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63556" w14:textId="77777777" w:rsidR="00110733" w:rsidRDefault="00300FC6">
      <w:pPr>
        <w:pStyle w:val="af"/>
        <w:tabs>
          <w:tab w:val="right" w:pos="9639"/>
        </w:tabs>
        <w:rPr>
          <w:bCs/>
          <w:sz w:val="24"/>
          <w:szCs w:val="24"/>
          <w:lang w:val="de-DE"/>
        </w:rPr>
      </w:pPr>
      <w:bookmarkStart w:id="0" w:name="_Hlk37418177"/>
      <w:r>
        <w:rPr>
          <w:bCs/>
          <w:sz w:val="24"/>
          <w:szCs w:val="24"/>
          <w:lang w:val="de-DE"/>
        </w:rPr>
        <w:t>3GPP TSG RAN WG1 #104-e</w:t>
      </w:r>
      <w:r>
        <w:rPr>
          <w:bCs/>
          <w:sz w:val="24"/>
          <w:szCs w:val="24"/>
          <w:lang w:val="de-DE"/>
        </w:rPr>
        <w:tab/>
        <w:t>R1-21xxxxx</w:t>
      </w:r>
    </w:p>
    <w:p w14:paraId="5D98D851" w14:textId="77777777" w:rsidR="00110733" w:rsidRDefault="00300FC6">
      <w:pPr>
        <w:pStyle w:val="af"/>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14:paraId="4BAF7E7B" w14:textId="77777777" w:rsidR="00110733" w:rsidRDefault="00110733">
      <w:pPr>
        <w:pStyle w:val="af"/>
        <w:rPr>
          <w:bCs/>
          <w:sz w:val="24"/>
          <w:lang w:eastAsia="ja-JP"/>
        </w:rPr>
      </w:pPr>
    </w:p>
    <w:p w14:paraId="26941378" w14:textId="77777777" w:rsidR="00110733" w:rsidRDefault="00300FC6">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19BBB3D2" w14:textId="77777777" w:rsidR="00110733" w:rsidRDefault="00300FC6">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50EE2EDE" w14:textId="77777777" w:rsidR="00110733" w:rsidRDefault="00300FC6">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C88E199" w14:textId="77777777" w:rsidR="00110733" w:rsidRDefault="00300FC6">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0A439A74" w14:textId="77777777" w:rsidR="00110733" w:rsidRDefault="00300FC6">
      <w:pPr>
        <w:pStyle w:val="1"/>
        <w:rPr>
          <w:lang w:val="en-US"/>
        </w:rPr>
      </w:pPr>
      <w:r>
        <w:rPr>
          <w:lang w:val="en-US"/>
        </w:rPr>
        <w:t>1</w:t>
      </w:r>
      <w:r>
        <w:rPr>
          <w:lang w:val="en-US"/>
        </w:rPr>
        <w:tab/>
        <w:t>Introduction</w:t>
      </w:r>
    </w:p>
    <w:p w14:paraId="5E890EE2" w14:textId="77777777" w:rsidR="00110733" w:rsidRDefault="00300FC6">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r>
      <w:r>
        <w:rPr>
          <w:sz w:val="22"/>
          <w:lang w:eastAsia="zh-CN"/>
        </w:rPr>
        <w:fldChar w:fldCharType="separate"/>
      </w:r>
      <w:r>
        <w:rPr>
          <w:sz w:val="22"/>
          <w:lang w:eastAsia="zh-CN"/>
        </w:rPr>
        <w:t>[1]</w:t>
      </w:r>
      <w:r>
        <w:rPr>
          <w:sz w:val="22"/>
          <w:lang w:eastAsia="zh-CN"/>
        </w:rPr>
        <w:fldChar w:fldCharType="end"/>
      </w:r>
      <w:r>
        <w:rPr>
          <w:sz w:val="22"/>
          <w:lang w:eastAsia="zh-CN"/>
        </w:rPr>
        <w:t>:</w:t>
      </w:r>
    </w:p>
    <w:p w14:paraId="4B0CDD86" w14:textId="77777777" w:rsidR="00110733" w:rsidRDefault="00300FC6">
      <w:pPr>
        <w:numPr>
          <w:ilvl w:val="0"/>
          <w:numId w:val="4"/>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479B4D53" w14:textId="77777777" w:rsidR="00110733" w:rsidRDefault="00300FC6">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2BF2355B" w14:textId="77777777" w:rsidR="00110733" w:rsidRDefault="00300FC6">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05F5B37D" w14:textId="77777777" w:rsidR="00110733" w:rsidRDefault="00110733">
      <w:pPr>
        <w:overflowPunct w:val="0"/>
        <w:autoSpaceDE w:val="0"/>
        <w:autoSpaceDN w:val="0"/>
        <w:adjustRightInd w:val="0"/>
        <w:spacing w:after="240" w:line="276" w:lineRule="auto"/>
        <w:contextualSpacing/>
        <w:textAlignment w:val="baseline"/>
        <w:rPr>
          <w:i/>
          <w:sz w:val="21"/>
          <w:szCs w:val="21"/>
        </w:rPr>
      </w:pPr>
    </w:p>
    <w:p w14:paraId="3DF36434" w14:textId="77777777" w:rsidR="00110733" w:rsidRDefault="00300FC6">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14:paraId="3D57F5A8" w14:textId="77777777" w:rsidR="00110733" w:rsidRDefault="00300FC6">
      <w:pPr>
        <w:spacing w:before="240"/>
        <w:rPr>
          <w:sz w:val="22"/>
          <w:lang w:val="en-US" w:eastAsia="zh-CN"/>
        </w:rPr>
      </w:pPr>
      <w:r>
        <w:rPr>
          <w:sz w:val="22"/>
          <w:lang w:val="en-US" w:eastAsia="zh-CN"/>
        </w:rPr>
        <w:t>All related proposals from different contributions, organized per aspect, are listed in Appendix A for reference.</w:t>
      </w:r>
    </w:p>
    <w:p w14:paraId="727814E8" w14:textId="77777777" w:rsidR="00110733" w:rsidRDefault="00300FC6">
      <w:pPr>
        <w:pStyle w:val="1"/>
        <w:rPr>
          <w:lang w:val="en-US"/>
        </w:rPr>
      </w:pPr>
      <w:r>
        <w:rPr>
          <w:lang w:val="en-US"/>
        </w:rPr>
        <w:t>2</w:t>
      </w:r>
      <w:r>
        <w:rPr>
          <w:lang w:val="en-US"/>
        </w:rPr>
        <w:tab/>
        <w:t xml:space="preserve">Summary of Contributions on TB processing over multi-slot PUSCH </w:t>
      </w:r>
    </w:p>
    <w:p w14:paraId="03C6F12F" w14:textId="77777777" w:rsidR="00110733" w:rsidRDefault="00300FC6">
      <w:pPr>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14:paraId="021F56F1" w14:textId="77777777" w:rsidR="00110733" w:rsidRDefault="00300FC6">
      <w:pPr>
        <w:pStyle w:val="afa"/>
        <w:numPr>
          <w:ilvl w:val="0"/>
          <w:numId w:val="6"/>
        </w:numPr>
        <w:rPr>
          <w:b/>
          <w:bCs/>
          <w:sz w:val="22"/>
          <w:u w:val="single"/>
          <w:lang w:val="en-US"/>
        </w:rPr>
      </w:pPr>
      <w:r>
        <w:rPr>
          <w:b/>
          <w:bCs/>
          <w:sz w:val="22"/>
          <w:u w:val="single"/>
          <w:lang w:val="en-US"/>
        </w:rPr>
        <w:t xml:space="preserve">Resource allocation aspects of </w:t>
      </w:r>
      <w:proofErr w:type="spellStart"/>
      <w:r>
        <w:rPr>
          <w:b/>
          <w:bCs/>
          <w:sz w:val="22"/>
          <w:u w:val="single"/>
          <w:lang w:val="en-US"/>
        </w:rPr>
        <w:t>TBoMS</w:t>
      </w:r>
      <w:proofErr w:type="spellEnd"/>
    </w:p>
    <w:p w14:paraId="07571E3E" w14:textId="77777777" w:rsidR="00110733" w:rsidRDefault="00300FC6">
      <w:pPr>
        <w:pStyle w:val="afa"/>
        <w:numPr>
          <w:ilvl w:val="1"/>
          <w:numId w:val="6"/>
        </w:numPr>
        <w:rPr>
          <w:sz w:val="22"/>
          <w:lang w:val="en-US"/>
        </w:rPr>
      </w:pPr>
      <w:r>
        <w:rPr>
          <w:sz w:val="22"/>
          <w:lang w:val="en-US"/>
        </w:rPr>
        <w:t xml:space="preserve">TDRA </w:t>
      </w:r>
    </w:p>
    <w:p w14:paraId="342FD6F7" w14:textId="77777777" w:rsidR="00110733" w:rsidRDefault="00300FC6">
      <w:pPr>
        <w:pStyle w:val="afa"/>
        <w:numPr>
          <w:ilvl w:val="1"/>
          <w:numId w:val="6"/>
        </w:numPr>
        <w:rPr>
          <w:sz w:val="22"/>
          <w:lang w:val="en-US"/>
        </w:rPr>
      </w:pPr>
      <w:r>
        <w:rPr>
          <w:sz w:val="22"/>
          <w:lang w:val="en-US"/>
        </w:rPr>
        <w:t xml:space="preserve">FDRA </w:t>
      </w:r>
    </w:p>
    <w:p w14:paraId="2A56932B" w14:textId="77777777" w:rsidR="00110733" w:rsidRDefault="00300FC6">
      <w:pPr>
        <w:pStyle w:val="afa"/>
        <w:numPr>
          <w:ilvl w:val="1"/>
          <w:numId w:val="6"/>
        </w:numPr>
        <w:rPr>
          <w:sz w:val="22"/>
          <w:lang w:val="en-US"/>
        </w:rPr>
      </w:pPr>
      <w:r>
        <w:rPr>
          <w:sz w:val="22"/>
          <w:lang w:val="en-US"/>
        </w:rPr>
        <w:t>TBS determination</w:t>
      </w:r>
    </w:p>
    <w:p w14:paraId="5658B438" w14:textId="77777777" w:rsidR="00110733" w:rsidRDefault="00300FC6">
      <w:pPr>
        <w:pStyle w:val="afa"/>
        <w:numPr>
          <w:ilvl w:val="0"/>
          <w:numId w:val="6"/>
        </w:numPr>
        <w:rPr>
          <w:b/>
          <w:bCs/>
          <w:sz w:val="22"/>
          <w:u w:val="single"/>
          <w:lang w:val="en-US"/>
        </w:rPr>
      </w:pPr>
      <w:r>
        <w:rPr>
          <w:b/>
          <w:bCs/>
          <w:sz w:val="22"/>
          <w:u w:val="single"/>
          <w:lang w:val="en-US"/>
        </w:rPr>
        <w:t xml:space="preserve">Basic design aspects of </w:t>
      </w:r>
      <w:proofErr w:type="spellStart"/>
      <w:r>
        <w:rPr>
          <w:b/>
          <w:bCs/>
          <w:sz w:val="22"/>
          <w:u w:val="single"/>
          <w:lang w:val="en-US"/>
        </w:rPr>
        <w:t>TBoMS</w:t>
      </w:r>
      <w:proofErr w:type="spellEnd"/>
    </w:p>
    <w:p w14:paraId="2406B780" w14:textId="77777777" w:rsidR="00110733" w:rsidRDefault="00300FC6">
      <w:pPr>
        <w:pStyle w:val="afa"/>
        <w:numPr>
          <w:ilvl w:val="1"/>
          <w:numId w:val="6"/>
        </w:numPr>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30BA81EB" w14:textId="77777777" w:rsidR="00110733" w:rsidRDefault="00300FC6">
      <w:pPr>
        <w:pStyle w:val="afa"/>
        <w:numPr>
          <w:ilvl w:val="1"/>
          <w:numId w:val="6"/>
        </w:numPr>
        <w:rPr>
          <w:sz w:val="22"/>
          <w:lang w:val="en-US"/>
        </w:rPr>
      </w:pPr>
      <w:r>
        <w:rPr>
          <w:sz w:val="22"/>
          <w:lang w:val="en-US"/>
        </w:rPr>
        <w:t>DM-RS</w:t>
      </w:r>
    </w:p>
    <w:p w14:paraId="7E16D4BB" w14:textId="77777777" w:rsidR="00110733" w:rsidRDefault="00300FC6">
      <w:pPr>
        <w:pStyle w:val="afa"/>
        <w:numPr>
          <w:ilvl w:val="1"/>
          <w:numId w:val="6"/>
        </w:numPr>
        <w:rPr>
          <w:sz w:val="22"/>
          <w:lang w:val="en-US"/>
        </w:rPr>
      </w:pPr>
      <w:r>
        <w:rPr>
          <w:sz w:val="22"/>
          <w:lang w:val="en-US"/>
        </w:rPr>
        <w:t>CB segmentation, Redundancy version, rate-matching and interleaving</w:t>
      </w:r>
    </w:p>
    <w:p w14:paraId="4CEC0B42" w14:textId="77777777" w:rsidR="00110733" w:rsidRDefault="00300FC6">
      <w:pPr>
        <w:pStyle w:val="afa"/>
        <w:numPr>
          <w:ilvl w:val="1"/>
          <w:numId w:val="6"/>
        </w:numPr>
        <w:rPr>
          <w:sz w:val="22"/>
          <w:lang w:val="en-US"/>
        </w:rPr>
      </w:pPr>
      <w:r>
        <w:rPr>
          <w:sz w:val="22"/>
          <w:lang w:val="en-US"/>
        </w:rPr>
        <w:t>Link adaptation</w:t>
      </w:r>
    </w:p>
    <w:p w14:paraId="1678D099" w14:textId="77777777" w:rsidR="00110733" w:rsidRDefault="00300FC6">
      <w:pPr>
        <w:pStyle w:val="afa"/>
        <w:numPr>
          <w:ilvl w:val="0"/>
          <w:numId w:val="6"/>
        </w:numPr>
        <w:rPr>
          <w:b/>
          <w:bCs/>
          <w:sz w:val="22"/>
          <w:u w:val="single"/>
          <w:lang w:val="en-US"/>
        </w:rPr>
      </w:pPr>
      <w:r>
        <w:rPr>
          <w:b/>
          <w:bCs/>
          <w:sz w:val="22"/>
          <w:u w:val="single"/>
          <w:lang w:val="en-US"/>
        </w:rPr>
        <w:t xml:space="preserve">Advanced design aspects of </w:t>
      </w:r>
      <w:proofErr w:type="spellStart"/>
      <w:r>
        <w:rPr>
          <w:b/>
          <w:bCs/>
          <w:sz w:val="22"/>
          <w:u w:val="single"/>
          <w:lang w:val="en-US"/>
        </w:rPr>
        <w:t>TBoMS</w:t>
      </w:r>
      <w:proofErr w:type="spellEnd"/>
    </w:p>
    <w:p w14:paraId="33E74D75" w14:textId="77777777" w:rsidR="00110733" w:rsidRDefault="00300FC6">
      <w:pPr>
        <w:pStyle w:val="afa"/>
        <w:numPr>
          <w:ilvl w:val="1"/>
          <w:numId w:val="6"/>
        </w:numPr>
        <w:rPr>
          <w:sz w:val="22"/>
          <w:lang w:val="en-US"/>
        </w:rPr>
      </w:pPr>
      <w:r>
        <w:rPr>
          <w:sz w:val="22"/>
          <w:lang w:val="en-US"/>
        </w:rPr>
        <w:t>Frequency hopping</w:t>
      </w:r>
    </w:p>
    <w:p w14:paraId="4B934D1B" w14:textId="77777777" w:rsidR="00110733" w:rsidRDefault="00300FC6">
      <w:pPr>
        <w:pStyle w:val="afa"/>
        <w:numPr>
          <w:ilvl w:val="1"/>
          <w:numId w:val="6"/>
        </w:numPr>
        <w:rPr>
          <w:sz w:val="22"/>
          <w:lang w:val="en-US"/>
        </w:rPr>
      </w:pPr>
      <w:r>
        <w:rPr>
          <w:sz w:val="22"/>
          <w:lang w:val="en-US"/>
        </w:rPr>
        <w:t>Transmission power determination</w:t>
      </w:r>
    </w:p>
    <w:p w14:paraId="6D01E936" w14:textId="77777777" w:rsidR="00110733" w:rsidRDefault="00300FC6">
      <w:pPr>
        <w:pStyle w:val="afa"/>
        <w:numPr>
          <w:ilvl w:val="1"/>
          <w:numId w:val="6"/>
        </w:numPr>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7D5CA5BD" w14:textId="77777777" w:rsidR="00110733" w:rsidRDefault="00300FC6">
      <w:pPr>
        <w:pStyle w:val="afa"/>
        <w:numPr>
          <w:ilvl w:val="1"/>
          <w:numId w:val="6"/>
        </w:numPr>
        <w:rPr>
          <w:sz w:val="22"/>
          <w:lang w:val="en-US"/>
        </w:rPr>
      </w:pPr>
      <w:r>
        <w:rPr>
          <w:sz w:val="22"/>
          <w:lang w:val="en-US"/>
        </w:rPr>
        <w:t>Channel estimation</w:t>
      </w:r>
    </w:p>
    <w:p w14:paraId="664F3DDE" w14:textId="77777777" w:rsidR="00110733" w:rsidRDefault="00300FC6">
      <w:pPr>
        <w:pStyle w:val="afa"/>
        <w:numPr>
          <w:ilvl w:val="1"/>
          <w:numId w:val="6"/>
        </w:numPr>
        <w:rPr>
          <w:sz w:val="22"/>
          <w:lang w:val="en-US"/>
        </w:rPr>
      </w:pPr>
      <w:r>
        <w:rPr>
          <w:sz w:val="22"/>
          <w:lang w:val="en-US"/>
        </w:rPr>
        <w:lastRenderedPageBreak/>
        <w:t>Retransmissions</w:t>
      </w:r>
    </w:p>
    <w:p w14:paraId="09055162" w14:textId="77777777" w:rsidR="00110733" w:rsidRDefault="00300FC6">
      <w:pPr>
        <w:pStyle w:val="afa"/>
        <w:numPr>
          <w:ilvl w:val="0"/>
          <w:numId w:val="6"/>
        </w:numPr>
        <w:rPr>
          <w:b/>
          <w:bCs/>
          <w:sz w:val="22"/>
          <w:u w:val="single"/>
          <w:lang w:val="en-US"/>
        </w:rPr>
      </w:pPr>
      <w:r>
        <w:rPr>
          <w:b/>
          <w:bCs/>
          <w:sz w:val="22"/>
          <w:u w:val="single"/>
          <w:lang w:val="en-US"/>
        </w:rPr>
        <w:t>Signaling and interaction with other signals/channels</w:t>
      </w:r>
    </w:p>
    <w:p w14:paraId="2C0FC703" w14:textId="77777777" w:rsidR="00110733" w:rsidRDefault="00300FC6">
      <w:pPr>
        <w:pStyle w:val="afa"/>
        <w:numPr>
          <w:ilvl w:val="1"/>
          <w:numId w:val="6"/>
        </w:numPr>
        <w:rPr>
          <w:sz w:val="22"/>
          <w:lang w:val="en-US"/>
        </w:rPr>
      </w:pPr>
      <w:r>
        <w:rPr>
          <w:sz w:val="22"/>
          <w:lang w:val="en-US"/>
        </w:rPr>
        <w:t>Multi-slot/single-slot activation/switch</w:t>
      </w:r>
    </w:p>
    <w:p w14:paraId="74529095" w14:textId="77777777" w:rsidR="00110733" w:rsidRDefault="00300FC6">
      <w:pPr>
        <w:pStyle w:val="afa"/>
        <w:numPr>
          <w:ilvl w:val="1"/>
          <w:numId w:val="6"/>
        </w:numPr>
        <w:rPr>
          <w:sz w:val="22"/>
          <w:lang w:val="fr-FR"/>
        </w:rPr>
      </w:pPr>
      <w:r>
        <w:rPr>
          <w:sz w:val="22"/>
          <w:lang w:val="fr-FR"/>
        </w:rPr>
        <w:t>UCI multiplexing, SRS/DL collisions/cancellations</w:t>
      </w:r>
    </w:p>
    <w:p w14:paraId="1E81A3CF" w14:textId="77777777" w:rsidR="00110733" w:rsidRDefault="00300FC6">
      <w:pPr>
        <w:pStyle w:val="afa"/>
        <w:numPr>
          <w:ilvl w:val="1"/>
          <w:numId w:val="6"/>
        </w:numPr>
        <w:rPr>
          <w:sz w:val="22"/>
          <w:lang w:val="en-US"/>
        </w:rPr>
      </w:pPr>
      <w:r>
        <w:rPr>
          <w:sz w:val="22"/>
          <w:lang w:val="en-US"/>
        </w:rPr>
        <w:t xml:space="preserve">Service-like prioritization of </w:t>
      </w:r>
      <w:proofErr w:type="spellStart"/>
      <w:r>
        <w:rPr>
          <w:sz w:val="22"/>
          <w:lang w:val="en-US"/>
        </w:rPr>
        <w:t>TBoMS</w:t>
      </w:r>
      <w:proofErr w:type="spellEnd"/>
    </w:p>
    <w:p w14:paraId="6E760374" w14:textId="77777777" w:rsidR="00110733" w:rsidRDefault="00300FC6">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w:t>
      </w:r>
      <w:proofErr w:type="spellStart"/>
      <w:r>
        <w:rPr>
          <w:sz w:val="22"/>
        </w:rPr>
        <w:t>TBoMS</w:t>
      </w:r>
      <w:proofErr w:type="spellEnd"/>
      <w:r>
        <w:rPr>
          <w:sz w:val="22"/>
        </w:rPr>
        <w:t xml:space="preserve">. Priority will be given to these, during RAN1 #104-e. Summary of all other aspects will be provided in Section 2.4. Should discussions for 2.1 to 2.3 progress fast, new sections for specific aspects, currently in 2.4, will be added. </w:t>
      </w:r>
    </w:p>
    <w:p w14:paraId="406F6F61" w14:textId="77777777" w:rsidR="00110733" w:rsidRDefault="00300FC6">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w:t>
      </w:r>
    </w:p>
    <w:p w14:paraId="0E10A7FF" w14:textId="77777777" w:rsidR="00110733" w:rsidRDefault="00300FC6">
      <w:pPr>
        <w:pStyle w:val="2"/>
        <w:rPr>
          <w:lang w:val="en-US"/>
        </w:rPr>
      </w:pPr>
      <w:r>
        <w:rPr>
          <w:lang w:val="en-US"/>
        </w:rPr>
        <w:t>2.1</w:t>
      </w:r>
      <w:r>
        <w:rPr>
          <w:lang w:val="en-US"/>
        </w:rPr>
        <w:tab/>
        <w:t>TDRA</w:t>
      </w:r>
    </w:p>
    <w:p w14:paraId="30098741" w14:textId="77777777" w:rsidR="00110733" w:rsidRDefault="00300FC6">
      <w:pPr>
        <w:rPr>
          <w:sz w:val="22"/>
          <w:lang w:val="en-US"/>
        </w:rPr>
      </w:pPr>
      <w:r>
        <w:rPr>
          <w:sz w:val="22"/>
          <w:lang w:val="en-US"/>
        </w:rPr>
        <w:t xml:space="preserve">Five major sub-aspects of TDRA have been discussed by companies in the submitted contributions: </w:t>
      </w:r>
    </w:p>
    <w:p w14:paraId="78968321" w14:textId="77777777" w:rsidR="00110733" w:rsidRDefault="00300FC6">
      <w:pPr>
        <w:pStyle w:val="afa"/>
        <w:numPr>
          <w:ilvl w:val="0"/>
          <w:numId w:val="7"/>
        </w:numPr>
        <w:rPr>
          <w:sz w:val="22"/>
          <w:lang w:val="en-US"/>
        </w:rPr>
      </w:pPr>
      <w:r>
        <w:rPr>
          <w:sz w:val="22"/>
          <w:lang w:val="en-US"/>
        </w:rPr>
        <w:t>Time domain resource indication</w:t>
      </w:r>
    </w:p>
    <w:p w14:paraId="413183DF" w14:textId="77777777" w:rsidR="00110733" w:rsidRDefault="00300FC6">
      <w:pPr>
        <w:pStyle w:val="afa"/>
        <w:numPr>
          <w:ilvl w:val="0"/>
          <w:numId w:val="7"/>
        </w:numPr>
        <w:rPr>
          <w:sz w:val="22"/>
          <w:lang w:val="en-US"/>
        </w:rPr>
      </w:pPr>
      <w:r>
        <w:rPr>
          <w:sz w:val="22"/>
          <w:lang w:val="en-US"/>
        </w:rPr>
        <w:t>Indication of number of slots</w:t>
      </w:r>
    </w:p>
    <w:p w14:paraId="239CD7A8" w14:textId="77777777" w:rsidR="00110733" w:rsidRDefault="00300FC6">
      <w:pPr>
        <w:pStyle w:val="afa"/>
        <w:numPr>
          <w:ilvl w:val="0"/>
          <w:numId w:val="7"/>
        </w:numPr>
        <w:rPr>
          <w:sz w:val="22"/>
          <w:lang w:val="en-US"/>
        </w:rPr>
      </w:pPr>
      <w:r>
        <w:rPr>
          <w:sz w:val="22"/>
          <w:lang w:val="en-US"/>
        </w:rPr>
        <w:t xml:space="preserve">Constraints on how slots can be used for </w:t>
      </w:r>
      <w:proofErr w:type="spellStart"/>
      <w:r>
        <w:rPr>
          <w:sz w:val="22"/>
          <w:lang w:val="en-US"/>
        </w:rPr>
        <w:t>TBoMS</w:t>
      </w:r>
      <w:proofErr w:type="spellEnd"/>
    </w:p>
    <w:p w14:paraId="530A131C" w14:textId="77777777" w:rsidR="00110733" w:rsidRDefault="00300FC6">
      <w:pPr>
        <w:pStyle w:val="afa"/>
        <w:numPr>
          <w:ilvl w:val="0"/>
          <w:numId w:val="7"/>
        </w:numPr>
        <w:rPr>
          <w:sz w:val="22"/>
          <w:lang w:val="en-US"/>
        </w:rPr>
      </w:pPr>
      <w:r>
        <w:rPr>
          <w:sz w:val="22"/>
          <w:lang w:val="en-US"/>
        </w:rPr>
        <w:t>How to handle S slots</w:t>
      </w:r>
    </w:p>
    <w:p w14:paraId="448BF329" w14:textId="77777777" w:rsidR="00110733" w:rsidRDefault="00300FC6">
      <w:pPr>
        <w:pStyle w:val="afa"/>
        <w:numPr>
          <w:ilvl w:val="0"/>
          <w:numId w:val="7"/>
        </w:numPr>
        <w:rPr>
          <w:sz w:val="22"/>
          <w:lang w:val="en-US"/>
        </w:rPr>
      </w:pPr>
      <w:r>
        <w:rPr>
          <w:sz w:val="22"/>
          <w:lang w:val="en-US"/>
        </w:rPr>
        <w:t>Definition of transmission occasion</w:t>
      </w:r>
    </w:p>
    <w:p w14:paraId="47FC4B81" w14:textId="77777777" w:rsidR="00110733" w:rsidRDefault="00300FC6">
      <w:pPr>
        <w:rPr>
          <w:sz w:val="22"/>
          <w:lang w:val="en-US"/>
        </w:rPr>
      </w:pPr>
      <w:r>
        <w:rPr>
          <w:sz w:val="22"/>
          <w:lang w:val="en-US"/>
        </w:rPr>
        <w:t xml:space="preserve">Summary, discussion and proposals on these sub-aspects are provided in the following different sub-sections, whose numbers are given in the list above. </w:t>
      </w:r>
    </w:p>
    <w:p w14:paraId="34E96503" w14:textId="1FE32099" w:rsidR="00110733" w:rsidRDefault="00300FC6">
      <w:pPr>
        <w:pStyle w:val="3"/>
      </w:pPr>
      <w:r>
        <w:t xml:space="preserve">2.1.1 </w:t>
      </w:r>
      <w:r w:rsidR="00732A0F" w:rsidRPr="00732A0F">
        <w:rPr>
          <w:color w:val="FF0000"/>
        </w:rPr>
        <w:t>[CLOSED]</w:t>
      </w:r>
      <w:r w:rsidR="00732A0F">
        <w:t xml:space="preserve"> </w:t>
      </w:r>
      <w:r>
        <w:t>Time domain resource indication</w:t>
      </w:r>
    </w:p>
    <w:p w14:paraId="78D4F310" w14:textId="77777777" w:rsidR="00110733" w:rsidRDefault="00300FC6">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1C7D97E3" w14:textId="77777777" w:rsidR="00110733" w:rsidRDefault="00300FC6">
      <w:pPr>
        <w:pStyle w:val="afa"/>
        <w:numPr>
          <w:ilvl w:val="0"/>
          <w:numId w:val="8"/>
        </w:numPr>
        <w:rPr>
          <w:sz w:val="22"/>
          <w:lang w:val="en-US"/>
        </w:rPr>
      </w:pPr>
      <w:r>
        <w:rPr>
          <w:rFonts w:eastAsia="宋体"/>
          <w:b/>
          <w:bCs/>
          <w:sz w:val="22"/>
        </w:rPr>
        <w:t>Option 1</w:t>
      </w:r>
      <w:r>
        <w:rPr>
          <w:rFonts w:eastAsia="宋体"/>
          <w:sz w:val="22"/>
        </w:rPr>
        <w:t xml:space="preserve">. Repetition type A like or repetition type B like TDRA for </w:t>
      </w:r>
      <w:proofErr w:type="spellStart"/>
      <w:r>
        <w:rPr>
          <w:rFonts w:eastAsia="宋体"/>
          <w:sz w:val="22"/>
        </w:rPr>
        <w:t>TBoMS</w:t>
      </w:r>
      <w:proofErr w:type="spellEnd"/>
      <w:r>
        <w:rPr>
          <w:rFonts w:eastAsia="宋体"/>
          <w:sz w:val="22"/>
        </w:rPr>
        <w:t xml:space="preserve"> [11 companies]:</w:t>
      </w:r>
    </w:p>
    <w:p w14:paraId="1938A8AC" w14:textId="77777777" w:rsidR="00110733" w:rsidRDefault="00300FC6">
      <w:pPr>
        <w:pStyle w:val="afa"/>
        <w:numPr>
          <w:ilvl w:val="1"/>
          <w:numId w:val="8"/>
        </w:numPr>
        <w:rPr>
          <w:sz w:val="22"/>
          <w:lang w:val="en-US"/>
        </w:rPr>
      </w:pPr>
      <w:r>
        <w:rPr>
          <w:rFonts w:eastAsia="宋体"/>
          <w:sz w:val="22"/>
        </w:rPr>
        <w:t xml:space="preserve">Type A like: </w:t>
      </w:r>
    </w:p>
    <w:p w14:paraId="2DAB93B8" w14:textId="77777777" w:rsidR="00110733" w:rsidRDefault="00300FC6">
      <w:pPr>
        <w:pStyle w:val="afa"/>
        <w:numPr>
          <w:ilvl w:val="2"/>
          <w:numId w:val="8"/>
        </w:numPr>
        <w:rPr>
          <w:sz w:val="22"/>
          <w:lang w:val="en-US"/>
        </w:rPr>
      </w:pPr>
      <w:r>
        <w:rPr>
          <w:sz w:val="22"/>
          <w:lang w:val="en-US"/>
        </w:rPr>
        <w:t>Intel [8], CATT [6], Samsung [18], China Telecom [12], Ericsson (first preference) [23], Apple [20], OPPO [4], vivo [7], ZTE [3];</w:t>
      </w:r>
    </w:p>
    <w:p w14:paraId="2A4ECD64" w14:textId="77777777" w:rsidR="00110733" w:rsidRDefault="00300FC6">
      <w:pPr>
        <w:pStyle w:val="afa"/>
        <w:numPr>
          <w:ilvl w:val="1"/>
          <w:numId w:val="8"/>
        </w:numPr>
        <w:rPr>
          <w:sz w:val="22"/>
          <w:lang w:val="en-US"/>
        </w:rPr>
      </w:pPr>
      <w:r>
        <w:rPr>
          <w:rFonts w:eastAsia="宋体"/>
          <w:sz w:val="22"/>
        </w:rPr>
        <w:t>Type B like:</w:t>
      </w:r>
      <w:r>
        <w:rPr>
          <w:rFonts w:eastAsia="宋体"/>
          <w:sz w:val="22"/>
        </w:rPr>
        <w:tab/>
      </w:r>
    </w:p>
    <w:p w14:paraId="2C2A3D1C" w14:textId="77777777" w:rsidR="00110733" w:rsidRDefault="00300FC6">
      <w:pPr>
        <w:pStyle w:val="afa"/>
        <w:numPr>
          <w:ilvl w:val="2"/>
          <w:numId w:val="8"/>
        </w:numPr>
        <w:rPr>
          <w:sz w:val="22"/>
          <w:lang w:val="en-US"/>
        </w:rPr>
      </w:pPr>
      <w:r>
        <w:rPr>
          <w:sz w:val="22"/>
          <w:lang w:val="en-US"/>
        </w:rPr>
        <w:t>Huawei [5], Nokia [28], CATT [6], Samsung [18], Ericsson (second preference) [23], vivo [7].</w:t>
      </w:r>
    </w:p>
    <w:p w14:paraId="6B773575" w14:textId="77777777" w:rsidR="00110733" w:rsidRDefault="00300FC6">
      <w:pPr>
        <w:pStyle w:val="afa"/>
        <w:numPr>
          <w:ilvl w:val="0"/>
          <w:numId w:val="8"/>
        </w:numPr>
        <w:rPr>
          <w:sz w:val="22"/>
          <w:lang w:val="en-US"/>
        </w:rPr>
      </w:pPr>
      <w:r>
        <w:rPr>
          <w:rFonts w:eastAsia="宋体"/>
          <w:b/>
          <w:bCs/>
          <w:sz w:val="22"/>
        </w:rPr>
        <w:t>Option 2</w:t>
      </w:r>
      <w:r>
        <w:rPr>
          <w:rFonts w:eastAsia="宋体"/>
          <w:sz w:val="22"/>
        </w:rPr>
        <w:t>. Indication via SLIV of a number of symbols L larger than 14 [4 companies]:</w:t>
      </w:r>
    </w:p>
    <w:p w14:paraId="574AC4FC" w14:textId="77777777" w:rsidR="00110733" w:rsidRDefault="00300FC6">
      <w:pPr>
        <w:pStyle w:val="afa"/>
        <w:numPr>
          <w:ilvl w:val="2"/>
          <w:numId w:val="8"/>
        </w:numPr>
        <w:rPr>
          <w:sz w:val="22"/>
          <w:lang w:val="en-US"/>
        </w:rPr>
      </w:pPr>
      <w:r>
        <w:rPr>
          <w:sz w:val="22"/>
          <w:lang w:val="en-US"/>
        </w:rPr>
        <w:t>Panasonic [15], CMCC [16], Samsung (symbols can be grouped) [18], vivo [7].</w:t>
      </w:r>
    </w:p>
    <w:p w14:paraId="6A73DE92" w14:textId="77777777" w:rsidR="00110733" w:rsidRDefault="00300FC6">
      <w:pPr>
        <w:pStyle w:val="afa"/>
        <w:numPr>
          <w:ilvl w:val="0"/>
          <w:numId w:val="8"/>
        </w:numPr>
        <w:rPr>
          <w:sz w:val="22"/>
          <w:lang w:val="en-US"/>
        </w:rPr>
      </w:pPr>
      <w:r>
        <w:rPr>
          <w:rFonts w:eastAsia="宋体"/>
          <w:b/>
          <w:bCs/>
          <w:sz w:val="22"/>
          <w:lang w:val="en-US"/>
        </w:rPr>
        <w:t>Option 3</w:t>
      </w:r>
      <w:r>
        <w:rPr>
          <w:rFonts w:eastAsia="宋体"/>
          <w:sz w:val="22"/>
          <w:lang w:val="en-US"/>
        </w:rPr>
        <w:t>. Multiple SLIV for slot-by-slot resource allocation [3 companies]:</w:t>
      </w:r>
    </w:p>
    <w:p w14:paraId="7A2E7DDF" w14:textId="77777777" w:rsidR="00110733" w:rsidRDefault="00300FC6">
      <w:pPr>
        <w:pStyle w:val="afa"/>
        <w:numPr>
          <w:ilvl w:val="2"/>
          <w:numId w:val="8"/>
        </w:numPr>
        <w:rPr>
          <w:sz w:val="22"/>
          <w:lang w:val="en-US"/>
        </w:rPr>
      </w:pPr>
      <w:r>
        <w:rPr>
          <w:rFonts w:eastAsia="宋体"/>
          <w:sz w:val="22"/>
          <w:lang w:val="en-US"/>
        </w:rPr>
        <w:t>Panasonic [15], Fujitsu [11], vivo [7].</w:t>
      </w:r>
    </w:p>
    <w:p w14:paraId="649FD75C" w14:textId="77777777" w:rsidR="00110733" w:rsidRDefault="00300FC6">
      <w:pPr>
        <w:pStyle w:val="afa"/>
        <w:numPr>
          <w:ilvl w:val="0"/>
          <w:numId w:val="8"/>
        </w:numPr>
        <w:rPr>
          <w:sz w:val="22"/>
          <w:lang w:val="en-US"/>
        </w:rPr>
      </w:pPr>
      <w:r>
        <w:rPr>
          <w:rFonts w:eastAsia="宋体"/>
          <w:b/>
          <w:bCs/>
          <w:sz w:val="22"/>
          <w:lang w:val="en-US"/>
        </w:rPr>
        <w:t>Option 4</w:t>
      </w:r>
      <w:r>
        <w:rPr>
          <w:rFonts w:eastAsia="宋体"/>
          <w:sz w:val="22"/>
          <w:lang w:val="en-US"/>
        </w:rPr>
        <w:t>. Different rules [3 companies]:</w:t>
      </w:r>
    </w:p>
    <w:p w14:paraId="6315CE4B" w14:textId="77777777" w:rsidR="00110733" w:rsidRDefault="00300FC6">
      <w:pPr>
        <w:pStyle w:val="afa"/>
        <w:numPr>
          <w:ilvl w:val="1"/>
          <w:numId w:val="8"/>
        </w:numPr>
        <w:rPr>
          <w:sz w:val="22"/>
          <w:lang w:val="en-US"/>
        </w:rPr>
      </w:pPr>
      <w:r>
        <w:rPr>
          <w:sz w:val="22"/>
          <w:lang w:val="en-US"/>
        </w:rPr>
        <w:t>Multiple number of slots for multi-slot PUSCH and length L (value ranging from 1-13 symbols) for the last slot [1 company]:</w:t>
      </w:r>
    </w:p>
    <w:p w14:paraId="56980656" w14:textId="77777777" w:rsidR="00110733" w:rsidRDefault="00300FC6">
      <w:pPr>
        <w:pStyle w:val="afa"/>
        <w:numPr>
          <w:ilvl w:val="2"/>
          <w:numId w:val="8"/>
        </w:numPr>
        <w:rPr>
          <w:sz w:val="22"/>
          <w:lang w:val="en-US"/>
        </w:rPr>
      </w:pPr>
      <w:r>
        <w:rPr>
          <w:sz w:val="22"/>
          <w:lang w:val="en-US"/>
        </w:rPr>
        <w:t>Lenovo [14];</w:t>
      </w:r>
    </w:p>
    <w:p w14:paraId="2137EB15" w14:textId="77777777" w:rsidR="00110733" w:rsidRDefault="00300FC6">
      <w:pPr>
        <w:pStyle w:val="afa"/>
        <w:numPr>
          <w:ilvl w:val="1"/>
          <w:numId w:val="8"/>
        </w:numPr>
        <w:rPr>
          <w:sz w:val="22"/>
          <w:lang w:val="en-US"/>
        </w:rPr>
      </w:pPr>
      <w:r>
        <w:rPr>
          <w:sz w:val="22"/>
          <w:lang w:val="en-US"/>
        </w:rPr>
        <w:t>Multi-slot encoding with gaps [1 company]:</w:t>
      </w:r>
    </w:p>
    <w:p w14:paraId="7942564C" w14:textId="77777777" w:rsidR="00110733" w:rsidRDefault="00300FC6">
      <w:pPr>
        <w:pStyle w:val="afa"/>
        <w:numPr>
          <w:ilvl w:val="2"/>
          <w:numId w:val="8"/>
        </w:numPr>
        <w:rPr>
          <w:sz w:val="22"/>
          <w:lang w:val="en-US"/>
        </w:rPr>
      </w:pPr>
      <w:r>
        <w:rPr>
          <w:sz w:val="22"/>
          <w:lang w:val="en-US"/>
        </w:rPr>
        <w:t>Sierra Wireless [19];</w:t>
      </w:r>
    </w:p>
    <w:p w14:paraId="00F5A15E" w14:textId="77777777" w:rsidR="00110733" w:rsidRDefault="00300FC6">
      <w:pPr>
        <w:pStyle w:val="afa"/>
        <w:numPr>
          <w:ilvl w:val="1"/>
          <w:numId w:val="8"/>
        </w:numPr>
        <w:rPr>
          <w:sz w:val="22"/>
          <w:lang w:val="en-US"/>
        </w:rPr>
      </w:pPr>
      <w:r>
        <w:rPr>
          <w:sz w:val="22"/>
          <w:lang w:val="en-US"/>
        </w:rPr>
        <w:t xml:space="preserve">Time-domain window configuration wherein all valid PUSCH symbols are used for </w:t>
      </w:r>
      <w:proofErr w:type="spellStart"/>
      <w:r>
        <w:rPr>
          <w:sz w:val="22"/>
          <w:lang w:val="en-US"/>
        </w:rPr>
        <w:t>TBoMS</w:t>
      </w:r>
      <w:proofErr w:type="spellEnd"/>
      <w:r>
        <w:rPr>
          <w:sz w:val="22"/>
          <w:lang w:val="en-US"/>
        </w:rPr>
        <w:t xml:space="preserve"> [1 company]:</w:t>
      </w:r>
    </w:p>
    <w:p w14:paraId="6A3C3B15" w14:textId="77777777" w:rsidR="00110733" w:rsidRDefault="00300FC6">
      <w:pPr>
        <w:pStyle w:val="afa"/>
        <w:numPr>
          <w:ilvl w:val="2"/>
          <w:numId w:val="8"/>
        </w:numPr>
        <w:rPr>
          <w:sz w:val="22"/>
          <w:lang w:val="en-US"/>
        </w:rPr>
      </w:pPr>
      <w:r>
        <w:rPr>
          <w:sz w:val="22"/>
          <w:lang w:val="en-US"/>
        </w:rPr>
        <w:t>Nokia/NSB [28];</w:t>
      </w:r>
    </w:p>
    <w:p w14:paraId="23B38DB7" w14:textId="77777777" w:rsidR="00110733" w:rsidRDefault="00300FC6">
      <w:pPr>
        <w:pStyle w:val="afa"/>
        <w:numPr>
          <w:ilvl w:val="1"/>
          <w:numId w:val="8"/>
        </w:numPr>
        <w:rPr>
          <w:sz w:val="22"/>
          <w:lang w:val="en-US"/>
        </w:rPr>
      </w:pPr>
      <w:r>
        <w:rPr>
          <w:sz w:val="22"/>
          <w:lang w:val="en-US"/>
        </w:rPr>
        <w:lastRenderedPageBreak/>
        <w:t>New PUSCH mapping type with L and S+L &gt; 14; L valid symbols starting from the symbol with index S in the slot indicated by K2 are used for multi-slot TB transmission [1 company]:</w:t>
      </w:r>
    </w:p>
    <w:p w14:paraId="3A5078CD" w14:textId="77777777" w:rsidR="00110733" w:rsidRDefault="00300FC6">
      <w:pPr>
        <w:pStyle w:val="afa"/>
        <w:numPr>
          <w:ilvl w:val="2"/>
          <w:numId w:val="8"/>
        </w:numPr>
        <w:rPr>
          <w:sz w:val="22"/>
          <w:lang w:val="en-US"/>
        </w:rPr>
      </w:pPr>
      <w:r>
        <w:rPr>
          <w:sz w:val="22"/>
          <w:lang w:val="en-US"/>
        </w:rPr>
        <w:t>Nokia/NSB [28].</w:t>
      </w:r>
    </w:p>
    <w:p w14:paraId="3C3729B6" w14:textId="77777777" w:rsidR="00110733" w:rsidRDefault="00300FC6">
      <w:pPr>
        <w:rPr>
          <w:rFonts w:eastAsia="宋体"/>
          <w:sz w:val="22"/>
        </w:rPr>
      </w:pPr>
      <w:r>
        <w:rPr>
          <w:sz w:val="22"/>
          <w:lang w:val="en-US"/>
        </w:rPr>
        <w:t xml:space="preserve">A large majority of companies expressed preference for Option1, i.e., </w:t>
      </w:r>
      <w:r>
        <w:rPr>
          <w:rFonts w:eastAsia="宋体"/>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14:paraId="2B4811C5" w14:textId="77777777" w:rsidR="00110733" w:rsidRDefault="00300FC6">
      <w:pPr>
        <w:rPr>
          <w:rFonts w:eastAsia="宋体"/>
          <w:sz w:val="22"/>
        </w:rPr>
      </w:pPr>
      <w:r>
        <w:rPr>
          <w:rFonts w:eastAsia="宋体"/>
          <w:sz w:val="22"/>
        </w:rPr>
        <w:t xml:space="preserve">Support for other approaches is non-negligible for Option 2 and Option 3, whose rationales are somehow aligned with the what is expressed for Option 1. Option 3, in particular, is described as an alternative which offers a larger flexibility which could be exploited by </w:t>
      </w:r>
      <w:proofErr w:type="spellStart"/>
      <w:r>
        <w:rPr>
          <w:rFonts w:eastAsia="宋体"/>
          <w:sz w:val="22"/>
        </w:rPr>
        <w:t>gNB</w:t>
      </w:r>
      <w:proofErr w:type="spellEnd"/>
      <w:r>
        <w:rPr>
          <w:rFonts w:eastAsia="宋体"/>
          <w:sz w:val="22"/>
        </w:rPr>
        <w:t xml:space="preserve"> to better adapt UL resource allocation to external factors/needs. </w:t>
      </w:r>
    </w:p>
    <w:p w14:paraId="06DE8691" w14:textId="77777777" w:rsidR="00110733" w:rsidRDefault="00300FC6">
      <w:pPr>
        <w:rPr>
          <w:rFonts w:eastAsia="宋体"/>
          <w:sz w:val="22"/>
        </w:rPr>
      </w:pPr>
      <w:r>
        <w:rPr>
          <w:rFonts w:eastAsia="宋体"/>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14:paraId="21DD0D8B" w14:textId="77777777" w:rsidR="00110733" w:rsidRDefault="00300FC6">
      <w:pPr>
        <w:pStyle w:val="4"/>
      </w:pPr>
      <w:r>
        <w:t>2.1.1.1 First round of discussions</w:t>
      </w:r>
    </w:p>
    <w:p w14:paraId="385D4F0F" w14:textId="77777777" w:rsidR="00110733" w:rsidRDefault="00300FC6">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time domain resource indication 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6EAEC9D0" w14:textId="77777777" w:rsidR="00110733" w:rsidRDefault="00300FC6">
      <w:pPr>
        <w:rPr>
          <w:sz w:val="22"/>
          <w:szCs w:val="22"/>
        </w:rPr>
      </w:pPr>
      <w:r>
        <w:rPr>
          <w:sz w:val="22"/>
          <w:szCs w:val="22"/>
        </w:rPr>
        <w:t xml:space="preserve">Companies are invited to express views on the Options provided above for defining and specifying time domain resource indication for </w:t>
      </w:r>
      <w:proofErr w:type="spellStart"/>
      <w:r>
        <w:rPr>
          <w:sz w:val="22"/>
          <w:szCs w:val="22"/>
        </w:rPr>
        <w:t>TBoMS</w:t>
      </w:r>
      <w:proofErr w:type="spellEnd"/>
      <w:r>
        <w:rPr>
          <w:sz w:val="22"/>
          <w:szCs w:val="22"/>
        </w:rPr>
        <w:t>.</w:t>
      </w:r>
    </w:p>
    <w:tbl>
      <w:tblPr>
        <w:tblStyle w:val="80"/>
        <w:tblW w:w="0" w:type="auto"/>
        <w:tblLook w:val="04A0" w:firstRow="1" w:lastRow="0" w:firstColumn="1" w:lastColumn="0" w:noHBand="0" w:noVBand="1"/>
      </w:tblPr>
      <w:tblGrid>
        <w:gridCol w:w="2174"/>
        <w:gridCol w:w="7449"/>
      </w:tblGrid>
      <w:tr w:rsidR="00110733" w14:paraId="7B5B9239"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428128D3" w14:textId="77777777" w:rsidR="00110733" w:rsidRDefault="00300FC6">
            <w:pPr>
              <w:rPr>
                <w:b w:val="0"/>
                <w:bCs w:val="0"/>
              </w:rPr>
            </w:pPr>
            <w:r>
              <w:t>Company</w:t>
            </w:r>
          </w:p>
        </w:tc>
        <w:tc>
          <w:tcPr>
            <w:tcW w:w="7449" w:type="dxa"/>
          </w:tcPr>
          <w:p w14:paraId="7007EEA8" w14:textId="77777777" w:rsidR="00110733" w:rsidRDefault="00300FC6">
            <w:pPr>
              <w:rPr>
                <w:b w:val="0"/>
                <w:bCs w:val="0"/>
              </w:rPr>
            </w:pPr>
            <w:r>
              <w:t>Comments</w:t>
            </w:r>
          </w:p>
        </w:tc>
      </w:tr>
      <w:tr w:rsidR="00110733" w14:paraId="444A0D9E" w14:textId="77777777" w:rsidTr="00110733">
        <w:tc>
          <w:tcPr>
            <w:tcW w:w="2174" w:type="dxa"/>
          </w:tcPr>
          <w:p w14:paraId="030583D4" w14:textId="77777777" w:rsidR="00110733" w:rsidRDefault="00300FC6">
            <w:r>
              <w:t>Intel</w:t>
            </w:r>
          </w:p>
        </w:tc>
        <w:tc>
          <w:tcPr>
            <w:tcW w:w="7449" w:type="dxa"/>
          </w:tcPr>
          <w:p w14:paraId="059F1DE2" w14:textId="77777777" w:rsidR="00110733" w:rsidRDefault="00300FC6">
            <w: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rsidR="00110733" w14:paraId="5E7448A8" w14:textId="77777777" w:rsidTr="00110733">
        <w:tc>
          <w:tcPr>
            <w:tcW w:w="2174" w:type="dxa"/>
          </w:tcPr>
          <w:p w14:paraId="67F93ECD" w14:textId="77777777" w:rsidR="00110733" w:rsidRDefault="00300FC6">
            <w:r>
              <w:rPr>
                <w:rFonts w:hint="eastAsia"/>
                <w:lang w:eastAsia="ja-JP"/>
              </w:rPr>
              <w:t>S</w:t>
            </w:r>
            <w:r>
              <w:rPr>
                <w:lang w:eastAsia="ja-JP"/>
              </w:rPr>
              <w:t>harp</w:t>
            </w:r>
          </w:p>
        </w:tc>
        <w:tc>
          <w:tcPr>
            <w:tcW w:w="7449" w:type="dxa"/>
          </w:tcPr>
          <w:p w14:paraId="5FEB3C47" w14:textId="77777777" w:rsidR="00110733" w:rsidRDefault="00300FC6">
            <w:r>
              <w:rPr>
                <w:rFonts w:hint="eastAsia"/>
                <w:lang w:eastAsia="ja-JP"/>
              </w:rPr>
              <w:t>W</w:t>
            </w:r>
            <w:r>
              <w:rPr>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rsidR="00110733" w14:paraId="259F2921" w14:textId="77777777" w:rsidTr="00110733">
        <w:tc>
          <w:tcPr>
            <w:tcW w:w="2174" w:type="dxa"/>
          </w:tcPr>
          <w:p w14:paraId="2E143F35" w14:textId="77777777" w:rsidR="00110733" w:rsidRDefault="00300FC6">
            <w:r>
              <w:t>Apple</w:t>
            </w:r>
          </w:p>
        </w:tc>
        <w:tc>
          <w:tcPr>
            <w:tcW w:w="7449" w:type="dxa"/>
          </w:tcPr>
          <w:p w14:paraId="59C9967D" w14:textId="77777777" w:rsidR="00110733" w:rsidRDefault="00300FC6">
            <w:r>
              <w:t xml:space="preserve">We prefer Option 1, and mechanism of PUSCH repetition type A TDRA is applied. </w:t>
            </w:r>
          </w:p>
        </w:tc>
      </w:tr>
      <w:tr w:rsidR="00110733" w14:paraId="7A1E170E" w14:textId="77777777" w:rsidTr="00110733">
        <w:tc>
          <w:tcPr>
            <w:tcW w:w="2174" w:type="dxa"/>
          </w:tcPr>
          <w:p w14:paraId="65F9AA28" w14:textId="77777777" w:rsidR="00110733" w:rsidRDefault="00300FC6">
            <w:r>
              <w:rPr>
                <w:rFonts w:hint="eastAsia"/>
                <w:lang w:eastAsia="zh-CN"/>
              </w:rPr>
              <w:t>C</w:t>
            </w:r>
            <w:r>
              <w:rPr>
                <w:lang w:eastAsia="zh-CN"/>
              </w:rPr>
              <w:t>hina Telecom</w:t>
            </w:r>
          </w:p>
        </w:tc>
        <w:tc>
          <w:tcPr>
            <w:tcW w:w="7449" w:type="dxa"/>
          </w:tcPr>
          <w:p w14:paraId="3601B233" w14:textId="77777777" w:rsidR="00110733" w:rsidRDefault="00300FC6">
            <w:r>
              <w:rPr>
                <w:lang w:eastAsia="zh-CN"/>
              </w:rPr>
              <w:t>Support option 1. Other options need more standardization efforts.</w:t>
            </w:r>
          </w:p>
        </w:tc>
      </w:tr>
      <w:tr w:rsidR="00110733" w14:paraId="6F562A31" w14:textId="77777777" w:rsidTr="00110733">
        <w:tc>
          <w:tcPr>
            <w:tcW w:w="2174" w:type="dxa"/>
          </w:tcPr>
          <w:p w14:paraId="6F676DB1" w14:textId="77777777" w:rsidR="00110733" w:rsidRDefault="00300FC6">
            <w:pPr>
              <w:rPr>
                <w:lang w:eastAsia="zh-CN"/>
              </w:rPr>
            </w:pPr>
            <w:r>
              <w:t>Qualcomm</w:t>
            </w:r>
          </w:p>
        </w:tc>
        <w:tc>
          <w:tcPr>
            <w:tcW w:w="7449" w:type="dxa"/>
          </w:tcPr>
          <w:p w14:paraId="6DE81802" w14:textId="77777777" w:rsidR="00110733" w:rsidRDefault="00300FC6">
            <w:r>
              <w:t>Prefer Option 1 with no changes to TDRA.</w:t>
            </w:r>
          </w:p>
          <w:p w14:paraId="7BEDF68A" w14:textId="77777777" w:rsidR="00110733" w:rsidRDefault="00300FC6">
            <w: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14:paraId="73180909" w14:textId="77777777" w:rsidR="00110733" w:rsidRDefault="00300FC6">
            <w:r>
              <w:t>This is a lightweight approach that is equally applicable across contiguous or non-contiguous slot repetitions. Note that any scheme that we adopt must be applicable to TDD slots patterns that do not have two back-to-back U slots.</w:t>
            </w:r>
          </w:p>
          <w:p w14:paraId="7C1F96AD" w14:textId="77777777" w:rsidR="00110733" w:rsidRDefault="00300FC6">
            <w:r>
              <w:t>Considerations of SLIV with L &gt; 14 don’t seem well motivated and unnecessary from our 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14:paraId="62E46727" w14:textId="77777777" w:rsidR="00110733" w:rsidRDefault="00110733">
            <w:pPr>
              <w:rPr>
                <w:lang w:eastAsia="zh-CN"/>
              </w:rPr>
            </w:pPr>
          </w:p>
        </w:tc>
      </w:tr>
      <w:tr w:rsidR="00110733" w14:paraId="33A4E7CC" w14:textId="77777777" w:rsidTr="00110733">
        <w:tc>
          <w:tcPr>
            <w:tcW w:w="2174" w:type="dxa"/>
          </w:tcPr>
          <w:p w14:paraId="579D90A3" w14:textId="77777777" w:rsidR="00110733" w:rsidRDefault="00300FC6">
            <w:r>
              <w:rPr>
                <w:rFonts w:hint="eastAsia"/>
                <w:lang w:eastAsia="ja-JP"/>
              </w:rPr>
              <w:lastRenderedPageBreak/>
              <w:t>N</w:t>
            </w:r>
            <w:r>
              <w:rPr>
                <w:lang w:eastAsia="ja-JP"/>
              </w:rPr>
              <w:t>TT DOCOMO</w:t>
            </w:r>
          </w:p>
        </w:tc>
        <w:tc>
          <w:tcPr>
            <w:tcW w:w="7449" w:type="dxa"/>
          </w:tcPr>
          <w:p w14:paraId="52C29A5A" w14:textId="77777777" w:rsidR="00110733" w:rsidRDefault="00300FC6">
            <w:pPr>
              <w:rPr>
                <w:lang w:eastAsia="ja-JP"/>
              </w:rPr>
            </w:pPr>
            <w:r>
              <w:rPr>
                <w:rFonts w:hint="eastAsia"/>
                <w:lang w:eastAsia="ja-JP"/>
              </w:rPr>
              <w:t>Our 1</w:t>
            </w:r>
            <w:r>
              <w:rPr>
                <w:vertAlign w:val="superscript"/>
                <w:lang w:eastAsia="ja-JP"/>
              </w:rPr>
              <w:t>st</w:t>
            </w:r>
            <w:r>
              <w:rPr>
                <w:rFonts w:hint="eastAsia"/>
                <w:lang w:eastAsia="ja-JP"/>
              </w:rPr>
              <w:t xml:space="preserve"> </w:t>
            </w:r>
            <w:r>
              <w:rPr>
                <w:lang w:eastAsia="ja-JP"/>
              </w:rPr>
              <w:t>preference is Option 2 and 2</w:t>
            </w:r>
            <w:r>
              <w:rPr>
                <w:vertAlign w:val="superscript"/>
                <w:lang w:eastAsia="ja-JP"/>
              </w:rPr>
              <w:t>nd</w:t>
            </w:r>
            <w:r>
              <w:rPr>
                <w:lang w:eastAsia="ja-JP"/>
              </w:rPr>
              <w:t xml:space="preserve"> preference is Option 1.</w:t>
            </w:r>
          </w:p>
          <w:p w14:paraId="0EA84012" w14:textId="77777777" w:rsidR="00110733" w:rsidRDefault="00300FC6">
            <w:pPr>
              <w:rPr>
                <w:lang w:eastAsia="ja-JP"/>
              </w:rPr>
            </w:pPr>
            <w:r>
              <w:rPr>
                <w:rFonts w:hint="eastAsia"/>
                <w:lang w:eastAsia="ja-JP"/>
              </w:rPr>
              <w:t xml:space="preserve">Option 1 is </w:t>
            </w:r>
            <w:r>
              <w:rPr>
                <w:lang w:eastAsia="ja-JP"/>
              </w:rPr>
              <w:t xml:space="preserve">a </w:t>
            </w:r>
            <w:r>
              <w:rPr>
                <w:rFonts w:hint="eastAsia"/>
                <w:lang w:eastAsia="ja-JP"/>
              </w:rPr>
              <w:t>reasonable</w:t>
            </w:r>
            <w:r>
              <w:rPr>
                <w:lang w:eastAsia="ja-JP"/>
              </w:rPr>
              <w:t xml:space="preserve"> choice, because the signalling mechanism can be reused as repetition, and the option seems to be for </w:t>
            </w:r>
            <w:proofErr w:type="spellStart"/>
            <w:r>
              <w:rPr>
                <w:lang w:eastAsia="ja-JP"/>
              </w:rPr>
              <w:t>TBoMS</w:t>
            </w:r>
            <w:proofErr w:type="spellEnd"/>
            <w:r>
              <w:rPr>
                <w:lang w:eastAsia="ja-JP"/>
              </w:rPr>
              <w:t xml:space="preserve"> with non-consecutive slots However, as the number of nominal repetitions in type A is smaller than that of actual repetitions, it is better to apply the enhancement of PUSCH repetition type As  discussed in 8.8.1.1 even in </w:t>
            </w:r>
            <w:proofErr w:type="spellStart"/>
            <w:r>
              <w:rPr>
                <w:lang w:eastAsia="ja-JP"/>
              </w:rPr>
              <w:t>TBoMS</w:t>
            </w:r>
            <w:proofErr w:type="spellEnd"/>
            <w:r>
              <w:rPr>
                <w:lang w:eastAsia="ja-JP"/>
              </w:rPr>
              <w:t xml:space="preserve">. Also, Option 1 should not include only repetition type A but repetition type B, because symbol-level repetition is flexible, e.g. considering special slot for </w:t>
            </w:r>
            <w:proofErr w:type="spellStart"/>
            <w:r>
              <w:rPr>
                <w:lang w:eastAsia="ja-JP"/>
              </w:rPr>
              <w:t>TBoMS</w:t>
            </w:r>
            <w:proofErr w:type="spellEnd"/>
          </w:p>
          <w:p w14:paraId="67AEB00E" w14:textId="77777777" w:rsidR="00110733" w:rsidRDefault="00300FC6">
            <w:r>
              <w:rPr>
                <w:lang w:eastAsia="ja-JP"/>
              </w:rPr>
              <w:t xml:space="preserve">Option 2 is a good choice too, and the option seems to be for </w:t>
            </w:r>
            <w:proofErr w:type="spellStart"/>
            <w:r>
              <w:rPr>
                <w:lang w:eastAsia="ja-JP"/>
              </w:rPr>
              <w:t>TBoMS</w:t>
            </w:r>
            <w:proofErr w:type="spellEnd"/>
            <w:r>
              <w:rPr>
                <w:lang w:eastAsia="ja-JP"/>
              </w:rPr>
              <w:t xml:space="preserve"> with consecutive slots. This option makes it possible to assign </w:t>
            </w:r>
            <w:proofErr w:type="spellStart"/>
            <w:r>
              <w:rPr>
                <w:lang w:eastAsia="ja-JP"/>
              </w:rPr>
              <w:t>TBoMS</w:t>
            </w:r>
            <w:proofErr w:type="spellEnd"/>
            <w:r>
              <w:rPr>
                <w:lang w:eastAsia="ja-JP"/>
              </w:rPr>
              <w:t xml:space="preserve"> with large flexibility. We should consider whether or not to support more than one TDRA. </w:t>
            </w:r>
          </w:p>
        </w:tc>
      </w:tr>
      <w:tr w:rsidR="00110733" w14:paraId="5C359C2B" w14:textId="77777777" w:rsidTr="00110733">
        <w:tc>
          <w:tcPr>
            <w:tcW w:w="2174" w:type="dxa"/>
          </w:tcPr>
          <w:p w14:paraId="585D475D" w14:textId="77777777" w:rsidR="00110733" w:rsidRDefault="00300FC6">
            <w:pPr>
              <w:rPr>
                <w:lang w:val="en-US" w:eastAsia="ja-JP"/>
              </w:rPr>
            </w:pPr>
            <w:r>
              <w:rPr>
                <w:rFonts w:hint="eastAsia"/>
                <w:lang w:val="en-US" w:eastAsia="zh-CN"/>
              </w:rPr>
              <w:t>ZTE</w:t>
            </w:r>
          </w:p>
        </w:tc>
        <w:tc>
          <w:tcPr>
            <w:tcW w:w="7449" w:type="dxa"/>
          </w:tcPr>
          <w:p w14:paraId="0D8794DA" w14:textId="77777777" w:rsidR="00110733" w:rsidRDefault="00300FC6">
            <w:pPr>
              <w:rPr>
                <w:lang w:val="en-US" w:eastAsia="zh-CN"/>
              </w:rPr>
            </w:pPr>
            <w:r>
              <w:rPr>
                <w:rFonts w:hint="eastAsia"/>
                <w:lang w:val="en-US" w:eastAsia="zh-CN"/>
              </w:rPr>
              <w:t xml:space="preserve">Support Option 1 with repetition type A like TDRA for </w:t>
            </w:r>
            <w:proofErr w:type="spellStart"/>
            <w:r>
              <w:rPr>
                <w:rFonts w:hint="eastAsia"/>
                <w:lang w:val="en-US" w:eastAsia="zh-CN"/>
              </w:rPr>
              <w:t>TBoMS</w:t>
            </w:r>
            <w:proofErr w:type="spellEnd"/>
            <w:r>
              <w:rPr>
                <w:rFonts w:hint="eastAsia"/>
                <w:lang w:val="en-US" w:eastAsia="zh-CN"/>
              </w:rPr>
              <w:t>.</w:t>
            </w:r>
          </w:p>
          <w:p w14:paraId="25662F69" w14:textId="77777777" w:rsidR="00110733" w:rsidRDefault="00300FC6">
            <w:pPr>
              <w:rPr>
                <w:lang w:val="en-US" w:eastAsia="ja-JP"/>
              </w:rPr>
            </w:pPr>
            <w:r>
              <w:rPr>
                <w:rFonts w:hint="eastAsia"/>
                <w:lang w:val="en-US" w:eastAsia="zh-CN"/>
              </w:rPr>
              <w:t xml:space="preserve">For </w:t>
            </w:r>
            <w:proofErr w:type="spellStart"/>
            <w:r>
              <w:rPr>
                <w:rFonts w:hint="eastAsia"/>
                <w:lang w:val="en-US" w:eastAsia="zh-CN"/>
              </w:rPr>
              <w:t>TBoMS</w:t>
            </w:r>
            <w:proofErr w:type="spellEnd"/>
            <w:r>
              <w:rPr>
                <w:rFonts w:hint="eastAsia"/>
                <w:lang w:val="en-US" w:eastAsia="zh-CN"/>
              </w:rPr>
              <w:t xml:space="preserve">, the issues listed in Section 2.1 and several issues in Section 2.3/2.4 could all use the corresponding mechanisms of PUSCH repetition type A as a starting point. For instance, we need to discuss the collision handling between </w:t>
            </w:r>
            <w:proofErr w:type="spellStart"/>
            <w:r>
              <w:rPr>
                <w:rFonts w:hint="eastAsia"/>
                <w:lang w:val="en-US" w:eastAsia="zh-CN"/>
              </w:rPr>
              <w:t>TBoMS</w:t>
            </w:r>
            <w:proofErr w:type="spellEnd"/>
            <w:r>
              <w:rPr>
                <w:rFonts w:hint="eastAsia"/>
                <w:lang w:val="en-US" w:eastAsia="zh-CN"/>
              </w:rPr>
              <w:t xml:space="preserve"> transmission and DL/flexible symbols/SFI, it would be a rather complicate topic and reusing the legacy mechanism is much preferred for moving forward.</w:t>
            </w:r>
          </w:p>
        </w:tc>
      </w:tr>
      <w:tr w:rsidR="00110733" w14:paraId="72F8D5D9" w14:textId="77777777" w:rsidTr="00110733">
        <w:tc>
          <w:tcPr>
            <w:tcW w:w="2174" w:type="dxa"/>
          </w:tcPr>
          <w:p w14:paraId="0FB51356"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9" w:type="dxa"/>
          </w:tcPr>
          <w:p w14:paraId="30B38B6E" w14:textId="77777777" w:rsidR="00110733" w:rsidRDefault="00300FC6">
            <w:pPr>
              <w:rPr>
                <w:lang w:val="en-US" w:eastAsia="zh-CN"/>
              </w:rPr>
            </w:pPr>
            <w:r>
              <w:rPr>
                <w:rFonts w:eastAsia="Malgun Gothic" w:hint="eastAsia"/>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rsidR="00110733" w14:paraId="2A6CEE72" w14:textId="77777777" w:rsidTr="00110733">
        <w:tc>
          <w:tcPr>
            <w:tcW w:w="2174" w:type="dxa"/>
          </w:tcPr>
          <w:p w14:paraId="4F30CC55" w14:textId="77777777" w:rsidR="00110733" w:rsidRDefault="00300FC6">
            <w:pPr>
              <w:rPr>
                <w:rFonts w:eastAsiaTheme="minorEastAsia"/>
                <w:lang w:eastAsia="zh-CN"/>
              </w:rPr>
            </w:pPr>
            <w:r>
              <w:rPr>
                <w:rFonts w:eastAsiaTheme="minorEastAsia" w:hint="eastAsia"/>
                <w:lang w:eastAsia="zh-CN"/>
              </w:rPr>
              <w:t>CATT</w:t>
            </w:r>
          </w:p>
        </w:tc>
        <w:tc>
          <w:tcPr>
            <w:tcW w:w="7449" w:type="dxa"/>
          </w:tcPr>
          <w:p w14:paraId="1E1BC54D" w14:textId="77777777" w:rsidR="00110733" w:rsidRDefault="00300FC6">
            <w:pPr>
              <w:rPr>
                <w:rFonts w:eastAsia="Malgun Gothic"/>
                <w:lang w:eastAsia="zh-CN"/>
              </w:rPr>
            </w:pPr>
            <w:r>
              <w:rPr>
                <w:rFonts w:hint="eastAsia"/>
                <w:lang w:eastAsia="ja-JP"/>
              </w:rPr>
              <w:t>W</w:t>
            </w:r>
            <w:r>
              <w:rPr>
                <w:lang w:eastAsia="ja-JP"/>
              </w:rPr>
              <w:t>e support Option 1</w:t>
            </w:r>
            <w:r>
              <w:rPr>
                <w:rFonts w:hint="eastAsia"/>
                <w:lang w:eastAsia="zh-CN"/>
              </w:rPr>
              <w:t xml:space="preserve"> for simplicity. We do not see large advantage from other options when compared to Option1.</w:t>
            </w:r>
          </w:p>
        </w:tc>
      </w:tr>
      <w:tr w:rsidR="00110733" w14:paraId="38A9E26E" w14:textId="77777777" w:rsidTr="00110733">
        <w:tc>
          <w:tcPr>
            <w:tcW w:w="2174" w:type="dxa"/>
          </w:tcPr>
          <w:p w14:paraId="30044C3A" w14:textId="77777777" w:rsidR="00110733" w:rsidRDefault="00300FC6">
            <w:pPr>
              <w:rPr>
                <w:rFonts w:eastAsiaTheme="minorEastAsia"/>
                <w:lang w:eastAsia="zh-CN"/>
              </w:rPr>
            </w:pPr>
            <w:r>
              <w:rPr>
                <w:rFonts w:eastAsia="Malgun Gothic"/>
                <w:lang w:eastAsia="ko-KR"/>
              </w:rPr>
              <w:t>IITH, IITM, CEWIT, Reliance Jio, Tejas Networks</w:t>
            </w:r>
          </w:p>
        </w:tc>
        <w:tc>
          <w:tcPr>
            <w:tcW w:w="7449" w:type="dxa"/>
          </w:tcPr>
          <w:p w14:paraId="2FED2B7B" w14:textId="77777777" w:rsidR="00110733" w:rsidRDefault="00300FC6">
            <w:pPr>
              <w:rPr>
                <w:lang w:eastAsia="ja-JP"/>
              </w:rPr>
            </w:pPr>
            <w:r>
              <w:rPr>
                <w:rFonts w:eastAsia="Malgun Gothic"/>
                <w:lang w:eastAsia="ko-KR"/>
              </w:rPr>
              <w:t>Support Option-1</w:t>
            </w:r>
          </w:p>
        </w:tc>
      </w:tr>
      <w:tr w:rsidR="00110733" w14:paraId="698C236D" w14:textId="77777777" w:rsidTr="00110733">
        <w:tc>
          <w:tcPr>
            <w:tcW w:w="2174" w:type="dxa"/>
          </w:tcPr>
          <w:p w14:paraId="68605A25" w14:textId="77777777" w:rsidR="00110733" w:rsidRDefault="00300FC6">
            <w:pPr>
              <w:rPr>
                <w:rFonts w:eastAsia="Malgun Gothic"/>
                <w:lang w:eastAsia="ko-KR"/>
              </w:rPr>
            </w:pPr>
            <w:r>
              <w:rPr>
                <w:rFonts w:eastAsia="Malgun Gothic"/>
                <w:lang w:eastAsia="ko-KR"/>
              </w:rPr>
              <w:t>NEC</w:t>
            </w:r>
          </w:p>
        </w:tc>
        <w:tc>
          <w:tcPr>
            <w:tcW w:w="7449" w:type="dxa"/>
          </w:tcPr>
          <w:p w14:paraId="536F2285" w14:textId="77777777" w:rsidR="00110733" w:rsidRDefault="00300FC6">
            <w:pPr>
              <w:rPr>
                <w:rFonts w:eastAsia="Malgun Gothic"/>
                <w:lang w:eastAsia="ko-KR"/>
              </w:rPr>
            </w:pPr>
            <w:r>
              <w:rPr>
                <w:rFonts w:eastAsia="Malgun Gothic"/>
                <w:lang w:eastAsia="ko-KR"/>
              </w:rPr>
              <w:t>Support option 1.</w:t>
            </w:r>
          </w:p>
        </w:tc>
      </w:tr>
      <w:tr w:rsidR="00110733" w14:paraId="216BA0C8" w14:textId="77777777" w:rsidTr="00110733">
        <w:tc>
          <w:tcPr>
            <w:tcW w:w="2174" w:type="dxa"/>
          </w:tcPr>
          <w:p w14:paraId="40380801" w14:textId="77777777" w:rsidR="00110733" w:rsidRDefault="00300FC6">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4097EE6C" w14:textId="77777777" w:rsidR="00110733" w:rsidRDefault="00300FC6">
            <w:pPr>
              <w:rPr>
                <w:lang w:eastAsia="zh-CN"/>
              </w:rPr>
            </w:pPr>
            <w:r>
              <w:rPr>
                <w:rFonts w:hint="eastAsia"/>
                <w:lang w:eastAsia="zh-CN"/>
              </w:rPr>
              <w:t>O</w:t>
            </w:r>
            <w:r>
              <w:rPr>
                <w:lang w:eastAsia="zh-CN"/>
              </w:rPr>
              <w:t>ption 1/2/3 can be further considered.</w:t>
            </w:r>
          </w:p>
          <w:p w14:paraId="1FA279D5" w14:textId="77777777" w:rsidR="00110733" w:rsidRDefault="00300FC6">
            <w:pPr>
              <w:rPr>
                <w:lang w:eastAsia="zh-CN"/>
              </w:rPr>
            </w:pPr>
            <w:r>
              <w:rPr>
                <w:rFonts w:hint="eastAsia"/>
                <w:lang w:eastAsia="zh-CN"/>
              </w:rPr>
              <w:t>T</w:t>
            </w:r>
            <w:r>
              <w:rPr>
                <w:lang w:eastAsia="zh-CN"/>
              </w:rPr>
              <w:t xml:space="preserve">ype-A like resource allocation is restricted by same starting symbols(S) and number of symbols(L) in a slot, which may limit the flexibility for resource allocation. Type-B like repetition is more efficient in resource utilization. </w:t>
            </w:r>
          </w:p>
          <w:p w14:paraId="372896A1" w14:textId="77777777" w:rsidR="00110733" w:rsidRDefault="00300FC6">
            <w:pPr>
              <w:rPr>
                <w:lang w:eastAsia="zh-CN"/>
              </w:rPr>
            </w:pPr>
            <w:r>
              <w:rPr>
                <w:lang w:eastAsia="zh-CN"/>
              </w:rPr>
              <w:t xml:space="preserve">For TDRA with L&gt;14, it can be applied for TDD frame structure with slot format “…SU…”. Since </w:t>
            </w:r>
            <w:r>
              <w:rPr>
                <w:rFonts w:hint="eastAsia"/>
                <w:lang w:eastAsia="zh-CN"/>
              </w:rPr>
              <w:t>type-B</w:t>
            </w:r>
            <w:r>
              <w:rPr>
                <w:lang w:eastAsia="zh-CN"/>
              </w:rPr>
              <w:t xml:space="preserve"> </w:t>
            </w:r>
            <w:r>
              <w:rPr>
                <w:rFonts w:hint="eastAsia"/>
                <w:lang w:eastAsia="zh-CN"/>
              </w:rPr>
              <w:t>PUSCH</w:t>
            </w:r>
            <w:r>
              <w:rPr>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lang w:eastAsia="zh-CN"/>
              </w:rPr>
              <w:t>resource</w:t>
            </w:r>
            <w:r>
              <w:rPr>
                <w:lang w:eastAsia="zh-CN"/>
              </w:rPr>
              <w:t xml:space="preserve"> </w:t>
            </w:r>
            <w:r>
              <w:rPr>
                <w:rFonts w:hint="eastAsia"/>
                <w:lang w:eastAsia="zh-CN"/>
              </w:rPr>
              <w:t>allocation</w:t>
            </w:r>
            <w:r>
              <w:rPr>
                <w:lang w:eastAsia="zh-CN"/>
              </w:rPr>
              <w:t xml:space="preserve"> mechanism </w:t>
            </w:r>
            <w:r>
              <w:rPr>
                <w:rFonts w:hint="eastAsia"/>
                <w:lang w:eastAsia="zh-CN"/>
              </w:rPr>
              <w:t>for</w:t>
            </w:r>
            <w:r>
              <w:rPr>
                <w:lang w:eastAsia="zh-CN"/>
              </w:rPr>
              <w:t xml:space="preserve"> type B repetition.</w:t>
            </w:r>
          </w:p>
          <w:p w14:paraId="2B276572" w14:textId="77777777" w:rsidR="00110733" w:rsidRDefault="00300FC6">
            <w:pPr>
              <w:rPr>
                <w:rFonts w:eastAsia="Malgun Gothic"/>
                <w:lang w:eastAsia="ko-KR"/>
              </w:rPr>
            </w:pPr>
            <w:r>
              <w:rPr>
                <w:lang w:eastAsia="zh-CN"/>
              </w:rPr>
              <w:t xml:space="preserve">For Multi-SLIV, it has been supported in Rel-16 NRU, and it is also applicable for license band. While the PUSCH occasions indicated by multiple SLIVs is restricted to be contiguous transmission in current specification. For </w:t>
            </w:r>
            <w:proofErr w:type="spellStart"/>
            <w:r>
              <w:rPr>
                <w:lang w:eastAsia="zh-CN"/>
              </w:rPr>
              <w:t>TBoMS</w:t>
            </w:r>
            <w:proofErr w:type="spellEnd"/>
            <w:r>
              <w:rPr>
                <w:lang w:eastAsia="zh-CN"/>
              </w:rPr>
              <w:t>, this restricted can be removed to support non-contiguous transmissions.</w:t>
            </w:r>
          </w:p>
        </w:tc>
      </w:tr>
      <w:tr w:rsidR="00110733" w14:paraId="4B23564A" w14:textId="77777777" w:rsidTr="00110733">
        <w:tc>
          <w:tcPr>
            <w:tcW w:w="2174" w:type="dxa"/>
          </w:tcPr>
          <w:p w14:paraId="3903CE61" w14:textId="77777777" w:rsidR="00110733" w:rsidRDefault="00300FC6">
            <w:pPr>
              <w:rPr>
                <w:rFonts w:eastAsiaTheme="minorEastAsia"/>
                <w:lang w:eastAsia="zh-CN"/>
              </w:rPr>
            </w:pPr>
            <w:r>
              <w:rPr>
                <w:rFonts w:eastAsiaTheme="minorEastAsia"/>
                <w:lang w:eastAsia="zh-CN"/>
              </w:rPr>
              <w:t>Panasonic</w:t>
            </w:r>
          </w:p>
        </w:tc>
        <w:tc>
          <w:tcPr>
            <w:tcW w:w="7449" w:type="dxa"/>
          </w:tcPr>
          <w:p w14:paraId="62114224" w14:textId="77777777" w:rsidR="00110733" w:rsidRDefault="00300FC6">
            <w:pPr>
              <w:rPr>
                <w:lang w:eastAsia="zh-CN"/>
              </w:rPr>
            </w:pPr>
            <w:r>
              <w:rPr>
                <w:lang w:eastAsia="ja-JP"/>
              </w:rPr>
              <w:t>For time domain resource allocation itself (i.e., the number of PUSCH transmissions and length of PUSCH transmissions), we agree that Option 1 could be straightforward way. Whether the indicated number of multiple slots is also applied to TBS determination should be further discussed as in Section 2.3.</w:t>
            </w:r>
          </w:p>
        </w:tc>
      </w:tr>
      <w:tr w:rsidR="00110733" w14:paraId="65261C33" w14:textId="77777777" w:rsidTr="00110733">
        <w:tc>
          <w:tcPr>
            <w:tcW w:w="2174" w:type="dxa"/>
          </w:tcPr>
          <w:p w14:paraId="25B22E59" w14:textId="77777777" w:rsidR="00110733" w:rsidRDefault="00300FC6">
            <w:pPr>
              <w:rPr>
                <w:rFonts w:eastAsiaTheme="minorEastAsia"/>
                <w:lang w:eastAsia="zh-CN"/>
              </w:rPr>
            </w:pPr>
            <w:r>
              <w:t>OPPO</w:t>
            </w:r>
          </w:p>
        </w:tc>
        <w:tc>
          <w:tcPr>
            <w:tcW w:w="7449" w:type="dxa"/>
          </w:tcPr>
          <w:p w14:paraId="3FA8E187" w14:textId="77777777" w:rsidR="00110733" w:rsidRDefault="00300FC6">
            <w:r>
              <w:t>Option 1. PUSCH repetition type A TDRA should be the basis. We wonder how can Type B repetition would be the included as we did not agree that the Type B repetition itself will be enhanced.</w:t>
            </w:r>
          </w:p>
          <w:p w14:paraId="4CE0BFAD" w14:textId="77777777" w:rsidR="00110733" w:rsidRDefault="00300FC6">
            <w:pPr>
              <w:rPr>
                <w:lang w:eastAsia="ja-JP"/>
              </w:rPr>
            </w:pPr>
            <w:r>
              <w:t xml:space="preserve">General comments on this issue is: the Type B repetition is a URLLC enhancement of UE feature group </w:t>
            </w:r>
            <w:r>
              <w:rPr>
                <w:szCs w:val="18"/>
                <w:lang w:eastAsia="zh-CN"/>
              </w:rPr>
              <w:t xml:space="preserve">11-5.  We should to enhance type B at all for all the topic of CE which is looking as </w:t>
            </w:r>
            <w:proofErr w:type="spellStart"/>
            <w:r>
              <w:rPr>
                <w:szCs w:val="18"/>
                <w:lang w:eastAsia="zh-CN"/>
              </w:rPr>
              <w:t>eMBB</w:t>
            </w:r>
            <w:proofErr w:type="spellEnd"/>
            <w:r>
              <w:rPr>
                <w:szCs w:val="18"/>
                <w:lang w:eastAsia="zh-CN"/>
              </w:rPr>
              <w:t xml:space="preserve"> scenarios.</w:t>
            </w:r>
          </w:p>
        </w:tc>
      </w:tr>
      <w:tr w:rsidR="00110733" w14:paraId="6AE5278A" w14:textId="77777777" w:rsidTr="00110733">
        <w:tc>
          <w:tcPr>
            <w:tcW w:w="2174" w:type="dxa"/>
          </w:tcPr>
          <w:p w14:paraId="0214ADE4" w14:textId="77777777" w:rsidR="00110733" w:rsidRDefault="00300FC6">
            <w:r>
              <w:rPr>
                <w:rFonts w:eastAsiaTheme="minorEastAsia"/>
                <w:lang w:eastAsia="zh-CN"/>
              </w:rPr>
              <w:lastRenderedPageBreak/>
              <w:t>Sierra Wireless</w:t>
            </w:r>
          </w:p>
        </w:tc>
        <w:tc>
          <w:tcPr>
            <w:tcW w:w="7449" w:type="dxa"/>
          </w:tcPr>
          <w:p w14:paraId="6E5FC3BD" w14:textId="77777777" w:rsidR="00110733" w:rsidRDefault="00300FC6">
            <w:r>
              <w:rPr>
                <w:rFonts w:eastAsia="Malgun Gothic"/>
                <w:lang w:eastAsia="ko-KR"/>
              </w:rPr>
              <w:t xml:space="preserve">Support Option-1. </w:t>
            </w:r>
          </w:p>
        </w:tc>
      </w:tr>
      <w:tr w:rsidR="00110733" w14:paraId="18FF44E7" w14:textId="77777777" w:rsidTr="00110733">
        <w:tc>
          <w:tcPr>
            <w:tcW w:w="2174" w:type="dxa"/>
          </w:tcPr>
          <w:p w14:paraId="742AD00B" w14:textId="77777777" w:rsidR="00110733" w:rsidRDefault="00300FC6">
            <w:pPr>
              <w:rPr>
                <w:rFonts w:eastAsiaTheme="minorEastAsia"/>
                <w:lang w:eastAsia="zh-CN"/>
              </w:rPr>
            </w:pPr>
            <w:proofErr w:type="spellStart"/>
            <w:r>
              <w:rPr>
                <w:rFonts w:eastAsiaTheme="minorEastAsia"/>
                <w:lang w:eastAsia="zh-CN"/>
              </w:rPr>
              <w:t>InterDigital</w:t>
            </w:r>
            <w:proofErr w:type="spellEnd"/>
          </w:p>
        </w:tc>
        <w:tc>
          <w:tcPr>
            <w:tcW w:w="7449" w:type="dxa"/>
          </w:tcPr>
          <w:p w14:paraId="297C1A07" w14:textId="77777777" w:rsidR="00110733" w:rsidRDefault="00300FC6">
            <w:pPr>
              <w:rPr>
                <w:rFonts w:eastAsia="Malgun Gothic"/>
                <w:lang w:eastAsia="ko-KR"/>
              </w:rPr>
            </w:pPr>
            <w:r>
              <w:rPr>
                <w:lang w:eastAsia="ja-JP"/>
              </w:rPr>
              <w:t>We support Option 1. We can use the existing mechanism as the starting point.</w:t>
            </w:r>
          </w:p>
        </w:tc>
      </w:tr>
      <w:tr w:rsidR="00110733" w14:paraId="677B10CB" w14:textId="77777777" w:rsidTr="00110733">
        <w:tc>
          <w:tcPr>
            <w:tcW w:w="2174" w:type="dxa"/>
          </w:tcPr>
          <w:p w14:paraId="14031AE7" w14:textId="77777777" w:rsidR="00110733" w:rsidRDefault="00300FC6">
            <w:r>
              <w:t>Ericsson</w:t>
            </w:r>
          </w:p>
        </w:tc>
        <w:tc>
          <w:tcPr>
            <w:tcW w:w="7449" w:type="dxa"/>
          </w:tcPr>
          <w:p w14:paraId="562BC03F" w14:textId="77777777" w:rsidR="00110733" w:rsidRDefault="00300FC6">
            <w:r>
              <w:t xml:space="preserve">We lean toward option 1, but are open to further discussion at this stage.  We favour option 1 since there seems to be strong commonality between multi-slot TBS and PUSCH repetition; PUSCH repetition is after all a way to transmit a TB in multiple slots.  We can further </w:t>
            </w:r>
            <w:proofErr w:type="spellStart"/>
            <w:r>
              <w:t>downselect</w:t>
            </w:r>
            <w:proofErr w:type="spellEnd"/>
            <w:r>
              <w:t xml:space="preserve"> between Type A and Type B within option 1 in later discussions if/when option 1 is agreeable.</w:t>
            </w:r>
          </w:p>
        </w:tc>
      </w:tr>
      <w:tr w:rsidR="00110733" w14:paraId="5A42CB41" w14:textId="77777777" w:rsidTr="00110733">
        <w:tc>
          <w:tcPr>
            <w:tcW w:w="2174" w:type="dxa"/>
          </w:tcPr>
          <w:p w14:paraId="774028C4" w14:textId="77777777" w:rsidR="00110733" w:rsidRDefault="00300FC6">
            <w:pPr>
              <w:rPr>
                <w:rFonts w:eastAsiaTheme="minorEastAsia"/>
                <w:lang w:eastAsia="zh-CN"/>
              </w:rPr>
            </w:pPr>
            <w:r>
              <w:rPr>
                <w:rFonts w:eastAsiaTheme="minorEastAsia"/>
                <w:lang w:eastAsia="zh-CN"/>
              </w:rPr>
              <w:t>Nokia/NSB</w:t>
            </w:r>
          </w:p>
        </w:tc>
        <w:tc>
          <w:tcPr>
            <w:tcW w:w="7449" w:type="dxa"/>
          </w:tcPr>
          <w:p w14:paraId="7368CC0E" w14:textId="77777777" w:rsidR="00110733" w:rsidRDefault="00300FC6">
            <w:pPr>
              <w:rPr>
                <w:lang w:eastAsia="ja-JP"/>
              </w:rPr>
            </w:pPr>
            <w:r>
              <w:rPr>
                <w:lang w:eastAsia="ja-JP"/>
              </w:rPr>
              <w:t xml:space="preserve">We are fine with the majority view to support Option 1 given that this option may require less specification efforts than the other options. </w:t>
            </w:r>
          </w:p>
          <w:p w14:paraId="166921CF" w14:textId="77777777" w:rsidR="00110733" w:rsidRDefault="00300FC6">
            <w:pPr>
              <w:rPr>
                <w:lang w:eastAsia="ja-JP"/>
              </w:rPr>
            </w:pPr>
            <w:r>
              <w:rPr>
                <w:lang w:eastAsia="ja-JP"/>
              </w:rPr>
              <w:t xml:space="preserve">However, we would like to point out that the WID does not limit the enhancement for </w:t>
            </w:r>
            <w:proofErr w:type="spellStart"/>
            <w:r>
              <w:rPr>
                <w:lang w:eastAsia="ja-JP"/>
              </w:rPr>
              <w:t>TBoMS</w:t>
            </w:r>
            <w:proofErr w:type="spellEnd"/>
            <w:r>
              <w:rPr>
                <w:lang w:eastAsia="ja-JP"/>
              </w:rPr>
              <w:t xml:space="preserve"> as “enhancements for PUSCH repetition type A/type B”, otherwise this enhancement would have been deferred to AI 8.8.1.1. In addition, on the slots where the </w:t>
            </w:r>
            <w:proofErr w:type="spellStart"/>
            <w:r>
              <w:rPr>
                <w:lang w:eastAsia="ja-JP"/>
              </w:rPr>
              <w:t>TBoMS</w:t>
            </w:r>
            <w:proofErr w:type="spellEnd"/>
            <w:r>
              <w:rPr>
                <w:lang w:eastAsia="ja-JP"/>
              </w:rPr>
              <w:t xml:space="preserve">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rsidR="00110733" w14:paraId="60F58635" w14:textId="77777777" w:rsidTr="00110733">
        <w:tc>
          <w:tcPr>
            <w:tcW w:w="2174" w:type="dxa"/>
          </w:tcPr>
          <w:p w14:paraId="4F7C5A46" w14:textId="77777777" w:rsidR="00110733" w:rsidRDefault="00300FC6">
            <w:pPr>
              <w:rPr>
                <w:rFonts w:eastAsiaTheme="minorEastAsia"/>
                <w:lang w:eastAsia="zh-CN"/>
              </w:rPr>
            </w:pPr>
            <w:r>
              <w:rPr>
                <w:rFonts w:eastAsiaTheme="minorEastAsia" w:hint="eastAsia"/>
                <w:lang w:eastAsia="zh-CN"/>
              </w:rPr>
              <w:t>CMCC</w:t>
            </w:r>
          </w:p>
        </w:tc>
        <w:tc>
          <w:tcPr>
            <w:tcW w:w="7449" w:type="dxa"/>
          </w:tcPr>
          <w:p w14:paraId="70A00B37" w14:textId="77777777" w:rsidR="00110733" w:rsidRDefault="00300FC6">
            <w:pPr>
              <w:rPr>
                <w:rFonts w:eastAsiaTheme="minorEastAsia"/>
                <w:lang w:eastAsia="zh-CN"/>
              </w:rPr>
            </w:pPr>
            <w:r>
              <w:rPr>
                <w:rFonts w:eastAsiaTheme="minorEastAsia"/>
                <w:lang w:eastAsia="zh-CN"/>
              </w:rPr>
              <w:t>O</w:t>
            </w:r>
            <w:r>
              <w:rPr>
                <w:rFonts w:eastAsiaTheme="minorEastAsia" w:hint="eastAsia"/>
                <w:lang w:eastAsia="zh-CN"/>
              </w:rPr>
              <w:t>ption 1 and 2 are both fine to us.</w:t>
            </w:r>
          </w:p>
          <w:p w14:paraId="46DB2A60" w14:textId="77777777" w:rsidR="00110733" w:rsidRDefault="00300FC6">
            <w:pPr>
              <w:rPr>
                <w:lang w:eastAsia="ja-JP"/>
              </w:rPr>
            </w:pPr>
            <w:r>
              <w:rPr>
                <w:rFonts w:eastAsiaTheme="minorEastAsia"/>
                <w:lang w:eastAsia="zh-CN"/>
              </w:rPr>
              <w:t>T</w:t>
            </w:r>
            <w:r>
              <w:rPr>
                <w:rFonts w:eastAsiaTheme="minorEastAsia" w:hint="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rsidR="00110733" w14:paraId="7FF083FF" w14:textId="77777777" w:rsidTr="00110733">
        <w:tc>
          <w:tcPr>
            <w:tcW w:w="2174" w:type="dxa"/>
          </w:tcPr>
          <w:p w14:paraId="462A7738" w14:textId="77777777" w:rsidR="00110733" w:rsidRDefault="00300FC6">
            <w:pPr>
              <w:rPr>
                <w:rFonts w:eastAsiaTheme="minorEastAsia"/>
                <w:lang w:eastAsia="zh-CN"/>
              </w:rPr>
            </w:pPr>
            <w:r>
              <w:rPr>
                <w:rFonts w:eastAsiaTheme="minorEastAsia"/>
                <w:lang w:eastAsia="zh-CN"/>
              </w:rPr>
              <w:t>Lenovo, Motorola Mobility</w:t>
            </w:r>
          </w:p>
        </w:tc>
        <w:tc>
          <w:tcPr>
            <w:tcW w:w="7449" w:type="dxa"/>
          </w:tcPr>
          <w:p w14:paraId="662C829F" w14:textId="77777777" w:rsidR="00110733" w:rsidRDefault="00300FC6">
            <w:pPr>
              <w:rPr>
                <w:lang w:eastAsia="ja-JP"/>
              </w:rPr>
            </w:pPr>
            <w:r>
              <w:rPr>
                <w:lang w:eastAsia="ja-JP"/>
              </w:rPr>
              <w:t>Our option is similar to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14:paraId="549C0173" w14:textId="77777777" w:rsidR="00110733" w:rsidRDefault="00F0531A">
            <w:pPr>
              <w:rPr>
                <w:rFonts w:eastAsiaTheme="minorEastAsia"/>
                <w:lang w:eastAsia="zh-CN"/>
              </w:rPr>
            </w:pPr>
            <w:r>
              <w:rPr>
                <w:rFonts w:eastAsia="MS Mincho"/>
                <w:noProof/>
              </w:rPr>
              <w:object w:dxaOrig="5446" w:dyaOrig="2374" w14:anchorId="00639A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3pt;height:119.5pt;mso-width-percent:0;mso-height-percent:0;mso-width-percent:0;mso-height-percent:0" o:ole="">
                  <v:imagedata r:id="rId13" o:title=""/>
                </v:shape>
                <o:OLEObject Type="Embed" ProgID="Visio.Drawing.15" ShapeID="_x0000_i1025" DrawAspect="Content" ObjectID="_1673874039" r:id="rId14"/>
              </w:object>
            </w:r>
          </w:p>
        </w:tc>
      </w:tr>
      <w:tr w:rsidR="00110733" w14:paraId="22CF7515" w14:textId="77777777" w:rsidTr="00110733">
        <w:tc>
          <w:tcPr>
            <w:tcW w:w="2174" w:type="dxa"/>
          </w:tcPr>
          <w:p w14:paraId="4904CB11" w14:textId="77777777" w:rsidR="00110733" w:rsidRDefault="00300FC6">
            <w:pPr>
              <w:rPr>
                <w:rFonts w:eastAsiaTheme="minorEastAsia"/>
                <w:lang w:eastAsia="zh-CN"/>
              </w:rPr>
            </w:pPr>
            <w:r>
              <w:rPr>
                <w:rFonts w:hint="eastAsia"/>
                <w:lang w:eastAsia="zh-CN"/>
              </w:rPr>
              <w:t>H</w:t>
            </w:r>
            <w:r>
              <w:rPr>
                <w:lang w:eastAsia="zh-CN"/>
              </w:rPr>
              <w:t>uawei</w:t>
            </w:r>
            <w:r>
              <w:t xml:space="preserve">, </w:t>
            </w:r>
            <w:proofErr w:type="spellStart"/>
            <w:r>
              <w:t>HiSilicon</w:t>
            </w:r>
            <w:proofErr w:type="spellEnd"/>
          </w:p>
        </w:tc>
        <w:tc>
          <w:tcPr>
            <w:tcW w:w="7449" w:type="dxa"/>
          </w:tcPr>
          <w:p w14:paraId="57EF27B6" w14:textId="77777777" w:rsidR="00110733" w:rsidRDefault="00300FC6">
            <w:pPr>
              <w:spacing w:after="100"/>
              <w:rPr>
                <w:lang w:eastAsia="zh-CN"/>
              </w:rPr>
            </w:pPr>
            <w:r>
              <w:rPr>
                <w:lang w:eastAsia="zh-CN"/>
              </w:rPr>
              <w:t xml:space="preserve">The definition of PUSCH repetition type B (or A) like TDRA should be clarified at first, such as whether it indicates to reuse the DMRS configuration and the RV determination mechanism of repetition type B (or A) or not. </w:t>
            </w:r>
          </w:p>
          <w:p w14:paraId="0CD35779" w14:textId="77777777" w:rsidR="00110733" w:rsidRDefault="00300FC6">
            <w:pPr>
              <w:rPr>
                <w:lang w:eastAsia="ja-JP"/>
              </w:rPr>
            </w:pPr>
            <w:r>
              <w:rPr>
                <w:lang w:eastAsia="zh-CN"/>
              </w:rPr>
              <w:t>If repetition type B (or A) like TDRA has no meaning of DMRS and RV determination, we slight prefer Option2 where a continuous resources are allocated for one TB, which not only can better ensure the phase continuity in UE implementation for joint channel estimation, but also could avoid the possible empty symbols not used in repetition type A to make a full utilization of precious uplink resources (e.g. S slot can be used).</w:t>
            </w:r>
          </w:p>
        </w:tc>
      </w:tr>
      <w:tr w:rsidR="00110733" w14:paraId="40099257" w14:textId="77777777" w:rsidTr="00110733">
        <w:tc>
          <w:tcPr>
            <w:tcW w:w="2174" w:type="dxa"/>
          </w:tcPr>
          <w:p w14:paraId="0BCB5BFB" w14:textId="77777777" w:rsidR="00110733" w:rsidRDefault="00300FC6">
            <w:pPr>
              <w:rPr>
                <w:lang w:eastAsia="zh-CN"/>
              </w:rPr>
            </w:pPr>
            <w:r>
              <w:rPr>
                <w:rFonts w:eastAsia="BatangChe"/>
                <w:lang w:eastAsia="ko-KR"/>
              </w:rPr>
              <w:t>LG Electronics</w:t>
            </w:r>
          </w:p>
        </w:tc>
        <w:tc>
          <w:tcPr>
            <w:tcW w:w="7449" w:type="dxa"/>
          </w:tcPr>
          <w:p w14:paraId="13946C40" w14:textId="77777777" w:rsidR="00110733" w:rsidRDefault="00300FC6">
            <w:pPr>
              <w:spacing w:after="10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prefer repetition type A like TDRA in Option 1. In other word, the same symbol allocation is applied for multiple slots for a TB mapping.</w:t>
            </w:r>
          </w:p>
        </w:tc>
      </w:tr>
    </w:tbl>
    <w:p w14:paraId="4A3FEB32" w14:textId="77777777" w:rsidR="00110733" w:rsidRDefault="00300FC6">
      <w:r>
        <w:t xml:space="preserve">   </w:t>
      </w:r>
    </w:p>
    <w:p w14:paraId="112EC3F8" w14:textId="77777777" w:rsidR="00110733" w:rsidRDefault="00300FC6">
      <w:pPr>
        <w:rPr>
          <w:sz w:val="22"/>
          <w:szCs w:val="22"/>
        </w:rPr>
      </w:pPr>
      <w:r>
        <w:rPr>
          <w:sz w:val="22"/>
          <w:szCs w:val="22"/>
          <w:highlight w:val="yellow"/>
        </w:rPr>
        <w:t>FL’s comments</w:t>
      </w:r>
    </w:p>
    <w:p w14:paraId="4A20BCA9" w14:textId="77777777" w:rsidR="00110733" w:rsidRDefault="00300FC6">
      <w:pPr>
        <w:rPr>
          <w:sz w:val="22"/>
          <w:szCs w:val="22"/>
        </w:rPr>
      </w:pPr>
      <w:r>
        <w:rPr>
          <w:sz w:val="22"/>
          <w:szCs w:val="22"/>
        </w:rPr>
        <w:t>A large majority of companies expressed preference for Option 1. Few companies expressed preference for Option 2 and only one company for Option 3. One company prefers Option 4.</w:t>
      </w:r>
    </w:p>
    <w:p w14:paraId="64F288BE" w14:textId="77777777" w:rsidR="00110733" w:rsidRDefault="00300FC6">
      <w:pPr>
        <w:rPr>
          <w:sz w:val="22"/>
          <w:szCs w:val="22"/>
        </w:rPr>
      </w:pPr>
      <w:r>
        <w:rPr>
          <w:sz w:val="22"/>
          <w:szCs w:val="22"/>
        </w:rPr>
        <w:lastRenderedPageBreak/>
        <w:t xml:space="preserve">It has been noted that Option 2 may offer a more straightforward way to exploit the “…SU…” slot allocation for </w:t>
      </w:r>
      <w:proofErr w:type="spellStart"/>
      <w:r>
        <w:rPr>
          <w:sz w:val="22"/>
          <w:szCs w:val="22"/>
        </w:rPr>
        <w:t>TBoMS</w:t>
      </w:r>
      <w:proofErr w:type="spellEnd"/>
      <w:r>
        <w:rPr>
          <w:sz w:val="22"/>
          <w:szCs w:val="22"/>
        </w:rPr>
        <w:t xml:space="preserve"> as compared to Type B PUSCH repetitions, given that support to the latter is an optional UE capability. </w:t>
      </w:r>
    </w:p>
    <w:p w14:paraId="4774C9B3" w14:textId="77777777" w:rsidR="00110733" w:rsidRDefault="00300FC6">
      <w:pPr>
        <w:rPr>
          <w:sz w:val="22"/>
          <w:szCs w:val="22"/>
        </w:rPr>
      </w:pPr>
      <w:r>
        <w:rPr>
          <w:sz w:val="22"/>
          <w:szCs w:val="22"/>
        </w:rPr>
        <w:t xml:space="preserve">From FL’s perspective, the “…SU…” slot allocation for </w:t>
      </w:r>
      <w:proofErr w:type="spellStart"/>
      <w:r>
        <w:rPr>
          <w:sz w:val="22"/>
          <w:szCs w:val="22"/>
        </w:rPr>
        <w:t>TBoMS</w:t>
      </w:r>
      <w:proofErr w:type="spellEnd"/>
      <w:r>
        <w:rPr>
          <w:sz w:val="22"/>
          <w:szCs w:val="22"/>
        </w:rPr>
        <w:t xml:space="preserve"> may not be a corner-case, however it may not be the most likely situation in practice (given the presence of several other UL transmissions usually scheduled in the S slot);</w:t>
      </w:r>
    </w:p>
    <w:p w14:paraId="666AA859" w14:textId="77777777" w:rsidR="00110733" w:rsidRDefault="00300FC6">
      <w:pPr>
        <w:rPr>
          <w:sz w:val="22"/>
          <w:szCs w:val="22"/>
        </w:rPr>
      </w:pPr>
      <w:r>
        <w:rPr>
          <w:sz w:val="22"/>
          <w:szCs w:val="22"/>
        </w:rPr>
        <w:t>For these reasons, FL would suggest focusing on Option 1 only. In this context, the fact that support to Type B PUSCH repetitions is an optional feature does not seem a big problem, given that Option 1 simply states that both type A and type B PUSCH repetitions will be considered in the subsequent discussion. It may also be worth observing that the goal of RAN1 in this AI should be the design on a new feature, hence it seems only normal to consider all available tools at an early stage of the design. Further down selection, refinement and restrictions may still occur if this the majority’s will.</w:t>
      </w:r>
    </w:p>
    <w:p w14:paraId="24C953BF" w14:textId="77777777" w:rsidR="00110733" w:rsidRDefault="00300FC6">
      <w:pPr>
        <w:rPr>
          <w:sz w:val="22"/>
          <w:szCs w:val="22"/>
        </w:rPr>
      </w:pPr>
      <w:r>
        <w:rPr>
          <w:sz w:val="22"/>
          <w:szCs w:val="22"/>
        </w:rPr>
        <w:t>Now, given the importance of this aspect for any other discussion we are having in the AI (as noted by many companies throughout this document), FL proposes the following:</w:t>
      </w:r>
    </w:p>
    <w:p w14:paraId="5A9E9210" w14:textId="77777777" w:rsidR="00110733" w:rsidRDefault="00300FC6">
      <w:pPr>
        <w:rPr>
          <w:rFonts w:eastAsia="宋体"/>
          <w:b/>
          <w:bCs/>
          <w:i/>
          <w:iCs/>
          <w:sz w:val="24"/>
          <w:szCs w:val="22"/>
          <w:highlight w:val="yellow"/>
        </w:rPr>
      </w:pPr>
      <w:r>
        <w:rPr>
          <w:b/>
          <w:bCs/>
          <w:i/>
          <w:iCs/>
          <w:sz w:val="22"/>
          <w:szCs w:val="22"/>
          <w:highlight w:val="yellow"/>
        </w:rPr>
        <w:t xml:space="preserve">FL proposal 1. PUSCH </w:t>
      </w:r>
      <w:r>
        <w:rPr>
          <w:rFonts w:eastAsia="宋体"/>
          <w:b/>
          <w:bCs/>
          <w:i/>
          <w:iCs/>
          <w:sz w:val="24"/>
          <w:szCs w:val="22"/>
          <w:highlight w:val="yellow"/>
        </w:rPr>
        <w:t xml:space="preserve">repetition type A like and/or PUSCH repetition type B like TDRA are used as starting points to design time domain resource indication of </w:t>
      </w:r>
      <w:proofErr w:type="spellStart"/>
      <w:r>
        <w:rPr>
          <w:rFonts w:eastAsia="宋体"/>
          <w:b/>
          <w:bCs/>
          <w:i/>
          <w:iCs/>
          <w:sz w:val="24"/>
          <w:szCs w:val="22"/>
          <w:highlight w:val="yellow"/>
        </w:rPr>
        <w:t>TBoMS</w:t>
      </w:r>
      <w:proofErr w:type="spellEnd"/>
      <w:r>
        <w:rPr>
          <w:rFonts w:eastAsia="宋体"/>
          <w:b/>
          <w:bCs/>
          <w:i/>
          <w:iCs/>
          <w:sz w:val="24"/>
          <w:szCs w:val="22"/>
          <w:highlight w:val="yellow"/>
        </w:rPr>
        <w:t>.</w:t>
      </w:r>
    </w:p>
    <w:p w14:paraId="10565B30" w14:textId="77777777" w:rsidR="00110733" w:rsidRDefault="00300FC6">
      <w:pPr>
        <w:rPr>
          <w:sz w:val="22"/>
          <w:szCs w:val="22"/>
        </w:rPr>
      </w:pPr>
      <w:r>
        <w:rPr>
          <w:sz w:val="22"/>
          <w:szCs w:val="22"/>
        </w:rPr>
        <w:t xml:space="preserve">Companies are invited to express views on </w:t>
      </w:r>
      <w:r>
        <w:rPr>
          <w:b/>
          <w:bCs/>
          <w:i/>
          <w:iCs/>
          <w:sz w:val="22"/>
          <w:szCs w:val="22"/>
        </w:rPr>
        <w:t>FL proposal 1</w:t>
      </w:r>
    </w:p>
    <w:tbl>
      <w:tblPr>
        <w:tblStyle w:val="80"/>
        <w:tblW w:w="0" w:type="auto"/>
        <w:tblLook w:val="04A0" w:firstRow="1" w:lastRow="0" w:firstColumn="1" w:lastColumn="0" w:noHBand="0" w:noVBand="1"/>
      </w:tblPr>
      <w:tblGrid>
        <w:gridCol w:w="2174"/>
        <w:gridCol w:w="7449"/>
      </w:tblGrid>
      <w:tr w:rsidR="00110733" w14:paraId="1DCD7350"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5BF4FF14" w14:textId="77777777" w:rsidR="00110733" w:rsidRDefault="00300FC6">
            <w:pPr>
              <w:rPr>
                <w:b w:val="0"/>
                <w:bCs w:val="0"/>
              </w:rPr>
            </w:pPr>
            <w:r>
              <w:t>Company</w:t>
            </w:r>
          </w:p>
        </w:tc>
        <w:tc>
          <w:tcPr>
            <w:tcW w:w="7449" w:type="dxa"/>
          </w:tcPr>
          <w:p w14:paraId="60EA7669" w14:textId="77777777" w:rsidR="00110733" w:rsidRDefault="00300FC6">
            <w:pPr>
              <w:rPr>
                <w:b w:val="0"/>
                <w:bCs w:val="0"/>
              </w:rPr>
            </w:pPr>
            <w:r>
              <w:t>Comments</w:t>
            </w:r>
          </w:p>
        </w:tc>
      </w:tr>
      <w:tr w:rsidR="00110733" w14:paraId="69E0DDD1" w14:textId="77777777" w:rsidTr="00110733">
        <w:tc>
          <w:tcPr>
            <w:tcW w:w="2174" w:type="dxa"/>
          </w:tcPr>
          <w:p w14:paraId="6DCD7D61" w14:textId="77777777" w:rsidR="00110733" w:rsidRDefault="00300FC6">
            <w:r>
              <w:t>Intel</w:t>
            </w:r>
          </w:p>
        </w:tc>
        <w:tc>
          <w:tcPr>
            <w:tcW w:w="7449" w:type="dxa"/>
          </w:tcPr>
          <w:p w14:paraId="7F4FF0B7" w14:textId="77777777" w:rsidR="00110733" w:rsidRDefault="00300FC6">
            <w:pPr>
              <w:spacing w:after="0" w:afterAutospacing="0"/>
            </w:pPr>
            <w:r>
              <w:t xml:space="preserve">It is not clear to us whether we need to support both type A and type B like TDRA for </w:t>
            </w:r>
            <w:proofErr w:type="spellStart"/>
            <w:r>
              <w:t>TBoMS</w:t>
            </w:r>
            <w:proofErr w:type="spellEnd"/>
            <w:r>
              <w:t xml:space="preserve">. Our view is to only use Type A for TDRA of </w:t>
            </w:r>
            <w:proofErr w:type="spellStart"/>
            <w:r>
              <w:t>TBoMS</w:t>
            </w:r>
            <w:proofErr w:type="spellEnd"/>
            <w:r>
              <w:t xml:space="preserve">, which can simplify the design and TBS determination. PUSCH repetition type B like TDRA may not work well in case when </w:t>
            </w:r>
            <w:proofErr w:type="spellStart"/>
            <w:r>
              <w:t>TBoMS</w:t>
            </w:r>
            <w:proofErr w:type="spellEnd"/>
            <w:r>
              <w:t xml:space="preserve"> is transmitted in non-consecutive slots, especially for TDD system. </w:t>
            </w:r>
          </w:p>
          <w:p w14:paraId="38D28DB3" w14:textId="77777777" w:rsidR="00110733" w:rsidRDefault="00110733">
            <w:pPr>
              <w:spacing w:after="0" w:afterAutospacing="0"/>
            </w:pPr>
          </w:p>
          <w:p w14:paraId="0092D131" w14:textId="77777777" w:rsidR="00110733" w:rsidRDefault="00300FC6">
            <w:pPr>
              <w:spacing w:after="0" w:afterAutospacing="0"/>
            </w:pPr>
            <w:r>
              <w:t xml:space="preserve">To move forward, it seems that we can agree to reuse the existing type A or type B like TDRA for </w:t>
            </w:r>
            <w:proofErr w:type="spellStart"/>
            <w:r>
              <w:t>TBoMS</w:t>
            </w:r>
            <w:proofErr w:type="spellEnd"/>
            <w:r>
              <w:t xml:space="preserve"> for this meeting, and we can down-select one of the two options or even agree both in the next meeting. </w:t>
            </w:r>
          </w:p>
          <w:p w14:paraId="1B6FEB04" w14:textId="77777777" w:rsidR="00110733" w:rsidRDefault="00110733">
            <w:pPr>
              <w:spacing w:after="0" w:afterAutospacing="0"/>
            </w:pPr>
          </w:p>
          <w:p w14:paraId="2F97C45C" w14:textId="77777777" w:rsidR="00110733" w:rsidRDefault="00300FC6">
            <w:pPr>
              <w:spacing w:after="0" w:afterAutospacing="0"/>
            </w:pPr>
            <w:r>
              <w:t>Based on the above, we suggest to update the proposal as follow:</w:t>
            </w:r>
          </w:p>
          <w:p w14:paraId="6C54BC79" w14:textId="77777777" w:rsidR="00110733" w:rsidRDefault="00110733">
            <w:pPr>
              <w:spacing w:after="0" w:afterAutospacing="0"/>
            </w:pPr>
          </w:p>
          <w:p w14:paraId="09CF5540" w14:textId="77777777" w:rsidR="00110733" w:rsidRDefault="00300FC6">
            <w:pPr>
              <w:spacing w:after="0" w:afterAutospacing="0"/>
              <w:rPr>
                <w:color w:val="FF0000"/>
              </w:rPr>
            </w:pPr>
            <w:r>
              <w:rPr>
                <w:color w:val="FF0000"/>
              </w:rPr>
              <w:t xml:space="preserve">Consider one or two of the following options as starting points to design time domain resource indication of </w:t>
            </w:r>
            <w:proofErr w:type="spellStart"/>
            <w:r>
              <w:rPr>
                <w:color w:val="FF0000"/>
              </w:rPr>
              <w:t>TBoMS</w:t>
            </w:r>
            <w:proofErr w:type="spellEnd"/>
          </w:p>
          <w:p w14:paraId="720627AD" w14:textId="77777777" w:rsidR="00110733" w:rsidRDefault="00300FC6">
            <w:pPr>
              <w:pStyle w:val="afa"/>
              <w:numPr>
                <w:ilvl w:val="0"/>
                <w:numId w:val="9"/>
              </w:numPr>
              <w:spacing w:after="0" w:afterAutospacing="0"/>
              <w:rPr>
                <w:color w:val="FF0000"/>
              </w:rPr>
            </w:pPr>
            <w:r>
              <w:rPr>
                <w:color w:val="FF0000"/>
              </w:rPr>
              <w:t>PUSCH repetition type A like TDRA</w:t>
            </w:r>
          </w:p>
          <w:p w14:paraId="712D1739" w14:textId="77777777" w:rsidR="00110733" w:rsidRDefault="00300FC6">
            <w:pPr>
              <w:pStyle w:val="afa"/>
              <w:numPr>
                <w:ilvl w:val="0"/>
                <w:numId w:val="9"/>
              </w:numPr>
              <w:spacing w:after="0" w:afterAutospacing="0"/>
            </w:pPr>
            <w:r>
              <w:rPr>
                <w:color w:val="FF0000"/>
              </w:rPr>
              <w:t>PUSCH repetition type B like TDRA</w:t>
            </w:r>
          </w:p>
        </w:tc>
      </w:tr>
      <w:tr w:rsidR="00110733" w14:paraId="104F554C" w14:textId="77777777" w:rsidTr="00110733">
        <w:tc>
          <w:tcPr>
            <w:tcW w:w="2174" w:type="dxa"/>
          </w:tcPr>
          <w:p w14:paraId="72AA7B5B" w14:textId="77777777" w:rsidR="00110733" w:rsidRDefault="00300FC6">
            <w:pPr>
              <w:rPr>
                <w:lang w:eastAsia="ja-JP"/>
              </w:rPr>
            </w:pPr>
            <w:r>
              <w:rPr>
                <w:rFonts w:hint="eastAsia"/>
                <w:lang w:eastAsia="ja-JP"/>
              </w:rPr>
              <w:t>S</w:t>
            </w:r>
            <w:r>
              <w:rPr>
                <w:lang w:eastAsia="ja-JP"/>
              </w:rPr>
              <w:t>harp</w:t>
            </w:r>
          </w:p>
        </w:tc>
        <w:tc>
          <w:tcPr>
            <w:tcW w:w="7449" w:type="dxa"/>
          </w:tcPr>
          <w:p w14:paraId="114B497F" w14:textId="77777777" w:rsidR="00110733" w:rsidRDefault="00300FC6">
            <w:pPr>
              <w:rPr>
                <w:lang w:eastAsia="ja-JP"/>
              </w:rPr>
            </w:pPr>
            <w:r>
              <w:rPr>
                <w:rFonts w:hint="eastAsia"/>
                <w:lang w:eastAsia="ja-JP"/>
              </w:rPr>
              <w:t>W</w:t>
            </w:r>
            <w:r>
              <w:rPr>
                <w:lang w:eastAsia="ja-JP"/>
              </w:rPr>
              <w:t>e are OK with either FL proposal or Intel’s proposal. We slightly prefer FL proposal since we think supporting type B is beneficial in some TDD deployments. With repetition type B, special slot resources can be utilized as well as resources in uplink slots.</w:t>
            </w:r>
          </w:p>
        </w:tc>
      </w:tr>
      <w:tr w:rsidR="00110733" w14:paraId="3DE19EA1" w14:textId="77777777" w:rsidTr="00110733">
        <w:tc>
          <w:tcPr>
            <w:tcW w:w="2174" w:type="dxa"/>
          </w:tcPr>
          <w:p w14:paraId="4E87F503" w14:textId="77777777" w:rsidR="00110733" w:rsidRDefault="00300FC6">
            <w:r>
              <w:rPr>
                <w:rFonts w:eastAsiaTheme="minorEastAsia" w:hint="eastAsia"/>
                <w:lang w:eastAsia="zh-CN"/>
              </w:rPr>
              <w:t>Samsung</w:t>
            </w:r>
          </w:p>
        </w:tc>
        <w:tc>
          <w:tcPr>
            <w:tcW w:w="7449" w:type="dxa"/>
          </w:tcPr>
          <w:p w14:paraId="50CF5AF7" w14:textId="77777777" w:rsidR="00110733" w:rsidRDefault="00300FC6">
            <w:r>
              <w:rPr>
                <w:rFonts w:hint="eastAsia"/>
                <w:lang w:eastAsia="zh-CN"/>
              </w:rPr>
              <w:t>Both Option 1 and option 2 can be considered.</w:t>
            </w:r>
          </w:p>
        </w:tc>
      </w:tr>
      <w:tr w:rsidR="00110733" w14:paraId="08001236" w14:textId="77777777" w:rsidTr="00110733">
        <w:tc>
          <w:tcPr>
            <w:tcW w:w="2174" w:type="dxa"/>
          </w:tcPr>
          <w:p w14:paraId="138F6BB8" w14:textId="77777777" w:rsidR="00110733" w:rsidRDefault="00300FC6">
            <w:pPr>
              <w:rPr>
                <w:rFonts w:eastAsiaTheme="minorEastAsia"/>
                <w:lang w:eastAsia="zh-CN"/>
              </w:rPr>
            </w:pPr>
            <w:r>
              <w:rPr>
                <w:rFonts w:eastAsiaTheme="minorEastAsia"/>
                <w:lang w:eastAsia="zh-CN"/>
              </w:rPr>
              <w:t>Ericsson</w:t>
            </w:r>
          </w:p>
        </w:tc>
        <w:tc>
          <w:tcPr>
            <w:tcW w:w="7449" w:type="dxa"/>
          </w:tcPr>
          <w:p w14:paraId="00243489" w14:textId="77777777" w:rsidR="00110733" w:rsidRDefault="00300FC6">
            <w:pPr>
              <w:rPr>
                <w:lang w:eastAsia="zh-CN"/>
              </w:rPr>
            </w:pPr>
            <w:r>
              <w:rPr>
                <w:lang w:eastAsia="zh-CN"/>
              </w:rPr>
              <w:t>Option 1 is OK, but we should further discuss if repetition type B TDRA is also needed.</w:t>
            </w:r>
          </w:p>
        </w:tc>
      </w:tr>
      <w:tr w:rsidR="00110733" w14:paraId="0FCD17BD" w14:textId="77777777" w:rsidTr="00110733">
        <w:tc>
          <w:tcPr>
            <w:tcW w:w="2174" w:type="dxa"/>
          </w:tcPr>
          <w:p w14:paraId="05C75C11" w14:textId="77777777" w:rsidR="00110733" w:rsidRDefault="00300FC6">
            <w:pPr>
              <w:rPr>
                <w:rFonts w:eastAsiaTheme="minorEastAsia"/>
                <w:lang w:eastAsia="zh-CN"/>
              </w:rPr>
            </w:pPr>
            <w:r>
              <w:rPr>
                <w:rFonts w:eastAsiaTheme="minorEastAsia"/>
                <w:lang w:eastAsia="zh-CN"/>
              </w:rPr>
              <w:t>Qualcomm</w:t>
            </w:r>
          </w:p>
        </w:tc>
        <w:tc>
          <w:tcPr>
            <w:tcW w:w="7449" w:type="dxa"/>
          </w:tcPr>
          <w:p w14:paraId="4C23ADBD" w14:textId="77777777" w:rsidR="00110733" w:rsidRDefault="00300FC6">
            <w:pPr>
              <w:rPr>
                <w:lang w:eastAsia="zh-CN"/>
              </w:rPr>
            </w:pPr>
            <w:r>
              <w:t>We share similar views as Intel. Our preference is to focus on Type A TDRA, but we can discuss to down select in next meeting.</w:t>
            </w:r>
          </w:p>
        </w:tc>
      </w:tr>
      <w:tr w:rsidR="00110733" w14:paraId="7A6FE3AE" w14:textId="77777777" w:rsidTr="00110733">
        <w:tc>
          <w:tcPr>
            <w:tcW w:w="2174" w:type="dxa"/>
          </w:tcPr>
          <w:p w14:paraId="4A1465B5" w14:textId="77777777" w:rsidR="00110733" w:rsidRDefault="00300FC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449" w:type="dxa"/>
          </w:tcPr>
          <w:p w14:paraId="0B8EA580" w14:textId="77777777" w:rsidR="00110733" w:rsidRDefault="00300FC6">
            <w:r>
              <w:rPr>
                <w:lang w:eastAsia="zh-CN"/>
              </w:rPr>
              <w:t>We are fine with the proposal.  In the current standards, both type A and type B can be indicated to the UE for resource allocation. Both can be considered as the resource allocation method for the TB over multiple slots</w:t>
            </w:r>
          </w:p>
        </w:tc>
      </w:tr>
      <w:tr w:rsidR="00110733" w14:paraId="142427FB" w14:textId="77777777" w:rsidTr="00110733">
        <w:tc>
          <w:tcPr>
            <w:tcW w:w="2174" w:type="dxa"/>
          </w:tcPr>
          <w:p w14:paraId="317E95A7" w14:textId="77777777" w:rsidR="00110733" w:rsidRDefault="00300FC6">
            <w:pPr>
              <w:rPr>
                <w:rFonts w:eastAsiaTheme="minorEastAsia"/>
                <w:lang w:eastAsia="zh-CN"/>
              </w:rPr>
            </w:pPr>
            <w:r>
              <w:rPr>
                <w:rFonts w:eastAsiaTheme="minorEastAsia"/>
                <w:lang w:eastAsia="zh-CN"/>
              </w:rPr>
              <w:t>WILUS</w:t>
            </w:r>
          </w:p>
        </w:tc>
        <w:tc>
          <w:tcPr>
            <w:tcW w:w="7449" w:type="dxa"/>
          </w:tcPr>
          <w:p w14:paraId="604002DB" w14:textId="77777777" w:rsidR="00110733" w:rsidRDefault="00300FC6">
            <w:pPr>
              <w:rPr>
                <w:rFonts w:eastAsia="Malgun Gothic"/>
                <w:lang w:eastAsia="ko-KR"/>
              </w:rPr>
            </w:pPr>
            <w:r>
              <w:rPr>
                <w:rFonts w:eastAsia="Malgun Gothic"/>
                <w:lang w:eastAsia="ko-KR"/>
              </w:rPr>
              <w:t xml:space="preserve">We are fine with Type A TDRA as starting points. However, although Type B TDRA is applicable to SU slots, its gain is not evaluated yet. We will decide whether to support Type B TDRA in next meeting. </w:t>
            </w:r>
          </w:p>
          <w:p w14:paraId="12BA6793" w14:textId="77777777" w:rsidR="00110733" w:rsidRDefault="00300FC6">
            <w:pPr>
              <w:rPr>
                <w:lang w:eastAsia="zh-CN"/>
              </w:rPr>
            </w:pPr>
            <w:r>
              <w:rPr>
                <w:rFonts w:eastAsia="Malgun Gothic" w:hint="eastAsia"/>
                <w:lang w:eastAsia="ko-KR"/>
              </w:rPr>
              <w:t>A</w:t>
            </w:r>
            <w:r>
              <w:rPr>
                <w:rFonts w:eastAsia="Malgun Gothic"/>
                <w:lang w:eastAsia="ko-KR"/>
              </w:rPr>
              <w:t xml:space="preserve">lso, it is not clear that “PUSCH repetition type A” in the proposal is intended to Rel-16 PUSCH repetition type A or Rel-17 enhanced PUSCH repetition A(i.e., counting available UL slots). At this stage, we have no clear Rel-17 enhanced type A, so it would be better to </w:t>
            </w:r>
            <w:r>
              <w:rPr>
                <w:rFonts w:eastAsia="Malgun Gothic"/>
                <w:lang w:eastAsia="ko-KR"/>
              </w:rPr>
              <w:lastRenderedPageBreak/>
              <w:t xml:space="preserve">focus on Rel-16 type A first and then discuss whether to allow Rel-17 enhanced type A for </w:t>
            </w:r>
            <w:proofErr w:type="spellStart"/>
            <w:r>
              <w:rPr>
                <w:rFonts w:eastAsia="Malgun Gothic"/>
                <w:lang w:eastAsia="ko-KR"/>
              </w:rPr>
              <w:t>TBoMS</w:t>
            </w:r>
            <w:proofErr w:type="spellEnd"/>
            <w:r>
              <w:rPr>
                <w:rFonts w:eastAsia="Malgun Gothic"/>
                <w:lang w:eastAsia="ko-KR"/>
              </w:rPr>
              <w:t xml:space="preserve"> later. </w:t>
            </w:r>
          </w:p>
        </w:tc>
      </w:tr>
      <w:tr w:rsidR="00110733" w14:paraId="194586AD" w14:textId="77777777" w:rsidTr="00110733">
        <w:tc>
          <w:tcPr>
            <w:tcW w:w="2174" w:type="dxa"/>
          </w:tcPr>
          <w:p w14:paraId="4A1E76CA" w14:textId="77777777" w:rsidR="00110733" w:rsidRDefault="00300FC6">
            <w:pPr>
              <w:rPr>
                <w:rFonts w:eastAsiaTheme="minorEastAsia"/>
                <w:lang w:eastAsia="zh-CN"/>
              </w:rPr>
            </w:pPr>
            <w:r>
              <w:rPr>
                <w:rFonts w:eastAsiaTheme="minorEastAsia" w:hint="eastAsia"/>
                <w:lang w:eastAsia="zh-CN"/>
              </w:rPr>
              <w:lastRenderedPageBreak/>
              <w:t>CATT</w:t>
            </w:r>
          </w:p>
        </w:tc>
        <w:tc>
          <w:tcPr>
            <w:tcW w:w="7449" w:type="dxa"/>
          </w:tcPr>
          <w:p w14:paraId="0DBFFC7A" w14:textId="77777777" w:rsidR="00110733" w:rsidRDefault="00300FC6">
            <w:pPr>
              <w:rPr>
                <w:rFonts w:eastAsia="Malgun Gothic"/>
                <w:lang w:eastAsia="ko-KR"/>
              </w:rPr>
            </w:pPr>
            <w:r>
              <w:rPr>
                <w:rFonts w:hint="eastAsia"/>
                <w:lang w:eastAsia="zh-CN"/>
              </w:rPr>
              <w:t>We support FL</w:t>
            </w:r>
            <w:r>
              <w:rPr>
                <w:lang w:eastAsia="zh-CN"/>
              </w:rPr>
              <w:t>’</w:t>
            </w:r>
            <w:r>
              <w:rPr>
                <w:rFonts w:hint="eastAsia"/>
                <w:lang w:eastAsia="zh-CN"/>
              </w:rPr>
              <w:t xml:space="preserve">s proposal. We also suggest </w:t>
            </w:r>
            <w:r>
              <w:rPr>
                <w:lang w:eastAsia="zh-CN"/>
              </w:rPr>
              <w:t>adding</w:t>
            </w:r>
            <w:r>
              <w:rPr>
                <w:rFonts w:hint="eastAsia"/>
                <w:lang w:eastAsia="zh-CN"/>
              </w:rPr>
              <w:t xml:space="preserve"> FFS such as </w:t>
            </w:r>
            <w:r>
              <w:rPr>
                <w:lang w:eastAsia="zh-CN"/>
              </w:rPr>
              <w:t>‘</w:t>
            </w:r>
            <w:r>
              <w:rPr>
                <w:rFonts w:hint="eastAsia"/>
                <w:lang w:eastAsia="zh-CN"/>
              </w:rPr>
              <w:t>Possible down-selection between repetition type A-like and type B-like TDRA</w:t>
            </w:r>
            <w:r>
              <w:rPr>
                <w:lang w:eastAsia="zh-CN"/>
              </w:rPr>
              <w:t>’</w:t>
            </w:r>
            <w:r>
              <w:rPr>
                <w:rFonts w:hint="eastAsia"/>
                <w:lang w:eastAsia="zh-CN"/>
              </w:rPr>
              <w:t>, or adopt Intel</w:t>
            </w:r>
            <w:r>
              <w:rPr>
                <w:lang w:eastAsia="zh-CN"/>
              </w:rPr>
              <w:t>’</w:t>
            </w:r>
            <w:r>
              <w:rPr>
                <w:rFonts w:hint="eastAsia"/>
                <w:lang w:eastAsia="zh-CN"/>
              </w:rPr>
              <w:t>s version. It is unclear whether more than one TDRA method is needed in this feature.</w:t>
            </w:r>
          </w:p>
        </w:tc>
      </w:tr>
      <w:tr w:rsidR="00110733" w14:paraId="2D1E9145" w14:textId="77777777" w:rsidTr="00110733">
        <w:tc>
          <w:tcPr>
            <w:tcW w:w="2174" w:type="dxa"/>
          </w:tcPr>
          <w:p w14:paraId="1B4C50B9" w14:textId="77777777" w:rsidR="00110733" w:rsidRDefault="00300FC6">
            <w:pPr>
              <w:rPr>
                <w:lang w:eastAsia="ja-JP"/>
              </w:rPr>
            </w:pPr>
            <w:r>
              <w:rPr>
                <w:rFonts w:hint="eastAsia"/>
                <w:lang w:eastAsia="ja-JP"/>
              </w:rPr>
              <w:t>P</w:t>
            </w:r>
            <w:r>
              <w:rPr>
                <w:lang w:eastAsia="ja-JP"/>
              </w:rPr>
              <w:t>anasonic</w:t>
            </w:r>
          </w:p>
        </w:tc>
        <w:tc>
          <w:tcPr>
            <w:tcW w:w="7449" w:type="dxa"/>
          </w:tcPr>
          <w:p w14:paraId="59C193AF" w14:textId="77777777" w:rsidR="00110733" w:rsidRDefault="00300FC6">
            <w:pPr>
              <w:rPr>
                <w:lang w:eastAsia="ja-JP"/>
              </w:rPr>
            </w:pPr>
            <w:r>
              <w:rPr>
                <w:rFonts w:hint="eastAsia"/>
                <w:lang w:eastAsia="ja-JP"/>
              </w:rPr>
              <w:t>C</w:t>
            </w:r>
            <w:r>
              <w:rPr>
                <w:lang w:eastAsia="ja-JP"/>
              </w:rPr>
              <w:t>urrent wording is not clear that “time domain resource indication” means for the determination of actual PUSCH allocation or for the determination of TBS calculation, although the wording seems to imply the actual PUSCH resource allocation. Our understanding is it is not yet concluded whether the time domain resource size for actual PUSCH allocation and TBS determination are same. In case the resource size used for TBS determination is smaller than the resource size for actual PUSCH transmission, the repetition would be used (It is related to FL recommendation 1). For actual PUSCH allocation perspective, we agree that FL Proposal 1 is reasonable. In order to clarify the above aspect, we would like to propose following update:</w:t>
            </w:r>
          </w:p>
          <w:p w14:paraId="724B8F8A" w14:textId="77777777" w:rsidR="00110733" w:rsidRDefault="00300FC6">
            <w:pPr>
              <w:pStyle w:val="afa"/>
              <w:numPr>
                <w:ilvl w:val="0"/>
                <w:numId w:val="10"/>
              </w:numPr>
              <w:rPr>
                <w:lang w:eastAsia="ja-JP"/>
              </w:rPr>
            </w:pPr>
            <w:r>
              <w:rPr>
                <w:lang w:eastAsia="ja-JP"/>
              </w:rPr>
              <w:t xml:space="preserve">PUSCH repetition type A like and/or PUSCH repetition type B like TDRA are used as starting points to design time domain resource </w:t>
            </w:r>
            <w:r>
              <w:rPr>
                <w:color w:val="FF0000"/>
                <w:lang w:eastAsia="ja-JP"/>
              </w:rPr>
              <w:t>allocation</w:t>
            </w:r>
            <w:r>
              <w:rPr>
                <w:lang w:eastAsia="ja-JP"/>
              </w:rPr>
              <w:t xml:space="preserve"> indication of </w:t>
            </w:r>
            <w:proofErr w:type="spellStart"/>
            <w:r>
              <w:rPr>
                <w:lang w:eastAsia="ja-JP"/>
              </w:rPr>
              <w:t>TBoMS</w:t>
            </w:r>
            <w:proofErr w:type="spellEnd"/>
            <w:r>
              <w:rPr>
                <w:lang w:eastAsia="ja-JP"/>
              </w:rPr>
              <w:t>.</w:t>
            </w:r>
          </w:p>
          <w:p w14:paraId="57CEA1B5" w14:textId="77777777" w:rsidR="00110733" w:rsidRDefault="00300FC6">
            <w:pPr>
              <w:pStyle w:val="afa"/>
              <w:numPr>
                <w:ilvl w:val="1"/>
                <w:numId w:val="10"/>
              </w:numPr>
              <w:rPr>
                <w:lang w:eastAsia="ja-JP"/>
              </w:rPr>
            </w:pPr>
            <w:r>
              <w:rPr>
                <w:rFonts w:hint="eastAsia"/>
                <w:color w:val="FF0000"/>
                <w:lang w:eastAsia="ja-JP"/>
              </w:rPr>
              <w:t>F</w:t>
            </w:r>
            <w:r>
              <w:rPr>
                <w:color w:val="FF0000"/>
                <w:lang w:eastAsia="ja-JP"/>
              </w:rPr>
              <w:t>FS whether the time domain resource used for TBS determination is same as the time domain resource allocation indication</w:t>
            </w:r>
          </w:p>
        </w:tc>
      </w:tr>
      <w:tr w:rsidR="00110733" w14:paraId="79D3D4C0" w14:textId="77777777" w:rsidTr="00110733">
        <w:tc>
          <w:tcPr>
            <w:tcW w:w="2174" w:type="dxa"/>
          </w:tcPr>
          <w:p w14:paraId="08B7C8DB" w14:textId="77777777" w:rsidR="00110733" w:rsidRDefault="00300FC6">
            <w:pPr>
              <w:rPr>
                <w:lang w:eastAsia="ja-JP"/>
              </w:rPr>
            </w:pPr>
            <w:r>
              <w:rPr>
                <w:rFonts w:eastAsiaTheme="minorEastAsia"/>
                <w:lang w:eastAsia="zh-CN"/>
              </w:rPr>
              <w:t>Apple</w:t>
            </w:r>
          </w:p>
        </w:tc>
        <w:tc>
          <w:tcPr>
            <w:tcW w:w="7449" w:type="dxa"/>
          </w:tcPr>
          <w:p w14:paraId="0DA1234C" w14:textId="77777777" w:rsidR="00110733" w:rsidRDefault="00300FC6">
            <w:pPr>
              <w:rPr>
                <w:lang w:eastAsia="ja-JP"/>
              </w:rPr>
            </w:pPr>
            <w:r>
              <w:rPr>
                <w:lang w:eastAsia="zh-CN"/>
              </w:rPr>
              <w:t>It could be better to make the proposal clear that the down selection is performed in next meeting.</w:t>
            </w:r>
          </w:p>
        </w:tc>
      </w:tr>
      <w:tr w:rsidR="00110733" w14:paraId="39FE33F3" w14:textId="77777777" w:rsidTr="00110733">
        <w:tc>
          <w:tcPr>
            <w:tcW w:w="2174" w:type="dxa"/>
          </w:tcPr>
          <w:p w14:paraId="4E95C827" w14:textId="77777777" w:rsidR="00110733" w:rsidRDefault="00300FC6">
            <w:pPr>
              <w:rPr>
                <w:rFonts w:eastAsiaTheme="minorEastAsia"/>
                <w:lang w:eastAsia="zh-CN"/>
              </w:rPr>
            </w:pPr>
            <w:r>
              <w:rPr>
                <w:rFonts w:hint="eastAsia"/>
                <w:lang w:eastAsia="ja-JP"/>
              </w:rPr>
              <w:t>F</w:t>
            </w:r>
            <w:r>
              <w:rPr>
                <w:lang w:eastAsia="ja-JP"/>
              </w:rPr>
              <w:t>ujitsu</w:t>
            </w:r>
          </w:p>
        </w:tc>
        <w:tc>
          <w:tcPr>
            <w:tcW w:w="7449" w:type="dxa"/>
          </w:tcPr>
          <w:p w14:paraId="632C6A7D" w14:textId="77777777" w:rsidR="00110733" w:rsidRDefault="00300FC6">
            <w:pPr>
              <w:rPr>
                <w:lang w:eastAsia="zh-CN"/>
              </w:rPr>
            </w:pPr>
            <w:r>
              <w:rPr>
                <w:rFonts w:hint="eastAsia"/>
                <w:lang w:eastAsia="ja-JP"/>
              </w:rPr>
              <w:t>W</w:t>
            </w:r>
            <w:r>
              <w:rPr>
                <w:lang w:eastAsia="ja-JP"/>
              </w:rPr>
              <w:t>e are fine with FL’s proposal. Repetition type B like TDRA is more flexible to utilize as many UL symbols as possible for coverage enhancement.</w:t>
            </w:r>
          </w:p>
        </w:tc>
      </w:tr>
      <w:tr w:rsidR="00110733" w14:paraId="1339AD83" w14:textId="77777777" w:rsidTr="00110733">
        <w:tc>
          <w:tcPr>
            <w:tcW w:w="2174" w:type="dxa"/>
          </w:tcPr>
          <w:p w14:paraId="681BB263" w14:textId="77777777" w:rsidR="00110733" w:rsidRDefault="00300FC6">
            <w:pPr>
              <w:rPr>
                <w:rFonts w:eastAsiaTheme="minorEastAsia"/>
                <w:lang w:eastAsia="zh-CN"/>
              </w:rPr>
            </w:pPr>
            <w:r>
              <w:rPr>
                <w:rFonts w:eastAsia="Malgun Gothic"/>
                <w:lang w:eastAsia="ko-KR"/>
              </w:rPr>
              <w:t>IITH, IITM, CEWIT, Reliance Jio, Tejas Networks</w:t>
            </w:r>
          </w:p>
        </w:tc>
        <w:tc>
          <w:tcPr>
            <w:tcW w:w="7449" w:type="dxa"/>
          </w:tcPr>
          <w:p w14:paraId="09977A40" w14:textId="77777777" w:rsidR="00110733" w:rsidRDefault="00300FC6">
            <w:pPr>
              <w:rPr>
                <w:lang w:eastAsia="zh-CN"/>
              </w:rPr>
            </w:pPr>
            <w:r>
              <w:rPr>
                <w:lang w:eastAsia="zh-CN"/>
              </w:rPr>
              <w:t xml:space="preserve">Fine with FL proposal with an FFS to see if down selection is needed or not. </w:t>
            </w:r>
          </w:p>
        </w:tc>
      </w:tr>
      <w:tr w:rsidR="00110733" w14:paraId="00D2C8A8" w14:textId="77777777" w:rsidTr="00110733">
        <w:tc>
          <w:tcPr>
            <w:tcW w:w="2174" w:type="dxa"/>
          </w:tcPr>
          <w:p w14:paraId="26C24046" w14:textId="77777777" w:rsidR="00110733" w:rsidRDefault="00300FC6">
            <w:pPr>
              <w:rPr>
                <w:rFonts w:eastAsia="Malgun Gothic"/>
                <w:lang w:eastAsia="ko-KR"/>
              </w:rPr>
            </w:pPr>
            <w:r>
              <w:rPr>
                <w:rFonts w:eastAsia="Malgun Gothic" w:hint="eastAsia"/>
                <w:lang w:eastAsia="ko-KR"/>
              </w:rPr>
              <w:t>LG Electronics</w:t>
            </w:r>
          </w:p>
        </w:tc>
        <w:tc>
          <w:tcPr>
            <w:tcW w:w="7449" w:type="dxa"/>
          </w:tcPr>
          <w:p w14:paraId="0528946D" w14:textId="77777777" w:rsidR="00110733" w:rsidRDefault="00300FC6">
            <w:pPr>
              <w:rPr>
                <w:rFonts w:eastAsia="Malgun Gothic"/>
                <w:lang w:eastAsia="ko-KR"/>
              </w:rPr>
            </w:pPr>
            <w:r>
              <w:rPr>
                <w:rFonts w:eastAsia="Malgun Gothic"/>
                <w:lang w:eastAsia="ko-KR"/>
              </w:rPr>
              <w:t>In general, w</w:t>
            </w:r>
            <w:r>
              <w:rPr>
                <w:rFonts w:eastAsia="Malgun Gothic" w:hint="eastAsia"/>
                <w:lang w:eastAsia="ko-KR"/>
              </w:rPr>
              <w:t>e are</w:t>
            </w:r>
            <w:r>
              <w:rPr>
                <w:rFonts w:eastAsia="Malgun Gothic"/>
                <w:lang w:eastAsia="ko-KR"/>
              </w:rPr>
              <w:t xml:space="preserve"> with option 1 for PUSCH repetition type A like TDRA. But, we should discuss whether repetition type B like TDRA is needed.</w:t>
            </w:r>
          </w:p>
        </w:tc>
      </w:tr>
      <w:tr w:rsidR="00110733" w14:paraId="3294A483" w14:textId="77777777" w:rsidTr="00110733">
        <w:tc>
          <w:tcPr>
            <w:tcW w:w="2174" w:type="dxa"/>
          </w:tcPr>
          <w:p w14:paraId="31688B35" w14:textId="77777777" w:rsidR="00110733" w:rsidRDefault="00300FC6">
            <w:pPr>
              <w:rPr>
                <w:rFonts w:eastAsia="Malgun Gothic"/>
                <w:lang w:eastAsia="ko-KR"/>
              </w:rPr>
            </w:pPr>
            <w:r>
              <w:rPr>
                <w:rFonts w:eastAsia="Malgun Gothic"/>
                <w:lang w:eastAsia="ko-KR"/>
              </w:rPr>
              <w:t>Lenovo, Motorola Mobility</w:t>
            </w:r>
          </w:p>
        </w:tc>
        <w:tc>
          <w:tcPr>
            <w:tcW w:w="7449" w:type="dxa"/>
          </w:tcPr>
          <w:p w14:paraId="12B1303F" w14:textId="77777777" w:rsidR="00110733" w:rsidRDefault="00300FC6">
            <w:pPr>
              <w:rPr>
                <w:rFonts w:eastAsia="Malgun Gothic"/>
                <w:lang w:eastAsia="ko-KR"/>
              </w:rPr>
            </w:pPr>
            <w:r>
              <w:rPr>
                <w:rFonts w:eastAsia="Malgun Gothic"/>
                <w:lang w:eastAsia="ko-KR"/>
              </w:rPr>
              <w:t xml:space="preserve">Proposal says that use type A and/or type B as starting point. Does that mean that some enhancements based on type A or type B for TDRA can be further considered? If yes, then we are fine to support the proposal. </w:t>
            </w:r>
          </w:p>
        </w:tc>
      </w:tr>
    </w:tbl>
    <w:p w14:paraId="0B77F997" w14:textId="77777777" w:rsidR="00110733" w:rsidRDefault="00110733"/>
    <w:p w14:paraId="14AED656" w14:textId="77777777" w:rsidR="00110733" w:rsidRDefault="00110733"/>
    <w:p w14:paraId="12614D1E" w14:textId="77777777" w:rsidR="00110733" w:rsidRDefault="00300FC6">
      <w:pPr>
        <w:pStyle w:val="4"/>
      </w:pPr>
      <w:r>
        <w:t>2.1.1.2 Second round of discussions</w:t>
      </w:r>
    </w:p>
    <w:p w14:paraId="39D825A5" w14:textId="77777777" w:rsidR="00110733" w:rsidRDefault="00300FC6">
      <w:pPr>
        <w:rPr>
          <w:b/>
          <w:bCs/>
          <w:sz w:val="28"/>
          <w:szCs w:val="28"/>
        </w:rPr>
      </w:pPr>
      <w:r>
        <w:rPr>
          <w:b/>
          <w:bCs/>
          <w:sz w:val="28"/>
          <w:szCs w:val="28"/>
          <w:highlight w:val="yellow"/>
        </w:rPr>
        <w:t>FL’s comments after Jan 28’s GTW</w:t>
      </w:r>
    </w:p>
    <w:p w14:paraId="3428ED71" w14:textId="77777777" w:rsidR="00110733" w:rsidRDefault="00300FC6">
      <w:pPr>
        <w:rPr>
          <w:sz w:val="22"/>
          <w:szCs w:val="22"/>
        </w:rPr>
      </w:pPr>
      <w:r>
        <w:rPr>
          <w:sz w:val="22"/>
          <w:szCs w:val="22"/>
        </w:rPr>
        <w:t>According to FL’s understanding, during today’s GTW companies expressed two major concerns which could not be addressed online (FL’s observations on the concern are added):</w:t>
      </w:r>
    </w:p>
    <w:p w14:paraId="2129D694" w14:textId="77777777" w:rsidR="00110733" w:rsidRDefault="00300FC6">
      <w:pPr>
        <w:pStyle w:val="afa"/>
        <w:numPr>
          <w:ilvl w:val="0"/>
          <w:numId w:val="11"/>
        </w:numPr>
        <w:rPr>
          <w:sz w:val="22"/>
          <w:szCs w:val="22"/>
        </w:rPr>
      </w:pPr>
      <w:r>
        <w:rPr>
          <w:sz w:val="22"/>
          <w:szCs w:val="22"/>
        </w:rPr>
        <w:t>Confusion may exist between the expressions “</w:t>
      </w:r>
      <w:r>
        <w:rPr>
          <w:color w:val="FF0000"/>
          <w:sz w:val="22"/>
          <w:szCs w:val="22"/>
        </w:rPr>
        <w:t>PUSCH repetition type A like TDRA</w:t>
      </w:r>
      <w:r>
        <w:rPr>
          <w:sz w:val="22"/>
          <w:szCs w:val="22"/>
        </w:rPr>
        <w:t>” and “</w:t>
      </w:r>
      <w:r>
        <w:rPr>
          <w:color w:val="FF0000"/>
          <w:sz w:val="22"/>
          <w:szCs w:val="22"/>
        </w:rPr>
        <w:t>PUSCH mapping type A</w:t>
      </w:r>
      <w:r>
        <w:rPr>
          <w:sz w:val="22"/>
          <w:szCs w:val="22"/>
        </w:rPr>
        <w:t>”, and between the expressions “</w:t>
      </w:r>
      <w:r>
        <w:rPr>
          <w:color w:val="FF0000"/>
          <w:sz w:val="22"/>
          <w:szCs w:val="22"/>
        </w:rPr>
        <w:t>PUSCH repetition type B like TDRA</w:t>
      </w:r>
      <w:r>
        <w:rPr>
          <w:sz w:val="22"/>
          <w:szCs w:val="22"/>
        </w:rPr>
        <w:t>” and “</w:t>
      </w:r>
      <w:r>
        <w:rPr>
          <w:color w:val="FF0000"/>
          <w:sz w:val="22"/>
          <w:szCs w:val="22"/>
        </w:rPr>
        <w:t>PUSCH mapping type B</w:t>
      </w:r>
      <w:r>
        <w:rPr>
          <w:sz w:val="22"/>
          <w:szCs w:val="22"/>
        </w:rPr>
        <w:t>”.</w:t>
      </w:r>
    </w:p>
    <w:p w14:paraId="5D19AD07" w14:textId="77777777" w:rsidR="00110733" w:rsidRDefault="00300FC6">
      <w:pPr>
        <w:pStyle w:val="afa"/>
        <w:numPr>
          <w:ilvl w:val="0"/>
          <w:numId w:val="12"/>
        </w:numPr>
        <w:rPr>
          <w:sz w:val="22"/>
          <w:szCs w:val="22"/>
        </w:rPr>
      </w:pPr>
      <w:r>
        <w:rPr>
          <w:sz w:val="22"/>
          <w:szCs w:val="22"/>
          <w:u w:val="single"/>
        </w:rPr>
        <w:t>FL’s observation</w:t>
      </w:r>
      <w:r>
        <w:rPr>
          <w:sz w:val="22"/>
          <w:szCs w:val="22"/>
        </w:rPr>
        <w:t xml:space="preserve">: All proposals so far clearly refer to </w:t>
      </w:r>
      <w:r>
        <w:rPr>
          <w:color w:val="FF0000"/>
          <w:sz w:val="22"/>
          <w:szCs w:val="22"/>
        </w:rPr>
        <w:t xml:space="preserve">PUSCH repetition type A like TDRA </w:t>
      </w:r>
      <w:r>
        <w:rPr>
          <w:sz w:val="22"/>
          <w:szCs w:val="22"/>
        </w:rPr>
        <w:t>and</w:t>
      </w:r>
      <w:r>
        <w:rPr>
          <w:color w:val="FF0000"/>
          <w:sz w:val="22"/>
          <w:szCs w:val="22"/>
        </w:rPr>
        <w:t xml:space="preserve"> PUSCH repetition type B like TDRA</w:t>
      </w:r>
      <w:r>
        <w:rPr>
          <w:sz w:val="22"/>
          <w:szCs w:val="22"/>
        </w:rPr>
        <w:t xml:space="preserve">, and not PUSCH mapping types. In this context, FL’s understanding is that it is assumed that time resources to be used by UE to transmit </w:t>
      </w:r>
      <w:proofErr w:type="spellStart"/>
      <w:r>
        <w:rPr>
          <w:sz w:val="22"/>
          <w:szCs w:val="22"/>
        </w:rPr>
        <w:t>TBoMS</w:t>
      </w:r>
      <w:proofErr w:type="spellEnd"/>
      <w:r>
        <w:rPr>
          <w:sz w:val="22"/>
          <w:szCs w:val="22"/>
        </w:rPr>
        <w:t xml:space="preserve"> are indicated using similar (or maybe exactly the same) tools as the ones used for PUSCH repetitions framework, i.e., TDRA tables whose rows can be dynamically indexed via DCI. As a consequence, it is very hard to understand where the source of confusion may lie. Companies with concerns are warmly invited to further clarify.</w:t>
      </w:r>
    </w:p>
    <w:p w14:paraId="3D0FC766" w14:textId="77777777" w:rsidR="00110733" w:rsidRDefault="00300FC6">
      <w:pPr>
        <w:pStyle w:val="afa"/>
        <w:numPr>
          <w:ilvl w:val="0"/>
          <w:numId w:val="11"/>
        </w:numPr>
        <w:rPr>
          <w:sz w:val="22"/>
          <w:szCs w:val="22"/>
        </w:rPr>
      </w:pPr>
      <w:r>
        <w:rPr>
          <w:sz w:val="22"/>
          <w:szCs w:val="22"/>
        </w:rPr>
        <w:lastRenderedPageBreak/>
        <w:t xml:space="preserve">Some companies are not in favour of considering </w:t>
      </w:r>
      <w:r>
        <w:rPr>
          <w:color w:val="FF0000"/>
          <w:sz w:val="22"/>
          <w:szCs w:val="22"/>
        </w:rPr>
        <w:t xml:space="preserve">PUSCH repetition type B like TDRA </w:t>
      </w:r>
      <w:r>
        <w:rPr>
          <w:sz w:val="22"/>
          <w:szCs w:val="22"/>
        </w:rPr>
        <w:t xml:space="preserve">as a possible candidate for indicating time resource to be used for transmitting </w:t>
      </w:r>
      <w:proofErr w:type="spellStart"/>
      <w:r>
        <w:rPr>
          <w:sz w:val="22"/>
          <w:szCs w:val="22"/>
        </w:rPr>
        <w:t>TBoMS</w:t>
      </w:r>
      <w:proofErr w:type="spellEnd"/>
      <w:r>
        <w:rPr>
          <w:sz w:val="22"/>
          <w:szCs w:val="22"/>
        </w:rPr>
        <w:t>, since this implies that UE should support PUSCH repetition type B, which is an optional feature.</w:t>
      </w:r>
    </w:p>
    <w:p w14:paraId="21617670" w14:textId="77777777" w:rsidR="00110733" w:rsidRDefault="00300FC6">
      <w:pPr>
        <w:pStyle w:val="afa"/>
        <w:numPr>
          <w:ilvl w:val="2"/>
          <w:numId w:val="11"/>
        </w:numPr>
        <w:rPr>
          <w:sz w:val="22"/>
          <w:szCs w:val="22"/>
        </w:rPr>
      </w:pPr>
      <w:r>
        <w:rPr>
          <w:sz w:val="22"/>
          <w:szCs w:val="22"/>
          <w:u w:val="single"/>
        </w:rPr>
        <w:t>FL’s observation</w:t>
      </w:r>
      <w:r>
        <w:rPr>
          <w:sz w:val="22"/>
          <w:szCs w:val="22"/>
        </w:rPr>
        <w:t xml:space="preserve">: Two aspects should be considered here. First, several companies would like to keep considering </w:t>
      </w:r>
      <w:r>
        <w:rPr>
          <w:color w:val="FF0000"/>
          <w:sz w:val="22"/>
          <w:szCs w:val="22"/>
        </w:rPr>
        <w:t xml:space="preserve">PUSCH repetition type B like TDRA </w:t>
      </w:r>
      <w:r>
        <w:rPr>
          <w:sz w:val="22"/>
          <w:szCs w:val="22"/>
        </w:rPr>
        <w:t>for the time being. Given that down selection is not proposed yet, it is hard to understand why this should be a problem. It is a matter of fairness and completeness, which should always be important parameters in general, but even more at the beginning of the WI. Second, from FL’s understanding, PUSCH repetition type A/B TDRA tables provide an indication of which symbols over which slots are to be used by UE. How such indication is used by UE is currently tied to repetition framework, but there does not seem any straightforward reason for which reusing the indicator for other purposes should not be considered by companies.</w:t>
      </w:r>
    </w:p>
    <w:p w14:paraId="33096D1F" w14:textId="77777777" w:rsidR="00110733" w:rsidRDefault="00300FC6">
      <w:pPr>
        <w:rPr>
          <w:sz w:val="22"/>
          <w:szCs w:val="22"/>
        </w:rPr>
      </w:pPr>
      <w:r>
        <w:rPr>
          <w:sz w:val="22"/>
          <w:szCs w:val="22"/>
        </w:rPr>
        <w:t xml:space="preserve">Having said all this, I realize that discussion about these non-trivial aspects may easily cause misunderstandings. For this reason, I would like to propose a second alternative for FL’s proposal 1 in which the content is rephrased such that no reference to Type A/B is made, for the sake of simplicity. Therein, the focus is put what actually differs between the two options listed in the previous version of FL’s proposal 1, i.e., if the number of allocated symbols per slot in the multiple slots used for </w:t>
      </w:r>
      <w:proofErr w:type="spellStart"/>
      <w:r>
        <w:rPr>
          <w:sz w:val="22"/>
          <w:szCs w:val="22"/>
        </w:rPr>
        <w:t>TBoMS</w:t>
      </w:r>
      <w:proofErr w:type="spellEnd"/>
      <w:r>
        <w:rPr>
          <w:sz w:val="22"/>
          <w:szCs w:val="22"/>
        </w:rPr>
        <w:t xml:space="preserve"> is the same or different. </w:t>
      </w:r>
    </w:p>
    <w:p w14:paraId="0BAC0E37" w14:textId="77777777" w:rsidR="00110733" w:rsidRDefault="00300FC6">
      <w:pPr>
        <w:rPr>
          <w:b/>
          <w:bCs/>
          <w:sz w:val="28"/>
          <w:szCs w:val="28"/>
        </w:rPr>
      </w:pPr>
      <w:r>
        <w:rPr>
          <w:b/>
          <w:bCs/>
          <w:sz w:val="28"/>
          <w:szCs w:val="28"/>
          <w:highlight w:val="yellow"/>
        </w:rPr>
        <w:t>FL’s proposal 1</w:t>
      </w:r>
    </w:p>
    <w:p w14:paraId="62AA0030" w14:textId="77777777" w:rsidR="00110733" w:rsidRDefault="00300FC6">
      <w:pPr>
        <w:wordWrap w:val="0"/>
        <w:rPr>
          <w:rFonts w:eastAsia="Malgun Gothic"/>
          <w:sz w:val="22"/>
          <w:szCs w:val="22"/>
          <w:highlight w:val="yellow"/>
          <w:lang w:val="en-US" w:eastAsia="ko-KR"/>
        </w:rPr>
      </w:pPr>
      <w:r>
        <w:rPr>
          <w:rFonts w:eastAsia="Malgun Gothic"/>
          <w:sz w:val="22"/>
          <w:szCs w:val="22"/>
          <w:highlight w:val="yellow"/>
          <w:lang w:val="en-US" w:eastAsia="ko-KR"/>
        </w:rPr>
        <w:t>For time domain resource indication, select one of the following alternatives:</w:t>
      </w:r>
    </w:p>
    <w:p w14:paraId="2ED611B9" w14:textId="77777777" w:rsidR="00110733" w:rsidRDefault="00300FC6">
      <w:pPr>
        <w:wordWrap w:val="0"/>
        <w:ind w:left="284"/>
        <w:rPr>
          <w:rFonts w:eastAsia="Malgun Gothic"/>
          <w:sz w:val="22"/>
          <w:szCs w:val="22"/>
          <w:highlight w:val="yellow"/>
          <w:lang w:val="en-US" w:eastAsia="ko-KR"/>
        </w:rPr>
      </w:pPr>
      <w:r>
        <w:rPr>
          <w:rFonts w:eastAsia="Malgun Gothic"/>
          <w:b/>
          <w:bCs/>
          <w:sz w:val="22"/>
          <w:szCs w:val="22"/>
          <w:highlight w:val="yellow"/>
          <w:u w:val="single"/>
          <w:lang w:val="en-US" w:eastAsia="ko-KR"/>
        </w:rPr>
        <w:t>Alt1</w:t>
      </w:r>
      <w:r>
        <w:rPr>
          <w:rFonts w:eastAsia="Malgun Gothic"/>
          <w:sz w:val="22"/>
          <w:szCs w:val="22"/>
          <w:highlight w:val="yellow"/>
          <w:lang w:val="en-US" w:eastAsia="ko-KR"/>
        </w:rPr>
        <w:t xml:space="preserve">. Consider one or two of the following options as starting points to design time domain resource indication of </w:t>
      </w:r>
      <w:proofErr w:type="spellStart"/>
      <w:r>
        <w:rPr>
          <w:rFonts w:eastAsia="Malgun Gothic"/>
          <w:sz w:val="22"/>
          <w:szCs w:val="22"/>
          <w:highlight w:val="yellow"/>
          <w:lang w:val="en-US" w:eastAsia="ko-KR"/>
        </w:rPr>
        <w:t>TBoMS</w:t>
      </w:r>
      <w:proofErr w:type="spellEnd"/>
    </w:p>
    <w:p w14:paraId="6572A957" w14:textId="77777777" w:rsidR="00110733" w:rsidRDefault="00300FC6">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A like TDRA.</w:t>
      </w:r>
    </w:p>
    <w:p w14:paraId="7AD76537" w14:textId="77777777" w:rsidR="00110733" w:rsidRDefault="00300FC6">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B like TDRA.</w:t>
      </w:r>
    </w:p>
    <w:p w14:paraId="3452DD6D" w14:textId="77777777" w:rsidR="00110733" w:rsidRDefault="00300FC6">
      <w:pPr>
        <w:wordWrap w:val="0"/>
        <w:ind w:left="284"/>
        <w:rPr>
          <w:rFonts w:eastAsia="Malgun Gothic"/>
          <w:sz w:val="22"/>
          <w:szCs w:val="22"/>
          <w:lang w:val="en-US" w:eastAsia="ko-KR"/>
        </w:rPr>
      </w:pPr>
      <w:r>
        <w:rPr>
          <w:rFonts w:eastAsia="Malgun Gothic"/>
          <w:sz w:val="22"/>
          <w:szCs w:val="22"/>
          <w:highlight w:val="yellow"/>
          <w:lang w:val="en-US" w:eastAsia="ko-KR"/>
        </w:rPr>
        <w:t>A further down selection between the two options may still be considered.</w:t>
      </w:r>
    </w:p>
    <w:p w14:paraId="6A056E8B" w14:textId="77777777" w:rsidR="00110733" w:rsidRDefault="00110733">
      <w:pPr>
        <w:rPr>
          <w:sz w:val="22"/>
          <w:szCs w:val="22"/>
          <w:highlight w:val="yellow"/>
        </w:rPr>
      </w:pPr>
    </w:p>
    <w:p w14:paraId="6D6EC36E" w14:textId="77777777" w:rsidR="00110733" w:rsidRDefault="00300FC6">
      <w:pPr>
        <w:ind w:left="284"/>
        <w:rPr>
          <w:sz w:val="22"/>
          <w:szCs w:val="22"/>
          <w:highlight w:val="yellow"/>
        </w:rPr>
      </w:pPr>
      <w:r>
        <w:rPr>
          <w:b/>
          <w:bCs/>
          <w:sz w:val="22"/>
          <w:szCs w:val="22"/>
          <w:highlight w:val="yellow"/>
          <w:u w:val="single"/>
        </w:rPr>
        <w:t>Alt2</w:t>
      </w:r>
      <w:r>
        <w:rPr>
          <w:sz w:val="22"/>
          <w:szCs w:val="22"/>
          <w:highlight w:val="yellow"/>
        </w:rPr>
        <w:t xml:space="preserve">. Consider one or two of the following options for time domain resource allocation in the set of multiple slots for UL transmission used for </w:t>
      </w:r>
      <w:proofErr w:type="spellStart"/>
      <w:r>
        <w:rPr>
          <w:sz w:val="22"/>
          <w:szCs w:val="22"/>
          <w:highlight w:val="yellow"/>
        </w:rPr>
        <w:t>TBoMS</w:t>
      </w:r>
      <w:proofErr w:type="spellEnd"/>
      <w:r>
        <w:rPr>
          <w:sz w:val="22"/>
          <w:szCs w:val="22"/>
          <w:highlight w:val="yellow"/>
        </w:rPr>
        <w:t>:</w:t>
      </w:r>
    </w:p>
    <w:p w14:paraId="4D4C333E" w14:textId="77777777" w:rsidR="00110733" w:rsidRDefault="00300FC6">
      <w:pPr>
        <w:pStyle w:val="afa"/>
        <w:numPr>
          <w:ilvl w:val="0"/>
          <w:numId w:val="13"/>
        </w:numPr>
        <w:ind w:left="1004"/>
        <w:rPr>
          <w:sz w:val="22"/>
          <w:szCs w:val="22"/>
          <w:highlight w:val="yellow"/>
        </w:rPr>
      </w:pPr>
      <w:r>
        <w:rPr>
          <w:sz w:val="22"/>
          <w:szCs w:val="22"/>
          <w:highlight w:val="yellow"/>
        </w:rPr>
        <w:t>The number of allocated symbols is the same in each slot in the set.</w:t>
      </w:r>
    </w:p>
    <w:p w14:paraId="7F56BB18" w14:textId="77777777" w:rsidR="00110733" w:rsidRDefault="00300FC6">
      <w:pPr>
        <w:pStyle w:val="afa"/>
        <w:numPr>
          <w:ilvl w:val="0"/>
          <w:numId w:val="13"/>
        </w:numPr>
        <w:ind w:left="1004"/>
        <w:rPr>
          <w:sz w:val="22"/>
          <w:szCs w:val="22"/>
          <w:highlight w:val="yellow"/>
        </w:rPr>
      </w:pPr>
      <w:r>
        <w:rPr>
          <w:sz w:val="22"/>
          <w:szCs w:val="22"/>
          <w:highlight w:val="yellow"/>
        </w:rPr>
        <w:t>The number of allocated symbols in each slot in the set can be different.</w:t>
      </w:r>
    </w:p>
    <w:p w14:paraId="3D54854D" w14:textId="77777777" w:rsidR="00110733" w:rsidRDefault="00300FC6">
      <w:pPr>
        <w:ind w:left="284"/>
        <w:rPr>
          <w:sz w:val="22"/>
          <w:szCs w:val="22"/>
        </w:rPr>
      </w:pPr>
      <w:r>
        <w:rPr>
          <w:sz w:val="22"/>
          <w:szCs w:val="22"/>
          <w:highlight w:val="yellow"/>
        </w:rPr>
        <w:t>A further down selection between the two options may still be considered.</w:t>
      </w:r>
    </w:p>
    <w:p w14:paraId="6E8A9EEE" w14:textId="77777777" w:rsidR="00110733" w:rsidRDefault="00300FC6">
      <w:pPr>
        <w:rPr>
          <w:sz w:val="22"/>
          <w:szCs w:val="22"/>
        </w:rPr>
      </w:pPr>
      <w:r>
        <w:rPr>
          <w:sz w:val="22"/>
          <w:szCs w:val="22"/>
        </w:rPr>
        <w:t xml:space="preserve"> </w:t>
      </w:r>
    </w:p>
    <w:p w14:paraId="570006FF" w14:textId="77777777" w:rsidR="00110733" w:rsidRDefault="00300FC6">
      <w:pPr>
        <w:rPr>
          <w:sz w:val="22"/>
          <w:szCs w:val="22"/>
        </w:rPr>
      </w:pPr>
      <w:r>
        <w:rPr>
          <w:sz w:val="22"/>
          <w:szCs w:val="22"/>
        </w:rPr>
        <w:t xml:space="preserve">Companies are invited to continue the discussion on </w:t>
      </w:r>
      <w:r>
        <w:rPr>
          <w:b/>
          <w:bCs/>
          <w:i/>
          <w:iCs/>
          <w:sz w:val="22"/>
          <w:szCs w:val="22"/>
        </w:rPr>
        <w:t xml:space="preserve">FL proposal 1 </w:t>
      </w:r>
      <w:r>
        <w:rPr>
          <w:sz w:val="22"/>
          <w:szCs w:val="22"/>
        </w:rPr>
        <w:t>in the table below, indicating their preference:</w:t>
      </w:r>
    </w:p>
    <w:tbl>
      <w:tblPr>
        <w:tblStyle w:val="80"/>
        <w:tblW w:w="0" w:type="auto"/>
        <w:tblLook w:val="04A0" w:firstRow="1" w:lastRow="0" w:firstColumn="1" w:lastColumn="0" w:noHBand="0" w:noVBand="1"/>
      </w:tblPr>
      <w:tblGrid>
        <w:gridCol w:w="2174"/>
        <w:gridCol w:w="7449"/>
      </w:tblGrid>
      <w:tr w:rsidR="00110733" w14:paraId="7D68C88B"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37194C43" w14:textId="77777777" w:rsidR="00110733" w:rsidRDefault="00300FC6">
            <w:pPr>
              <w:rPr>
                <w:b w:val="0"/>
                <w:bCs w:val="0"/>
              </w:rPr>
            </w:pPr>
            <w:r>
              <w:t>Company</w:t>
            </w:r>
          </w:p>
        </w:tc>
        <w:tc>
          <w:tcPr>
            <w:tcW w:w="7449" w:type="dxa"/>
          </w:tcPr>
          <w:p w14:paraId="608F8832" w14:textId="77777777" w:rsidR="00110733" w:rsidRDefault="00300FC6">
            <w:pPr>
              <w:rPr>
                <w:b w:val="0"/>
                <w:bCs w:val="0"/>
              </w:rPr>
            </w:pPr>
            <w:r>
              <w:t>Comments</w:t>
            </w:r>
          </w:p>
        </w:tc>
      </w:tr>
      <w:tr w:rsidR="00110733" w14:paraId="34595E95" w14:textId="77777777" w:rsidTr="00110733">
        <w:tc>
          <w:tcPr>
            <w:tcW w:w="2174" w:type="dxa"/>
          </w:tcPr>
          <w:p w14:paraId="37E2694B" w14:textId="77777777" w:rsidR="00110733" w:rsidRDefault="00300FC6">
            <w:r>
              <w:t>Intel</w:t>
            </w:r>
          </w:p>
        </w:tc>
        <w:tc>
          <w:tcPr>
            <w:tcW w:w="7449" w:type="dxa"/>
          </w:tcPr>
          <w:p w14:paraId="03EE3233" w14:textId="77777777" w:rsidR="00110733" w:rsidRDefault="00300FC6">
            <w:pPr>
              <w:spacing w:after="120" w:afterAutospacing="0"/>
            </w:pPr>
            <w:r>
              <w:t xml:space="preserve">Alt.1. </w:t>
            </w:r>
          </w:p>
          <w:p w14:paraId="64087ABC" w14:textId="77777777" w:rsidR="00110733" w:rsidRDefault="00300FC6">
            <w:pPr>
              <w:spacing w:after="120" w:afterAutospacing="0"/>
            </w:pPr>
            <w:r>
              <w:t xml:space="preserve">Our view is that Alt. 1 is clear enough for time domain resource allocation of </w:t>
            </w:r>
            <w:proofErr w:type="spellStart"/>
            <w:r>
              <w:t>TBoMS</w:t>
            </w:r>
            <w:proofErr w:type="spellEnd"/>
            <w:r>
              <w:t xml:space="preserve">. Alt. 2 may introduce additional spec impact. For instance, new TDRA scheme may be introduced if it is based on “The number of allocated symbols in each slot in the set can be different”. We think it is more appropriate to reuse the existing scheme for reduce spec effort. </w:t>
            </w:r>
          </w:p>
        </w:tc>
      </w:tr>
      <w:tr w:rsidR="00110733" w14:paraId="0D433DBA" w14:textId="77777777" w:rsidTr="00110733">
        <w:tc>
          <w:tcPr>
            <w:tcW w:w="2174" w:type="dxa"/>
          </w:tcPr>
          <w:p w14:paraId="638E3D43" w14:textId="77777777" w:rsidR="00110733" w:rsidRDefault="00300FC6">
            <w:pPr>
              <w:rPr>
                <w:lang w:eastAsia="ja-JP"/>
              </w:rPr>
            </w:pPr>
            <w:r>
              <w:rPr>
                <w:lang w:eastAsia="ja-JP"/>
              </w:rPr>
              <w:lastRenderedPageBreak/>
              <w:t>Lenovo, Motorola Mobility</w:t>
            </w:r>
          </w:p>
        </w:tc>
        <w:tc>
          <w:tcPr>
            <w:tcW w:w="7449" w:type="dxa"/>
          </w:tcPr>
          <w:p w14:paraId="62D129F3" w14:textId="77777777" w:rsidR="00110733" w:rsidRDefault="00300FC6">
            <w:pPr>
              <w:rPr>
                <w:lang w:eastAsia="ja-JP"/>
              </w:rPr>
            </w:pPr>
            <w:r>
              <w:rPr>
                <w:lang w:eastAsia="ja-JP"/>
              </w:rPr>
              <w:t>We are fine to support either of Alt.1 or Alt. 2.   For PUSCH repetition Type A like TDRA, we think that some enhancement would be useful to allow at least different number of symbols for the last slot to give better flexibility.</w:t>
            </w:r>
          </w:p>
        </w:tc>
      </w:tr>
      <w:tr w:rsidR="00110733" w14:paraId="6750A0F2" w14:textId="77777777" w:rsidTr="00110733">
        <w:tc>
          <w:tcPr>
            <w:tcW w:w="2174" w:type="dxa"/>
          </w:tcPr>
          <w:p w14:paraId="67A3B201" w14:textId="77777777" w:rsidR="00110733" w:rsidRDefault="00300FC6">
            <w:r>
              <w:t>Ericsson</w:t>
            </w:r>
          </w:p>
        </w:tc>
        <w:tc>
          <w:tcPr>
            <w:tcW w:w="7449" w:type="dxa"/>
          </w:tcPr>
          <w:p w14:paraId="0DF0BB5D" w14:textId="77777777" w:rsidR="00110733" w:rsidRDefault="00300FC6">
            <w:r>
              <w:t xml:space="preserve">Somewhat prefer Alt 1, with the same reasoning as Intel.  </w:t>
            </w:r>
          </w:p>
        </w:tc>
      </w:tr>
      <w:tr w:rsidR="00110733" w14:paraId="28F990B9" w14:textId="77777777" w:rsidTr="00110733">
        <w:tc>
          <w:tcPr>
            <w:tcW w:w="2174" w:type="dxa"/>
          </w:tcPr>
          <w:p w14:paraId="1B3B4CAB" w14:textId="77777777" w:rsidR="00110733" w:rsidRDefault="00300FC6">
            <w:pPr>
              <w:rPr>
                <w:rFonts w:eastAsiaTheme="minorEastAsia"/>
                <w:lang w:val="en-US" w:eastAsia="zh-CN"/>
              </w:rPr>
            </w:pPr>
            <w:r>
              <w:rPr>
                <w:rFonts w:eastAsiaTheme="minorEastAsia" w:hint="eastAsia"/>
                <w:lang w:val="en-US" w:eastAsia="zh-CN"/>
              </w:rPr>
              <w:t>ZTE</w:t>
            </w:r>
          </w:p>
        </w:tc>
        <w:tc>
          <w:tcPr>
            <w:tcW w:w="7449" w:type="dxa"/>
          </w:tcPr>
          <w:p w14:paraId="4CF8ED0C" w14:textId="77777777" w:rsidR="00110733" w:rsidRDefault="00300FC6">
            <w:pPr>
              <w:rPr>
                <w:lang w:val="en-US" w:eastAsia="zh-CN"/>
              </w:rPr>
            </w:pPr>
            <w:r>
              <w:rPr>
                <w:rFonts w:hint="eastAsia"/>
                <w:lang w:val="en-US" w:eastAsia="zh-CN"/>
              </w:rPr>
              <w:t xml:space="preserve">Alt 1. </w:t>
            </w:r>
          </w:p>
          <w:p w14:paraId="04AAD6A8" w14:textId="77777777" w:rsidR="00110733" w:rsidRDefault="00300FC6">
            <w:pPr>
              <w:rPr>
                <w:lang w:val="en-US" w:eastAsia="zh-CN"/>
              </w:rPr>
            </w:pPr>
            <w:r>
              <w:rPr>
                <w:rFonts w:hint="eastAsia"/>
                <w:lang w:val="en-US" w:eastAsia="zh-CN"/>
              </w:rPr>
              <w:t>Though we don</w:t>
            </w:r>
            <w:r>
              <w:rPr>
                <w:lang w:val="en-US" w:eastAsia="zh-CN"/>
              </w:rPr>
              <w:t>’</w:t>
            </w:r>
            <w:r>
              <w:rPr>
                <w:rFonts w:hint="eastAsia"/>
                <w:lang w:val="en-US" w:eastAsia="zh-CN"/>
              </w:rPr>
              <w:t xml:space="preserve">t think we need to support both two kinds of time domain resource indication (one based on repetition type A and one based on repetition type B), we are fine with Alt 1. The down-selection could be further discussed. </w:t>
            </w:r>
          </w:p>
        </w:tc>
      </w:tr>
      <w:tr w:rsidR="00110733" w14:paraId="61A513F0" w14:textId="77777777" w:rsidTr="00110733">
        <w:tc>
          <w:tcPr>
            <w:tcW w:w="2174" w:type="dxa"/>
          </w:tcPr>
          <w:p w14:paraId="0931CAB3" w14:textId="77777777" w:rsidR="00110733" w:rsidRDefault="00300FC6">
            <w:pPr>
              <w:rPr>
                <w:lang w:eastAsia="ja-JP"/>
              </w:rPr>
            </w:pPr>
            <w:r>
              <w:rPr>
                <w:rFonts w:hint="eastAsia"/>
                <w:lang w:eastAsia="ja-JP"/>
              </w:rPr>
              <w:t>S</w:t>
            </w:r>
            <w:r>
              <w:rPr>
                <w:lang w:eastAsia="ja-JP"/>
              </w:rPr>
              <w:t>harp</w:t>
            </w:r>
          </w:p>
        </w:tc>
        <w:tc>
          <w:tcPr>
            <w:tcW w:w="7449" w:type="dxa"/>
          </w:tcPr>
          <w:p w14:paraId="5639DF10" w14:textId="77777777" w:rsidR="00110733" w:rsidRDefault="00300FC6">
            <w:pPr>
              <w:spacing w:after="0" w:afterAutospacing="0"/>
              <w:rPr>
                <w:lang w:eastAsia="ja-JP"/>
              </w:rPr>
            </w:pPr>
            <w:r>
              <w:rPr>
                <w:rFonts w:hint="eastAsia"/>
                <w:lang w:eastAsia="ja-JP"/>
              </w:rPr>
              <w:t>W</w:t>
            </w:r>
            <w:r>
              <w:rPr>
                <w:lang w:eastAsia="ja-JP"/>
              </w:rPr>
              <w:t>e support Alt.1. To further clarify,</w:t>
            </w:r>
            <w:r>
              <w:rPr>
                <w:rFonts w:hint="eastAsia"/>
                <w:lang w:eastAsia="ja-JP"/>
              </w:rPr>
              <w:t xml:space="preserve"> </w:t>
            </w:r>
            <w:r>
              <w:rPr>
                <w:lang w:eastAsia="ja-JP"/>
              </w:rPr>
              <w:t>we may propose the following by combining both Alt.</w:t>
            </w:r>
          </w:p>
          <w:p w14:paraId="052F3ED6" w14:textId="77777777" w:rsidR="00110733" w:rsidRDefault="00110733">
            <w:pPr>
              <w:spacing w:after="0" w:afterAutospacing="0"/>
              <w:rPr>
                <w:lang w:eastAsia="ja-JP"/>
              </w:rPr>
            </w:pPr>
          </w:p>
          <w:p w14:paraId="008A38F1" w14:textId="77777777" w:rsidR="00110733" w:rsidRDefault="00300FC6">
            <w:pPr>
              <w:spacing w:after="0" w:afterAutospacing="0"/>
              <w:rPr>
                <w:i/>
                <w:lang w:eastAsia="ja-JP"/>
              </w:rPr>
            </w:pPr>
            <w:r>
              <w:rPr>
                <w:rFonts w:hint="eastAsia"/>
                <w:i/>
                <w:lang w:eastAsia="ja-JP"/>
              </w:rPr>
              <w:t>C</w:t>
            </w:r>
            <w:r>
              <w:rPr>
                <w:i/>
                <w:lang w:eastAsia="ja-JP"/>
              </w:rPr>
              <w:t xml:space="preserve">onsider one or two of the following options as starting points to design time domain resource indication of </w:t>
            </w:r>
            <w:proofErr w:type="spellStart"/>
            <w:r>
              <w:rPr>
                <w:i/>
                <w:lang w:eastAsia="ja-JP"/>
              </w:rPr>
              <w:t>TBoMS</w:t>
            </w:r>
            <w:proofErr w:type="spellEnd"/>
          </w:p>
          <w:p w14:paraId="51B71492" w14:textId="77777777" w:rsidR="00110733" w:rsidRDefault="00300FC6">
            <w:pPr>
              <w:pStyle w:val="afa"/>
              <w:numPr>
                <w:ilvl w:val="0"/>
                <w:numId w:val="10"/>
              </w:numPr>
              <w:spacing w:after="0" w:afterAutospacing="0"/>
              <w:rPr>
                <w:i/>
                <w:lang w:eastAsia="ja-JP"/>
              </w:rPr>
            </w:pPr>
            <w:r>
              <w:rPr>
                <w:rFonts w:hint="eastAsia"/>
                <w:i/>
                <w:lang w:eastAsia="ja-JP"/>
              </w:rPr>
              <w:t>P</w:t>
            </w:r>
            <w:r>
              <w:rPr>
                <w:i/>
                <w:lang w:eastAsia="ja-JP"/>
              </w:rPr>
              <w:t>USCH repetition type A like TDRA</w:t>
            </w:r>
          </w:p>
          <w:p w14:paraId="779D0685" w14:textId="77777777" w:rsidR="00110733" w:rsidRDefault="00300FC6">
            <w:pPr>
              <w:pStyle w:val="afa"/>
              <w:numPr>
                <w:ilvl w:val="1"/>
                <w:numId w:val="10"/>
              </w:numPr>
              <w:spacing w:after="0" w:afterAutospacing="0"/>
              <w:rPr>
                <w:i/>
                <w:lang w:eastAsia="ja-JP"/>
              </w:rPr>
            </w:pPr>
            <w:r>
              <w:rPr>
                <w:i/>
                <w:lang w:eastAsia="ja-JP"/>
              </w:rPr>
              <w:t>The number of allocated symbols is the same in each slot in the set.</w:t>
            </w:r>
          </w:p>
          <w:p w14:paraId="5E100DAE" w14:textId="77777777" w:rsidR="00110733" w:rsidRDefault="00300FC6">
            <w:pPr>
              <w:pStyle w:val="afa"/>
              <w:numPr>
                <w:ilvl w:val="0"/>
                <w:numId w:val="10"/>
              </w:numPr>
              <w:spacing w:after="0" w:afterAutospacing="0"/>
              <w:rPr>
                <w:i/>
                <w:lang w:eastAsia="ja-JP"/>
              </w:rPr>
            </w:pPr>
            <w:r>
              <w:rPr>
                <w:rFonts w:hint="eastAsia"/>
                <w:i/>
                <w:lang w:eastAsia="ja-JP"/>
              </w:rPr>
              <w:t>P</w:t>
            </w:r>
            <w:r>
              <w:rPr>
                <w:i/>
                <w:lang w:eastAsia="ja-JP"/>
              </w:rPr>
              <w:t>USCH repetition type B like TDRA</w:t>
            </w:r>
          </w:p>
          <w:p w14:paraId="28E9C5AC" w14:textId="77777777" w:rsidR="00110733" w:rsidRDefault="00300FC6">
            <w:pPr>
              <w:pStyle w:val="afa"/>
              <w:numPr>
                <w:ilvl w:val="1"/>
                <w:numId w:val="10"/>
              </w:numPr>
              <w:spacing w:after="0" w:afterAutospacing="0"/>
              <w:rPr>
                <w:i/>
                <w:lang w:eastAsia="ja-JP"/>
              </w:rPr>
            </w:pPr>
            <w:r>
              <w:rPr>
                <w:i/>
                <w:lang w:eastAsia="ja-JP"/>
              </w:rPr>
              <w:t>The number of allocated symbols in each slot in the set can be different.</w:t>
            </w:r>
          </w:p>
          <w:p w14:paraId="2B511BD2" w14:textId="77777777" w:rsidR="00110733" w:rsidRDefault="00300FC6">
            <w:pPr>
              <w:spacing w:after="0" w:afterAutospacing="0"/>
              <w:rPr>
                <w:lang w:eastAsia="ja-JP"/>
              </w:rPr>
            </w:pPr>
            <w:r>
              <w:rPr>
                <w:i/>
                <w:lang w:eastAsia="ja-JP"/>
              </w:rPr>
              <w:t>A further down selection between the two options may still be considered.</w:t>
            </w:r>
          </w:p>
        </w:tc>
      </w:tr>
      <w:tr w:rsidR="00110733" w14:paraId="5604858F" w14:textId="77777777" w:rsidTr="00110733">
        <w:tc>
          <w:tcPr>
            <w:tcW w:w="2174" w:type="dxa"/>
          </w:tcPr>
          <w:p w14:paraId="14FAD76D" w14:textId="77777777" w:rsidR="00110733" w:rsidRDefault="00300FC6">
            <w:pPr>
              <w:rPr>
                <w:rFonts w:eastAsiaTheme="minorEastAsia"/>
                <w:lang w:val="en-US" w:eastAsia="zh-CN"/>
              </w:rPr>
            </w:pPr>
            <w:r>
              <w:rPr>
                <w:rFonts w:eastAsiaTheme="minorEastAsia"/>
                <w:lang w:val="en-US" w:eastAsia="zh-CN"/>
              </w:rPr>
              <w:t>MediaTek</w:t>
            </w:r>
          </w:p>
        </w:tc>
        <w:tc>
          <w:tcPr>
            <w:tcW w:w="7449" w:type="dxa"/>
          </w:tcPr>
          <w:p w14:paraId="76272006" w14:textId="77777777" w:rsidR="00110733" w:rsidRDefault="00300FC6">
            <w:pPr>
              <w:rPr>
                <w:lang w:val="en-US" w:eastAsia="zh-CN"/>
              </w:rPr>
            </w:pPr>
            <w:r>
              <w:rPr>
                <w:lang w:val="en-US" w:eastAsia="zh-CN"/>
              </w:rPr>
              <w:t xml:space="preserve">Slightly prefer Alt 1 but more words for explanation on the exact meaning can be added. It could be like Sharp’s comments. Besides, we don’t see the need to support both of them. </w:t>
            </w:r>
          </w:p>
        </w:tc>
      </w:tr>
      <w:tr w:rsidR="00110733" w14:paraId="625FD805" w14:textId="77777777" w:rsidTr="00110733">
        <w:tc>
          <w:tcPr>
            <w:tcW w:w="2174" w:type="dxa"/>
          </w:tcPr>
          <w:p w14:paraId="068490B3" w14:textId="77777777" w:rsidR="00110733" w:rsidRDefault="00300FC6">
            <w:pPr>
              <w:rPr>
                <w:lang w:eastAsia="ja-JP"/>
              </w:rPr>
            </w:pPr>
            <w:r>
              <w:rPr>
                <w:rFonts w:eastAsiaTheme="minorEastAsia"/>
                <w:lang w:val="en-US" w:eastAsia="zh-CN"/>
              </w:rPr>
              <w:t>Apple</w:t>
            </w:r>
          </w:p>
        </w:tc>
        <w:tc>
          <w:tcPr>
            <w:tcW w:w="7449" w:type="dxa"/>
          </w:tcPr>
          <w:p w14:paraId="26AFDD06" w14:textId="77777777" w:rsidR="00110733" w:rsidRDefault="00300FC6">
            <w:pPr>
              <w:spacing w:after="0" w:line="240" w:lineRule="auto"/>
              <w:jc w:val="left"/>
              <w:rPr>
                <w:lang w:eastAsia="zh-CN"/>
              </w:rPr>
            </w:pPr>
            <w:r>
              <w:rPr>
                <w:lang w:val="en-US" w:eastAsia="zh-CN"/>
              </w:rPr>
              <w:t xml:space="preserve">It seems that the Alt.1 and Alt.2 are discussing different thing. Alt.1 focus on resource </w:t>
            </w:r>
            <w:r>
              <w:rPr>
                <w:b/>
                <w:bCs/>
                <w:lang w:val="en-US" w:eastAsia="zh-CN"/>
              </w:rPr>
              <w:t>indication</w:t>
            </w:r>
            <w:r>
              <w:rPr>
                <w:lang w:val="en-US" w:eastAsia="zh-CN"/>
              </w:rPr>
              <w:t xml:space="preserve">, just like the </w:t>
            </w:r>
            <w:r>
              <w:rPr>
                <w:rFonts w:ascii="TimesNewRomanPSMT" w:hAnsi="TimesNewRomanPSMT" w:cs="TimesNewRomanPSMT"/>
                <w:color w:val="000008"/>
              </w:rPr>
              <w:t xml:space="preserve">Time domain resource assignment filed in DCI. Alt. 2 focus on resource </w:t>
            </w:r>
            <w:r>
              <w:rPr>
                <w:rFonts w:ascii="TimesNewRomanPSMT" w:hAnsi="TimesNewRomanPSMT" w:cs="TimesNewRomanPSMT"/>
                <w:b/>
                <w:bCs/>
                <w:color w:val="000008"/>
              </w:rPr>
              <w:t>allocation</w:t>
            </w:r>
            <w:r>
              <w:rPr>
                <w:rFonts w:ascii="TimesNewRomanPSMT" w:hAnsi="TimesNewRomanPSMT" w:cs="TimesNewRomanPSMT"/>
                <w:color w:val="000008"/>
              </w:rPr>
              <w:t>.</w:t>
            </w:r>
          </w:p>
          <w:p w14:paraId="43BEF949" w14:textId="77777777" w:rsidR="00110733" w:rsidRDefault="00300FC6">
            <w:pPr>
              <w:rPr>
                <w:lang w:val="en-US" w:eastAsia="zh-CN"/>
              </w:rPr>
            </w:pPr>
            <w:r>
              <w:rPr>
                <w:lang w:val="en-US" w:eastAsia="zh-CN"/>
              </w:rPr>
              <w:t xml:space="preserve">The confusing part of Alt.1 is the term of TDRA. According to the spec, the TDRA just indicates the allocated resource for the first slot whatever the repetition is type A or type B. So two bullets in the Alt.1 are the same for time domain resource </w:t>
            </w:r>
            <w:r>
              <w:rPr>
                <w:b/>
                <w:bCs/>
                <w:lang w:val="en-US" w:eastAsia="zh-CN"/>
              </w:rPr>
              <w:t>indication</w:t>
            </w:r>
            <w:r>
              <w:rPr>
                <w:lang w:val="en-US" w:eastAsia="zh-CN"/>
              </w:rPr>
              <w:t xml:space="preserve"> if we try to re-use existing spec, I don’t see the difference. </w:t>
            </w:r>
          </w:p>
          <w:p w14:paraId="106E31A6" w14:textId="77777777" w:rsidR="00110733" w:rsidRDefault="00300FC6">
            <w:pPr>
              <w:rPr>
                <w:lang w:val="en-US" w:eastAsia="zh-CN"/>
              </w:rPr>
            </w:pPr>
            <w:r>
              <w:rPr>
                <w:lang w:val="en-US" w:eastAsia="zh-CN"/>
              </w:rPr>
              <w:t>If consideration is from the time domain resource determination perspective, the TDRA indicate the resource in fist slot, the available resources in the following slots for type A and type B are derived independently, the proposal could be like:</w:t>
            </w:r>
          </w:p>
          <w:p w14:paraId="6E7375C2" w14:textId="77777777" w:rsidR="00110733" w:rsidRDefault="00300FC6">
            <w:pPr>
              <w:rPr>
                <w:lang w:val="en-US" w:eastAsia="zh-CN"/>
              </w:rPr>
            </w:pPr>
            <w:r>
              <w:rPr>
                <w:b/>
                <w:bCs/>
                <w:u w:val="single"/>
                <w:lang w:val="en-US" w:eastAsia="zh-CN"/>
              </w:rPr>
              <w:t>Alt1</w:t>
            </w:r>
            <w:r>
              <w:rPr>
                <w:lang w:val="en-US" w:eastAsia="zh-CN"/>
              </w:rPr>
              <w:t xml:space="preserve">. Consider one or two of the following options as starting points to design time domain resource </w:t>
            </w:r>
            <w:r>
              <w:rPr>
                <w:b/>
                <w:bCs/>
                <w:lang w:val="en-US" w:eastAsia="zh-CN"/>
              </w:rPr>
              <w:t>determination</w:t>
            </w:r>
            <w:r>
              <w:rPr>
                <w:lang w:val="en-US" w:eastAsia="zh-CN"/>
              </w:rPr>
              <w:t xml:space="preserve"> of </w:t>
            </w:r>
            <w:proofErr w:type="spellStart"/>
            <w:r>
              <w:rPr>
                <w:lang w:val="en-US" w:eastAsia="zh-CN"/>
              </w:rPr>
              <w:t>TBoMS</w:t>
            </w:r>
            <w:proofErr w:type="spellEnd"/>
          </w:p>
          <w:p w14:paraId="5E79861E" w14:textId="77777777" w:rsidR="00110733" w:rsidRDefault="00300FC6">
            <w:pPr>
              <w:rPr>
                <w:lang w:eastAsia="zh-CN"/>
              </w:rPr>
            </w:pPr>
            <w:r>
              <w:rPr>
                <w:lang w:val="en-US" w:eastAsia="zh-CN"/>
              </w:rPr>
              <w:t xml:space="preserve">• PUSCH repetition type A like TDRA, </w:t>
            </w:r>
            <w:r>
              <w:rPr>
                <w:lang w:eastAsia="zh-CN"/>
              </w:rPr>
              <w:t>and the number of allocated symbols is the same in each slot in the set.</w:t>
            </w:r>
          </w:p>
          <w:p w14:paraId="771B0370" w14:textId="77777777" w:rsidR="00110733" w:rsidRDefault="00300FC6">
            <w:pPr>
              <w:spacing w:after="0"/>
              <w:rPr>
                <w:lang w:eastAsia="ja-JP"/>
              </w:rPr>
            </w:pPr>
            <w:r>
              <w:rPr>
                <w:lang w:val="en-US" w:eastAsia="zh-CN"/>
              </w:rPr>
              <w:t>• PUSCH repetition type B like TDRA, and t</w:t>
            </w:r>
            <w:r>
              <w:rPr>
                <w:lang w:eastAsia="zh-CN"/>
              </w:rPr>
              <w:t>he number of allocated symbols in each slot in the set can be different.</w:t>
            </w:r>
          </w:p>
        </w:tc>
      </w:tr>
      <w:tr w:rsidR="00110733" w14:paraId="6422A98B" w14:textId="77777777" w:rsidTr="00110733">
        <w:tc>
          <w:tcPr>
            <w:tcW w:w="2174" w:type="dxa"/>
          </w:tcPr>
          <w:p w14:paraId="11EF2D3B" w14:textId="77777777" w:rsidR="00110733" w:rsidRDefault="00300FC6">
            <w:pPr>
              <w:rPr>
                <w:rFonts w:eastAsiaTheme="minorEastAsia"/>
                <w:lang w:val="en-US" w:eastAsia="zh-CN"/>
              </w:rPr>
            </w:pPr>
            <w:r>
              <w:t>NTT DOCOMO</w:t>
            </w:r>
          </w:p>
        </w:tc>
        <w:tc>
          <w:tcPr>
            <w:tcW w:w="7449" w:type="dxa"/>
          </w:tcPr>
          <w:p w14:paraId="1FA6FC1D" w14:textId="77777777" w:rsidR="00110733" w:rsidRDefault="00300FC6">
            <w:pPr>
              <w:spacing w:after="0" w:line="240" w:lineRule="auto"/>
              <w:jc w:val="left"/>
              <w:rPr>
                <w:lang w:val="en-US" w:eastAsia="zh-CN"/>
              </w:rPr>
            </w:pPr>
            <w:r>
              <w:rPr>
                <w:rFonts w:hint="eastAsia"/>
                <w:lang w:eastAsia="ja-JP"/>
              </w:rPr>
              <w:t>W</w:t>
            </w:r>
            <w:r>
              <w:rPr>
                <w:lang w:eastAsia="ja-JP"/>
              </w:rPr>
              <w:t xml:space="preserve">e are generally fine with Alt.1 and Alt.2. For Alt.1, we think TDRA of </w:t>
            </w:r>
            <w:proofErr w:type="spellStart"/>
            <w:r>
              <w:rPr>
                <w:lang w:eastAsia="ja-JP"/>
              </w:rPr>
              <w:t>TBoMS</w:t>
            </w:r>
            <w:proofErr w:type="spellEnd"/>
            <w:r>
              <w:rPr>
                <w:lang w:eastAsia="ja-JP"/>
              </w:rPr>
              <w:t xml:space="preserve"> should support two TDRA of Type A and Type B to give better flexibility. Also, it is worth considering the number of Type B repetition in </w:t>
            </w:r>
            <w:proofErr w:type="spellStart"/>
            <w:r>
              <w:rPr>
                <w:lang w:eastAsia="ja-JP"/>
              </w:rPr>
              <w:t>TBoMS</w:t>
            </w:r>
            <w:proofErr w:type="spellEnd"/>
            <w:r>
              <w:rPr>
                <w:lang w:eastAsia="ja-JP"/>
              </w:rPr>
              <w:t xml:space="preserve"> on the basis of available slots. (In my understanding, as long as changing TDRA only in </w:t>
            </w:r>
            <w:proofErr w:type="spellStart"/>
            <w:r>
              <w:rPr>
                <w:lang w:eastAsia="ja-JP"/>
              </w:rPr>
              <w:t>TBoMS</w:t>
            </w:r>
            <w:proofErr w:type="spellEnd"/>
            <w:r>
              <w:rPr>
                <w:lang w:eastAsia="ja-JP"/>
              </w:rPr>
              <w:t>, it is not an enhancement of Type B repetition.)</w:t>
            </w:r>
          </w:p>
        </w:tc>
      </w:tr>
      <w:tr w:rsidR="00110733" w14:paraId="43D6DB1B" w14:textId="77777777" w:rsidTr="00110733">
        <w:tc>
          <w:tcPr>
            <w:tcW w:w="2174" w:type="dxa"/>
          </w:tcPr>
          <w:p w14:paraId="20CF1E80" w14:textId="77777777" w:rsidR="00110733" w:rsidRDefault="00300FC6">
            <w:r>
              <w:t>Qualcomm</w:t>
            </w:r>
          </w:p>
        </w:tc>
        <w:tc>
          <w:tcPr>
            <w:tcW w:w="7449" w:type="dxa"/>
          </w:tcPr>
          <w:p w14:paraId="44D1E8A5" w14:textId="77777777" w:rsidR="00110733" w:rsidRDefault="00300FC6">
            <w:pPr>
              <w:spacing w:after="0" w:line="240" w:lineRule="auto"/>
              <w:jc w:val="left"/>
              <w:rPr>
                <w:lang w:eastAsia="ja-JP"/>
              </w:rPr>
            </w:pPr>
            <w:r>
              <w:rPr>
                <w:lang w:eastAsia="ja-JP"/>
              </w:rPr>
              <w:t>Alt 1 seems fine to us. We need some framework to build upon. Alt 2 is literally starting from scratch and it will take us a long time to converge.</w:t>
            </w:r>
          </w:p>
        </w:tc>
      </w:tr>
      <w:tr w:rsidR="00110733" w14:paraId="6D3CF4AE" w14:textId="77777777" w:rsidTr="00110733">
        <w:tc>
          <w:tcPr>
            <w:tcW w:w="2174" w:type="dxa"/>
          </w:tcPr>
          <w:p w14:paraId="24A07A7E" w14:textId="77777777" w:rsidR="00110733" w:rsidRDefault="00300FC6">
            <w:r>
              <w:rPr>
                <w:rFonts w:eastAsia="Malgun Gothic" w:hint="eastAsia"/>
                <w:lang w:eastAsia="ko-KR"/>
              </w:rPr>
              <w:t>W</w:t>
            </w:r>
            <w:r>
              <w:rPr>
                <w:rFonts w:eastAsia="Malgun Gothic"/>
                <w:lang w:eastAsia="ko-KR"/>
              </w:rPr>
              <w:t>ILUS</w:t>
            </w:r>
          </w:p>
        </w:tc>
        <w:tc>
          <w:tcPr>
            <w:tcW w:w="7449" w:type="dxa"/>
          </w:tcPr>
          <w:p w14:paraId="3B880BE4" w14:textId="77777777" w:rsidR="00110733" w:rsidRDefault="00300FC6">
            <w:pPr>
              <w:spacing w:after="0" w:line="240" w:lineRule="auto"/>
              <w:jc w:val="left"/>
              <w:rPr>
                <w:lang w:eastAsia="ja-JP"/>
              </w:rPr>
            </w:pPr>
            <w:r>
              <w:rPr>
                <w:rFonts w:eastAsia="Malgun Gothic"/>
                <w:lang w:eastAsia="ko-KR"/>
              </w:rPr>
              <w:t xml:space="preserve">We prefer Alt 1 to focus on the existing TDRA </w:t>
            </w:r>
            <w:proofErr w:type="spellStart"/>
            <w:r>
              <w:rPr>
                <w:rFonts w:eastAsia="Malgun Gothic"/>
                <w:lang w:eastAsia="ko-KR"/>
              </w:rPr>
              <w:t>signaling</w:t>
            </w:r>
            <w:proofErr w:type="spellEnd"/>
            <w:r>
              <w:rPr>
                <w:rFonts w:eastAsia="Malgun Gothic"/>
                <w:lang w:eastAsia="ko-KR"/>
              </w:rPr>
              <w:t xml:space="preserve"> mechanism for time domain resource determination before identifying any critical issues. The confusion parts in Alt 1 may be addressed by Apple. </w:t>
            </w:r>
          </w:p>
        </w:tc>
      </w:tr>
      <w:tr w:rsidR="00110733" w14:paraId="7AA5E3CA" w14:textId="77777777" w:rsidTr="00110733">
        <w:tc>
          <w:tcPr>
            <w:tcW w:w="2174" w:type="dxa"/>
          </w:tcPr>
          <w:p w14:paraId="5683A2A8" w14:textId="77777777" w:rsidR="00110733" w:rsidRDefault="00300FC6">
            <w:pPr>
              <w:rPr>
                <w:lang w:eastAsia="ja-JP"/>
              </w:rPr>
            </w:pPr>
            <w:r>
              <w:rPr>
                <w:lang w:eastAsia="ja-JP"/>
              </w:rPr>
              <w:t>OPPO</w:t>
            </w:r>
          </w:p>
        </w:tc>
        <w:tc>
          <w:tcPr>
            <w:tcW w:w="7449" w:type="dxa"/>
          </w:tcPr>
          <w:p w14:paraId="1303F328" w14:textId="77777777" w:rsidR="00110733" w:rsidRDefault="00300FC6">
            <w:pPr>
              <w:spacing w:after="0"/>
              <w:rPr>
                <w:lang w:eastAsia="ja-JP"/>
              </w:rPr>
            </w:pPr>
            <w:r>
              <w:rPr>
                <w:lang w:eastAsia="ja-JP"/>
              </w:rPr>
              <w:t xml:space="preserve">After FL’s clarification, it seems try to define repetition type A like as semi-statically indicated number of repetitions, and the repetition type B like as dynamically indicated number of repetitions. However, seems both </w:t>
            </w:r>
            <w:proofErr w:type="spellStart"/>
            <w:r>
              <w:rPr>
                <w:lang w:eastAsia="ja-JP"/>
              </w:rPr>
              <w:t>typeA</w:t>
            </w:r>
            <w:proofErr w:type="spellEnd"/>
            <w:r>
              <w:rPr>
                <w:lang w:eastAsia="ja-JP"/>
              </w:rPr>
              <w:t>/B like scheme need TDRA provided dynamically.</w:t>
            </w:r>
          </w:p>
          <w:p w14:paraId="1993FD21" w14:textId="77777777" w:rsidR="00110733" w:rsidRDefault="00300FC6">
            <w:pPr>
              <w:spacing w:after="0"/>
              <w:rPr>
                <w:lang w:eastAsia="ja-JP"/>
              </w:rPr>
            </w:pPr>
            <w:r>
              <w:rPr>
                <w:lang w:eastAsia="ja-JP"/>
              </w:rPr>
              <w:lastRenderedPageBreak/>
              <w:t xml:space="preserve">Also seems this understanding is not same for different companies. Please see others comment like Sharp. </w:t>
            </w:r>
          </w:p>
          <w:p w14:paraId="5D62AC49" w14:textId="77777777" w:rsidR="00110733" w:rsidRDefault="00300FC6">
            <w:pPr>
              <w:spacing w:after="0"/>
              <w:rPr>
                <w:lang w:eastAsia="ja-JP"/>
              </w:rPr>
            </w:pPr>
            <w:r>
              <w:rPr>
                <w:lang w:eastAsia="ja-JP"/>
              </w:rPr>
              <w:t>I hope to it can be further clarified in the Alt1. In that sense we would like to be go with Alt 2 as it is more straightforward.</w:t>
            </w:r>
          </w:p>
          <w:p w14:paraId="2D78496F" w14:textId="77777777" w:rsidR="00110733" w:rsidRDefault="00300FC6">
            <w:pPr>
              <w:spacing w:after="0"/>
              <w:rPr>
                <w:lang w:eastAsia="ja-JP"/>
              </w:rPr>
            </w:pPr>
            <w:r>
              <w:rPr>
                <w:lang w:eastAsia="ja-JP"/>
              </w:rPr>
              <w:t xml:space="preserve">It is also fair discussion in Alt 2, as different options are there. I was think about all slot assumed same number of symbols of repeated slots. Even it may be varying, it should not go far. And the motivation of </w:t>
            </w:r>
            <w:proofErr w:type="spellStart"/>
            <w:r>
              <w:rPr>
                <w:lang w:eastAsia="ja-JP"/>
              </w:rPr>
              <w:t>TBoMS</w:t>
            </w:r>
            <w:proofErr w:type="spellEnd"/>
            <w:r>
              <w:rPr>
                <w:lang w:eastAsia="ja-JP"/>
              </w:rPr>
              <w:t xml:space="preserve"> is for allocating flexible/reasonable number of PRB in repetitions for one TB. Counting the RE very accurately does not help. But for discussion, we are fine with the 2 options under Alt2.</w:t>
            </w:r>
          </w:p>
        </w:tc>
      </w:tr>
      <w:tr w:rsidR="00110733" w14:paraId="51C2685F" w14:textId="77777777" w:rsidTr="00110733">
        <w:tc>
          <w:tcPr>
            <w:tcW w:w="2174" w:type="dxa"/>
          </w:tcPr>
          <w:p w14:paraId="4920ACA0" w14:textId="77777777" w:rsidR="00110733" w:rsidRDefault="00300FC6">
            <w:pPr>
              <w:rPr>
                <w:lang w:eastAsia="ja-JP"/>
              </w:rPr>
            </w:pPr>
            <w:r>
              <w:rPr>
                <w:rFonts w:hint="eastAsia"/>
                <w:lang w:eastAsia="zh-CN"/>
              </w:rPr>
              <w:lastRenderedPageBreak/>
              <w:t>CM</w:t>
            </w:r>
            <w:r>
              <w:rPr>
                <w:lang w:eastAsia="zh-CN"/>
              </w:rPr>
              <w:t>CC</w:t>
            </w:r>
          </w:p>
        </w:tc>
        <w:tc>
          <w:tcPr>
            <w:tcW w:w="7449" w:type="dxa"/>
          </w:tcPr>
          <w:p w14:paraId="058B53DD" w14:textId="77777777" w:rsidR="00110733" w:rsidRDefault="00300FC6">
            <w:pPr>
              <w:spacing w:afterLines="50" w:after="120" w:afterAutospacing="0" w:line="240" w:lineRule="auto"/>
              <w:jc w:val="left"/>
              <w:rPr>
                <w:rFonts w:eastAsiaTheme="minorEastAsia"/>
                <w:lang w:eastAsia="zh-CN"/>
              </w:rPr>
            </w:pPr>
            <w:r>
              <w:rPr>
                <w:rFonts w:eastAsiaTheme="minorEastAsia" w:hint="eastAsia"/>
                <w:lang w:eastAsia="zh-CN"/>
              </w:rPr>
              <w:t xml:space="preserve">We are generally fine with both alternative. </w:t>
            </w:r>
            <w:r>
              <w:rPr>
                <w:rFonts w:eastAsiaTheme="minorEastAsia"/>
                <w:lang w:eastAsia="zh-CN"/>
              </w:rPr>
              <w:t>But the alternative 1 provide a more precise description. And the 2</w:t>
            </w:r>
            <w:r>
              <w:rPr>
                <w:rFonts w:eastAsiaTheme="minorEastAsia"/>
                <w:vertAlign w:val="superscript"/>
                <w:lang w:eastAsia="zh-CN"/>
              </w:rPr>
              <w:t>nd</w:t>
            </w:r>
            <w:r>
              <w:rPr>
                <w:rFonts w:eastAsiaTheme="minorEastAsia"/>
                <w:lang w:eastAsia="zh-CN"/>
              </w:rPr>
              <w:t xml:space="preserve"> bullet in alternative 2 may extend the scope compared with Type B TDRA. </w:t>
            </w:r>
          </w:p>
          <w:p w14:paraId="4D1D01AD" w14:textId="77777777" w:rsidR="00110733" w:rsidRDefault="00300FC6">
            <w:pPr>
              <w:spacing w:afterLines="50" w:after="120" w:afterAutospacing="0" w:line="240" w:lineRule="auto"/>
              <w:jc w:val="left"/>
              <w:rPr>
                <w:rFonts w:eastAsiaTheme="minorEastAsia"/>
                <w:lang w:eastAsia="zh-CN"/>
              </w:rPr>
            </w:pPr>
            <w:r>
              <w:rPr>
                <w:rFonts w:eastAsiaTheme="minorEastAsia"/>
                <w:lang w:eastAsia="zh-CN"/>
              </w:rPr>
              <w:t>We kind of share a similar view that the emphasis here is the time domain resource indication not the allocation, which is also reflected in the section title. The allocation may induce thinking about UE how to execute the indication and how many resources are available, and how to deal with the collision issue. Thus we propose some minor revision for the alternative 1</w:t>
            </w:r>
          </w:p>
          <w:p w14:paraId="6CD6331F" w14:textId="77777777" w:rsidR="00110733" w:rsidRDefault="00300FC6">
            <w:pPr>
              <w:wordWrap w:val="0"/>
              <w:spacing w:afterLines="50" w:after="120" w:afterAutospacing="0" w:line="240" w:lineRule="auto"/>
              <w:ind w:left="284"/>
              <w:rPr>
                <w:rFonts w:eastAsia="Malgun Gothic"/>
                <w:szCs w:val="22"/>
                <w:highlight w:val="yellow"/>
                <w:lang w:val="en-US" w:eastAsia="ko-KR"/>
              </w:rPr>
            </w:pPr>
            <w:r>
              <w:rPr>
                <w:rFonts w:eastAsia="Malgun Gothic"/>
                <w:b/>
                <w:bCs/>
                <w:szCs w:val="22"/>
                <w:highlight w:val="yellow"/>
                <w:u w:val="single"/>
                <w:lang w:val="en-US" w:eastAsia="ko-KR"/>
              </w:rPr>
              <w:t>Alt1</w:t>
            </w:r>
            <w:r>
              <w:rPr>
                <w:rFonts w:eastAsia="Malgun Gothic"/>
                <w:szCs w:val="22"/>
                <w:highlight w:val="yellow"/>
                <w:lang w:val="en-US" w:eastAsia="ko-KR"/>
              </w:rPr>
              <w:t xml:space="preserve">. Consider one or two of the following options as starting points to design time domain resource indication of </w:t>
            </w:r>
            <w:proofErr w:type="spellStart"/>
            <w:r>
              <w:rPr>
                <w:rFonts w:eastAsia="Malgun Gothic"/>
                <w:szCs w:val="22"/>
                <w:highlight w:val="yellow"/>
                <w:lang w:val="en-US" w:eastAsia="ko-KR"/>
              </w:rPr>
              <w:t>TBoMS</w:t>
            </w:r>
            <w:proofErr w:type="spellEnd"/>
          </w:p>
          <w:p w14:paraId="70740DF7" w14:textId="77777777" w:rsidR="00110733" w:rsidRDefault="00300FC6">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PUSCH repetition type A like</w:t>
            </w:r>
            <w:r>
              <w:rPr>
                <w:rFonts w:eastAsia="Malgun Gothic"/>
                <w:color w:val="FF0000"/>
                <w:szCs w:val="22"/>
                <w:highlight w:val="yellow"/>
                <w:lang w:val="en-US" w:eastAsia="ko-KR"/>
              </w:rPr>
              <w:t xml:space="preserve"> </w:t>
            </w:r>
            <w:r>
              <w:rPr>
                <w:rFonts w:eastAsia="Malgun Gothic"/>
                <w:strike/>
                <w:color w:val="FF0000"/>
                <w:szCs w:val="22"/>
                <w:highlight w:val="yellow"/>
                <w:lang w:val="en-US" w:eastAsia="ko-KR"/>
              </w:rPr>
              <w:t>TDRA</w:t>
            </w:r>
            <w:r>
              <w:rPr>
                <w:rFonts w:eastAsia="Malgun Gothic"/>
                <w:color w:val="FF0000"/>
                <w:szCs w:val="22"/>
                <w:highlight w:val="yellow"/>
                <w:lang w:val="en-US" w:eastAsia="ko-KR"/>
              </w:rPr>
              <w:t xml:space="preserve"> time domain resource indication</w:t>
            </w:r>
            <w:r>
              <w:rPr>
                <w:rFonts w:eastAsia="Malgun Gothic"/>
                <w:szCs w:val="22"/>
                <w:highlight w:val="yellow"/>
                <w:lang w:val="en-US" w:eastAsia="ko-KR"/>
              </w:rPr>
              <w:t>.</w:t>
            </w:r>
          </w:p>
          <w:p w14:paraId="2F48B78A" w14:textId="77777777" w:rsidR="00110733" w:rsidRDefault="00300FC6">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xml:space="preserve">• PUSCH repetition type B like </w:t>
            </w:r>
            <w:r>
              <w:rPr>
                <w:rFonts w:eastAsia="Malgun Gothic"/>
                <w:strike/>
                <w:color w:val="FF0000"/>
                <w:szCs w:val="22"/>
                <w:highlight w:val="yellow"/>
                <w:lang w:val="en-US" w:eastAsia="ko-KR"/>
              </w:rPr>
              <w:t>TDRA</w:t>
            </w:r>
            <w:r>
              <w:rPr>
                <w:rFonts w:eastAsia="Malgun Gothic"/>
                <w:szCs w:val="22"/>
                <w:highlight w:val="yellow"/>
                <w:lang w:val="en-US" w:eastAsia="ko-KR"/>
              </w:rPr>
              <w:t xml:space="preserve"> </w:t>
            </w:r>
            <w:r>
              <w:rPr>
                <w:rFonts w:eastAsia="Malgun Gothic"/>
                <w:color w:val="FF0000"/>
                <w:szCs w:val="22"/>
                <w:highlight w:val="yellow"/>
                <w:lang w:val="en-US" w:eastAsia="ko-KR"/>
              </w:rPr>
              <w:t>time domain resource indication</w:t>
            </w:r>
            <w:r>
              <w:rPr>
                <w:rFonts w:eastAsia="Malgun Gothic"/>
                <w:szCs w:val="22"/>
                <w:highlight w:val="yellow"/>
                <w:lang w:val="en-US" w:eastAsia="ko-KR"/>
              </w:rPr>
              <w:t>.</w:t>
            </w:r>
          </w:p>
          <w:p w14:paraId="13B5F7E3" w14:textId="77777777" w:rsidR="00110733" w:rsidRDefault="00300FC6">
            <w:pPr>
              <w:wordWrap w:val="0"/>
              <w:spacing w:afterLines="50" w:after="120" w:afterAutospacing="0" w:line="240" w:lineRule="auto"/>
              <w:ind w:left="284"/>
              <w:rPr>
                <w:rFonts w:eastAsia="Malgun Gothic"/>
                <w:szCs w:val="22"/>
                <w:lang w:val="en-US" w:eastAsia="ko-KR"/>
              </w:rPr>
            </w:pPr>
            <w:r>
              <w:rPr>
                <w:rFonts w:eastAsia="Malgun Gothic"/>
                <w:szCs w:val="22"/>
                <w:highlight w:val="yellow"/>
                <w:lang w:val="en-US" w:eastAsia="ko-KR"/>
              </w:rPr>
              <w:t>A further down selection between the two options may still be considered.</w:t>
            </w:r>
          </w:p>
          <w:p w14:paraId="46F36F45" w14:textId="77777777" w:rsidR="00110733" w:rsidRDefault="00300FC6">
            <w:pPr>
              <w:spacing w:afterLines="50" w:after="120" w:afterAutospacing="0" w:line="240" w:lineRule="auto"/>
              <w:jc w:val="left"/>
              <w:rPr>
                <w:rFonts w:eastAsiaTheme="minorEastAsia"/>
                <w:lang w:val="en-US" w:eastAsia="zh-CN"/>
              </w:rPr>
            </w:pPr>
            <w:r>
              <w:rPr>
                <w:rFonts w:eastAsiaTheme="minorEastAsia"/>
                <w:lang w:val="en-US" w:eastAsia="zh-CN"/>
              </w:rPr>
              <w:t>Another</w:t>
            </w:r>
            <w:r>
              <w:rPr>
                <w:rFonts w:eastAsiaTheme="minorEastAsia" w:hint="eastAsia"/>
                <w:lang w:val="en-US" w:eastAsia="zh-CN"/>
              </w:rPr>
              <w:t xml:space="preserve"> </w:t>
            </w:r>
            <w:r>
              <w:rPr>
                <w:rFonts w:eastAsiaTheme="minorEastAsia"/>
                <w:lang w:val="en-US" w:eastAsia="zh-CN"/>
              </w:rPr>
              <w:t xml:space="preserve">issue is mentioned during the GTW, how to deal with the situation that different symbols are allocated within each slot or each symbols sets. More ideas or clarifications are encouraged. </w:t>
            </w:r>
          </w:p>
          <w:p w14:paraId="04007F90" w14:textId="77777777" w:rsidR="00110733" w:rsidRDefault="00300FC6">
            <w:pPr>
              <w:spacing w:after="0" w:line="240" w:lineRule="auto"/>
              <w:jc w:val="left"/>
              <w:rPr>
                <w:rFonts w:eastAsiaTheme="minorEastAsia"/>
                <w:lang w:val="en-US" w:eastAsia="zh-CN"/>
              </w:rPr>
            </w:pPr>
            <w:r>
              <w:rPr>
                <w:rFonts w:eastAsiaTheme="minorEastAsia"/>
                <w:lang w:val="en-US" w:eastAsia="zh-CN"/>
              </w:rPr>
              <w:t>B</w:t>
            </w:r>
            <w:r>
              <w:rPr>
                <w:rFonts w:eastAsiaTheme="minorEastAsia" w:hint="eastAsia"/>
                <w:lang w:val="en-US" w:eastAsia="zh-CN"/>
              </w:rPr>
              <w:t xml:space="preserve">etween the 2 bullets within the alternative 1, though we do not have strong views, the repetition type B like time </w:t>
            </w:r>
            <w:r>
              <w:rPr>
                <w:rFonts w:eastAsiaTheme="minorEastAsia"/>
                <w:lang w:val="en-US" w:eastAsia="zh-CN"/>
              </w:rPr>
              <w:t>domain</w:t>
            </w:r>
            <w:r>
              <w:rPr>
                <w:rFonts w:eastAsiaTheme="minorEastAsia" w:hint="eastAsia"/>
                <w:lang w:val="en-US" w:eastAsia="zh-CN"/>
              </w:rPr>
              <w:t xml:space="preserve"> </w:t>
            </w:r>
            <w:r>
              <w:rPr>
                <w:rFonts w:eastAsiaTheme="minorEastAsia"/>
                <w:lang w:val="en-US" w:eastAsia="zh-CN"/>
              </w:rPr>
              <w:t>resource indication is more friendly to the TDD special slot. But it is a bit more complicated compared with type A link TDRI.</w:t>
            </w:r>
          </w:p>
          <w:p w14:paraId="222A7475" w14:textId="77777777" w:rsidR="00110733" w:rsidRDefault="00110733">
            <w:pPr>
              <w:spacing w:after="0"/>
              <w:rPr>
                <w:lang w:eastAsia="ja-JP"/>
              </w:rPr>
            </w:pPr>
          </w:p>
        </w:tc>
      </w:tr>
      <w:tr w:rsidR="00110733" w14:paraId="1B394A37" w14:textId="77777777" w:rsidTr="00110733">
        <w:tc>
          <w:tcPr>
            <w:tcW w:w="2174" w:type="dxa"/>
          </w:tcPr>
          <w:p w14:paraId="2A2AE35F" w14:textId="77777777" w:rsidR="00110733" w:rsidRDefault="00300FC6">
            <w:pPr>
              <w:rPr>
                <w:lang w:eastAsia="zh-CN"/>
              </w:rPr>
            </w:pPr>
            <w:r>
              <w:rPr>
                <w:rFonts w:eastAsia="Malgun Gothic"/>
                <w:lang w:eastAsia="ko-KR"/>
              </w:rPr>
              <w:t>Panasonic</w:t>
            </w:r>
          </w:p>
        </w:tc>
        <w:tc>
          <w:tcPr>
            <w:tcW w:w="7449" w:type="dxa"/>
          </w:tcPr>
          <w:p w14:paraId="4A618BB4" w14:textId="77777777" w:rsidR="00110733" w:rsidRDefault="00300FC6">
            <w:pPr>
              <w:spacing w:afterLines="50" w:after="120" w:line="240" w:lineRule="auto"/>
              <w:jc w:val="left"/>
              <w:rPr>
                <w:rFonts w:eastAsiaTheme="minorEastAsia"/>
                <w:lang w:eastAsia="zh-CN"/>
              </w:rPr>
            </w:pPr>
            <w:r>
              <w:rPr>
                <w:rFonts w:hint="eastAsia"/>
                <w:lang w:val="en-US" w:eastAsia="ja-JP"/>
              </w:rPr>
              <w:t>W</w:t>
            </w:r>
            <w:r>
              <w:rPr>
                <w:lang w:val="en-US" w:eastAsia="ja-JP"/>
              </w:rPr>
              <w:t>e share the similar view with Apple. In order to clarify the focus on the proposal, we would like to propose to use the wording as Apple’s update (“time domain resource determination”) or “time domain resource allocation”.</w:t>
            </w:r>
          </w:p>
        </w:tc>
      </w:tr>
      <w:tr w:rsidR="00110733" w14:paraId="11E1E934" w14:textId="77777777" w:rsidTr="00110733">
        <w:tc>
          <w:tcPr>
            <w:tcW w:w="2174" w:type="dxa"/>
          </w:tcPr>
          <w:p w14:paraId="7FE0E0F1" w14:textId="77777777" w:rsidR="00110733" w:rsidRDefault="00300FC6">
            <w:pPr>
              <w:rPr>
                <w:rFonts w:eastAsia="Malgun Gothic"/>
                <w:lang w:eastAsia="ko-KR"/>
              </w:rPr>
            </w:pPr>
            <w:r>
              <w:rPr>
                <w:rFonts w:eastAsiaTheme="minorEastAsia"/>
                <w:lang w:val="en-US" w:eastAsia="zh-CN"/>
              </w:rPr>
              <w:t>V</w:t>
            </w:r>
            <w:r>
              <w:rPr>
                <w:rFonts w:eastAsiaTheme="minorEastAsia" w:hint="eastAsia"/>
                <w:lang w:val="en-US" w:eastAsia="zh-CN"/>
              </w:rPr>
              <w:t>ivo</w:t>
            </w:r>
          </w:p>
        </w:tc>
        <w:tc>
          <w:tcPr>
            <w:tcW w:w="7449" w:type="dxa"/>
          </w:tcPr>
          <w:p w14:paraId="712269E5" w14:textId="77777777" w:rsidR="00110733" w:rsidRDefault="00300FC6">
            <w:pPr>
              <w:rPr>
                <w:lang w:val="en-US" w:eastAsia="zh-CN"/>
              </w:rPr>
            </w:pPr>
            <w:r>
              <w:rPr>
                <w:rFonts w:hint="eastAsia"/>
                <w:lang w:val="en-US" w:eastAsia="zh-CN"/>
              </w:rPr>
              <w:t>Alt</w:t>
            </w:r>
            <w:r>
              <w:rPr>
                <w:lang w:val="en-US" w:eastAsia="zh-CN"/>
              </w:rPr>
              <w:t>. 1</w:t>
            </w:r>
          </w:p>
          <w:p w14:paraId="50456935" w14:textId="77777777" w:rsidR="00110733" w:rsidRDefault="00300FC6">
            <w:pPr>
              <w:spacing w:afterLines="50" w:after="120" w:line="240" w:lineRule="auto"/>
              <w:jc w:val="left"/>
              <w:rPr>
                <w:lang w:val="en-US" w:eastAsia="ja-JP"/>
              </w:rPr>
            </w:pPr>
            <w:r>
              <w:rPr>
                <w:lang w:val="en-US" w:eastAsia="zh-CN"/>
              </w:rPr>
              <w:t xml:space="preserve">Same </w:t>
            </w:r>
            <w:r>
              <w:rPr>
                <w:rFonts w:hint="eastAsia"/>
                <w:lang w:val="en-US" w:eastAsia="zh-CN"/>
              </w:rPr>
              <w:t>mechanism</w:t>
            </w:r>
            <w:r>
              <w:rPr>
                <w:lang w:val="en-US" w:eastAsia="zh-CN"/>
              </w:rPr>
              <w:t xml:space="preserve"> as Type-A/B PUSCH repetition, to derive time domain recourse allocation for </w:t>
            </w:r>
            <w:proofErr w:type="spellStart"/>
            <w:r>
              <w:rPr>
                <w:lang w:val="en-US" w:eastAsia="zh-CN"/>
              </w:rPr>
              <w:t>TBoMS</w:t>
            </w:r>
            <w:proofErr w:type="spellEnd"/>
            <w:r>
              <w:rPr>
                <w:lang w:val="en-US" w:eastAsia="zh-CN"/>
              </w:rPr>
              <w:t>, should be maintained as much as possible.</w:t>
            </w:r>
          </w:p>
        </w:tc>
      </w:tr>
      <w:tr w:rsidR="00110733" w14:paraId="0E959459" w14:textId="77777777" w:rsidTr="00110733">
        <w:tc>
          <w:tcPr>
            <w:tcW w:w="2174" w:type="dxa"/>
          </w:tcPr>
          <w:p w14:paraId="22BC264A" w14:textId="77777777" w:rsidR="00110733" w:rsidRDefault="00300FC6">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2715B9C7" w14:textId="77777777" w:rsidR="00110733" w:rsidRDefault="00300FC6">
            <w:pPr>
              <w:spacing w:afterLines="50" w:after="120" w:line="240" w:lineRule="auto"/>
              <w:jc w:val="left"/>
              <w:rPr>
                <w:lang w:val="en-US" w:eastAsia="zh-CN"/>
              </w:rPr>
            </w:pPr>
            <w:r>
              <w:rPr>
                <w:lang w:val="en-US" w:eastAsia="zh-CN"/>
              </w:rPr>
              <w:t>W</w:t>
            </w:r>
            <w:r>
              <w:rPr>
                <w:rFonts w:hint="eastAsia"/>
                <w:lang w:val="en-US" w:eastAsia="zh-CN"/>
              </w:rPr>
              <w:t>e are fine with alt.1</w:t>
            </w:r>
          </w:p>
          <w:p w14:paraId="0784D96B" w14:textId="77777777" w:rsidR="00110733" w:rsidRDefault="00300FC6">
            <w:pPr>
              <w:rPr>
                <w:lang w:val="en-US" w:eastAsia="zh-CN"/>
              </w:rPr>
            </w:pPr>
            <w:r>
              <w:rPr>
                <w:lang w:val="en-US" w:eastAsia="zh-CN"/>
              </w:rPr>
              <w:t>W</w:t>
            </w:r>
            <w:r>
              <w:rPr>
                <w:rFonts w:hint="eastAsia"/>
                <w:lang w:val="en-US" w:eastAsia="zh-CN"/>
              </w:rPr>
              <w:t xml:space="preserve">e understand the </w:t>
            </w:r>
            <w:r>
              <w:rPr>
                <w:lang w:val="en-US" w:eastAsia="zh-CN"/>
              </w:rPr>
              <w:t>intention</w:t>
            </w:r>
            <w:r>
              <w:rPr>
                <w:rFonts w:hint="eastAsia"/>
                <w:lang w:val="en-US" w:eastAsia="zh-CN"/>
              </w:rPr>
              <w:t xml:space="preserve"> is to say the time domain resource determination when using </w:t>
            </w:r>
            <w:proofErr w:type="spellStart"/>
            <w:r>
              <w:rPr>
                <w:rFonts w:hint="eastAsia"/>
                <w:lang w:val="en-US" w:eastAsia="zh-CN"/>
              </w:rPr>
              <w:t>TBoMS</w:t>
            </w:r>
            <w:proofErr w:type="spellEnd"/>
            <w:r>
              <w:rPr>
                <w:rFonts w:hint="eastAsia"/>
                <w:lang w:val="en-US" w:eastAsia="zh-CN"/>
              </w:rPr>
              <w:t xml:space="preserve"> is based on </w:t>
            </w:r>
            <w:r>
              <w:rPr>
                <w:lang w:val="en-US" w:eastAsia="zh-CN"/>
              </w:rPr>
              <w:t>that</w:t>
            </w:r>
            <w:r>
              <w:rPr>
                <w:rFonts w:hint="eastAsia"/>
                <w:lang w:val="en-US" w:eastAsia="zh-CN"/>
              </w:rPr>
              <w:t xml:space="preserve"> when using type A repetition or type B repetition. </w:t>
            </w:r>
            <w:r>
              <w:rPr>
                <w:lang w:val="en-US" w:eastAsia="zh-CN"/>
              </w:rPr>
              <w:t>S</w:t>
            </w:r>
            <w:r>
              <w:rPr>
                <w:rFonts w:hint="eastAsia"/>
                <w:lang w:val="en-US" w:eastAsia="zh-CN"/>
              </w:rPr>
              <w:t>o Apple</w:t>
            </w:r>
            <w:r>
              <w:rPr>
                <w:lang w:val="en-US" w:eastAsia="zh-CN"/>
              </w:rPr>
              <w:t>’</w:t>
            </w:r>
            <w:r>
              <w:rPr>
                <w:rFonts w:hint="eastAsia"/>
                <w:lang w:val="en-US" w:eastAsia="zh-CN"/>
              </w:rPr>
              <w:t xml:space="preserve">s change is also fine for us. </w:t>
            </w:r>
          </w:p>
        </w:tc>
      </w:tr>
      <w:tr w:rsidR="00110733" w14:paraId="6EAC6E1E" w14:textId="77777777" w:rsidTr="00110733">
        <w:tc>
          <w:tcPr>
            <w:tcW w:w="2174" w:type="dxa"/>
          </w:tcPr>
          <w:p w14:paraId="1B68CFD5" w14:textId="77777777" w:rsidR="00110733" w:rsidRDefault="00300FC6">
            <w:pPr>
              <w:rPr>
                <w:rFonts w:eastAsiaTheme="minorEastAsia"/>
                <w:lang w:eastAsia="zh-CN"/>
              </w:rPr>
            </w:pPr>
            <w:r>
              <w:rPr>
                <w:rFonts w:eastAsiaTheme="minorEastAsia"/>
                <w:lang w:eastAsia="zh-CN"/>
              </w:rPr>
              <w:t>CATT</w:t>
            </w:r>
          </w:p>
        </w:tc>
        <w:tc>
          <w:tcPr>
            <w:tcW w:w="7449" w:type="dxa"/>
          </w:tcPr>
          <w:p w14:paraId="1EF9EC62" w14:textId="77777777" w:rsidR="00110733" w:rsidRDefault="00300FC6">
            <w:pPr>
              <w:spacing w:afterLines="50" w:after="120" w:line="240" w:lineRule="auto"/>
              <w:jc w:val="left"/>
              <w:rPr>
                <w:lang w:val="en-US" w:eastAsia="zh-CN"/>
              </w:rPr>
            </w:pPr>
            <w:r>
              <w:rPr>
                <w:rFonts w:hint="eastAsia"/>
                <w:lang w:val="en-US" w:eastAsia="zh-CN"/>
              </w:rPr>
              <w:t>Prefer Alt.1. Also fine for CMCC</w:t>
            </w:r>
            <w:r>
              <w:rPr>
                <w:lang w:val="en-US" w:eastAsia="zh-CN"/>
              </w:rPr>
              <w:t>’</w:t>
            </w:r>
            <w:r>
              <w:rPr>
                <w:rFonts w:hint="eastAsia"/>
                <w:lang w:val="en-US" w:eastAsia="zh-CN"/>
              </w:rPr>
              <w:t>s modification.</w:t>
            </w:r>
          </w:p>
          <w:p w14:paraId="74EE2272" w14:textId="77777777" w:rsidR="00110733" w:rsidRDefault="00300FC6">
            <w:pPr>
              <w:spacing w:afterLines="50" w:after="120" w:line="240" w:lineRule="auto"/>
              <w:jc w:val="left"/>
              <w:rPr>
                <w:lang w:val="en-US" w:eastAsia="zh-CN"/>
              </w:rPr>
            </w:pPr>
            <w:r>
              <w:rPr>
                <w:rFonts w:hint="eastAsia"/>
                <w:lang w:val="en-US" w:eastAsia="zh-CN"/>
              </w:rPr>
              <w:t>We think Alt. 2 is introducing something more than repetition type B like TDRA in the 2</w:t>
            </w:r>
            <w:r>
              <w:rPr>
                <w:rFonts w:hint="eastAsia"/>
                <w:vertAlign w:val="superscript"/>
                <w:lang w:val="en-US" w:eastAsia="zh-CN"/>
              </w:rPr>
              <w:t>nd</w:t>
            </w:r>
            <w:r>
              <w:rPr>
                <w:rFonts w:hint="eastAsia"/>
                <w:lang w:val="en-US" w:eastAsia="zh-CN"/>
              </w:rPr>
              <w:t xml:space="preserve"> sub-bullet.</w:t>
            </w:r>
          </w:p>
        </w:tc>
      </w:tr>
      <w:tr w:rsidR="00110733" w14:paraId="4A4BDF64" w14:textId="77777777" w:rsidTr="00110733">
        <w:tc>
          <w:tcPr>
            <w:tcW w:w="2174" w:type="dxa"/>
          </w:tcPr>
          <w:p w14:paraId="680954BB" w14:textId="77777777" w:rsidR="00110733" w:rsidRDefault="00300FC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449" w:type="dxa"/>
          </w:tcPr>
          <w:p w14:paraId="49047010" w14:textId="77777777" w:rsidR="00110733" w:rsidRDefault="00300FC6">
            <w:pPr>
              <w:spacing w:afterLines="50" w:after="120" w:line="240" w:lineRule="auto"/>
              <w:jc w:val="left"/>
              <w:rPr>
                <w:lang w:val="en-US" w:eastAsia="zh-CN"/>
              </w:rPr>
            </w:pPr>
            <w:r>
              <w:rPr>
                <w:lang w:val="en-US" w:eastAsia="zh-CN"/>
              </w:rPr>
              <w:t>We are fine to use alt1 or 2 for the resource allocation discussion. Anyway they are not exactly type A or type B, the details can be discussed further.</w:t>
            </w:r>
          </w:p>
        </w:tc>
      </w:tr>
      <w:tr w:rsidR="004F4F53" w14:paraId="3F6FBB86" w14:textId="77777777" w:rsidTr="00110733">
        <w:tc>
          <w:tcPr>
            <w:tcW w:w="2174" w:type="dxa"/>
          </w:tcPr>
          <w:p w14:paraId="46C4213F" w14:textId="3EFC72A8" w:rsidR="004F4F53" w:rsidRDefault="004F4F53">
            <w:pPr>
              <w:rPr>
                <w:rFonts w:eastAsiaTheme="minorEastAsia"/>
                <w:lang w:eastAsia="zh-CN"/>
              </w:rPr>
            </w:pPr>
          </w:p>
        </w:tc>
        <w:tc>
          <w:tcPr>
            <w:tcW w:w="7449" w:type="dxa"/>
          </w:tcPr>
          <w:p w14:paraId="6D3C5AAE" w14:textId="77777777" w:rsidR="004F4F53" w:rsidRDefault="004F4F53">
            <w:pPr>
              <w:spacing w:afterLines="50" w:after="120" w:line="240" w:lineRule="auto"/>
              <w:jc w:val="left"/>
              <w:rPr>
                <w:lang w:val="en-US" w:eastAsia="zh-CN"/>
              </w:rPr>
            </w:pPr>
          </w:p>
        </w:tc>
      </w:tr>
    </w:tbl>
    <w:p w14:paraId="5BC5E767" w14:textId="77777777" w:rsidR="00110733" w:rsidRDefault="00110733"/>
    <w:p w14:paraId="524B3FB8" w14:textId="77777777" w:rsidR="00110733" w:rsidRDefault="00300FC6">
      <w:pPr>
        <w:rPr>
          <w:sz w:val="22"/>
          <w:szCs w:val="22"/>
        </w:rPr>
      </w:pPr>
      <w:r>
        <w:rPr>
          <w:sz w:val="22"/>
          <w:szCs w:val="22"/>
          <w:highlight w:val="yellow"/>
        </w:rPr>
        <w:t>FL’s comments</w:t>
      </w:r>
      <w:r>
        <w:rPr>
          <w:sz w:val="22"/>
          <w:szCs w:val="22"/>
        </w:rPr>
        <w:t xml:space="preserve"> </w:t>
      </w:r>
      <w:r>
        <w:rPr>
          <w:sz w:val="22"/>
          <w:szCs w:val="22"/>
          <w:highlight w:val="yellow"/>
        </w:rPr>
        <w:t>on Feb 01</w:t>
      </w:r>
    </w:p>
    <w:p w14:paraId="2BD865DD" w14:textId="77777777" w:rsidR="00110733" w:rsidRDefault="00300FC6">
      <w:pPr>
        <w:rPr>
          <w:sz w:val="22"/>
          <w:szCs w:val="22"/>
        </w:rPr>
      </w:pPr>
      <w:r>
        <w:rPr>
          <w:sz w:val="22"/>
          <w:szCs w:val="22"/>
        </w:rPr>
        <w:lastRenderedPageBreak/>
        <w:t>After the discussion company had in the reflector, the following version of proposal 1 is considered stable, and copied in Section 3:</w:t>
      </w:r>
    </w:p>
    <w:p w14:paraId="27C897F8" w14:textId="77777777" w:rsidR="00110733" w:rsidRDefault="00300FC6">
      <w:pPr>
        <w:spacing w:before="100" w:beforeAutospacing="1" w:after="100" w:afterAutospacing="1"/>
        <w:rPr>
          <w:lang w:val="en-US" w:eastAsia="fr-FR"/>
        </w:rPr>
      </w:pPr>
      <w:r>
        <w:rPr>
          <w:b/>
          <w:bCs/>
          <w:color w:val="000000"/>
          <w:shd w:val="clear" w:color="auto" w:fill="FFFF00"/>
          <w:lang w:val="en-US"/>
        </w:rPr>
        <w:t>Proposal 1</w:t>
      </w:r>
    </w:p>
    <w:p w14:paraId="557ABFE9" w14:textId="77777777" w:rsidR="00110733" w:rsidRDefault="00300FC6">
      <w:pPr>
        <w:spacing w:before="100" w:beforeAutospacing="1" w:after="100" w:afterAutospacing="1"/>
        <w:rPr>
          <w:lang w:val="en-US"/>
        </w:rPr>
      </w:pPr>
      <w:r>
        <w:rPr>
          <w:color w:val="000000"/>
          <w:shd w:val="clear" w:color="auto" w:fill="FFFF00"/>
          <w:lang w:val="en-US"/>
        </w:rPr>
        <w:t xml:space="preserve">Consider one or two of the following options as starting points to design time domain resource determination of </w:t>
      </w:r>
      <w:proofErr w:type="spellStart"/>
      <w:r>
        <w:rPr>
          <w:color w:val="000000"/>
          <w:shd w:val="clear" w:color="auto" w:fill="FFFF00"/>
          <w:lang w:val="en-US"/>
        </w:rPr>
        <w:t>TBoMS</w:t>
      </w:r>
      <w:proofErr w:type="spellEnd"/>
    </w:p>
    <w:p w14:paraId="61213E09" w14:textId="77777777" w:rsidR="00110733" w:rsidRDefault="00300FC6">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5355CACA" w14:textId="77777777" w:rsidR="00110733" w:rsidRDefault="00300FC6">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B like TDRA, i.e., the number of allocated symbols in each slot can be different</w:t>
      </w:r>
    </w:p>
    <w:p w14:paraId="1D519A53" w14:textId="77777777" w:rsidR="00110733" w:rsidRDefault="00110733"/>
    <w:p w14:paraId="5E9A2E0E" w14:textId="77777777" w:rsidR="00110733" w:rsidRDefault="00300FC6">
      <w:pPr>
        <w:pStyle w:val="3"/>
      </w:pPr>
      <w:r>
        <w:t xml:space="preserve">2.1.2 </w:t>
      </w:r>
      <w:r>
        <w:rPr>
          <w:color w:val="FF0000"/>
        </w:rPr>
        <w:t>[CLOSED]</w:t>
      </w:r>
      <w:r>
        <w:t xml:space="preserve"> Indication of number of slots</w:t>
      </w:r>
    </w:p>
    <w:p w14:paraId="5BE5A900" w14:textId="77777777" w:rsidR="00110733" w:rsidRDefault="00300FC6">
      <w:pPr>
        <w:rPr>
          <w:sz w:val="22"/>
          <w:lang w:val="en-US"/>
        </w:rPr>
      </w:pPr>
      <w:r>
        <w:rPr>
          <w:sz w:val="22"/>
          <w:lang w:val="en-US"/>
        </w:rPr>
        <w:t xml:space="preserve">Observations on how numbers of slots for transmitting </w:t>
      </w:r>
      <w:proofErr w:type="spellStart"/>
      <w:r>
        <w:rPr>
          <w:sz w:val="22"/>
          <w:lang w:val="en-US"/>
        </w:rPr>
        <w:t>TBoMS</w:t>
      </w:r>
      <w:proofErr w:type="spellEnd"/>
      <w:r>
        <w:rPr>
          <w:sz w:val="22"/>
          <w:lang w:val="en-US"/>
        </w:rPr>
        <w:t xml:space="preserve"> should be indicated by </w:t>
      </w:r>
      <w:proofErr w:type="spellStart"/>
      <w:r>
        <w:rPr>
          <w:sz w:val="22"/>
          <w:lang w:val="en-US"/>
        </w:rPr>
        <w:t>gNB</w:t>
      </w:r>
      <w:proofErr w:type="spellEnd"/>
      <w:r>
        <w:rPr>
          <w:sz w:val="22"/>
          <w:lang w:val="en-US"/>
        </w:rPr>
        <w:t xml:space="preserve">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14:paraId="14913DA5" w14:textId="77777777" w:rsidR="00110733" w:rsidRDefault="00300FC6">
      <w:pPr>
        <w:pStyle w:val="afa"/>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Indication of number of slots via RRC</w:t>
      </w:r>
      <w:r>
        <w:rPr>
          <w:lang w:val="en-US"/>
        </w:rPr>
        <w:t xml:space="preserve"> </w:t>
      </w:r>
      <w:r>
        <w:rPr>
          <w:rFonts w:eastAsia="宋体"/>
          <w:sz w:val="22"/>
        </w:rPr>
        <w:t>[2 companies]:</w:t>
      </w:r>
    </w:p>
    <w:p w14:paraId="22F691D9" w14:textId="77777777" w:rsidR="00110733" w:rsidRDefault="00300FC6">
      <w:pPr>
        <w:pStyle w:val="afa"/>
        <w:numPr>
          <w:ilvl w:val="2"/>
          <w:numId w:val="8"/>
        </w:numPr>
        <w:rPr>
          <w:sz w:val="22"/>
          <w:lang w:val="en-US"/>
        </w:rPr>
      </w:pPr>
      <w:r>
        <w:rPr>
          <w:rFonts w:eastAsia="宋体"/>
          <w:strike/>
          <w:color w:val="FF0000"/>
          <w:sz w:val="22"/>
        </w:rPr>
        <w:t>CMCC [16]</w:t>
      </w:r>
      <w:r>
        <w:rPr>
          <w:rFonts w:eastAsia="宋体"/>
          <w:sz w:val="22"/>
        </w:rPr>
        <w:t>, China Telecom [12];</w:t>
      </w:r>
    </w:p>
    <w:p w14:paraId="6846006E" w14:textId="77777777" w:rsidR="00110733" w:rsidRDefault="00300FC6">
      <w:pPr>
        <w:pStyle w:val="afa"/>
        <w:numPr>
          <w:ilvl w:val="0"/>
          <w:numId w:val="8"/>
        </w:numPr>
        <w:rPr>
          <w:sz w:val="22"/>
          <w:lang w:val="en-US"/>
        </w:rPr>
      </w:pPr>
      <w:r>
        <w:rPr>
          <w:rFonts w:eastAsia="宋体"/>
          <w:b/>
          <w:bCs/>
          <w:sz w:val="22"/>
        </w:rPr>
        <w:t>Option 2</w:t>
      </w:r>
      <w:r>
        <w:rPr>
          <w:rFonts w:eastAsia="宋体"/>
          <w:sz w:val="22"/>
        </w:rPr>
        <w:t>. Dynamically indicated via DCI [3 companies]</w:t>
      </w:r>
    </w:p>
    <w:p w14:paraId="608B6A8E" w14:textId="77777777" w:rsidR="00110733" w:rsidRDefault="00300FC6">
      <w:pPr>
        <w:pStyle w:val="afa"/>
        <w:numPr>
          <w:ilvl w:val="1"/>
          <w:numId w:val="8"/>
        </w:numPr>
        <w:rPr>
          <w:sz w:val="22"/>
          <w:lang w:val="en-US"/>
        </w:rPr>
      </w:pPr>
      <w:r>
        <w:rPr>
          <w:rFonts w:eastAsia="宋体"/>
          <w:sz w:val="22"/>
        </w:rPr>
        <w:t>No preference on the max number:</w:t>
      </w:r>
    </w:p>
    <w:p w14:paraId="5F83A752" w14:textId="77777777" w:rsidR="00110733" w:rsidRDefault="00300FC6">
      <w:pPr>
        <w:pStyle w:val="afa"/>
        <w:numPr>
          <w:ilvl w:val="2"/>
          <w:numId w:val="8"/>
        </w:numPr>
        <w:rPr>
          <w:sz w:val="22"/>
          <w:lang w:val="en-US"/>
        </w:rPr>
      </w:pPr>
      <w:r>
        <w:rPr>
          <w:rFonts w:eastAsia="宋体"/>
          <w:sz w:val="22"/>
        </w:rPr>
        <w:t>China telecom [12], ZTE [3],</w:t>
      </w:r>
      <w:r>
        <w:rPr>
          <w:rFonts w:eastAsia="宋体"/>
          <w:color w:val="FF0000"/>
          <w:sz w:val="22"/>
        </w:rPr>
        <w:t xml:space="preserve"> CMCC [16]</w:t>
      </w:r>
      <w:r>
        <w:rPr>
          <w:rFonts w:eastAsia="宋体"/>
          <w:sz w:val="22"/>
        </w:rPr>
        <w:t>;</w:t>
      </w:r>
    </w:p>
    <w:p w14:paraId="58B6D78B" w14:textId="77777777" w:rsidR="00110733" w:rsidRDefault="00300FC6">
      <w:pPr>
        <w:pStyle w:val="afa"/>
        <w:numPr>
          <w:ilvl w:val="1"/>
          <w:numId w:val="8"/>
        </w:numPr>
        <w:rPr>
          <w:sz w:val="22"/>
          <w:lang w:val="en-US"/>
        </w:rPr>
      </w:pPr>
      <w:r>
        <w:rPr>
          <w:rFonts w:eastAsia="宋体"/>
          <w:sz w:val="22"/>
          <w:lang w:val="en-US"/>
        </w:rPr>
        <w:t>Up to maximum 8 slots:</w:t>
      </w:r>
    </w:p>
    <w:p w14:paraId="7977D8C4" w14:textId="77777777" w:rsidR="00110733" w:rsidRDefault="00300FC6">
      <w:pPr>
        <w:pStyle w:val="afa"/>
        <w:numPr>
          <w:ilvl w:val="2"/>
          <w:numId w:val="8"/>
        </w:numPr>
        <w:rPr>
          <w:sz w:val="22"/>
          <w:lang w:val="en-US"/>
        </w:rPr>
      </w:pPr>
      <w:r>
        <w:rPr>
          <w:rFonts w:eastAsia="宋体"/>
          <w:sz w:val="22"/>
          <w:lang w:val="en-US"/>
        </w:rPr>
        <w:t xml:space="preserve">Apple [20]; </w:t>
      </w:r>
    </w:p>
    <w:p w14:paraId="05C3DF47" w14:textId="77777777" w:rsidR="00110733" w:rsidRDefault="00300FC6">
      <w:pPr>
        <w:pStyle w:val="afa"/>
        <w:numPr>
          <w:ilvl w:val="0"/>
          <w:numId w:val="8"/>
        </w:numPr>
        <w:rPr>
          <w:sz w:val="22"/>
          <w:lang w:val="en-US"/>
        </w:rPr>
      </w:pPr>
      <w:r>
        <w:rPr>
          <w:rFonts w:eastAsia="宋体"/>
          <w:b/>
          <w:bCs/>
          <w:sz w:val="22"/>
          <w:lang w:val="en-US"/>
        </w:rPr>
        <w:t>Option 3</w:t>
      </w:r>
      <w:r>
        <w:rPr>
          <w:rFonts w:eastAsia="宋体"/>
          <w:sz w:val="22"/>
          <w:lang w:val="en-US"/>
        </w:rPr>
        <w:t>. Indication should occur, details FFS [1 company]:</w:t>
      </w:r>
    </w:p>
    <w:p w14:paraId="465954E0" w14:textId="77777777" w:rsidR="00110733" w:rsidRDefault="00300FC6">
      <w:pPr>
        <w:pStyle w:val="afa"/>
        <w:numPr>
          <w:ilvl w:val="2"/>
          <w:numId w:val="8"/>
        </w:numPr>
        <w:rPr>
          <w:sz w:val="22"/>
          <w:lang w:val="en-US"/>
        </w:rPr>
      </w:pPr>
      <w:r>
        <w:rPr>
          <w:rFonts w:eastAsia="宋体"/>
          <w:sz w:val="22"/>
          <w:lang w:val="en-US"/>
        </w:rPr>
        <w:t>Samsung [18].</w:t>
      </w:r>
    </w:p>
    <w:p w14:paraId="6C19E40C" w14:textId="77777777" w:rsidR="00110733" w:rsidRDefault="00300FC6">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14:paraId="384E95EC" w14:textId="77777777" w:rsidR="00110733" w:rsidRDefault="00300FC6">
      <w:pPr>
        <w:pStyle w:val="4"/>
      </w:pPr>
      <w:r>
        <w:t>2.1.2.1 First round of discussions</w:t>
      </w:r>
    </w:p>
    <w:p w14:paraId="39DA586D" w14:textId="77777777" w:rsidR="00110733" w:rsidRDefault="00300FC6">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 xml:space="preserve">The goal is to identify the preferred directions RAN1 should pursue for defining and specifying indication of number of slots 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087F1156" w14:textId="77777777" w:rsidR="00110733" w:rsidRDefault="00300FC6">
      <w:pPr>
        <w:rPr>
          <w:sz w:val="22"/>
          <w:szCs w:val="22"/>
        </w:rPr>
      </w:pPr>
      <w:r>
        <w:rPr>
          <w:sz w:val="22"/>
          <w:szCs w:val="22"/>
        </w:rPr>
        <w:t xml:space="preserve">Companies are invited to express views on the Options provided above for defining and specifying indication of number of slots for </w:t>
      </w:r>
      <w:proofErr w:type="spellStart"/>
      <w:r>
        <w:rPr>
          <w:sz w:val="22"/>
          <w:szCs w:val="22"/>
        </w:rPr>
        <w:t>TBoMS</w:t>
      </w:r>
      <w:proofErr w:type="spellEnd"/>
      <w:r>
        <w:rPr>
          <w:sz w:val="22"/>
          <w:szCs w:val="22"/>
        </w:rPr>
        <w:t>.</w:t>
      </w:r>
    </w:p>
    <w:tbl>
      <w:tblPr>
        <w:tblStyle w:val="80"/>
        <w:tblW w:w="0" w:type="auto"/>
        <w:tblLook w:val="04A0" w:firstRow="1" w:lastRow="0" w:firstColumn="1" w:lastColumn="0" w:noHBand="0" w:noVBand="1"/>
      </w:tblPr>
      <w:tblGrid>
        <w:gridCol w:w="2174"/>
        <w:gridCol w:w="7449"/>
      </w:tblGrid>
      <w:tr w:rsidR="00110733" w14:paraId="4BD814F9"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0DC8CB84" w14:textId="77777777" w:rsidR="00110733" w:rsidRDefault="00300FC6">
            <w:pPr>
              <w:rPr>
                <w:b w:val="0"/>
                <w:bCs w:val="0"/>
              </w:rPr>
            </w:pPr>
            <w:r>
              <w:t>Company</w:t>
            </w:r>
          </w:p>
        </w:tc>
        <w:tc>
          <w:tcPr>
            <w:tcW w:w="7449" w:type="dxa"/>
          </w:tcPr>
          <w:p w14:paraId="6B342E10" w14:textId="77777777" w:rsidR="00110733" w:rsidRDefault="00300FC6">
            <w:pPr>
              <w:rPr>
                <w:b w:val="0"/>
                <w:bCs w:val="0"/>
              </w:rPr>
            </w:pPr>
            <w:r>
              <w:t>Comments</w:t>
            </w:r>
          </w:p>
        </w:tc>
      </w:tr>
      <w:tr w:rsidR="00110733" w14:paraId="26D5DE83" w14:textId="77777777" w:rsidTr="00110733">
        <w:tc>
          <w:tcPr>
            <w:tcW w:w="2174" w:type="dxa"/>
          </w:tcPr>
          <w:p w14:paraId="3BA9635B" w14:textId="77777777" w:rsidR="00110733" w:rsidRDefault="00300FC6">
            <w:r>
              <w:t>Intel</w:t>
            </w:r>
          </w:p>
        </w:tc>
        <w:tc>
          <w:tcPr>
            <w:tcW w:w="7449" w:type="dxa"/>
          </w:tcPr>
          <w:p w14:paraId="6C557E29" w14:textId="77777777" w:rsidR="00110733" w:rsidRDefault="00300FC6">
            <w:r>
              <w:t xml:space="preserve">The number of slots can be configured as part of TDRA entries. Further, the existing time domain resource assignment field in the DCI can be used to indicate which row is used for TDRA. This can also enable dynamic switching from single slot and multiple slot based transmission for TB processing. </w:t>
            </w:r>
          </w:p>
        </w:tc>
      </w:tr>
      <w:tr w:rsidR="00110733" w14:paraId="6DD32310" w14:textId="77777777" w:rsidTr="00110733">
        <w:tc>
          <w:tcPr>
            <w:tcW w:w="2174" w:type="dxa"/>
          </w:tcPr>
          <w:p w14:paraId="75C6058D" w14:textId="77777777" w:rsidR="00110733" w:rsidRDefault="00300FC6">
            <w:r>
              <w:rPr>
                <w:rFonts w:hint="eastAsia"/>
                <w:lang w:eastAsia="ja-JP"/>
              </w:rPr>
              <w:t>S</w:t>
            </w:r>
            <w:r>
              <w:rPr>
                <w:lang w:eastAsia="ja-JP"/>
              </w:rPr>
              <w:t>harp</w:t>
            </w:r>
          </w:p>
        </w:tc>
        <w:tc>
          <w:tcPr>
            <w:tcW w:w="7449" w:type="dxa"/>
          </w:tcPr>
          <w:p w14:paraId="48CFFABE" w14:textId="77777777" w:rsidR="00110733" w:rsidRDefault="00300FC6">
            <w:r>
              <w:rPr>
                <w:rFonts w:hint="eastAsia"/>
                <w:lang w:eastAsia="ja-JP"/>
              </w:rPr>
              <w:t>I</w:t>
            </w:r>
            <w:r>
              <w:rPr>
                <w:lang w:eastAsia="ja-JP"/>
              </w:rPr>
              <w:t>f we go with Option 1 in 2.1.1, indication mechanism for Rel-16 repetition type A or B can be reused.</w:t>
            </w:r>
          </w:p>
        </w:tc>
      </w:tr>
      <w:tr w:rsidR="00110733" w14:paraId="5F1ED6CA" w14:textId="77777777" w:rsidTr="00110733">
        <w:tc>
          <w:tcPr>
            <w:tcW w:w="2174" w:type="dxa"/>
          </w:tcPr>
          <w:p w14:paraId="57F5070F" w14:textId="77777777" w:rsidR="00110733" w:rsidRDefault="00300FC6">
            <w:r>
              <w:t>Apple</w:t>
            </w:r>
          </w:p>
        </w:tc>
        <w:tc>
          <w:tcPr>
            <w:tcW w:w="7449" w:type="dxa"/>
          </w:tcPr>
          <w:p w14:paraId="6E1CBA2A" w14:textId="77777777" w:rsidR="00110733" w:rsidRDefault="00300FC6">
            <w:r>
              <w:t xml:space="preserve">We prefer dynamic indication via DCI, if DCI size is the concern, it can be indicated via MAC CE. </w:t>
            </w:r>
          </w:p>
        </w:tc>
      </w:tr>
      <w:tr w:rsidR="00110733" w14:paraId="1612B0A5" w14:textId="77777777" w:rsidTr="00110733">
        <w:tc>
          <w:tcPr>
            <w:tcW w:w="2174" w:type="dxa"/>
          </w:tcPr>
          <w:p w14:paraId="3D22F533" w14:textId="77777777" w:rsidR="00110733" w:rsidRDefault="00300FC6">
            <w:r>
              <w:rPr>
                <w:rFonts w:hint="eastAsia"/>
                <w:lang w:eastAsia="zh-CN"/>
              </w:rPr>
              <w:t>C</w:t>
            </w:r>
            <w:r>
              <w:rPr>
                <w:lang w:eastAsia="zh-CN"/>
              </w:rPr>
              <w:t>hi</w:t>
            </w:r>
            <w:r>
              <w:rPr>
                <w:rFonts w:hint="eastAsia"/>
                <w:lang w:eastAsia="zh-CN"/>
              </w:rPr>
              <w:t>n</w:t>
            </w:r>
            <w:r>
              <w:rPr>
                <w:lang w:eastAsia="zh-CN"/>
              </w:rPr>
              <w:t>a Telecom</w:t>
            </w:r>
          </w:p>
        </w:tc>
        <w:tc>
          <w:tcPr>
            <w:tcW w:w="7449" w:type="dxa"/>
          </w:tcPr>
          <w:p w14:paraId="01257C00" w14:textId="77777777" w:rsidR="00110733" w:rsidRDefault="00300FC6">
            <w:r>
              <w:rPr>
                <w:lang w:eastAsia="zh-CN"/>
              </w:rPr>
              <w:t>Both semi-static configuration and dynamic indication can be supported.</w:t>
            </w:r>
          </w:p>
        </w:tc>
      </w:tr>
      <w:tr w:rsidR="00110733" w14:paraId="68637D05" w14:textId="77777777" w:rsidTr="00110733">
        <w:tc>
          <w:tcPr>
            <w:tcW w:w="2174" w:type="dxa"/>
          </w:tcPr>
          <w:p w14:paraId="660F5699" w14:textId="77777777" w:rsidR="00110733" w:rsidRDefault="00300FC6">
            <w:pPr>
              <w:rPr>
                <w:lang w:eastAsia="zh-CN"/>
              </w:rPr>
            </w:pPr>
            <w:r>
              <w:lastRenderedPageBreak/>
              <w:t>Qualcomm</w:t>
            </w:r>
          </w:p>
        </w:tc>
        <w:tc>
          <w:tcPr>
            <w:tcW w:w="7449" w:type="dxa"/>
          </w:tcPr>
          <w:p w14:paraId="757A1ACF" w14:textId="77777777" w:rsidR="00110733" w:rsidRDefault="00300FC6">
            <w:pPr>
              <w:rPr>
                <w:lang w:eastAsia="zh-CN"/>
              </w:rPr>
            </w:pPr>
            <w:r>
              <w:t>There is no need to indicate number of slots. We propose to reuse the existing TDRA framework in conjunction with a scale factor. The scale factor can be either indicated via DCI or provided as part of RRC configuration.</w:t>
            </w:r>
          </w:p>
        </w:tc>
      </w:tr>
      <w:tr w:rsidR="00110733" w14:paraId="27345B9A" w14:textId="77777777" w:rsidTr="00110733">
        <w:tc>
          <w:tcPr>
            <w:tcW w:w="2174" w:type="dxa"/>
          </w:tcPr>
          <w:p w14:paraId="4BC0128A" w14:textId="77777777" w:rsidR="00110733" w:rsidRDefault="00300FC6">
            <w:r>
              <w:rPr>
                <w:rFonts w:hint="eastAsia"/>
                <w:lang w:eastAsia="ja-JP"/>
              </w:rPr>
              <w:t>NTT D</w:t>
            </w:r>
            <w:r>
              <w:rPr>
                <w:lang w:eastAsia="ja-JP"/>
              </w:rPr>
              <w:t>OCOMO</w:t>
            </w:r>
          </w:p>
        </w:tc>
        <w:tc>
          <w:tcPr>
            <w:tcW w:w="7449" w:type="dxa"/>
          </w:tcPr>
          <w:p w14:paraId="22941D4A" w14:textId="77777777" w:rsidR="00110733" w:rsidRDefault="00300FC6">
            <w:r>
              <w:rPr>
                <w:rFonts w:hint="eastAsia"/>
                <w:lang w:eastAsia="ja-JP"/>
              </w:rPr>
              <w:t>The difference between the</w:t>
            </w:r>
            <w:r>
              <w:rPr>
                <w:lang w:eastAsia="ja-JP"/>
              </w:rPr>
              <w:t xml:space="preserve"> indication of number of slot and repetition type A</w:t>
            </w:r>
            <w:r>
              <w:rPr>
                <w:rFonts w:hint="eastAsia"/>
                <w:lang w:eastAsia="ja-JP"/>
              </w:rPr>
              <w:t xml:space="preserve"> is not clear</w:t>
            </w:r>
            <w:r>
              <w:rPr>
                <w:lang w:eastAsia="ja-JP"/>
              </w:rPr>
              <w:t>. Firstly it is better to clarify the difference</w:t>
            </w:r>
          </w:p>
        </w:tc>
      </w:tr>
      <w:tr w:rsidR="00110733" w14:paraId="4232EB66" w14:textId="77777777" w:rsidTr="00110733">
        <w:trPr>
          <w:trHeight w:val="1760"/>
        </w:trPr>
        <w:tc>
          <w:tcPr>
            <w:tcW w:w="2174" w:type="dxa"/>
          </w:tcPr>
          <w:p w14:paraId="1EAAF3DF" w14:textId="77777777" w:rsidR="00110733" w:rsidRDefault="00300FC6">
            <w:pPr>
              <w:rPr>
                <w:lang w:val="en-US" w:eastAsia="ja-JP"/>
              </w:rPr>
            </w:pPr>
            <w:r>
              <w:rPr>
                <w:rFonts w:hint="eastAsia"/>
                <w:lang w:val="en-US" w:eastAsia="zh-CN"/>
              </w:rPr>
              <w:t>ZTE</w:t>
            </w:r>
          </w:p>
        </w:tc>
        <w:tc>
          <w:tcPr>
            <w:tcW w:w="7449" w:type="dxa"/>
          </w:tcPr>
          <w:p w14:paraId="1F5A6C15" w14:textId="77777777" w:rsidR="00110733" w:rsidRDefault="00300FC6">
            <w:pPr>
              <w:rPr>
                <w:lang w:val="en-US" w:eastAsia="zh-CN"/>
              </w:rPr>
            </w:pPr>
            <w:r>
              <w:rPr>
                <w:rFonts w:hint="eastAsia"/>
                <w:lang w:val="en-US" w:eastAsia="zh-CN"/>
              </w:rPr>
              <w:t xml:space="preserve">Option 2. </w:t>
            </w:r>
          </w:p>
          <w:p w14:paraId="6AF132B3" w14:textId="77777777" w:rsidR="00110733" w:rsidRDefault="00300FC6">
            <w:pPr>
              <w:rPr>
                <w:lang w:val="en-US" w:eastAsia="ja-JP"/>
              </w:rPr>
            </w:pPr>
            <w:r>
              <w:rPr>
                <w:rFonts w:hint="eastAsia"/>
                <w:lang w:val="en-US" w:eastAsia="zh-CN"/>
              </w:rPr>
              <w:t xml:space="preserve">The TBS to be scheduled and the channel condition could be dynamically changed. Using semi-static indication cannot accommodate the change of TBS and link adaption, and will make </w:t>
            </w:r>
            <w:proofErr w:type="spellStart"/>
            <w:r>
              <w:rPr>
                <w:rFonts w:hint="eastAsia"/>
                <w:lang w:val="en-US" w:eastAsia="zh-CN"/>
              </w:rPr>
              <w:t>TBoMS</w:t>
            </w:r>
            <w:proofErr w:type="spellEnd"/>
            <w:r>
              <w:rPr>
                <w:rFonts w:hint="eastAsia"/>
                <w:lang w:val="en-US" w:eastAsia="zh-CN"/>
              </w:rPr>
              <w:t xml:space="preserve"> not useful. Similar to dynamic repetition indication of PUSCH repetition type A, Option 2 with adding one column for the number of slots in the TDRA table can be considered. </w:t>
            </w:r>
          </w:p>
        </w:tc>
      </w:tr>
      <w:tr w:rsidR="00110733" w14:paraId="4FF71F62" w14:textId="77777777" w:rsidTr="00110733">
        <w:trPr>
          <w:trHeight w:val="516"/>
        </w:trPr>
        <w:tc>
          <w:tcPr>
            <w:tcW w:w="2174" w:type="dxa"/>
          </w:tcPr>
          <w:p w14:paraId="367D70F6"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9" w:type="dxa"/>
          </w:tcPr>
          <w:p w14:paraId="05635D18" w14:textId="77777777" w:rsidR="00110733" w:rsidRDefault="00300FC6">
            <w:pPr>
              <w:rPr>
                <w:lang w:val="en-US" w:eastAsia="zh-CN"/>
              </w:rPr>
            </w:pPr>
            <w:r>
              <w:rPr>
                <w:rFonts w:eastAsia="Malgun Gothic"/>
                <w:lang w:eastAsia="ko-KR"/>
              </w:rPr>
              <w:t xml:space="preserve">Agree with Sharp. If type-A or type-B PUSCH repetition is reused to determine the time domain allocation for </w:t>
            </w:r>
            <w:proofErr w:type="spellStart"/>
            <w:r>
              <w:rPr>
                <w:rFonts w:eastAsia="Malgun Gothic"/>
                <w:lang w:eastAsia="ko-KR"/>
              </w:rPr>
              <w:t>TBoMS</w:t>
            </w:r>
            <w:proofErr w:type="spellEnd"/>
            <w:r>
              <w:rPr>
                <w:rFonts w:eastAsia="Malgun Gothic"/>
                <w:lang w:eastAsia="ko-KR"/>
              </w:rPr>
              <w:t xml:space="preserve">, then the number of slots can be indicated in TDRA table. </w:t>
            </w:r>
          </w:p>
        </w:tc>
      </w:tr>
      <w:tr w:rsidR="00110733" w14:paraId="474624B4" w14:textId="77777777" w:rsidTr="00110733">
        <w:trPr>
          <w:trHeight w:val="516"/>
        </w:trPr>
        <w:tc>
          <w:tcPr>
            <w:tcW w:w="2174" w:type="dxa"/>
          </w:tcPr>
          <w:p w14:paraId="567BDF3F" w14:textId="77777777" w:rsidR="00110733" w:rsidRDefault="00300FC6">
            <w:pPr>
              <w:rPr>
                <w:rFonts w:eastAsiaTheme="minorEastAsia"/>
                <w:lang w:eastAsia="zh-CN"/>
              </w:rPr>
            </w:pPr>
            <w:r>
              <w:rPr>
                <w:rFonts w:eastAsiaTheme="minorEastAsia" w:hint="eastAsia"/>
                <w:lang w:eastAsia="zh-CN"/>
              </w:rPr>
              <w:t>CATT</w:t>
            </w:r>
          </w:p>
        </w:tc>
        <w:tc>
          <w:tcPr>
            <w:tcW w:w="7449" w:type="dxa"/>
          </w:tcPr>
          <w:p w14:paraId="69305C42" w14:textId="77777777" w:rsidR="00110733" w:rsidRDefault="00300FC6">
            <w:pPr>
              <w:rPr>
                <w:rFonts w:eastAsiaTheme="minorEastAsia"/>
                <w:lang w:eastAsia="zh-CN"/>
              </w:rPr>
            </w:pPr>
            <w:r>
              <w:rPr>
                <w:rFonts w:eastAsiaTheme="minorEastAsia" w:hint="eastAsia"/>
                <w:lang w:eastAsia="zh-CN"/>
              </w:rPr>
              <w:t xml:space="preserve">OK with Option 1 (like </w:t>
            </w:r>
            <w:proofErr w:type="spellStart"/>
            <w:r>
              <w:rPr>
                <w:rFonts w:eastAsiaTheme="minorEastAsia"/>
                <w:i/>
                <w:lang w:eastAsia="zh-CN"/>
              </w:rPr>
              <w:t>pusch-AggregationFactor</w:t>
            </w:r>
            <w:proofErr w:type="spellEnd"/>
            <w:r>
              <w:rPr>
                <w:rFonts w:eastAsiaTheme="minorEastAsia" w:hint="eastAsia"/>
                <w:lang w:eastAsia="zh-CN"/>
              </w:rPr>
              <w:t xml:space="preserve"> for repetition) and Option 2 (like</w:t>
            </w:r>
            <w:r>
              <w:rPr>
                <w:rFonts w:eastAsiaTheme="minorEastAsia"/>
                <w:lang w:eastAsia="zh-CN"/>
              </w:rPr>
              <w:t></w:t>
            </w:r>
            <w:r>
              <w:rPr>
                <w:rFonts w:eastAsiaTheme="minorEastAsia"/>
                <w:lang w:eastAsia="zh-CN"/>
              </w:rPr>
              <w:tab/>
            </w:r>
            <w:proofErr w:type="spellStart"/>
            <w:r>
              <w:rPr>
                <w:rFonts w:eastAsiaTheme="minorEastAsia"/>
                <w:i/>
                <w:lang w:eastAsia="zh-CN"/>
              </w:rPr>
              <w:t>numberOfRepetitions</w:t>
            </w:r>
            <w:proofErr w:type="spellEnd"/>
            <w:r>
              <w:rPr>
                <w:rFonts w:eastAsiaTheme="minorEastAsia" w:hint="eastAsia"/>
                <w:lang w:eastAsia="zh-CN"/>
              </w:rPr>
              <w:t xml:space="preserve"> in RRC </w:t>
            </w:r>
            <w:proofErr w:type="spellStart"/>
            <w:r>
              <w:rPr>
                <w:rFonts w:eastAsiaTheme="minorEastAsia"/>
                <w:lang w:eastAsia="zh-CN"/>
              </w:rPr>
              <w:t>configur</w:t>
            </w:r>
            <w:r>
              <w:rPr>
                <w:rFonts w:eastAsiaTheme="minorEastAsia" w:hint="eastAsia"/>
                <w:lang w:eastAsia="zh-CN"/>
              </w:rPr>
              <w:t>uration</w:t>
            </w:r>
            <w:proofErr w:type="spellEnd"/>
            <w:r>
              <w:rPr>
                <w:rFonts w:eastAsiaTheme="minorEastAsia" w:hint="eastAsia"/>
                <w:lang w:eastAsia="zh-CN"/>
              </w:rPr>
              <w:t xml:space="preserve"> and dynamically indicated by DCI TDRA).</w:t>
            </w:r>
          </w:p>
          <w:p w14:paraId="7F505126" w14:textId="77777777" w:rsidR="00110733" w:rsidRDefault="00300FC6">
            <w:pPr>
              <w:rPr>
                <w:rFonts w:eastAsiaTheme="minorEastAsia"/>
                <w:lang w:eastAsia="zh-CN"/>
              </w:rPr>
            </w:pPr>
            <w:r>
              <w:rPr>
                <w:rFonts w:eastAsiaTheme="minorEastAsia" w:hint="eastAsia"/>
                <w:lang w:eastAsia="zh-CN"/>
              </w:rPr>
              <w:t>Not prefer Option 2 with dedicated DCI fields indicating the slot number.</w:t>
            </w:r>
          </w:p>
        </w:tc>
      </w:tr>
      <w:tr w:rsidR="00110733" w14:paraId="1359ADA8" w14:textId="77777777" w:rsidTr="00110733">
        <w:trPr>
          <w:trHeight w:val="516"/>
        </w:trPr>
        <w:tc>
          <w:tcPr>
            <w:tcW w:w="2174" w:type="dxa"/>
          </w:tcPr>
          <w:p w14:paraId="68FAD7A4" w14:textId="77777777" w:rsidR="00110733" w:rsidRDefault="00300FC6">
            <w:pPr>
              <w:rPr>
                <w:rFonts w:eastAsiaTheme="minorEastAsia"/>
                <w:lang w:eastAsia="zh-CN"/>
              </w:rPr>
            </w:pPr>
            <w:r>
              <w:rPr>
                <w:rFonts w:eastAsia="Malgun Gothic"/>
                <w:lang w:eastAsia="ko-KR"/>
              </w:rPr>
              <w:t>IITH, IITM, CEWIT, Reliance Jio, Tejas Networks</w:t>
            </w:r>
          </w:p>
        </w:tc>
        <w:tc>
          <w:tcPr>
            <w:tcW w:w="7449" w:type="dxa"/>
          </w:tcPr>
          <w:p w14:paraId="7A2FAF01" w14:textId="77777777" w:rsidR="00110733" w:rsidRDefault="00300FC6">
            <w:pPr>
              <w:rPr>
                <w:rFonts w:eastAsia="Malgun Gothic"/>
                <w:lang w:eastAsia="ko-KR"/>
              </w:rPr>
            </w:pPr>
            <w:r>
              <w:rPr>
                <w:rFonts w:eastAsia="Malgun Gothic"/>
                <w:lang w:eastAsia="ko-KR"/>
              </w:rPr>
              <w:t xml:space="preserve">We believe this is also linked to the issue in 2.3.1 </w:t>
            </w:r>
          </w:p>
          <w:p w14:paraId="12599FF1" w14:textId="77777777" w:rsidR="00110733" w:rsidRDefault="00300FC6">
            <w:pPr>
              <w:rPr>
                <w:rFonts w:eastAsiaTheme="minorEastAsia"/>
                <w:lang w:eastAsia="zh-CN"/>
              </w:rPr>
            </w:pPr>
            <w:r>
              <w:rPr>
                <w:rFonts w:eastAsia="Malgun Gothic"/>
                <w:lang w:eastAsia="ko-KR"/>
              </w:rPr>
              <w:t xml:space="preserve">If the K factor in 2.3.1 is signalled, then this slot indication parameter is not required. </w:t>
            </w:r>
          </w:p>
        </w:tc>
      </w:tr>
      <w:tr w:rsidR="00110733" w14:paraId="7E47917A" w14:textId="77777777" w:rsidTr="00110733">
        <w:trPr>
          <w:trHeight w:val="516"/>
        </w:trPr>
        <w:tc>
          <w:tcPr>
            <w:tcW w:w="2174" w:type="dxa"/>
          </w:tcPr>
          <w:p w14:paraId="7267B5FC" w14:textId="77777777" w:rsidR="00110733" w:rsidRDefault="00300FC6">
            <w:pPr>
              <w:rPr>
                <w:rFonts w:eastAsia="Malgun Gothic"/>
                <w:lang w:eastAsia="ko-KR"/>
              </w:rPr>
            </w:pPr>
            <w:r>
              <w:rPr>
                <w:rFonts w:hint="eastAsia"/>
                <w:lang w:eastAsia="zh-CN"/>
              </w:rPr>
              <w:t>v</w:t>
            </w:r>
            <w:r>
              <w:rPr>
                <w:lang w:eastAsia="zh-CN"/>
              </w:rPr>
              <w:t>ivo</w:t>
            </w:r>
          </w:p>
        </w:tc>
        <w:tc>
          <w:tcPr>
            <w:tcW w:w="7449" w:type="dxa"/>
          </w:tcPr>
          <w:p w14:paraId="0FBD67FB" w14:textId="77777777" w:rsidR="00110733" w:rsidRDefault="00300FC6">
            <w:pPr>
              <w:rPr>
                <w:lang w:eastAsia="zh-CN"/>
              </w:rPr>
            </w:pPr>
            <w:r>
              <w:rPr>
                <w:lang w:eastAsia="zh-CN"/>
              </w:rPr>
              <w:t xml:space="preserve">In our opinion, the number of slots for </w:t>
            </w:r>
            <w:proofErr w:type="spellStart"/>
            <w:r>
              <w:rPr>
                <w:lang w:eastAsia="zh-CN"/>
              </w:rPr>
              <w:t>TBoMS</w:t>
            </w:r>
            <w:proofErr w:type="spellEnd"/>
            <w:r>
              <w:rPr>
                <w:lang w:eastAsia="zh-CN"/>
              </w:rPr>
              <w:t xml:space="preserve"> can be derived, if the solution for TDRA for </w:t>
            </w:r>
            <w:proofErr w:type="spellStart"/>
            <w:r>
              <w:rPr>
                <w:lang w:eastAsia="zh-CN"/>
              </w:rPr>
              <w:t>TBoMS</w:t>
            </w:r>
            <w:proofErr w:type="spellEnd"/>
            <w:r>
              <w:rPr>
                <w:lang w:eastAsia="zh-CN"/>
              </w:rPr>
              <w:t xml:space="preserve"> is clear. </w:t>
            </w:r>
          </w:p>
          <w:p w14:paraId="704ABD28" w14:textId="77777777" w:rsidR="00110733" w:rsidRDefault="00300FC6">
            <w:pPr>
              <w:rPr>
                <w:rFonts w:eastAsia="Malgun Gothic"/>
                <w:lang w:eastAsia="ko-KR"/>
              </w:rPr>
            </w:pPr>
            <w:r>
              <w:rPr>
                <w:lang w:eastAsia="zh-CN"/>
              </w:rPr>
              <w:t>For option 1/2/3 in section 2.1.1, the number of slots can be determined together with the TDRA indication. For CG-</w:t>
            </w:r>
            <w:proofErr w:type="spellStart"/>
            <w:r>
              <w:rPr>
                <w:lang w:eastAsia="zh-CN"/>
              </w:rPr>
              <w:t>TBoMS</w:t>
            </w:r>
            <w:proofErr w:type="spellEnd"/>
            <w:r>
              <w:rPr>
                <w:lang w:eastAsia="zh-CN"/>
              </w:rPr>
              <w:t>, the TDRA(number of slots) is indicated via RRC, for DG-</w:t>
            </w:r>
            <w:proofErr w:type="spellStart"/>
            <w:r>
              <w:rPr>
                <w:lang w:eastAsia="zh-CN"/>
              </w:rPr>
              <w:t>TBoMS</w:t>
            </w:r>
            <w:proofErr w:type="spellEnd"/>
            <w:r>
              <w:rPr>
                <w:lang w:eastAsia="zh-CN"/>
              </w:rPr>
              <w:t>, the TDRA(number of slots) is indicated in DCI.</w:t>
            </w:r>
          </w:p>
        </w:tc>
      </w:tr>
      <w:tr w:rsidR="00110733" w14:paraId="619909B3" w14:textId="77777777" w:rsidTr="00110733">
        <w:trPr>
          <w:trHeight w:val="516"/>
        </w:trPr>
        <w:tc>
          <w:tcPr>
            <w:tcW w:w="2174" w:type="dxa"/>
          </w:tcPr>
          <w:p w14:paraId="1AA4EF88" w14:textId="77777777" w:rsidR="00110733" w:rsidRDefault="00300FC6">
            <w:pPr>
              <w:rPr>
                <w:lang w:eastAsia="ja-JP"/>
              </w:rPr>
            </w:pPr>
            <w:r>
              <w:rPr>
                <w:rFonts w:hint="eastAsia"/>
                <w:lang w:eastAsia="ja-JP"/>
              </w:rPr>
              <w:t>P</w:t>
            </w:r>
            <w:r>
              <w:rPr>
                <w:lang w:eastAsia="ja-JP"/>
              </w:rPr>
              <w:t>anasonic</w:t>
            </w:r>
          </w:p>
        </w:tc>
        <w:tc>
          <w:tcPr>
            <w:tcW w:w="7449" w:type="dxa"/>
          </w:tcPr>
          <w:p w14:paraId="4485F1C6" w14:textId="77777777" w:rsidR="00110733" w:rsidRDefault="00300FC6">
            <w:pPr>
              <w:rPr>
                <w:lang w:eastAsia="zh-CN"/>
              </w:rPr>
            </w:pPr>
            <w:r>
              <w:rPr>
                <w:rFonts w:hint="eastAsia"/>
                <w:lang w:eastAsia="ja-JP"/>
              </w:rPr>
              <w:t>F</w:t>
            </w:r>
            <w:r>
              <w:rPr>
                <w:lang w:eastAsia="ja-JP"/>
              </w:rPr>
              <w:t>or Option 1 in 2.2.1, Rel.16 TDRA mechanism can be reused for the indication of number of slots. For Option 2 in 2.2.1, the indication of the number of slots can be replaced by the indication of number of symbols larger than 14. For Option 3, the indication of the number of slots can be replaced by the indication of the number of PUSCH resource.</w:t>
            </w:r>
          </w:p>
        </w:tc>
      </w:tr>
      <w:tr w:rsidR="00110733" w14:paraId="7A2198E9" w14:textId="77777777" w:rsidTr="00110733">
        <w:trPr>
          <w:trHeight w:val="516"/>
        </w:trPr>
        <w:tc>
          <w:tcPr>
            <w:tcW w:w="2174" w:type="dxa"/>
          </w:tcPr>
          <w:p w14:paraId="471610E3" w14:textId="77777777" w:rsidR="00110733" w:rsidRDefault="00300FC6">
            <w:pPr>
              <w:rPr>
                <w:lang w:eastAsia="ja-JP"/>
              </w:rPr>
            </w:pPr>
            <w:r>
              <w:rPr>
                <w:rFonts w:eastAsiaTheme="minorEastAsia"/>
                <w:lang w:eastAsia="zh-CN"/>
              </w:rPr>
              <w:t>OPPO</w:t>
            </w:r>
          </w:p>
        </w:tc>
        <w:tc>
          <w:tcPr>
            <w:tcW w:w="7449" w:type="dxa"/>
          </w:tcPr>
          <w:p w14:paraId="3492ADC8" w14:textId="77777777" w:rsidR="00110733" w:rsidRDefault="00300FC6">
            <w:pPr>
              <w:rPr>
                <w:lang w:eastAsia="ja-JP"/>
              </w:rPr>
            </w:pPr>
            <w:r>
              <w:rPr>
                <w:rFonts w:eastAsiaTheme="minorEastAsia"/>
                <w:lang w:eastAsia="zh-CN"/>
              </w:rPr>
              <w:t xml:space="preserve">Option1 would be natural. The most relevant case of </w:t>
            </w:r>
            <w:proofErr w:type="spellStart"/>
            <w:r>
              <w:rPr>
                <w:rFonts w:eastAsiaTheme="minorEastAsia"/>
                <w:lang w:eastAsia="zh-CN"/>
              </w:rPr>
              <w:t>TBoMS</w:t>
            </w:r>
            <w:proofErr w:type="spellEnd"/>
            <w:r>
              <w:rPr>
                <w:rFonts w:eastAsiaTheme="minorEastAsia"/>
                <w:lang w:eastAsia="zh-CN"/>
              </w:rPr>
              <w:t xml:space="preserve"> is the VoIP service, which you are looking for 1 PRB allocation for configured grant. In that case semi-static configuration is enough. </w:t>
            </w:r>
          </w:p>
        </w:tc>
      </w:tr>
      <w:tr w:rsidR="00110733" w14:paraId="2295DA9D" w14:textId="77777777" w:rsidTr="00110733">
        <w:trPr>
          <w:trHeight w:val="516"/>
        </w:trPr>
        <w:tc>
          <w:tcPr>
            <w:tcW w:w="2174" w:type="dxa"/>
          </w:tcPr>
          <w:p w14:paraId="75F418E1" w14:textId="77777777" w:rsidR="00110733" w:rsidRDefault="00300FC6">
            <w:pPr>
              <w:rPr>
                <w:rFonts w:eastAsiaTheme="minorEastAsia"/>
                <w:lang w:eastAsia="zh-CN"/>
              </w:rPr>
            </w:pPr>
            <w:r>
              <w:t>Sierra Wireless</w:t>
            </w:r>
          </w:p>
        </w:tc>
        <w:tc>
          <w:tcPr>
            <w:tcW w:w="7449" w:type="dxa"/>
          </w:tcPr>
          <w:p w14:paraId="306B61DB" w14:textId="77777777" w:rsidR="00110733" w:rsidRDefault="00300FC6">
            <w:pPr>
              <w:rPr>
                <w:rFonts w:eastAsiaTheme="minorEastAsia"/>
                <w:lang w:eastAsia="zh-CN"/>
              </w:rPr>
            </w:pPr>
            <w:r>
              <w:t xml:space="preserve">Support option 2: Indication by DCI is preferred as coverage condition may change rapidly before RRC re-configuration can occur. Based on our LLS – a maximum 2 slot of </w:t>
            </w:r>
            <w:proofErr w:type="spellStart"/>
            <w:r>
              <w:t>TBoMS</w:t>
            </w:r>
            <w:proofErr w:type="spellEnd"/>
            <w:r>
              <w:t xml:space="preserve"> is all that is needed thus number of DCI bits to signal this should be very small.</w:t>
            </w:r>
          </w:p>
        </w:tc>
      </w:tr>
      <w:tr w:rsidR="00110733" w14:paraId="15E2D049" w14:textId="77777777" w:rsidTr="00110733">
        <w:trPr>
          <w:trHeight w:val="516"/>
        </w:trPr>
        <w:tc>
          <w:tcPr>
            <w:tcW w:w="2174" w:type="dxa"/>
          </w:tcPr>
          <w:p w14:paraId="69F07A85" w14:textId="77777777" w:rsidR="00110733" w:rsidRDefault="00300FC6">
            <w:proofErr w:type="spellStart"/>
            <w:r>
              <w:t>InterDigital</w:t>
            </w:r>
            <w:proofErr w:type="spellEnd"/>
          </w:p>
        </w:tc>
        <w:tc>
          <w:tcPr>
            <w:tcW w:w="7449" w:type="dxa"/>
          </w:tcPr>
          <w:p w14:paraId="49993714" w14:textId="77777777" w:rsidR="00110733" w:rsidRDefault="00300FC6">
            <w:r>
              <w:rPr>
                <w:rFonts w:eastAsiaTheme="minorEastAsia"/>
                <w:lang w:eastAsia="zh-CN"/>
              </w:rPr>
              <w:t>We support both Option 1 and 2. We agree with Intel that number can be included in TDRA. A DCI can be used to indicate to the UE that which row TDRA is used.</w:t>
            </w:r>
          </w:p>
        </w:tc>
      </w:tr>
      <w:tr w:rsidR="00110733" w14:paraId="675D7DC9" w14:textId="77777777" w:rsidTr="00110733">
        <w:tc>
          <w:tcPr>
            <w:tcW w:w="2174" w:type="dxa"/>
          </w:tcPr>
          <w:p w14:paraId="395D4814" w14:textId="77777777" w:rsidR="00110733" w:rsidRDefault="00300FC6">
            <w:r>
              <w:t>Ericsson</w:t>
            </w:r>
          </w:p>
        </w:tc>
        <w:tc>
          <w:tcPr>
            <w:tcW w:w="7449" w:type="dxa"/>
          </w:tcPr>
          <w:p w14:paraId="4AA2ECA6" w14:textId="77777777" w:rsidR="00110733" w:rsidRDefault="00300FC6">
            <w:r>
              <w:t xml:space="preserve">Semi-static indication of the number of slots or update of Rel-16 TDRA table can be starting points.  Dynamically varying the number of slots could save resource, similar to dynamic repetition indication.  The </w:t>
            </w:r>
            <w:proofErr w:type="spellStart"/>
            <w:r>
              <w:t>tradeoffs</w:t>
            </w:r>
            <w:proofErr w:type="spellEnd"/>
            <w:r>
              <w:t xml:space="preserve"> of complexity vs. resource efficiency can be studied further.</w:t>
            </w:r>
          </w:p>
        </w:tc>
      </w:tr>
      <w:tr w:rsidR="00110733" w14:paraId="4C346701" w14:textId="77777777" w:rsidTr="00110733">
        <w:trPr>
          <w:trHeight w:val="516"/>
        </w:trPr>
        <w:tc>
          <w:tcPr>
            <w:tcW w:w="2174" w:type="dxa"/>
          </w:tcPr>
          <w:p w14:paraId="08AF6DED" w14:textId="77777777" w:rsidR="00110733" w:rsidRDefault="00300FC6">
            <w:r>
              <w:rPr>
                <w:rFonts w:eastAsiaTheme="minorEastAsia"/>
                <w:lang w:eastAsia="zh-CN"/>
              </w:rPr>
              <w:t>Nokia/NSB</w:t>
            </w:r>
          </w:p>
        </w:tc>
        <w:tc>
          <w:tcPr>
            <w:tcW w:w="7449" w:type="dxa"/>
          </w:tcPr>
          <w:p w14:paraId="4D18D1C6" w14:textId="77777777" w:rsidR="00110733" w:rsidRDefault="00300FC6">
            <w:pPr>
              <w:rPr>
                <w:rFonts w:eastAsiaTheme="minorEastAsia"/>
                <w:lang w:eastAsia="zh-CN"/>
              </w:rPr>
            </w:pPr>
            <w:r>
              <w:rPr>
                <w:rFonts w:eastAsiaTheme="minorEastAsia"/>
                <w:lang w:eastAsia="zh-CN"/>
              </w:rPr>
              <w:t>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case is the number of nominal repetitions. Therefore, we propose to discuss this aspect after the discussion in Section 2.1.1.</w:t>
            </w:r>
          </w:p>
        </w:tc>
      </w:tr>
      <w:tr w:rsidR="00110733" w14:paraId="13CF2F9A" w14:textId="77777777" w:rsidTr="00110733">
        <w:trPr>
          <w:trHeight w:val="516"/>
        </w:trPr>
        <w:tc>
          <w:tcPr>
            <w:tcW w:w="2174" w:type="dxa"/>
          </w:tcPr>
          <w:p w14:paraId="1160758C" w14:textId="77777777" w:rsidR="00110733" w:rsidRDefault="00300FC6">
            <w:pPr>
              <w:rPr>
                <w:rFonts w:eastAsiaTheme="minorEastAsia"/>
                <w:lang w:eastAsia="zh-CN"/>
              </w:rPr>
            </w:pPr>
            <w:r>
              <w:rPr>
                <w:rFonts w:eastAsiaTheme="minorEastAsia" w:hint="eastAsia"/>
                <w:lang w:eastAsia="zh-CN"/>
              </w:rPr>
              <w:t>CMCC</w:t>
            </w:r>
          </w:p>
        </w:tc>
        <w:tc>
          <w:tcPr>
            <w:tcW w:w="7449" w:type="dxa"/>
          </w:tcPr>
          <w:p w14:paraId="3C8A29B7" w14:textId="77777777" w:rsidR="00110733" w:rsidRDefault="00300FC6">
            <w:r>
              <w:rPr>
                <w:rFonts w:eastAsiaTheme="minorEastAsia"/>
                <w:lang w:eastAsia="zh-CN"/>
              </w:rPr>
              <w:t>U</w:t>
            </w:r>
            <w:r>
              <w:rPr>
                <w:rFonts w:eastAsiaTheme="minorEastAsia" w:hint="eastAsia"/>
                <w:lang w:eastAsia="zh-CN"/>
              </w:rPr>
              <w:t xml:space="preserve">pdated </w:t>
            </w:r>
            <w:r>
              <w:rPr>
                <w:rFonts w:eastAsiaTheme="minorEastAsia"/>
                <w:lang w:eastAsia="zh-CN"/>
              </w:rPr>
              <w:t>our position into option 2. S</w:t>
            </w:r>
            <w:r>
              <w:rPr>
                <w:rFonts w:eastAsiaTheme="minorEastAsia" w:hint="eastAsia"/>
                <w:lang w:eastAsia="zh-CN"/>
              </w:rPr>
              <w:t xml:space="preserve">orry </w:t>
            </w:r>
            <w:r>
              <w:rPr>
                <w:rFonts w:eastAsiaTheme="minorEastAsia"/>
                <w:lang w:eastAsia="zh-CN"/>
              </w:rPr>
              <w:t>for the</w:t>
            </w:r>
            <w:r>
              <w:rPr>
                <w:rFonts w:eastAsiaTheme="minorEastAsia" w:hint="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t>numberOfRepetitions-r16 but could be indicated through TDRA.</w:t>
            </w:r>
          </w:p>
          <w:p w14:paraId="1B6F319E" w14:textId="77777777" w:rsidR="00110733" w:rsidRDefault="00300FC6">
            <w:pPr>
              <w:rPr>
                <w:rFonts w:eastAsiaTheme="minorEastAsia"/>
                <w:lang w:eastAsia="zh-CN"/>
              </w:rPr>
            </w:pPr>
            <w:r>
              <w:lastRenderedPageBreak/>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rsidR="00110733" w14:paraId="308B55A4" w14:textId="77777777" w:rsidTr="00110733">
        <w:trPr>
          <w:trHeight w:val="516"/>
        </w:trPr>
        <w:tc>
          <w:tcPr>
            <w:tcW w:w="2174" w:type="dxa"/>
          </w:tcPr>
          <w:p w14:paraId="0E61D913" w14:textId="77777777" w:rsidR="00110733" w:rsidRDefault="00300FC6">
            <w:pPr>
              <w:rPr>
                <w:rFonts w:eastAsiaTheme="minorEastAsia"/>
                <w:lang w:eastAsia="zh-CN"/>
              </w:rPr>
            </w:pPr>
            <w:r>
              <w:rPr>
                <w:rFonts w:eastAsiaTheme="minorEastAsia"/>
                <w:lang w:eastAsia="zh-CN"/>
              </w:rPr>
              <w:lastRenderedPageBreak/>
              <w:t>Lenovo, Motorola Mobility</w:t>
            </w:r>
          </w:p>
        </w:tc>
        <w:tc>
          <w:tcPr>
            <w:tcW w:w="7449" w:type="dxa"/>
          </w:tcPr>
          <w:p w14:paraId="5AD1753C" w14:textId="77777777" w:rsidR="00110733" w:rsidRDefault="00300FC6">
            <w:pPr>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r w:rsidR="00110733" w14:paraId="5491C6BF" w14:textId="77777777" w:rsidTr="00110733">
        <w:trPr>
          <w:trHeight w:val="516"/>
        </w:trPr>
        <w:tc>
          <w:tcPr>
            <w:tcW w:w="2174" w:type="dxa"/>
          </w:tcPr>
          <w:p w14:paraId="6C613C0F" w14:textId="77777777" w:rsidR="00110733" w:rsidRDefault="00300FC6">
            <w:pPr>
              <w:rPr>
                <w:rFonts w:eastAsiaTheme="minorEastAsia"/>
                <w:lang w:eastAsia="zh-CN"/>
              </w:rPr>
            </w:pPr>
            <w:r>
              <w:rPr>
                <w:rFonts w:eastAsiaTheme="minorEastAsia" w:hint="eastAsia"/>
                <w:lang w:eastAsia="zh-CN"/>
              </w:rPr>
              <w:t>Samsung</w:t>
            </w:r>
          </w:p>
        </w:tc>
        <w:tc>
          <w:tcPr>
            <w:tcW w:w="7449" w:type="dxa"/>
          </w:tcPr>
          <w:p w14:paraId="6949F03A" w14:textId="77777777" w:rsidR="00110733" w:rsidRDefault="00300FC6">
            <w:pPr>
              <w:rPr>
                <w:rFonts w:eastAsiaTheme="minorEastAsia"/>
                <w:lang w:eastAsia="zh-CN"/>
              </w:rPr>
            </w:pPr>
            <w:r>
              <w:rPr>
                <w:rFonts w:eastAsiaTheme="minorEastAsia" w:hint="eastAsia"/>
                <w:lang w:eastAsia="zh-CN"/>
              </w:rPr>
              <w:t xml:space="preserve">Both option 1 and option 2 can be considered. I think first step we can agree this number of slots for TBS determination should be indicated, rather than implicitly derived. </w:t>
            </w:r>
            <w:r>
              <w:rPr>
                <w:rFonts w:eastAsiaTheme="minorEastAsia"/>
                <w:lang w:eastAsia="zh-CN"/>
              </w:rPr>
              <w:t>T</w:t>
            </w:r>
            <w:r>
              <w:rPr>
                <w:rFonts w:eastAsiaTheme="minorEastAsia" w:hint="eastAsia"/>
                <w:lang w:eastAsia="zh-CN"/>
              </w:rPr>
              <w:t>hen we can further down select the detailed options like DCI (reuse or new field) or RRC.</w:t>
            </w:r>
          </w:p>
        </w:tc>
      </w:tr>
      <w:tr w:rsidR="00110733" w14:paraId="5A306A43" w14:textId="77777777" w:rsidTr="00110733">
        <w:trPr>
          <w:trHeight w:val="516"/>
        </w:trPr>
        <w:tc>
          <w:tcPr>
            <w:tcW w:w="2174" w:type="dxa"/>
          </w:tcPr>
          <w:p w14:paraId="778279E1" w14:textId="77777777" w:rsidR="00110733" w:rsidRDefault="00300FC6">
            <w:pPr>
              <w:rPr>
                <w:rFonts w:eastAsiaTheme="minorEastAsia"/>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9" w:type="dxa"/>
          </w:tcPr>
          <w:p w14:paraId="638AAD8A" w14:textId="77777777" w:rsidR="00110733" w:rsidRDefault="00300FC6">
            <w:pPr>
              <w:rPr>
                <w:rFonts w:eastAsiaTheme="minorEastAsia"/>
                <w:lang w:eastAsia="zh-CN"/>
              </w:rPr>
            </w:pPr>
            <w:r>
              <w:rPr>
                <w:lang w:eastAsia="zh-CN"/>
              </w:rPr>
              <w:t xml:space="preserve">Option 2 is preferred. </w:t>
            </w:r>
            <w:r>
              <w:t>In the current specification the number of slots can be dynamically indicated by multiple RRC configuration and DCI indication. The slot number dynamic indication in R16 can be a starting point. No need to the limit the indication using RRC only.</w:t>
            </w:r>
          </w:p>
        </w:tc>
      </w:tr>
      <w:tr w:rsidR="00110733" w14:paraId="625FFABD" w14:textId="77777777" w:rsidTr="00110733">
        <w:trPr>
          <w:trHeight w:val="516"/>
        </w:trPr>
        <w:tc>
          <w:tcPr>
            <w:tcW w:w="2174" w:type="dxa"/>
          </w:tcPr>
          <w:p w14:paraId="0E697219" w14:textId="77777777" w:rsidR="00110733" w:rsidRDefault="00300FC6">
            <w:pPr>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7E4ACFD1" w14:textId="77777777" w:rsidR="00110733" w:rsidRDefault="00300FC6">
            <w:pPr>
              <w:rPr>
                <w:rFonts w:eastAsia="Malgun Gothic"/>
                <w:lang w:eastAsia="ko-KR"/>
              </w:rPr>
            </w:pPr>
            <w:r>
              <w:rPr>
                <w:rFonts w:eastAsia="Malgun Gothic"/>
                <w:lang w:eastAsia="ko-KR"/>
              </w:rPr>
              <w:t xml:space="preserve">At this stage, we think Option 1 and Option 2 are considerable. </w:t>
            </w:r>
          </w:p>
          <w:p w14:paraId="1713819C" w14:textId="77777777" w:rsidR="00110733" w:rsidRDefault="00300FC6">
            <w:pPr>
              <w:rPr>
                <w:lang w:eastAsia="zh-CN"/>
              </w:rPr>
            </w:pPr>
            <w:r>
              <w:rPr>
                <w:rFonts w:eastAsia="Malgun Gothic"/>
                <w:lang w:eastAsia="ko-KR"/>
              </w:rPr>
              <w:t xml:space="preserve">To determine the maximum number of slots, the maximum number of PRBs and the maximum TB size for </w:t>
            </w:r>
            <w:proofErr w:type="spellStart"/>
            <w:r>
              <w:rPr>
                <w:rFonts w:eastAsia="Malgun Gothic"/>
                <w:lang w:eastAsia="ko-KR"/>
              </w:rPr>
              <w:t>TBoMS</w:t>
            </w:r>
            <w:proofErr w:type="spellEnd"/>
            <w:r>
              <w:rPr>
                <w:rFonts w:eastAsia="Malgun Gothic"/>
                <w:lang w:eastAsia="ko-KR"/>
              </w:rPr>
              <w:t xml:space="preserve"> should be discussed together.</w:t>
            </w:r>
          </w:p>
        </w:tc>
      </w:tr>
    </w:tbl>
    <w:p w14:paraId="1722FFED" w14:textId="77777777" w:rsidR="00110733" w:rsidRDefault="00300FC6">
      <w:r>
        <w:t xml:space="preserve">      </w:t>
      </w:r>
    </w:p>
    <w:p w14:paraId="34C0E3B7" w14:textId="77777777" w:rsidR="00110733" w:rsidRDefault="00300FC6">
      <w:pPr>
        <w:rPr>
          <w:sz w:val="22"/>
          <w:szCs w:val="22"/>
        </w:rPr>
      </w:pPr>
      <w:r>
        <w:rPr>
          <w:sz w:val="22"/>
          <w:szCs w:val="22"/>
          <w:highlight w:val="yellow"/>
        </w:rPr>
        <w:t>FL’s comments</w:t>
      </w:r>
    </w:p>
    <w:p w14:paraId="66ECBB4B" w14:textId="77777777" w:rsidR="00110733" w:rsidRDefault="00300FC6">
      <w:pPr>
        <w:rPr>
          <w:sz w:val="22"/>
          <w:szCs w:val="22"/>
        </w:rPr>
      </w:pPr>
      <w:r>
        <w:rPr>
          <w:sz w:val="22"/>
          <w:szCs w:val="22"/>
        </w:rPr>
        <w:t>Different opinions and views have been expressed. Majority of companies seem to prefer to defer the discussion on the indication of number of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22DA27F4" w14:textId="77777777" w:rsidR="00110733" w:rsidRDefault="00110733"/>
    <w:p w14:paraId="263B9136" w14:textId="77777777" w:rsidR="00110733" w:rsidRDefault="00300FC6">
      <w:pPr>
        <w:rPr>
          <w:sz w:val="22"/>
          <w:szCs w:val="22"/>
        </w:rPr>
      </w:pPr>
      <w:r>
        <w:rPr>
          <w:sz w:val="22"/>
          <w:szCs w:val="22"/>
          <w:highlight w:val="yellow"/>
        </w:rPr>
        <w:t>FL’s comments</w:t>
      </w:r>
      <w:r>
        <w:rPr>
          <w:sz w:val="22"/>
          <w:szCs w:val="22"/>
        </w:rPr>
        <w:t xml:space="preserve"> </w:t>
      </w:r>
      <w:r>
        <w:rPr>
          <w:sz w:val="22"/>
          <w:szCs w:val="22"/>
          <w:highlight w:val="yellow"/>
        </w:rPr>
        <w:t>on Feb 01</w:t>
      </w:r>
    </w:p>
    <w:p w14:paraId="563E88BA" w14:textId="77777777" w:rsidR="00110733" w:rsidRDefault="00300FC6">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381025AE" w14:textId="77777777" w:rsidR="00110733" w:rsidRDefault="00110733"/>
    <w:p w14:paraId="5E826371" w14:textId="77777777" w:rsidR="00110733" w:rsidRDefault="00300FC6">
      <w:pPr>
        <w:pStyle w:val="3"/>
        <w:rPr>
          <w:lang w:val="en-US"/>
        </w:rPr>
      </w:pPr>
      <w:r>
        <w:rPr>
          <w:lang w:val="en-US"/>
        </w:rPr>
        <w:t xml:space="preserve">2.1.3 Constraints on how slots can be used for </w:t>
      </w:r>
      <w:proofErr w:type="spellStart"/>
      <w:r>
        <w:rPr>
          <w:lang w:val="en-US"/>
        </w:rPr>
        <w:t>TBoMS</w:t>
      </w:r>
      <w:proofErr w:type="spellEnd"/>
    </w:p>
    <w:p w14:paraId="4B2DE115" w14:textId="77777777" w:rsidR="00110733" w:rsidRDefault="00300FC6">
      <w:pPr>
        <w:rPr>
          <w:sz w:val="22"/>
          <w:lang w:val="en-US"/>
        </w:rPr>
      </w:pPr>
      <w:r>
        <w:rPr>
          <w:sz w:val="22"/>
          <w:lang w:val="en-US"/>
        </w:rPr>
        <w:t xml:space="preserve">Observations on how numbers of slots can be used for transmitting </w:t>
      </w:r>
      <w:proofErr w:type="spellStart"/>
      <w:r>
        <w:rPr>
          <w:sz w:val="22"/>
          <w:lang w:val="en-US"/>
        </w:rPr>
        <w:t>TBoMS</w:t>
      </w:r>
      <w:proofErr w:type="spellEnd"/>
      <w:r>
        <w:rPr>
          <w:sz w:val="22"/>
          <w:lang w:val="en-US"/>
        </w:rPr>
        <w:t xml:space="preserve">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14:paraId="3A20C636" w14:textId="77777777" w:rsidR="00110733" w:rsidRDefault="00300FC6">
      <w:pPr>
        <w:pStyle w:val="afa"/>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 xml:space="preserve">Both consecutive and non-consecutive UL slots can be used to transmit </w:t>
      </w:r>
      <w:proofErr w:type="spellStart"/>
      <w:r>
        <w:rPr>
          <w:sz w:val="22"/>
          <w:szCs w:val="22"/>
          <w:lang w:val="en-US"/>
        </w:rPr>
        <w:t>TBoMS</w:t>
      </w:r>
      <w:proofErr w:type="spellEnd"/>
      <w:r>
        <w:rPr>
          <w:sz w:val="22"/>
          <w:szCs w:val="22"/>
          <w:lang w:val="en-US"/>
        </w:rPr>
        <w:t xml:space="preserve"> </w:t>
      </w:r>
      <w:r>
        <w:rPr>
          <w:rFonts w:eastAsia="宋体"/>
          <w:sz w:val="22"/>
        </w:rPr>
        <w:t>[2 companies]:</w:t>
      </w:r>
    </w:p>
    <w:p w14:paraId="1660C875" w14:textId="77777777" w:rsidR="00110733" w:rsidRDefault="00300FC6">
      <w:pPr>
        <w:pStyle w:val="afa"/>
        <w:numPr>
          <w:ilvl w:val="2"/>
          <w:numId w:val="8"/>
        </w:numPr>
        <w:rPr>
          <w:sz w:val="22"/>
          <w:lang w:val="en-US"/>
        </w:rPr>
      </w:pPr>
      <w:r>
        <w:rPr>
          <w:rFonts w:eastAsia="宋体"/>
          <w:sz w:val="22"/>
        </w:rPr>
        <w:t>China Telecom [12], vivo [7];</w:t>
      </w:r>
    </w:p>
    <w:p w14:paraId="19F6E4E2" w14:textId="77777777" w:rsidR="00110733" w:rsidRDefault="00300FC6">
      <w:pPr>
        <w:pStyle w:val="afa"/>
        <w:numPr>
          <w:ilvl w:val="0"/>
          <w:numId w:val="8"/>
        </w:numPr>
        <w:rPr>
          <w:sz w:val="22"/>
          <w:lang w:val="en-US"/>
        </w:rPr>
      </w:pPr>
      <w:r>
        <w:rPr>
          <w:rFonts w:eastAsia="宋体"/>
          <w:b/>
          <w:bCs/>
          <w:sz w:val="22"/>
        </w:rPr>
        <w:t>Option 2</w:t>
      </w:r>
      <w:r>
        <w:rPr>
          <w:rFonts w:eastAsia="宋体"/>
          <w:sz w:val="22"/>
        </w:rPr>
        <w:t>. Consecutive slot in paired, any available slot in unpaired spectrum (LGE) [1 company]</w:t>
      </w:r>
    </w:p>
    <w:p w14:paraId="2FB7644E" w14:textId="77777777" w:rsidR="00110733" w:rsidRDefault="00300FC6">
      <w:pPr>
        <w:pStyle w:val="afa"/>
        <w:numPr>
          <w:ilvl w:val="2"/>
          <w:numId w:val="8"/>
        </w:numPr>
        <w:rPr>
          <w:sz w:val="22"/>
          <w:lang w:val="en-US"/>
        </w:rPr>
      </w:pPr>
      <w:r>
        <w:rPr>
          <w:rFonts w:eastAsia="宋体"/>
          <w:sz w:val="22"/>
        </w:rPr>
        <w:t>LGE [9].</w:t>
      </w:r>
    </w:p>
    <w:p w14:paraId="298FD2A3" w14:textId="77777777" w:rsidR="00110733" w:rsidRDefault="00300FC6">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w:t>
      </w:r>
      <w:proofErr w:type="spellStart"/>
      <w:r>
        <w:rPr>
          <w:sz w:val="22"/>
          <w:szCs w:val="22"/>
          <w:lang w:val="en-US"/>
        </w:rPr>
        <w:t>TBoMS</w:t>
      </w:r>
      <w:proofErr w:type="spellEnd"/>
      <w:r>
        <w:rPr>
          <w:sz w:val="22"/>
          <w:szCs w:val="22"/>
          <w:lang w:val="en-US"/>
        </w:rPr>
        <w:t xml:space="preserve">. </w:t>
      </w:r>
    </w:p>
    <w:p w14:paraId="0D9089F0" w14:textId="77777777" w:rsidR="00110733" w:rsidRDefault="00300FC6">
      <w:pPr>
        <w:pStyle w:val="4"/>
      </w:pPr>
      <w:r>
        <w:lastRenderedPageBreak/>
        <w:t>2.1.3.1 First round of discussions</w:t>
      </w:r>
    </w:p>
    <w:p w14:paraId="7D08840A" w14:textId="77777777" w:rsidR="00110733" w:rsidRDefault="00300FC6">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constraints, if any, on how slots can be used for </w:t>
      </w:r>
      <w:proofErr w:type="spellStart"/>
      <w:r>
        <w:rPr>
          <w:sz w:val="22"/>
          <w:szCs w:val="22"/>
          <w:u w:val="single"/>
        </w:rPr>
        <w:t>TBoMS</w:t>
      </w:r>
      <w:proofErr w:type="spellEnd"/>
      <w:r>
        <w:rPr>
          <w:sz w:val="22"/>
          <w:szCs w:val="22"/>
        </w:rPr>
        <w:t xml:space="preserve">. First FL’s proposals will be made at the end of the first round. </w:t>
      </w:r>
    </w:p>
    <w:p w14:paraId="4ABE7B41" w14:textId="77777777" w:rsidR="00110733" w:rsidRDefault="00300FC6">
      <w:pPr>
        <w:rPr>
          <w:sz w:val="22"/>
          <w:szCs w:val="22"/>
        </w:rPr>
      </w:pPr>
      <w:r>
        <w:rPr>
          <w:sz w:val="22"/>
          <w:szCs w:val="22"/>
        </w:rPr>
        <w:t xml:space="preserve">Companies are invited to express views on the Options provided above for defining and specifying constraints, if any, on how slots can be used for </w:t>
      </w:r>
      <w:proofErr w:type="spellStart"/>
      <w:r>
        <w:rPr>
          <w:sz w:val="22"/>
          <w:szCs w:val="22"/>
        </w:rPr>
        <w:t>TBoMS</w:t>
      </w:r>
      <w:proofErr w:type="spellEnd"/>
      <w:r>
        <w:rPr>
          <w:sz w:val="22"/>
          <w:szCs w:val="22"/>
        </w:rPr>
        <w:t>.</w:t>
      </w:r>
    </w:p>
    <w:tbl>
      <w:tblPr>
        <w:tblStyle w:val="80"/>
        <w:tblW w:w="0" w:type="auto"/>
        <w:tblLook w:val="04A0" w:firstRow="1" w:lastRow="0" w:firstColumn="1" w:lastColumn="0" w:noHBand="0" w:noVBand="1"/>
      </w:tblPr>
      <w:tblGrid>
        <w:gridCol w:w="2174"/>
        <w:gridCol w:w="7449"/>
      </w:tblGrid>
      <w:tr w:rsidR="00110733" w14:paraId="3AD686A3"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088B3DC4" w14:textId="77777777" w:rsidR="00110733" w:rsidRDefault="00300FC6">
            <w:pPr>
              <w:rPr>
                <w:b w:val="0"/>
                <w:bCs w:val="0"/>
              </w:rPr>
            </w:pPr>
            <w:r>
              <w:t>Company</w:t>
            </w:r>
          </w:p>
        </w:tc>
        <w:tc>
          <w:tcPr>
            <w:tcW w:w="7449" w:type="dxa"/>
          </w:tcPr>
          <w:p w14:paraId="60CD30D0" w14:textId="77777777" w:rsidR="00110733" w:rsidRDefault="00300FC6">
            <w:pPr>
              <w:rPr>
                <w:b w:val="0"/>
                <w:bCs w:val="0"/>
              </w:rPr>
            </w:pPr>
            <w:r>
              <w:t>Comments</w:t>
            </w:r>
          </w:p>
        </w:tc>
      </w:tr>
      <w:tr w:rsidR="00110733" w14:paraId="168B0D40" w14:textId="77777777" w:rsidTr="00110733">
        <w:tc>
          <w:tcPr>
            <w:tcW w:w="2174" w:type="dxa"/>
          </w:tcPr>
          <w:p w14:paraId="52F7E458" w14:textId="77777777" w:rsidR="00110733" w:rsidRDefault="00300FC6">
            <w:r>
              <w:t>Intel</w:t>
            </w:r>
          </w:p>
        </w:tc>
        <w:tc>
          <w:tcPr>
            <w:tcW w:w="7449" w:type="dxa"/>
          </w:tcPr>
          <w:p w14:paraId="0AFFE89A" w14:textId="77777777" w:rsidR="00110733" w:rsidRDefault="00300FC6">
            <w:r>
              <w:t xml:space="preserve">Both consecutive and non-consecutive slots should be supported for </w:t>
            </w:r>
            <w:proofErr w:type="spellStart"/>
            <w:r>
              <w:t>TBoMS</w:t>
            </w:r>
            <w:proofErr w:type="spellEnd"/>
            <w:r>
              <w:t xml:space="preserve">. In particular, for TDD system with semi-static UL/DL configuration, it is more desirable to consider the PUSCH to be transmitted based on the available UL slots, which is similar to enhancement on PUSCH repetition type A. </w:t>
            </w:r>
          </w:p>
        </w:tc>
      </w:tr>
      <w:tr w:rsidR="00110733" w14:paraId="514FD2D4" w14:textId="77777777" w:rsidTr="00110733">
        <w:tc>
          <w:tcPr>
            <w:tcW w:w="2174" w:type="dxa"/>
          </w:tcPr>
          <w:p w14:paraId="6F8817A7" w14:textId="77777777" w:rsidR="00110733" w:rsidRDefault="00300FC6">
            <w:r>
              <w:rPr>
                <w:rFonts w:hint="eastAsia"/>
                <w:lang w:eastAsia="ja-JP"/>
              </w:rPr>
              <w:t>S</w:t>
            </w:r>
            <w:r>
              <w:rPr>
                <w:lang w:eastAsia="ja-JP"/>
              </w:rPr>
              <w:t>harp</w:t>
            </w:r>
          </w:p>
        </w:tc>
        <w:tc>
          <w:tcPr>
            <w:tcW w:w="7449" w:type="dxa"/>
          </w:tcPr>
          <w:p w14:paraId="530065D7" w14:textId="77777777" w:rsidR="00110733" w:rsidRDefault="00300FC6">
            <w:r>
              <w:rPr>
                <w:lang w:eastAsia="ja-JP"/>
              </w:rPr>
              <w:t xml:space="preserve">Agree that “not allowing transmission on non-consecutive slot in this case may hinder the transmission of </w:t>
            </w:r>
            <w:proofErr w:type="spellStart"/>
            <w:r>
              <w:rPr>
                <w:lang w:eastAsia="ja-JP"/>
              </w:rPr>
              <w:t>TBoMS</w:t>
            </w:r>
            <w:proofErr w:type="spellEnd"/>
            <w:r>
              <w:rPr>
                <w:lang w:eastAsia="ja-JP"/>
              </w:rPr>
              <w:t>”.</w:t>
            </w:r>
          </w:p>
        </w:tc>
      </w:tr>
      <w:tr w:rsidR="00110733" w14:paraId="7DB18562" w14:textId="77777777" w:rsidTr="00110733">
        <w:tc>
          <w:tcPr>
            <w:tcW w:w="2174" w:type="dxa"/>
          </w:tcPr>
          <w:p w14:paraId="7E57F42A" w14:textId="77777777" w:rsidR="00110733" w:rsidRDefault="00300FC6">
            <w:r>
              <w:t>Apple</w:t>
            </w:r>
          </w:p>
        </w:tc>
        <w:tc>
          <w:tcPr>
            <w:tcW w:w="7449" w:type="dxa"/>
          </w:tcPr>
          <w:p w14:paraId="0F3EF7B5" w14:textId="77777777" w:rsidR="00110733" w:rsidRDefault="00300FC6">
            <w:r>
              <w:t>Option 1 is preferred, the validation of slot can be similar as the PUSCH repetition type A enhancement.</w:t>
            </w:r>
          </w:p>
        </w:tc>
      </w:tr>
      <w:tr w:rsidR="00110733" w14:paraId="7B3722D3" w14:textId="77777777" w:rsidTr="00110733">
        <w:tc>
          <w:tcPr>
            <w:tcW w:w="2174" w:type="dxa"/>
          </w:tcPr>
          <w:p w14:paraId="1E570E5E" w14:textId="77777777" w:rsidR="00110733" w:rsidRDefault="00300FC6">
            <w:r>
              <w:rPr>
                <w:rFonts w:hint="eastAsia"/>
                <w:lang w:eastAsia="zh-CN"/>
              </w:rPr>
              <w:t>C</w:t>
            </w:r>
            <w:r>
              <w:rPr>
                <w:lang w:eastAsia="zh-CN"/>
              </w:rPr>
              <w:t>hina Telecom</w:t>
            </w:r>
          </w:p>
        </w:tc>
        <w:tc>
          <w:tcPr>
            <w:tcW w:w="7449" w:type="dxa"/>
          </w:tcPr>
          <w:p w14:paraId="0CCEF91A" w14:textId="77777777" w:rsidR="00110733" w:rsidRDefault="00300FC6">
            <w:r>
              <w:rPr>
                <w:lang w:eastAsia="zh-CN"/>
              </w:rPr>
              <w:t xml:space="preserve">In our understanding, it does not restrict the operation to consecutive slots only. UEs operated in TDD spectrum can also benefit from TB processing over multi-slot PUSCH. </w:t>
            </w:r>
          </w:p>
        </w:tc>
      </w:tr>
      <w:tr w:rsidR="00110733" w14:paraId="62D329A6" w14:textId="77777777" w:rsidTr="00110733">
        <w:tc>
          <w:tcPr>
            <w:tcW w:w="2174" w:type="dxa"/>
          </w:tcPr>
          <w:p w14:paraId="0D3FE454" w14:textId="77777777" w:rsidR="00110733" w:rsidRDefault="00300FC6">
            <w:pPr>
              <w:rPr>
                <w:lang w:eastAsia="zh-CN"/>
              </w:rPr>
            </w:pPr>
            <w:r>
              <w:t>Qualcomm</w:t>
            </w:r>
          </w:p>
        </w:tc>
        <w:tc>
          <w:tcPr>
            <w:tcW w:w="7449" w:type="dxa"/>
          </w:tcPr>
          <w:p w14:paraId="67271EBD" w14:textId="77777777" w:rsidR="00110733" w:rsidRDefault="00300FC6">
            <w:pPr>
              <w:rPr>
                <w:lang w:eastAsia="zh-CN"/>
              </w:rPr>
            </w:pPr>
            <w:r>
              <w:t>Given the wide deployments of 5G NR in TDD bands, any solution we adopt must be applicable to non-contiguous slots as well. When transmitting across non-contiguous slots, RV cycling must be used to determine the exact transmission in each slot.</w:t>
            </w:r>
          </w:p>
        </w:tc>
      </w:tr>
      <w:tr w:rsidR="00110733" w14:paraId="655D66C1" w14:textId="77777777" w:rsidTr="00110733">
        <w:tc>
          <w:tcPr>
            <w:tcW w:w="2174" w:type="dxa"/>
          </w:tcPr>
          <w:p w14:paraId="59F1C235" w14:textId="77777777" w:rsidR="00110733" w:rsidRDefault="00300FC6">
            <w:r>
              <w:rPr>
                <w:rFonts w:hint="eastAsia"/>
                <w:lang w:eastAsia="ja-JP"/>
              </w:rPr>
              <w:t>N</w:t>
            </w:r>
            <w:r>
              <w:rPr>
                <w:lang w:eastAsia="ja-JP"/>
              </w:rPr>
              <w:t>TT DOCOMO</w:t>
            </w:r>
          </w:p>
        </w:tc>
        <w:tc>
          <w:tcPr>
            <w:tcW w:w="7449" w:type="dxa"/>
          </w:tcPr>
          <w:p w14:paraId="2AB46397" w14:textId="77777777" w:rsidR="00110733" w:rsidRDefault="00300FC6">
            <w:r>
              <w:rPr>
                <w:lang w:eastAsia="ja-JP"/>
              </w:rPr>
              <w:t xml:space="preserve"> For non-consecutive slots, repetition may cover the performance, so that </w:t>
            </w:r>
            <w:proofErr w:type="spellStart"/>
            <w:r>
              <w:rPr>
                <w:lang w:eastAsia="ja-JP"/>
              </w:rPr>
              <w:t>TBoMS</w:t>
            </w:r>
            <w:proofErr w:type="spellEnd"/>
            <w:r>
              <w:rPr>
                <w:lang w:eastAsia="ja-JP"/>
              </w:rPr>
              <w:t xml:space="preserve"> with consecutive slots might be sufficient. </w:t>
            </w:r>
          </w:p>
        </w:tc>
      </w:tr>
      <w:tr w:rsidR="00110733" w14:paraId="7E03C678" w14:textId="77777777" w:rsidTr="00110733">
        <w:tc>
          <w:tcPr>
            <w:tcW w:w="2174" w:type="dxa"/>
          </w:tcPr>
          <w:p w14:paraId="4B3BDE38" w14:textId="77777777" w:rsidR="00110733" w:rsidRDefault="00300FC6">
            <w:pPr>
              <w:rPr>
                <w:lang w:val="en-US" w:eastAsia="ja-JP"/>
              </w:rPr>
            </w:pPr>
            <w:r>
              <w:rPr>
                <w:rFonts w:hint="eastAsia"/>
                <w:lang w:val="en-US" w:eastAsia="zh-CN"/>
              </w:rPr>
              <w:t>ZTE</w:t>
            </w:r>
          </w:p>
        </w:tc>
        <w:tc>
          <w:tcPr>
            <w:tcW w:w="7449" w:type="dxa"/>
          </w:tcPr>
          <w:p w14:paraId="52C8D798" w14:textId="77777777" w:rsidR="00110733" w:rsidRDefault="00300FC6">
            <w:pPr>
              <w:rPr>
                <w:lang w:val="en-US" w:eastAsia="ja-JP"/>
              </w:rPr>
            </w:pPr>
            <w:r>
              <w:rPr>
                <w:rFonts w:hint="eastAsia"/>
                <w:lang w:val="en-US" w:eastAsia="zh-CN"/>
              </w:rPr>
              <w:t xml:space="preserve">Agree the intention of Option 2. As commented above, the time domain resource determination could follow that defined for PUSCH repetition type A. </w:t>
            </w:r>
          </w:p>
        </w:tc>
      </w:tr>
      <w:tr w:rsidR="00110733" w14:paraId="35FB0C06" w14:textId="77777777" w:rsidTr="00110733">
        <w:tc>
          <w:tcPr>
            <w:tcW w:w="2174" w:type="dxa"/>
          </w:tcPr>
          <w:p w14:paraId="71E1EB24" w14:textId="77777777" w:rsidR="00110733" w:rsidRDefault="00300FC6">
            <w:pPr>
              <w:rPr>
                <w:lang w:val="en-US" w:eastAsia="zh-CN"/>
              </w:rPr>
            </w:pPr>
            <w:r>
              <w:rPr>
                <w:rFonts w:hint="eastAsia"/>
                <w:lang w:val="en-US" w:eastAsia="zh-CN"/>
              </w:rPr>
              <w:t>CATT</w:t>
            </w:r>
          </w:p>
        </w:tc>
        <w:tc>
          <w:tcPr>
            <w:tcW w:w="7449" w:type="dxa"/>
          </w:tcPr>
          <w:p w14:paraId="0306C688" w14:textId="77777777" w:rsidR="00110733" w:rsidRDefault="00300FC6">
            <w:pPr>
              <w:rPr>
                <w:lang w:val="en-US" w:eastAsia="zh-CN"/>
              </w:rPr>
            </w:pPr>
            <w:r>
              <w:t>Option 1 is preferred</w:t>
            </w:r>
            <w:r>
              <w:rPr>
                <w:rFonts w:hint="eastAsia"/>
                <w:lang w:eastAsia="zh-CN"/>
              </w:rPr>
              <w:t>. We think Option 2 may be the final TDRA result due to the difference between TDD and FDD band, but not the restriction principle.</w:t>
            </w:r>
          </w:p>
        </w:tc>
      </w:tr>
      <w:tr w:rsidR="00110733" w14:paraId="0C6B8B34" w14:textId="77777777" w:rsidTr="00110733">
        <w:tc>
          <w:tcPr>
            <w:tcW w:w="2174" w:type="dxa"/>
          </w:tcPr>
          <w:p w14:paraId="7B0919FF" w14:textId="77777777" w:rsidR="00110733" w:rsidRDefault="00300FC6">
            <w:pPr>
              <w:rPr>
                <w:lang w:val="en-US" w:eastAsia="zh-CN"/>
              </w:rPr>
            </w:pPr>
            <w:r>
              <w:rPr>
                <w:rFonts w:eastAsia="Malgun Gothic"/>
                <w:lang w:eastAsia="ko-KR"/>
              </w:rPr>
              <w:t>IITH, IITM, CEWIT, Reliance Jio, Tejas Networks</w:t>
            </w:r>
          </w:p>
        </w:tc>
        <w:tc>
          <w:tcPr>
            <w:tcW w:w="7449" w:type="dxa"/>
          </w:tcPr>
          <w:p w14:paraId="273737FC" w14:textId="77777777" w:rsidR="00110733" w:rsidRDefault="00300FC6">
            <w:r>
              <w:rPr>
                <w:lang w:val="en-US" w:eastAsia="zh-CN"/>
              </w:rPr>
              <w:t xml:space="preserve">Non-contiguous slots should be used. Otherwise, most TDD slot formats may not be covered. Option1 is supported. </w:t>
            </w:r>
          </w:p>
        </w:tc>
      </w:tr>
      <w:tr w:rsidR="00110733" w14:paraId="1C7669D9" w14:textId="77777777" w:rsidTr="00110733">
        <w:tc>
          <w:tcPr>
            <w:tcW w:w="2174" w:type="dxa"/>
          </w:tcPr>
          <w:p w14:paraId="14C7F667" w14:textId="77777777" w:rsidR="00110733" w:rsidRDefault="00300FC6">
            <w:pPr>
              <w:rPr>
                <w:rFonts w:eastAsia="Malgun Gothic"/>
                <w:lang w:eastAsia="ko-KR"/>
              </w:rPr>
            </w:pPr>
            <w:r>
              <w:rPr>
                <w:rFonts w:eastAsia="Malgun Gothic"/>
                <w:lang w:eastAsia="ko-KR"/>
              </w:rPr>
              <w:t>NEC</w:t>
            </w:r>
          </w:p>
        </w:tc>
        <w:tc>
          <w:tcPr>
            <w:tcW w:w="7449" w:type="dxa"/>
          </w:tcPr>
          <w:p w14:paraId="56447CD9" w14:textId="77777777" w:rsidR="00110733" w:rsidRDefault="00300FC6">
            <w:pPr>
              <w:rPr>
                <w:lang w:val="en-US" w:eastAsia="zh-CN"/>
              </w:rPr>
            </w:pPr>
            <w:r>
              <w:rPr>
                <w:lang w:val="en-US" w:eastAsia="zh-CN"/>
              </w:rPr>
              <w:t>We prefer consecutive slots. Non-consecutive UL slots transmission may have higher latency of this TB. Benefits of one TB over multiple slots are not clear. We may use legacy one TB one slot instead.</w:t>
            </w:r>
          </w:p>
        </w:tc>
      </w:tr>
      <w:tr w:rsidR="00110733" w14:paraId="04835811" w14:textId="77777777" w:rsidTr="00110733">
        <w:tc>
          <w:tcPr>
            <w:tcW w:w="2174" w:type="dxa"/>
          </w:tcPr>
          <w:p w14:paraId="05C77B95" w14:textId="77777777" w:rsidR="00110733" w:rsidRDefault="00300FC6">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50DCBD1F" w14:textId="77777777" w:rsidR="00110733" w:rsidRDefault="00300FC6">
            <w:pPr>
              <w:rPr>
                <w:lang w:eastAsia="zh-CN"/>
              </w:rPr>
            </w:pPr>
            <w:r>
              <w:rPr>
                <w:rFonts w:hint="eastAsia"/>
                <w:lang w:eastAsia="zh-CN"/>
              </w:rPr>
              <w:t>O</w:t>
            </w:r>
            <w:r>
              <w:rPr>
                <w:lang w:eastAsia="zh-CN"/>
              </w:rPr>
              <w:t xml:space="preserve">ption 1 preferred. </w:t>
            </w:r>
          </w:p>
          <w:p w14:paraId="3F503EBB" w14:textId="77777777" w:rsidR="00110733" w:rsidRDefault="00300FC6">
            <w:pPr>
              <w:rPr>
                <w:lang w:val="en-US" w:eastAsia="zh-CN"/>
              </w:rPr>
            </w:pPr>
            <w:r>
              <w:rPr>
                <w:lang w:eastAsia="zh-CN"/>
              </w:rPr>
              <w:t>For paired spectrum, it can be up to NW implementation/scheduler to indicated contiguous or non-contiguous slots.</w:t>
            </w:r>
          </w:p>
        </w:tc>
      </w:tr>
      <w:tr w:rsidR="00110733" w14:paraId="62E5935C" w14:textId="77777777" w:rsidTr="00110733">
        <w:tc>
          <w:tcPr>
            <w:tcW w:w="2174" w:type="dxa"/>
          </w:tcPr>
          <w:p w14:paraId="3DD62645" w14:textId="77777777" w:rsidR="00110733" w:rsidRDefault="00300FC6">
            <w:pPr>
              <w:rPr>
                <w:lang w:eastAsia="ja-JP"/>
              </w:rPr>
            </w:pPr>
            <w:r>
              <w:rPr>
                <w:rFonts w:hint="eastAsia"/>
                <w:lang w:eastAsia="ja-JP"/>
              </w:rPr>
              <w:t>P</w:t>
            </w:r>
            <w:r>
              <w:rPr>
                <w:lang w:eastAsia="ja-JP"/>
              </w:rPr>
              <w:t>anasonic</w:t>
            </w:r>
          </w:p>
        </w:tc>
        <w:tc>
          <w:tcPr>
            <w:tcW w:w="7449" w:type="dxa"/>
          </w:tcPr>
          <w:p w14:paraId="5B86F158" w14:textId="77777777" w:rsidR="00110733" w:rsidRDefault="00300FC6">
            <w:pPr>
              <w:rPr>
                <w:lang w:eastAsia="zh-CN"/>
              </w:rPr>
            </w:pPr>
            <w:r>
              <w:rPr>
                <w:rFonts w:hint="eastAsia"/>
                <w:lang w:eastAsia="ja-JP"/>
              </w:rPr>
              <w:t>B</w:t>
            </w:r>
            <w:r>
              <w:rPr>
                <w:lang w:eastAsia="ja-JP"/>
              </w:rPr>
              <w:t>oth consecutive and non-consecutive slots should be considered. For time domain resource allocation, it is desirable to consider unified mechanism for enhancement of PUSCH repetition Type A.</w:t>
            </w:r>
          </w:p>
        </w:tc>
      </w:tr>
      <w:tr w:rsidR="00110733" w14:paraId="0B617C52" w14:textId="77777777" w:rsidTr="00110733">
        <w:tc>
          <w:tcPr>
            <w:tcW w:w="2174" w:type="dxa"/>
          </w:tcPr>
          <w:p w14:paraId="1C531AD3" w14:textId="77777777" w:rsidR="00110733" w:rsidRDefault="00300FC6">
            <w:pPr>
              <w:rPr>
                <w:lang w:eastAsia="ja-JP"/>
              </w:rPr>
            </w:pPr>
            <w:r>
              <w:rPr>
                <w:rFonts w:hint="eastAsia"/>
                <w:lang w:val="en-US" w:eastAsia="zh-CN"/>
              </w:rPr>
              <w:t>OPPO</w:t>
            </w:r>
          </w:p>
        </w:tc>
        <w:tc>
          <w:tcPr>
            <w:tcW w:w="7449" w:type="dxa"/>
          </w:tcPr>
          <w:p w14:paraId="3B38C16E" w14:textId="77777777" w:rsidR="00110733" w:rsidRDefault="00300FC6">
            <w:pPr>
              <w:rPr>
                <w:lang w:eastAsia="ja-JP"/>
              </w:rPr>
            </w:pPr>
            <w:r>
              <w:t xml:space="preserve">Both consecutive and non-consecutive slots should be supported for </w:t>
            </w:r>
            <w:proofErr w:type="spellStart"/>
            <w:r>
              <w:t>TBoMS</w:t>
            </w:r>
            <w:proofErr w:type="spellEnd"/>
            <w:r>
              <w:rPr>
                <w:rFonts w:hint="eastAsia"/>
                <w:lang w:eastAsia="zh-CN"/>
              </w:rPr>
              <w:t>.</w:t>
            </w:r>
            <w:r>
              <w:rPr>
                <w:lang w:eastAsia="zh-CN"/>
              </w:rPr>
              <w:t xml:space="preserve"> This may depend on decision in configuring the enhanced Repetition Type A with </w:t>
            </w:r>
            <w:proofErr w:type="spellStart"/>
            <w:r>
              <w:rPr>
                <w:lang w:eastAsia="zh-CN"/>
              </w:rPr>
              <w:t>TBoMS</w:t>
            </w:r>
            <w:proofErr w:type="spellEnd"/>
            <w:r>
              <w:rPr>
                <w:lang w:eastAsia="zh-CN"/>
              </w:rPr>
              <w:t>.</w:t>
            </w:r>
          </w:p>
        </w:tc>
      </w:tr>
      <w:tr w:rsidR="00110733" w14:paraId="0E976B5C" w14:textId="77777777" w:rsidTr="00110733">
        <w:tc>
          <w:tcPr>
            <w:tcW w:w="2174" w:type="dxa"/>
          </w:tcPr>
          <w:p w14:paraId="35EB03B9" w14:textId="77777777" w:rsidR="00110733" w:rsidRDefault="00300FC6">
            <w:pPr>
              <w:rPr>
                <w:lang w:val="en-US" w:eastAsia="zh-CN"/>
              </w:rPr>
            </w:pPr>
            <w:r>
              <w:t>Sierra Wireless</w:t>
            </w:r>
          </w:p>
        </w:tc>
        <w:tc>
          <w:tcPr>
            <w:tcW w:w="7449" w:type="dxa"/>
          </w:tcPr>
          <w:p w14:paraId="13FA90F3" w14:textId="77777777" w:rsidR="00110733" w:rsidRDefault="00300FC6">
            <w:r>
              <w:t>Prefer Option 1 as this supports TDD configuration DDDSU.</w:t>
            </w:r>
          </w:p>
        </w:tc>
      </w:tr>
      <w:tr w:rsidR="00110733" w14:paraId="056A21E3" w14:textId="77777777" w:rsidTr="00110733">
        <w:tc>
          <w:tcPr>
            <w:tcW w:w="2174" w:type="dxa"/>
          </w:tcPr>
          <w:p w14:paraId="61FE5AEC" w14:textId="77777777" w:rsidR="00110733" w:rsidRDefault="00300FC6">
            <w:proofErr w:type="spellStart"/>
            <w:r>
              <w:t>InterDigital</w:t>
            </w:r>
            <w:proofErr w:type="spellEnd"/>
          </w:p>
        </w:tc>
        <w:tc>
          <w:tcPr>
            <w:tcW w:w="7449" w:type="dxa"/>
          </w:tcPr>
          <w:p w14:paraId="75F2F9E8" w14:textId="77777777" w:rsidR="00110733" w:rsidRDefault="00300FC6">
            <w:r>
              <w:t xml:space="preserve">We support Option 1. Benefits of </w:t>
            </w:r>
            <w:proofErr w:type="spellStart"/>
            <w:r>
              <w:t>TBoMS</w:t>
            </w:r>
            <w:proofErr w:type="spellEnd"/>
            <w:r>
              <w:t xml:space="preserve"> (e.g., time diversity) can be obtained in either contiguous or non-contiguous slots.</w:t>
            </w:r>
          </w:p>
        </w:tc>
      </w:tr>
      <w:tr w:rsidR="00110733" w14:paraId="10768B27" w14:textId="77777777" w:rsidTr="00110733">
        <w:tc>
          <w:tcPr>
            <w:tcW w:w="2174" w:type="dxa"/>
          </w:tcPr>
          <w:p w14:paraId="53A2A475" w14:textId="77777777" w:rsidR="00110733" w:rsidRDefault="00300FC6">
            <w:r>
              <w:t>Ericsson</w:t>
            </w:r>
          </w:p>
        </w:tc>
        <w:tc>
          <w:tcPr>
            <w:tcW w:w="7449" w:type="dxa"/>
          </w:tcPr>
          <w:p w14:paraId="218BEFAD" w14:textId="77777777" w:rsidR="00110733" w:rsidRDefault="00300FC6">
            <w:r>
              <w:t>If only consecutive slots are used for TDD, the multi-slot TB feature will be of much less benefit for TDD coverage enhancement.  Moreover, we have observed gains from repetition when cross slot channel estimation is not used, so we expect that there also gains from non-consecutive multi-slot TBS transmission.  So our preference is to support non-consecutive UL slots (in addition to consecutive slots in both TDD and FDD).</w:t>
            </w:r>
          </w:p>
        </w:tc>
      </w:tr>
      <w:tr w:rsidR="00110733" w14:paraId="3CCAF4B4" w14:textId="77777777" w:rsidTr="00110733">
        <w:tc>
          <w:tcPr>
            <w:tcW w:w="2174" w:type="dxa"/>
          </w:tcPr>
          <w:p w14:paraId="2EC51FB3" w14:textId="77777777" w:rsidR="00110733" w:rsidRDefault="00300FC6">
            <w:r>
              <w:rPr>
                <w:lang w:val="en-US" w:eastAsia="zh-CN"/>
              </w:rPr>
              <w:t>Nokia/NSB</w:t>
            </w:r>
          </w:p>
        </w:tc>
        <w:tc>
          <w:tcPr>
            <w:tcW w:w="7449" w:type="dxa"/>
          </w:tcPr>
          <w:p w14:paraId="5B5DE945" w14:textId="77777777" w:rsidR="00110733" w:rsidRDefault="00300FC6">
            <w:r>
              <w:t>We support Option 1.</w:t>
            </w:r>
          </w:p>
        </w:tc>
      </w:tr>
      <w:tr w:rsidR="00110733" w14:paraId="73370DD5" w14:textId="77777777" w:rsidTr="00110733">
        <w:tc>
          <w:tcPr>
            <w:tcW w:w="2174" w:type="dxa"/>
          </w:tcPr>
          <w:p w14:paraId="511A61CD" w14:textId="77777777" w:rsidR="00110733" w:rsidRDefault="00300FC6">
            <w:pPr>
              <w:rPr>
                <w:lang w:val="en-US" w:eastAsia="zh-CN"/>
              </w:rPr>
            </w:pPr>
            <w:r>
              <w:rPr>
                <w:rFonts w:eastAsiaTheme="minorEastAsia" w:hint="eastAsia"/>
                <w:lang w:eastAsia="zh-CN"/>
              </w:rPr>
              <w:t>CMCC</w:t>
            </w:r>
          </w:p>
        </w:tc>
        <w:tc>
          <w:tcPr>
            <w:tcW w:w="7449" w:type="dxa"/>
          </w:tcPr>
          <w:p w14:paraId="7C26C917" w14:textId="77777777" w:rsidR="00110733" w:rsidRDefault="00300FC6">
            <w:pPr>
              <w:rPr>
                <w:lang w:val="en-US" w:eastAsia="zh-CN"/>
              </w:rPr>
            </w:pPr>
            <w:r>
              <w:rPr>
                <w:lang w:val="en-US" w:eastAsia="zh-CN"/>
              </w:rPr>
              <w:t>F</w:t>
            </w:r>
            <w:r>
              <w:rPr>
                <w:rFonts w:hint="eastAsia"/>
                <w:lang w:val="en-US" w:eastAsia="zh-CN"/>
              </w:rPr>
              <w:t xml:space="preserve">rom </w:t>
            </w:r>
            <w:r>
              <w:rPr>
                <w:lang w:val="en-US" w:eastAsia="zh-CN"/>
              </w:rPr>
              <w:t xml:space="preserve">the operation of TB processing itself, it is not relevant to consecutive slots or non-consecutive slots. Only the multiple slots are summed up to decode one TB. But from the </w:t>
            </w:r>
            <w:r>
              <w:rPr>
                <w:lang w:val="en-US" w:eastAsia="zh-CN"/>
              </w:rPr>
              <w:lastRenderedPageBreak/>
              <w:t xml:space="preserve">operation in TDD system, there is no need to limit the TB processing only over the consecutive slots. </w:t>
            </w:r>
          </w:p>
          <w:p w14:paraId="76FD6C77" w14:textId="77777777" w:rsidR="00110733" w:rsidRDefault="00300FC6">
            <w:r>
              <w:rPr>
                <w:lang w:val="en-US" w:eastAsia="zh-CN"/>
              </w:rPr>
              <w:t>So, the option 1 is preferred.</w:t>
            </w:r>
          </w:p>
        </w:tc>
      </w:tr>
      <w:tr w:rsidR="00110733" w14:paraId="7E568ACB" w14:textId="77777777" w:rsidTr="00110733">
        <w:tc>
          <w:tcPr>
            <w:tcW w:w="2174" w:type="dxa"/>
          </w:tcPr>
          <w:p w14:paraId="221AA748" w14:textId="77777777" w:rsidR="00110733" w:rsidRDefault="00300FC6">
            <w:pPr>
              <w:jc w:val="left"/>
              <w:rPr>
                <w:rFonts w:eastAsiaTheme="minorEastAsia"/>
                <w:lang w:eastAsia="zh-CN"/>
              </w:rPr>
            </w:pPr>
            <w:r>
              <w:rPr>
                <w:lang w:val="en-US" w:eastAsia="zh-CN"/>
              </w:rPr>
              <w:lastRenderedPageBreak/>
              <w:t>Lenovo, Motorola Mobility</w:t>
            </w:r>
          </w:p>
        </w:tc>
        <w:tc>
          <w:tcPr>
            <w:tcW w:w="7449" w:type="dxa"/>
          </w:tcPr>
          <w:p w14:paraId="73903538" w14:textId="77777777" w:rsidR="00110733" w:rsidRDefault="00300FC6">
            <w:pPr>
              <w:rPr>
                <w:lang w:val="en-US" w:eastAsia="zh-CN"/>
              </w:rPr>
            </w:pPr>
            <w:r>
              <w:t>We don’t see a strong reason to limit to only consecutive slots. Therefore, we support option 1</w:t>
            </w:r>
          </w:p>
        </w:tc>
      </w:tr>
      <w:tr w:rsidR="00110733" w14:paraId="44BBB299" w14:textId="77777777" w:rsidTr="00110733">
        <w:tc>
          <w:tcPr>
            <w:tcW w:w="2174" w:type="dxa"/>
          </w:tcPr>
          <w:p w14:paraId="59178BD9" w14:textId="77777777" w:rsidR="00110733" w:rsidRDefault="00300FC6">
            <w:pPr>
              <w:jc w:val="left"/>
              <w:rPr>
                <w:lang w:val="en-US" w:eastAsia="zh-CN"/>
              </w:rPr>
            </w:pPr>
            <w:r>
              <w:rPr>
                <w:lang w:val="en-US" w:eastAsia="zh-CN"/>
              </w:rPr>
              <w:t>Samsung</w:t>
            </w:r>
            <w:r>
              <w:rPr>
                <w:rFonts w:hint="eastAsia"/>
                <w:lang w:val="en-US" w:eastAsia="zh-CN"/>
              </w:rPr>
              <w:t xml:space="preserve"> </w:t>
            </w:r>
          </w:p>
        </w:tc>
        <w:tc>
          <w:tcPr>
            <w:tcW w:w="7449" w:type="dxa"/>
          </w:tcPr>
          <w:p w14:paraId="775CF8A4" w14:textId="77777777" w:rsidR="00110733" w:rsidRDefault="00300FC6">
            <w:r>
              <w:rPr>
                <w:rFonts w:hint="eastAsia"/>
                <w:lang w:eastAsia="zh-CN"/>
              </w:rPr>
              <w:t xml:space="preserve">Option 1 is </w:t>
            </w:r>
            <w:r>
              <w:rPr>
                <w:lang w:eastAsia="zh-CN"/>
              </w:rPr>
              <w:t>preferred</w:t>
            </w:r>
            <w:r>
              <w:rPr>
                <w:rFonts w:hint="eastAsia"/>
                <w:lang w:eastAsia="zh-CN"/>
              </w:rPr>
              <w:t xml:space="preserve">. </w:t>
            </w:r>
            <w:r>
              <w:rPr>
                <w:lang w:eastAsia="zh-CN"/>
              </w:rPr>
              <w:t>D</w:t>
            </w:r>
            <w:r>
              <w:rPr>
                <w:rFonts w:hint="eastAsia"/>
                <w:lang w:eastAsia="zh-CN"/>
              </w:rPr>
              <w:t xml:space="preserve">ue to the </w:t>
            </w:r>
            <w:r>
              <w:rPr>
                <w:lang w:eastAsia="zh-CN"/>
              </w:rPr>
              <w:t>flexible</w:t>
            </w:r>
            <w:r>
              <w:rPr>
                <w:rFonts w:hint="eastAsia"/>
                <w:lang w:eastAsia="zh-CN"/>
              </w:rPr>
              <w:t xml:space="preserve"> UL/DL configuration, it will be quite </w:t>
            </w:r>
            <w:r>
              <w:rPr>
                <w:lang w:eastAsia="zh-CN"/>
              </w:rPr>
              <w:t>challenging</w:t>
            </w:r>
            <w:r>
              <w:rPr>
                <w:rFonts w:hint="eastAsia"/>
                <w:lang w:eastAsia="zh-CN"/>
              </w:rPr>
              <w:t xml:space="preserve"> to find many cases that we have consecutive slots for TBS, and these consecutive slots are further </w:t>
            </w:r>
            <w:r>
              <w:rPr>
                <w:lang w:eastAsia="zh-CN"/>
              </w:rPr>
              <w:t>“</w:t>
            </w:r>
            <w:r>
              <w:rPr>
                <w:rFonts w:hint="eastAsia"/>
                <w:lang w:eastAsia="zh-CN"/>
              </w:rPr>
              <w:t>consecutive</w:t>
            </w:r>
            <w:r>
              <w:rPr>
                <w:lang w:eastAsia="zh-CN"/>
              </w:rPr>
              <w:t>”</w:t>
            </w:r>
            <w:r>
              <w:rPr>
                <w:rFonts w:hint="eastAsia"/>
                <w:lang w:eastAsia="zh-CN"/>
              </w:rPr>
              <w:t xml:space="preserve"> for repetitions. Non-consecutive slots should be allowed, and we need to tackle the issues (if any) when facing non-consecutive, rather </w:t>
            </w:r>
            <w:r>
              <w:rPr>
                <w:lang w:eastAsia="zh-CN"/>
              </w:rPr>
              <w:t>than</w:t>
            </w:r>
            <w:r>
              <w:rPr>
                <w:rFonts w:hint="eastAsia"/>
                <w:lang w:eastAsia="zh-CN"/>
              </w:rPr>
              <w:t xml:space="preserve"> simply rule it out.</w:t>
            </w:r>
          </w:p>
        </w:tc>
      </w:tr>
      <w:tr w:rsidR="00110733" w14:paraId="4A912CE4" w14:textId="77777777" w:rsidTr="00110733">
        <w:tc>
          <w:tcPr>
            <w:tcW w:w="2174" w:type="dxa"/>
          </w:tcPr>
          <w:p w14:paraId="6FBF7DB5" w14:textId="77777777" w:rsidR="00110733" w:rsidRDefault="00300FC6">
            <w:pPr>
              <w:jc w:val="left"/>
              <w:rPr>
                <w:lang w:val="en-US" w:eastAsia="zh-CN"/>
              </w:rPr>
            </w:pPr>
            <w:r>
              <w:rPr>
                <w:rFonts w:hint="eastAsia"/>
                <w:lang w:eastAsia="ja-JP"/>
              </w:rPr>
              <w:t>Huawei</w:t>
            </w:r>
            <w:r>
              <w:rPr>
                <w:lang w:eastAsia="ja-JP"/>
              </w:rPr>
              <w:t xml:space="preserve">, </w:t>
            </w:r>
            <w:proofErr w:type="spellStart"/>
            <w:r>
              <w:rPr>
                <w:lang w:eastAsia="ja-JP"/>
              </w:rPr>
              <w:t>HiSilicon</w:t>
            </w:r>
            <w:proofErr w:type="spellEnd"/>
          </w:p>
        </w:tc>
        <w:tc>
          <w:tcPr>
            <w:tcW w:w="7449" w:type="dxa"/>
          </w:tcPr>
          <w:p w14:paraId="204678B3" w14:textId="77777777" w:rsidR="00110733" w:rsidRDefault="00300FC6">
            <w:pPr>
              <w:rPr>
                <w:lang w:eastAsia="zh-CN"/>
              </w:rPr>
            </w:pPr>
            <w:r>
              <w:rPr>
                <w:lang w:eastAsia="zh-CN"/>
              </w:rPr>
              <w:t>We prefer Option 1.</w:t>
            </w:r>
          </w:p>
        </w:tc>
      </w:tr>
      <w:tr w:rsidR="00110733" w14:paraId="5466C30D" w14:textId="77777777" w:rsidTr="00110733">
        <w:tc>
          <w:tcPr>
            <w:tcW w:w="2174" w:type="dxa"/>
          </w:tcPr>
          <w:p w14:paraId="3E73F3B4" w14:textId="77777777" w:rsidR="00110733" w:rsidRDefault="00300FC6">
            <w:pPr>
              <w:jc w:val="left"/>
              <w:rPr>
                <w:lang w:eastAsia="ja-JP"/>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0159282C" w14:textId="77777777" w:rsidR="00110733" w:rsidRDefault="00300FC6">
            <w:pPr>
              <w:rPr>
                <w:lang w:eastAsia="zh-CN"/>
              </w:rPr>
            </w:pPr>
            <w:r>
              <w:rPr>
                <w:rFonts w:eastAsia="Malgun Gothic"/>
                <w:lang w:eastAsia="ko-KR"/>
              </w:rPr>
              <w:t xml:space="preserve">We propose that transmission of </w:t>
            </w:r>
            <w:proofErr w:type="spellStart"/>
            <w:r>
              <w:rPr>
                <w:rFonts w:eastAsia="Malgun Gothic" w:hint="eastAsia"/>
                <w:lang w:eastAsia="ko-KR"/>
              </w:rPr>
              <w:t>TBoMS</w:t>
            </w:r>
            <w:proofErr w:type="spellEnd"/>
            <w:r>
              <w:rPr>
                <w:rFonts w:eastAsia="Malgun Gothic" w:hint="eastAsia"/>
                <w:lang w:eastAsia="ko-KR"/>
              </w:rPr>
              <w:t xml:space="preserve"> </w:t>
            </w:r>
            <w:r>
              <w:rPr>
                <w:rFonts w:eastAsia="Malgun Gothic"/>
                <w:lang w:eastAsia="ko-KR"/>
              </w:rPr>
              <w:t xml:space="preserve">is based on available slots. In paired spectrum, all slots are available. That is, all of available slots are consecutive. In this sense, we said that consecutive slots can be used to transmit </w:t>
            </w:r>
            <w:proofErr w:type="spellStart"/>
            <w:r>
              <w:rPr>
                <w:rFonts w:eastAsia="Malgun Gothic"/>
                <w:lang w:eastAsia="ko-KR"/>
              </w:rPr>
              <w:t>TBoMS</w:t>
            </w:r>
            <w:proofErr w:type="spellEnd"/>
            <w:r>
              <w:rPr>
                <w:rFonts w:eastAsia="Malgun Gothic"/>
                <w:lang w:eastAsia="ko-KR"/>
              </w:rPr>
              <w:t xml:space="preserve">. On the other hand, since there exist not available slots in unpaired spectrum, consecutive and non-consecutive slots can be used to transmit </w:t>
            </w:r>
            <w:proofErr w:type="spellStart"/>
            <w:r>
              <w:rPr>
                <w:rFonts w:eastAsia="Malgun Gothic"/>
                <w:lang w:eastAsia="ko-KR"/>
              </w:rPr>
              <w:t>TBoMS</w:t>
            </w:r>
            <w:proofErr w:type="spellEnd"/>
            <w:r>
              <w:rPr>
                <w:rFonts w:eastAsia="Malgun Gothic"/>
                <w:lang w:eastAsia="ko-KR"/>
              </w:rPr>
              <w:t xml:space="preserve"> depending on TDD configuration and condition. </w:t>
            </w:r>
          </w:p>
        </w:tc>
      </w:tr>
    </w:tbl>
    <w:p w14:paraId="0555A3DE" w14:textId="77777777" w:rsidR="00110733" w:rsidRDefault="00300FC6">
      <w:r>
        <w:t xml:space="preserve">   </w:t>
      </w:r>
    </w:p>
    <w:p w14:paraId="417C27EE" w14:textId="77777777" w:rsidR="00110733" w:rsidRDefault="00300FC6">
      <w:pPr>
        <w:rPr>
          <w:sz w:val="22"/>
          <w:szCs w:val="22"/>
        </w:rPr>
      </w:pPr>
      <w:r>
        <w:rPr>
          <w:sz w:val="22"/>
          <w:szCs w:val="22"/>
          <w:highlight w:val="yellow"/>
        </w:rPr>
        <w:t>FL’s comments</w:t>
      </w:r>
    </w:p>
    <w:p w14:paraId="5314BCB6" w14:textId="77777777" w:rsidR="00110733" w:rsidRDefault="00300FC6">
      <w:pPr>
        <w:rPr>
          <w:sz w:val="22"/>
          <w:szCs w:val="22"/>
        </w:rPr>
      </w:pPr>
      <w:r>
        <w:rPr>
          <w:sz w:val="22"/>
          <w:szCs w:val="22"/>
        </w:rPr>
        <w:t xml:space="preserve">Most companies seem to believe that </w:t>
      </w:r>
      <w:proofErr w:type="spellStart"/>
      <w:r>
        <w:rPr>
          <w:sz w:val="22"/>
          <w:szCs w:val="22"/>
        </w:rPr>
        <w:t>TBoMS</w:t>
      </w:r>
      <w:proofErr w:type="spellEnd"/>
      <w:r>
        <w:rPr>
          <w:sz w:val="22"/>
          <w:szCs w:val="22"/>
        </w:rPr>
        <w:t xml:space="preserve"> should be possible both for consecutive and non-consecutive slots, i.e., Option 1. Only 3 companies expressed preference for Option 2. </w:t>
      </w:r>
    </w:p>
    <w:p w14:paraId="5D98777E" w14:textId="77777777" w:rsidR="00110733" w:rsidRDefault="00300FC6">
      <w:pPr>
        <w:rPr>
          <w:sz w:val="22"/>
          <w:szCs w:val="22"/>
          <w:lang w:eastAsia="zh-CN"/>
        </w:rPr>
      </w:pPr>
      <w:r>
        <w:rPr>
          <w:sz w:val="22"/>
          <w:szCs w:val="22"/>
        </w:rPr>
        <w:t xml:space="preserve">Indeed, concerns seem to exist for deployments making use of paired spectrum, i.e., FDD. </w:t>
      </w:r>
      <w:proofErr w:type="spellStart"/>
      <w:r>
        <w:rPr>
          <w:sz w:val="22"/>
          <w:szCs w:val="22"/>
        </w:rPr>
        <w:t>Cocerning</w:t>
      </w:r>
      <w:proofErr w:type="spellEnd"/>
      <w:r>
        <w:rPr>
          <w:sz w:val="22"/>
          <w:szCs w:val="22"/>
        </w:rPr>
        <w:t xml:space="preserve"> this aspect, one company addressed this concern stating that </w:t>
      </w:r>
      <w:r>
        <w:rPr>
          <w:sz w:val="22"/>
          <w:szCs w:val="22"/>
          <w:lang w:eastAsia="zh-CN"/>
        </w:rPr>
        <w:t>for paired spectrum, it can be up to NW implementation/scheduler to indicated contiguous or non-contiguous slots.</w:t>
      </w:r>
    </w:p>
    <w:p w14:paraId="3D2D13C3" w14:textId="77777777" w:rsidR="00110733" w:rsidRDefault="00300FC6">
      <w:pPr>
        <w:rPr>
          <w:sz w:val="22"/>
          <w:szCs w:val="22"/>
          <w:lang w:eastAsia="zh-CN"/>
        </w:rPr>
      </w:pPr>
      <w:r>
        <w:rPr>
          <w:sz w:val="22"/>
          <w:szCs w:val="22"/>
          <w:lang w:eastAsia="zh-CN"/>
        </w:rPr>
        <w:t>From FL’s perspective:</w:t>
      </w:r>
    </w:p>
    <w:p w14:paraId="055BE467" w14:textId="77777777" w:rsidR="00110733" w:rsidRDefault="00300FC6">
      <w:pPr>
        <w:pStyle w:val="afa"/>
        <w:numPr>
          <w:ilvl w:val="0"/>
          <w:numId w:val="15"/>
        </w:numPr>
        <w:rPr>
          <w:sz w:val="22"/>
          <w:szCs w:val="22"/>
        </w:rPr>
      </w:pPr>
      <w:r>
        <w:rPr>
          <w:sz w:val="22"/>
          <w:szCs w:val="22"/>
          <w:lang w:eastAsia="zh-CN"/>
        </w:rPr>
        <w:t xml:space="preserve">It is rather evident that limiting the application </w:t>
      </w:r>
      <w:proofErr w:type="spellStart"/>
      <w:r>
        <w:rPr>
          <w:sz w:val="22"/>
          <w:szCs w:val="22"/>
          <w:lang w:eastAsia="zh-CN"/>
        </w:rPr>
        <w:t>TboMS</w:t>
      </w:r>
      <w:proofErr w:type="spellEnd"/>
      <w:r>
        <w:rPr>
          <w:sz w:val="22"/>
          <w:szCs w:val="22"/>
          <w:lang w:eastAsia="zh-CN"/>
        </w:rPr>
        <w:t xml:space="preserve"> only to contiguous slots almost defeats the purpose of this feature in TDD deployments, where slots structures are often DL-heavy. In these cases, consecutive U slots may not be easy to find/configure.</w:t>
      </w:r>
    </w:p>
    <w:p w14:paraId="3155FE9D" w14:textId="77777777" w:rsidR="00110733" w:rsidRDefault="00300FC6">
      <w:pPr>
        <w:pStyle w:val="afa"/>
        <w:numPr>
          <w:ilvl w:val="0"/>
          <w:numId w:val="15"/>
        </w:numPr>
        <w:rPr>
          <w:sz w:val="22"/>
          <w:szCs w:val="22"/>
        </w:rPr>
      </w:pPr>
      <w:r>
        <w:rPr>
          <w:sz w:val="22"/>
          <w:szCs w:val="22"/>
          <w:lang w:eastAsia="zh-CN"/>
        </w:rPr>
        <w:t xml:space="preserve">In FDD deployments scheduling could ensure that suitable slots are indicated for </w:t>
      </w:r>
      <w:proofErr w:type="spellStart"/>
      <w:r>
        <w:rPr>
          <w:sz w:val="22"/>
          <w:szCs w:val="22"/>
          <w:lang w:eastAsia="zh-CN"/>
        </w:rPr>
        <w:t>TboMS</w:t>
      </w:r>
      <w:proofErr w:type="spellEnd"/>
      <w:r>
        <w:rPr>
          <w:sz w:val="22"/>
          <w:szCs w:val="22"/>
          <w:lang w:eastAsia="zh-CN"/>
        </w:rPr>
        <w:t xml:space="preserve">. </w:t>
      </w:r>
    </w:p>
    <w:p w14:paraId="4B15938B" w14:textId="77777777" w:rsidR="00110733" w:rsidRDefault="00300FC6">
      <w:pPr>
        <w:rPr>
          <w:sz w:val="22"/>
          <w:szCs w:val="22"/>
        </w:rPr>
      </w:pPr>
      <w:r>
        <w:rPr>
          <w:sz w:val="22"/>
          <w:szCs w:val="22"/>
          <w:lang w:eastAsia="zh-CN"/>
        </w:rPr>
        <w:t>Having sating this, it is acknowledged that understanding of companies in favour of Option 2 may differ from the above. In the interest of achieving progress, while considering all preferences in a faire manner, FL proposes the following:</w:t>
      </w:r>
    </w:p>
    <w:p w14:paraId="15CA126A" w14:textId="77777777" w:rsidR="00110733" w:rsidRDefault="00300FC6">
      <w:pPr>
        <w:rPr>
          <w:sz w:val="22"/>
          <w:szCs w:val="22"/>
        </w:rPr>
      </w:pPr>
      <w:r>
        <w:rPr>
          <w:sz w:val="22"/>
          <w:szCs w:val="22"/>
        </w:rPr>
        <w:t>progress can be achieved in other sections as well, whenever possible.</w:t>
      </w:r>
    </w:p>
    <w:p w14:paraId="04313AF6" w14:textId="77777777" w:rsidR="00110733" w:rsidRDefault="00300FC6">
      <w:pPr>
        <w:rPr>
          <w:b/>
          <w:bCs/>
          <w:i/>
          <w:iCs/>
          <w:sz w:val="22"/>
          <w:szCs w:val="22"/>
          <w:highlight w:val="yellow"/>
        </w:rPr>
      </w:pPr>
      <w:r>
        <w:rPr>
          <w:b/>
          <w:bCs/>
          <w:i/>
          <w:iCs/>
          <w:sz w:val="22"/>
          <w:szCs w:val="22"/>
          <w:highlight w:val="yellow"/>
        </w:rPr>
        <w:t xml:space="preserve">FL proposal 2. Both consecutive and non-consecutive slots can be used for </w:t>
      </w:r>
      <w:proofErr w:type="spellStart"/>
      <w:r>
        <w:rPr>
          <w:b/>
          <w:bCs/>
          <w:i/>
          <w:iCs/>
          <w:sz w:val="22"/>
          <w:szCs w:val="22"/>
          <w:highlight w:val="yellow"/>
        </w:rPr>
        <w:t>TboMS</w:t>
      </w:r>
      <w:proofErr w:type="spellEnd"/>
      <w:r>
        <w:rPr>
          <w:b/>
          <w:bCs/>
          <w:i/>
          <w:iCs/>
          <w:sz w:val="22"/>
          <w:szCs w:val="22"/>
          <w:highlight w:val="yellow"/>
        </w:rPr>
        <w:t xml:space="preserve"> for unpaired spectrum. </w:t>
      </w:r>
    </w:p>
    <w:p w14:paraId="6FAFA9A9" w14:textId="77777777" w:rsidR="00110733" w:rsidRDefault="00300FC6">
      <w:pPr>
        <w:pStyle w:val="afa"/>
        <w:numPr>
          <w:ilvl w:val="0"/>
          <w:numId w:val="16"/>
        </w:numPr>
        <w:rPr>
          <w:b/>
          <w:bCs/>
          <w:i/>
          <w:iCs/>
          <w:sz w:val="22"/>
          <w:szCs w:val="22"/>
          <w:highlight w:val="yellow"/>
          <w:lang w:val="en-US"/>
        </w:rPr>
      </w:pPr>
      <w:r>
        <w:rPr>
          <w:b/>
          <w:bCs/>
          <w:i/>
          <w:iCs/>
          <w:sz w:val="22"/>
          <w:szCs w:val="22"/>
          <w:highlight w:val="yellow"/>
        </w:rPr>
        <w:t>FFS for paired spectrum.</w:t>
      </w:r>
    </w:p>
    <w:p w14:paraId="410C9E5F" w14:textId="77777777" w:rsidR="00110733" w:rsidRDefault="00300FC6">
      <w:pPr>
        <w:rPr>
          <w:sz w:val="22"/>
          <w:szCs w:val="22"/>
        </w:rPr>
      </w:pPr>
      <w:r>
        <w:rPr>
          <w:sz w:val="22"/>
          <w:szCs w:val="22"/>
        </w:rPr>
        <w:t xml:space="preserve">Companies are invited to express views on </w:t>
      </w:r>
      <w:r>
        <w:rPr>
          <w:b/>
          <w:bCs/>
          <w:i/>
          <w:iCs/>
          <w:sz w:val="22"/>
          <w:szCs w:val="22"/>
        </w:rPr>
        <w:t>FL proposal 2</w:t>
      </w:r>
    </w:p>
    <w:tbl>
      <w:tblPr>
        <w:tblStyle w:val="80"/>
        <w:tblW w:w="0" w:type="auto"/>
        <w:tblLook w:val="04A0" w:firstRow="1" w:lastRow="0" w:firstColumn="1" w:lastColumn="0" w:noHBand="0" w:noVBand="1"/>
      </w:tblPr>
      <w:tblGrid>
        <w:gridCol w:w="2174"/>
        <w:gridCol w:w="7449"/>
      </w:tblGrid>
      <w:tr w:rsidR="00110733" w14:paraId="49B02183"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1C248498" w14:textId="77777777" w:rsidR="00110733" w:rsidRDefault="00300FC6">
            <w:pPr>
              <w:rPr>
                <w:b w:val="0"/>
                <w:bCs w:val="0"/>
              </w:rPr>
            </w:pPr>
            <w:r>
              <w:t>Company</w:t>
            </w:r>
          </w:p>
        </w:tc>
        <w:tc>
          <w:tcPr>
            <w:tcW w:w="7449" w:type="dxa"/>
          </w:tcPr>
          <w:p w14:paraId="3FFF8C24" w14:textId="77777777" w:rsidR="00110733" w:rsidRDefault="00300FC6">
            <w:pPr>
              <w:rPr>
                <w:b w:val="0"/>
                <w:bCs w:val="0"/>
              </w:rPr>
            </w:pPr>
            <w:r>
              <w:t>Comments</w:t>
            </w:r>
          </w:p>
        </w:tc>
      </w:tr>
      <w:tr w:rsidR="00110733" w14:paraId="4618DE06" w14:textId="77777777" w:rsidTr="00110733">
        <w:tc>
          <w:tcPr>
            <w:tcW w:w="2174" w:type="dxa"/>
          </w:tcPr>
          <w:p w14:paraId="05026FAB" w14:textId="77777777" w:rsidR="00110733" w:rsidRDefault="00300FC6">
            <w:r>
              <w:t>Intel</w:t>
            </w:r>
          </w:p>
        </w:tc>
        <w:tc>
          <w:tcPr>
            <w:tcW w:w="7449" w:type="dxa"/>
          </w:tcPr>
          <w:p w14:paraId="498294C3" w14:textId="77777777" w:rsidR="00110733" w:rsidRDefault="00300FC6">
            <w:pPr>
              <w:spacing w:after="120" w:afterAutospacing="0"/>
            </w:pPr>
            <w:r>
              <w:t xml:space="preserve">We are fine with the proposals. </w:t>
            </w:r>
          </w:p>
          <w:p w14:paraId="3191EC09" w14:textId="77777777" w:rsidR="00110733" w:rsidRDefault="00300FC6">
            <w:pPr>
              <w:spacing w:after="120" w:afterAutospacing="0"/>
            </w:pPr>
            <w:r>
              <w:t xml:space="preserve">For FDD, only consecutive slots can be used for </w:t>
            </w:r>
            <w:proofErr w:type="spellStart"/>
            <w:r>
              <w:t>TboMS</w:t>
            </w:r>
            <w:proofErr w:type="spellEnd"/>
            <w:r>
              <w:t xml:space="preserve">. </w:t>
            </w:r>
          </w:p>
        </w:tc>
      </w:tr>
      <w:tr w:rsidR="00110733" w14:paraId="239458EB" w14:textId="77777777" w:rsidTr="00110733">
        <w:tc>
          <w:tcPr>
            <w:tcW w:w="2174" w:type="dxa"/>
          </w:tcPr>
          <w:p w14:paraId="430A7455" w14:textId="77777777" w:rsidR="00110733" w:rsidRDefault="00300FC6">
            <w:pPr>
              <w:rPr>
                <w:lang w:eastAsia="ja-JP"/>
              </w:rPr>
            </w:pPr>
            <w:r>
              <w:rPr>
                <w:rFonts w:hint="eastAsia"/>
                <w:lang w:eastAsia="ja-JP"/>
              </w:rPr>
              <w:t>S</w:t>
            </w:r>
            <w:r>
              <w:rPr>
                <w:lang w:eastAsia="ja-JP"/>
              </w:rPr>
              <w:t>harp</w:t>
            </w:r>
          </w:p>
        </w:tc>
        <w:tc>
          <w:tcPr>
            <w:tcW w:w="7449" w:type="dxa"/>
          </w:tcPr>
          <w:p w14:paraId="031DA6CB" w14:textId="77777777" w:rsidR="00110733" w:rsidRDefault="00300FC6">
            <w:pPr>
              <w:rPr>
                <w:lang w:eastAsia="ja-JP"/>
              </w:rPr>
            </w:pPr>
            <w:r>
              <w:rPr>
                <w:rFonts w:hint="eastAsia"/>
                <w:lang w:eastAsia="ja-JP"/>
              </w:rPr>
              <w:t>W</w:t>
            </w:r>
            <w:r>
              <w:rPr>
                <w:lang w:eastAsia="ja-JP"/>
              </w:rPr>
              <w:t>e are OK with the proposal.</w:t>
            </w:r>
          </w:p>
        </w:tc>
      </w:tr>
      <w:tr w:rsidR="00110733" w14:paraId="350C7710" w14:textId="77777777" w:rsidTr="00110733">
        <w:tc>
          <w:tcPr>
            <w:tcW w:w="2174" w:type="dxa"/>
          </w:tcPr>
          <w:p w14:paraId="0D23F86F" w14:textId="77777777" w:rsidR="00110733" w:rsidRDefault="00300FC6">
            <w:pPr>
              <w:rPr>
                <w:lang w:eastAsia="zh-CN"/>
              </w:rPr>
            </w:pPr>
            <w:r>
              <w:rPr>
                <w:rFonts w:hint="eastAsia"/>
                <w:lang w:eastAsia="zh-CN"/>
              </w:rPr>
              <w:t>Samsung</w:t>
            </w:r>
          </w:p>
        </w:tc>
        <w:tc>
          <w:tcPr>
            <w:tcW w:w="7449" w:type="dxa"/>
          </w:tcPr>
          <w:p w14:paraId="37FE6243" w14:textId="77777777" w:rsidR="00110733" w:rsidRDefault="00300FC6">
            <w:r>
              <w:rPr>
                <w:rFonts w:hint="eastAsia"/>
                <w:lang w:eastAsia="ja-JP"/>
              </w:rPr>
              <w:t>W</w:t>
            </w:r>
            <w:r>
              <w:rPr>
                <w:lang w:eastAsia="ja-JP"/>
              </w:rPr>
              <w:t>e are OK with the proposal.</w:t>
            </w:r>
          </w:p>
        </w:tc>
      </w:tr>
      <w:tr w:rsidR="00110733" w14:paraId="1097DF3D" w14:textId="77777777" w:rsidTr="00110733">
        <w:tc>
          <w:tcPr>
            <w:tcW w:w="2174" w:type="dxa"/>
          </w:tcPr>
          <w:p w14:paraId="3A4068AB" w14:textId="77777777" w:rsidR="00110733" w:rsidRDefault="00300FC6">
            <w:pPr>
              <w:rPr>
                <w:lang w:eastAsia="zh-CN"/>
              </w:rPr>
            </w:pPr>
            <w:r>
              <w:rPr>
                <w:lang w:eastAsia="zh-CN"/>
              </w:rPr>
              <w:t>Ericsson</w:t>
            </w:r>
          </w:p>
        </w:tc>
        <w:tc>
          <w:tcPr>
            <w:tcW w:w="7449" w:type="dxa"/>
          </w:tcPr>
          <w:p w14:paraId="53FC4961" w14:textId="77777777" w:rsidR="00110733" w:rsidRDefault="00300FC6">
            <w:pPr>
              <w:rPr>
                <w:lang w:eastAsia="ja-JP"/>
              </w:rPr>
            </w:pPr>
            <w:r>
              <w:rPr>
                <w:lang w:eastAsia="ja-JP"/>
              </w:rPr>
              <w:t xml:space="preserve">Ok with the proposal in principle.  Can we clarify with ‘FFS if non-consecutive slots are supported for paired spectrum’? </w:t>
            </w:r>
          </w:p>
        </w:tc>
      </w:tr>
      <w:tr w:rsidR="00110733" w14:paraId="09C36C11" w14:textId="77777777" w:rsidTr="00110733">
        <w:tc>
          <w:tcPr>
            <w:tcW w:w="2174" w:type="dxa"/>
          </w:tcPr>
          <w:p w14:paraId="2D5BE833" w14:textId="77777777" w:rsidR="00110733" w:rsidRDefault="00300FC6">
            <w:pPr>
              <w:rPr>
                <w:lang w:eastAsia="zh-CN"/>
              </w:rPr>
            </w:pPr>
            <w:r>
              <w:t>Qualcomm</w:t>
            </w:r>
          </w:p>
        </w:tc>
        <w:tc>
          <w:tcPr>
            <w:tcW w:w="7449" w:type="dxa"/>
          </w:tcPr>
          <w:p w14:paraId="39E7B97B" w14:textId="77777777" w:rsidR="00110733" w:rsidRDefault="00300FC6">
            <w:pPr>
              <w:rPr>
                <w:lang w:eastAsia="ja-JP"/>
              </w:rPr>
            </w:pPr>
            <w:r>
              <w:t xml:space="preserve">A little clarity on “can be used for </w:t>
            </w:r>
            <w:proofErr w:type="spellStart"/>
            <w:r>
              <w:t>TboMS</w:t>
            </w:r>
            <w:proofErr w:type="spellEnd"/>
            <w:r>
              <w:t xml:space="preserve">” is required. Is the current proposal stating that the first transmission of a </w:t>
            </w:r>
            <w:proofErr w:type="spellStart"/>
            <w:r>
              <w:t>TboMS</w:t>
            </w:r>
            <w:proofErr w:type="spellEnd"/>
            <w:r>
              <w:t xml:space="preserve"> can span </w:t>
            </w:r>
            <w:r>
              <w:pgNum/>
            </w:r>
            <w:r>
              <w:t xml:space="preserve">on-contiguous slots? If this is referring to the first transmission, then we would like to restrict this to contiguous slots (as indicated earlier </w:t>
            </w:r>
            <w:r>
              <w:lastRenderedPageBreak/>
              <w:t xml:space="preserve">we prefer to contain this to a single slot). Existing repetition framework can be reused when transmitting across non-consecutive slots. </w:t>
            </w:r>
          </w:p>
        </w:tc>
      </w:tr>
      <w:tr w:rsidR="00110733" w14:paraId="7E0C5FF8" w14:textId="77777777" w:rsidTr="00110733">
        <w:tc>
          <w:tcPr>
            <w:tcW w:w="2174" w:type="dxa"/>
          </w:tcPr>
          <w:p w14:paraId="29158D7C" w14:textId="77777777" w:rsidR="00110733" w:rsidRDefault="00300FC6">
            <w:r>
              <w:rPr>
                <w:rFonts w:hint="eastAsia"/>
                <w:lang w:eastAsia="zh-CN"/>
              </w:rPr>
              <w:lastRenderedPageBreak/>
              <w:t xml:space="preserve">Huawei, </w:t>
            </w:r>
            <w:proofErr w:type="spellStart"/>
            <w:r>
              <w:rPr>
                <w:rFonts w:hint="eastAsia"/>
                <w:lang w:eastAsia="zh-CN"/>
              </w:rPr>
              <w:t>Hi</w:t>
            </w:r>
            <w:r>
              <w:rPr>
                <w:lang w:eastAsia="zh-CN"/>
              </w:rPr>
              <w:t>silicon</w:t>
            </w:r>
            <w:proofErr w:type="spellEnd"/>
          </w:p>
        </w:tc>
        <w:tc>
          <w:tcPr>
            <w:tcW w:w="7449" w:type="dxa"/>
          </w:tcPr>
          <w:p w14:paraId="3AE1A890" w14:textId="77777777" w:rsidR="00110733" w:rsidRDefault="00300FC6">
            <w:r>
              <w:rPr>
                <w:rFonts w:hint="eastAsia"/>
                <w:lang w:eastAsia="ja-JP"/>
              </w:rPr>
              <w:t>W</w:t>
            </w:r>
            <w:r>
              <w:rPr>
                <w:lang w:eastAsia="ja-JP"/>
              </w:rPr>
              <w:t>e are OK with the proposal.</w:t>
            </w:r>
          </w:p>
        </w:tc>
      </w:tr>
      <w:tr w:rsidR="00110733" w14:paraId="3EFE4419" w14:textId="77777777" w:rsidTr="00110733">
        <w:tc>
          <w:tcPr>
            <w:tcW w:w="2174" w:type="dxa"/>
          </w:tcPr>
          <w:p w14:paraId="3BCAAE1F" w14:textId="77777777" w:rsidR="00110733" w:rsidRDefault="00300FC6">
            <w:pPr>
              <w:rPr>
                <w:lang w:eastAsia="zh-CN"/>
              </w:rPr>
            </w:pPr>
            <w:r>
              <w:rPr>
                <w:rFonts w:eastAsia="Malgun Gothic" w:hint="eastAsia"/>
                <w:lang w:eastAsia="ko-KR"/>
              </w:rPr>
              <w:t>W</w:t>
            </w:r>
            <w:r>
              <w:rPr>
                <w:rFonts w:eastAsia="Malgun Gothic"/>
                <w:lang w:eastAsia="ko-KR"/>
              </w:rPr>
              <w:t>ILUS</w:t>
            </w:r>
          </w:p>
        </w:tc>
        <w:tc>
          <w:tcPr>
            <w:tcW w:w="7449" w:type="dxa"/>
          </w:tcPr>
          <w:p w14:paraId="6986AD02" w14:textId="77777777" w:rsidR="00110733" w:rsidRDefault="00300FC6">
            <w:pPr>
              <w:rPr>
                <w:rFonts w:eastAsia="Malgun Gothic"/>
                <w:lang w:eastAsia="ko-KR"/>
              </w:rPr>
            </w:pPr>
            <w:r>
              <w:rPr>
                <w:rFonts w:eastAsia="Malgun Gothic" w:hint="eastAsia"/>
                <w:lang w:eastAsia="ko-KR"/>
              </w:rPr>
              <w:t>W</w:t>
            </w:r>
            <w:r>
              <w:rPr>
                <w:rFonts w:eastAsia="Malgun Gothic"/>
                <w:lang w:eastAsia="ko-KR"/>
              </w:rPr>
              <w:t xml:space="preserve">e are OK with the proposal. </w:t>
            </w:r>
          </w:p>
          <w:p w14:paraId="6EA80615" w14:textId="77777777" w:rsidR="00110733" w:rsidRDefault="00300FC6">
            <w:pPr>
              <w:rPr>
                <w:lang w:eastAsia="ja-JP"/>
              </w:rPr>
            </w:pPr>
            <w:r>
              <w:rPr>
                <w:rFonts w:eastAsia="Malgun Gothic"/>
                <w:lang w:eastAsia="ko-KR"/>
              </w:rPr>
              <w:t xml:space="preserve">Regarding FFS point, it may be related to type-B TDRA. If type-B TDRA is supported, our understanding is invalid symbols can be configured even in FDD carrier in order to reserve some symbols for PUCCH/SRS transmission. And all symbols in a slot are configured as invalid, then the type-B TDRA may indicate non-consecutive slots. For type-A TDRA, it is enough to support consecutive slots for paired spectrum.  </w:t>
            </w:r>
          </w:p>
        </w:tc>
      </w:tr>
      <w:tr w:rsidR="00110733" w14:paraId="10DEE613" w14:textId="77777777" w:rsidTr="00110733">
        <w:tc>
          <w:tcPr>
            <w:tcW w:w="2174" w:type="dxa"/>
          </w:tcPr>
          <w:p w14:paraId="3B873F49" w14:textId="77777777" w:rsidR="00110733" w:rsidRDefault="00300FC6">
            <w:pPr>
              <w:rPr>
                <w:rFonts w:eastAsia="Malgun Gothic"/>
                <w:lang w:eastAsia="ko-KR"/>
              </w:rPr>
            </w:pPr>
            <w:r>
              <w:rPr>
                <w:rFonts w:hint="eastAsia"/>
                <w:lang w:eastAsia="zh-CN"/>
              </w:rPr>
              <w:t>CATT</w:t>
            </w:r>
          </w:p>
        </w:tc>
        <w:tc>
          <w:tcPr>
            <w:tcW w:w="7449" w:type="dxa"/>
          </w:tcPr>
          <w:p w14:paraId="4E93A2F1" w14:textId="77777777" w:rsidR="00110733" w:rsidRDefault="00300FC6">
            <w:pPr>
              <w:rPr>
                <w:rFonts w:eastAsia="Malgun Gothic"/>
                <w:lang w:eastAsia="ko-KR"/>
              </w:rPr>
            </w:pPr>
            <w:r>
              <w:rPr>
                <w:rFonts w:hint="eastAsia"/>
                <w:lang w:eastAsia="zh-CN"/>
              </w:rPr>
              <w:t>We support FL</w:t>
            </w:r>
            <w:r>
              <w:rPr>
                <w:lang w:eastAsia="zh-CN"/>
              </w:rPr>
              <w:t>’</w:t>
            </w:r>
            <w:r>
              <w:rPr>
                <w:rFonts w:hint="eastAsia"/>
                <w:lang w:eastAsia="zh-CN"/>
              </w:rPr>
              <w:t>s proposal. Ericsson</w:t>
            </w:r>
            <w:r>
              <w:rPr>
                <w:lang w:eastAsia="zh-CN"/>
              </w:rPr>
              <w:t>’</w:t>
            </w:r>
            <w:r>
              <w:rPr>
                <w:rFonts w:hint="eastAsia"/>
                <w:lang w:eastAsia="zh-CN"/>
              </w:rPr>
              <w:t>s modification on FFS part seems more accurate, and is also fine for us.</w:t>
            </w:r>
          </w:p>
        </w:tc>
      </w:tr>
      <w:tr w:rsidR="00110733" w14:paraId="11CFEA85" w14:textId="77777777" w:rsidTr="00110733">
        <w:tc>
          <w:tcPr>
            <w:tcW w:w="2174" w:type="dxa"/>
          </w:tcPr>
          <w:p w14:paraId="522D174E" w14:textId="77777777" w:rsidR="00110733" w:rsidRDefault="00300FC6">
            <w:pPr>
              <w:rPr>
                <w:lang w:eastAsia="ja-JP"/>
              </w:rPr>
            </w:pPr>
            <w:r>
              <w:rPr>
                <w:rFonts w:hint="eastAsia"/>
                <w:lang w:eastAsia="ja-JP"/>
              </w:rPr>
              <w:t>P</w:t>
            </w:r>
            <w:r>
              <w:rPr>
                <w:lang w:eastAsia="ja-JP"/>
              </w:rPr>
              <w:t>anasonic</w:t>
            </w:r>
          </w:p>
        </w:tc>
        <w:tc>
          <w:tcPr>
            <w:tcW w:w="7449" w:type="dxa"/>
          </w:tcPr>
          <w:p w14:paraId="26E3F237" w14:textId="77777777" w:rsidR="00110733" w:rsidRDefault="00300FC6">
            <w:pPr>
              <w:rPr>
                <w:lang w:eastAsia="ja-JP"/>
              </w:rPr>
            </w:pPr>
            <w:r>
              <w:rPr>
                <w:rFonts w:hint="eastAsia"/>
                <w:lang w:eastAsia="ja-JP"/>
              </w:rPr>
              <w:t>W</w:t>
            </w:r>
            <w:r>
              <w:rPr>
                <w:lang w:eastAsia="ja-JP"/>
              </w:rPr>
              <w:t>e are fine with the proposal.</w:t>
            </w:r>
          </w:p>
        </w:tc>
      </w:tr>
      <w:tr w:rsidR="00110733" w14:paraId="0709E5CC" w14:textId="77777777" w:rsidTr="00110733">
        <w:tc>
          <w:tcPr>
            <w:tcW w:w="2174" w:type="dxa"/>
          </w:tcPr>
          <w:p w14:paraId="7064AF2E" w14:textId="77777777" w:rsidR="00110733" w:rsidRDefault="00300FC6">
            <w:pPr>
              <w:rPr>
                <w:lang w:eastAsia="ja-JP"/>
              </w:rPr>
            </w:pPr>
            <w:r>
              <w:rPr>
                <w:lang w:eastAsia="zh-CN"/>
              </w:rPr>
              <w:t>Apple</w:t>
            </w:r>
          </w:p>
        </w:tc>
        <w:tc>
          <w:tcPr>
            <w:tcW w:w="7449" w:type="dxa"/>
          </w:tcPr>
          <w:p w14:paraId="61A160C2" w14:textId="77777777" w:rsidR="00110733" w:rsidRDefault="00300FC6">
            <w:pPr>
              <w:rPr>
                <w:lang w:eastAsia="ja-JP"/>
              </w:rPr>
            </w:pPr>
            <w:r>
              <w:rPr>
                <w:rFonts w:hint="eastAsia"/>
                <w:lang w:eastAsia="ja-JP"/>
              </w:rPr>
              <w:t>W</w:t>
            </w:r>
            <w:r>
              <w:rPr>
                <w:lang w:eastAsia="ja-JP"/>
              </w:rPr>
              <w:t>e are OK with the proposal.</w:t>
            </w:r>
          </w:p>
        </w:tc>
      </w:tr>
      <w:tr w:rsidR="00110733" w14:paraId="351B0620" w14:textId="77777777" w:rsidTr="00110733">
        <w:tc>
          <w:tcPr>
            <w:tcW w:w="2174" w:type="dxa"/>
          </w:tcPr>
          <w:p w14:paraId="21C16521" w14:textId="77777777" w:rsidR="00110733" w:rsidRDefault="00300FC6">
            <w:pPr>
              <w:rPr>
                <w:lang w:eastAsia="zh-CN"/>
              </w:rPr>
            </w:pPr>
            <w:r>
              <w:rPr>
                <w:rFonts w:hint="eastAsia"/>
                <w:lang w:eastAsia="ja-JP"/>
              </w:rPr>
              <w:t>F</w:t>
            </w:r>
            <w:r>
              <w:rPr>
                <w:lang w:eastAsia="ja-JP"/>
              </w:rPr>
              <w:t>ujitsu</w:t>
            </w:r>
          </w:p>
        </w:tc>
        <w:tc>
          <w:tcPr>
            <w:tcW w:w="7449" w:type="dxa"/>
          </w:tcPr>
          <w:p w14:paraId="1351684D" w14:textId="77777777" w:rsidR="00110733" w:rsidRDefault="00300FC6">
            <w:pPr>
              <w:rPr>
                <w:lang w:eastAsia="ja-JP"/>
              </w:rPr>
            </w:pPr>
            <w:r>
              <w:rPr>
                <w:rFonts w:hint="eastAsia"/>
                <w:lang w:eastAsia="ja-JP"/>
              </w:rPr>
              <w:t>W</w:t>
            </w:r>
            <w:r>
              <w:rPr>
                <w:lang w:eastAsia="ja-JP"/>
              </w:rPr>
              <w:t>e are fine with the proposal.</w:t>
            </w:r>
          </w:p>
        </w:tc>
      </w:tr>
      <w:tr w:rsidR="00110733" w14:paraId="7B6E00AB" w14:textId="77777777" w:rsidTr="00110733">
        <w:tc>
          <w:tcPr>
            <w:tcW w:w="2174" w:type="dxa"/>
          </w:tcPr>
          <w:p w14:paraId="68C6BD48" w14:textId="77777777" w:rsidR="00110733" w:rsidRDefault="00300FC6">
            <w:pPr>
              <w:rPr>
                <w:lang w:eastAsia="zh-CN"/>
              </w:rPr>
            </w:pPr>
            <w:r>
              <w:rPr>
                <w:rFonts w:eastAsia="Malgun Gothic"/>
                <w:lang w:eastAsia="ko-KR"/>
              </w:rPr>
              <w:t>IITH, IITM, CEWIT, Reliance Jio, Tejas Networks</w:t>
            </w:r>
          </w:p>
        </w:tc>
        <w:tc>
          <w:tcPr>
            <w:tcW w:w="7449" w:type="dxa"/>
          </w:tcPr>
          <w:p w14:paraId="2B58742F" w14:textId="77777777" w:rsidR="00110733" w:rsidRDefault="00300FC6">
            <w:pPr>
              <w:rPr>
                <w:lang w:eastAsia="ja-JP"/>
              </w:rPr>
            </w:pPr>
            <w:r>
              <w:rPr>
                <w:lang w:eastAsia="ja-JP"/>
              </w:rPr>
              <w:t>Fine with the proposal</w:t>
            </w:r>
          </w:p>
        </w:tc>
      </w:tr>
      <w:tr w:rsidR="00110733" w14:paraId="1C5DC1DE" w14:textId="77777777" w:rsidTr="00110733">
        <w:tc>
          <w:tcPr>
            <w:tcW w:w="2174" w:type="dxa"/>
          </w:tcPr>
          <w:p w14:paraId="461C98E8" w14:textId="77777777" w:rsidR="00110733" w:rsidRDefault="00300FC6">
            <w:pPr>
              <w:rPr>
                <w:rFonts w:eastAsia="Malgun Gothic"/>
                <w:lang w:eastAsia="ko-KR"/>
              </w:rPr>
            </w:pPr>
            <w:r>
              <w:rPr>
                <w:rFonts w:eastAsia="Malgun Gothic" w:hint="eastAsia"/>
                <w:lang w:eastAsia="ko-KR"/>
              </w:rPr>
              <w:t>L</w:t>
            </w:r>
            <w:r>
              <w:rPr>
                <w:rFonts w:eastAsia="Malgun Gothic"/>
                <w:lang w:eastAsia="ko-KR"/>
              </w:rPr>
              <w:t>G Electronics</w:t>
            </w:r>
          </w:p>
        </w:tc>
        <w:tc>
          <w:tcPr>
            <w:tcW w:w="7449" w:type="dxa"/>
          </w:tcPr>
          <w:p w14:paraId="5222CEA0" w14:textId="77777777" w:rsidR="00110733" w:rsidRDefault="00300FC6">
            <w:pPr>
              <w:rPr>
                <w:rFonts w:eastAsia="Malgun Gothic"/>
                <w:lang w:eastAsia="ko-KR"/>
              </w:rPr>
            </w:pPr>
            <w:r>
              <w:rPr>
                <w:rFonts w:eastAsia="Malgun Gothic" w:hint="eastAsia"/>
                <w:lang w:eastAsia="ko-KR"/>
              </w:rPr>
              <w:t>We are fine with the proposal.</w:t>
            </w:r>
          </w:p>
        </w:tc>
      </w:tr>
      <w:tr w:rsidR="00110733" w14:paraId="5777761B" w14:textId="77777777" w:rsidTr="00110733">
        <w:tc>
          <w:tcPr>
            <w:tcW w:w="2174" w:type="dxa"/>
          </w:tcPr>
          <w:p w14:paraId="53E33125" w14:textId="77777777" w:rsidR="00110733" w:rsidRDefault="00300FC6">
            <w:pPr>
              <w:jc w:val="left"/>
              <w:rPr>
                <w:rFonts w:eastAsia="Malgun Gothic"/>
                <w:lang w:eastAsia="ko-KR"/>
              </w:rPr>
            </w:pPr>
            <w:r>
              <w:rPr>
                <w:rFonts w:eastAsia="Malgun Gothic"/>
                <w:lang w:eastAsia="ko-KR"/>
              </w:rPr>
              <w:t>Lenovo, Motorola Mobility</w:t>
            </w:r>
          </w:p>
        </w:tc>
        <w:tc>
          <w:tcPr>
            <w:tcW w:w="7449" w:type="dxa"/>
          </w:tcPr>
          <w:p w14:paraId="4DE14DEE" w14:textId="77777777" w:rsidR="00110733" w:rsidRDefault="00300FC6">
            <w:pPr>
              <w:rPr>
                <w:rFonts w:eastAsia="Malgun Gothic"/>
                <w:lang w:eastAsia="ko-KR"/>
              </w:rPr>
            </w:pPr>
            <w:r>
              <w:rPr>
                <w:rFonts w:eastAsia="Malgun Gothic"/>
                <w:lang w:eastAsia="ko-KR"/>
              </w:rPr>
              <w:t>We are fine with the proposal and also agree with Ericsson’s’ suggestion</w:t>
            </w:r>
          </w:p>
        </w:tc>
      </w:tr>
      <w:tr w:rsidR="003D33ED" w14:paraId="3C65AB2F" w14:textId="77777777" w:rsidTr="00110733">
        <w:tc>
          <w:tcPr>
            <w:tcW w:w="2174" w:type="dxa"/>
          </w:tcPr>
          <w:p w14:paraId="6F006CAB" w14:textId="443E4250" w:rsidR="003D33ED" w:rsidRDefault="003D33ED">
            <w:pPr>
              <w:jc w:val="left"/>
              <w:rPr>
                <w:rFonts w:eastAsia="Malgun Gothic"/>
                <w:lang w:eastAsia="ko-KR"/>
              </w:rPr>
            </w:pPr>
            <w:proofErr w:type="spellStart"/>
            <w:r>
              <w:rPr>
                <w:rFonts w:eastAsia="Malgun Gothic"/>
                <w:lang w:eastAsia="ko-KR"/>
              </w:rPr>
              <w:t>InterDigital</w:t>
            </w:r>
            <w:proofErr w:type="spellEnd"/>
          </w:p>
        </w:tc>
        <w:tc>
          <w:tcPr>
            <w:tcW w:w="7449" w:type="dxa"/>
          </w:tcPr>
          <w:p w14:paraId="7E55CB50" w14:textId="2382DBD8" w:rsidR="003D33ED" w:rsidRDefault="003D33ED">
            <w:pPr>
              <w:rPr>
                <w:rFonts w:eastAsia="Malgun Gothic"/>
                <w:lang w:eastAsia="ko-KR"/>
              </w:rPr>
            </w:pPr>
            <w:r>
              <w:rPr>
                <w:lang w:eastAsia="ja-JP"/>
              </w:rPr>
              <w:t>We support the FL’s proposal</w:t>
            </w:r>
          </w:p>
        </w:tc>
      </w:tr>
    </w:tbl>
    <w:p w14:paraId="1CFAD110" w14:textId="77777777" w:rsidR="00110733" w:rsidRDefault="00110733"/>
    <w:p w14:paraId="5D3311D3" w14:textId="77777777" w:rsidR="00110733" w:rsidRDefault="00300FC6">
      <w:pPr>
        <w:pStyle w:val="4"/>
      </w:pPr>
      <w:r>
        <w:t>2.1.3.2 Second round of discussions</w:t>
      </w:r>
    </w:p>
    <w:p w14:paraId="0B3FC2A4" w14:textId="77777777" w:rsidR="00110733" w:rsidRDefault="00300FC6">
      <w:pPr>
        <w:rPr>
          <w:b/>
          <w:bCs/>
          <w:sz w:val="28"/>
          <w:szCs w:val="28"/>
        </w:rPr>
      </w:pPr>
      <w:r>
        <w:rPr>
          <w:b/>
          <w:bCs/>
          <w:sz w:val="28"/>
          <w:szCs w:val="28"/>
          <w:highlight w:val="yellow"/>
        </w:rPr>
        <w:t>FL’s comments after Jan 28’s GTW</w:t>
      </w:r>
    </w:p>
    <w:p w14:paraId="281AD224" w14:textId="77777777" w:rsidR="00110733" w:rsidRDefault="00300FC6">
      <w:r>
        <w:rPr>
          <w:sz w:val="22"/>
          <w:szCs w:val="22"/>
        </w:rPr>
        <w:t>Companies expressed concerns on the FL proposal online, possibly because the paired and unpaired spectrum case were combined in one single proposal with no structural modification to the proposals. An interesting discussion occurred, and parts of the initial proposal were reworked. FL further reworked the last version of the proposal as per Chairman’s Notes, aiming at improving its readability. New version follows:</w:t>
      </w:r>
    </w:p>
    <w:p w14:paraId="27FC6A46" w14:textId="77777777" w:rsidR="00110733" w:rsidRDefault="00300FC6">
      <w:pPr>
        <w:rPr>
          <w:b/>
          <w:bCs/>
          <w:sz w:val="22"/>
          <w:szCs w:val="22"/>
        </w:rPr>
      </w:pPr>
      <w:r>
        <w:rPr>
          <w:b/>
          <w:bCs/>
          <w:sz w:val="22"/>
          <w:szCs w:val="22"/>
          <w:highlight w:val="yellow"/>
        </w:rPr>
        <w:t>FL’s Proposal 2</w:t>
      </w:r>
    </w:p>
    <w:p w14:paraId="1985C5F1" w14:textId="77777777" w:rsidR="00110733" w:rsidRDefault="00300FC6">
      <w:pPr>
        <w:pStyle w:val="afa"/>
        <w:numPr>
          <w:ilvl w:val="0"/>
          <w:numId w:val="16"/>
        </w:numPr>
        <w:rPr>
          <w:sz w:val="22"/>
          <w:szCs w:val="22"/>
          <w:highlight w:val="yellow"/>
        </w:rPr>
      </w:pPr>
      <w:r>
        <w:rPr>
          <w:sz w:val="22"/>
          <w:szCs w:val="22"/>
          <w:highlight w:val="yellow"/>
        </w:rPr>
        <w:t xml:space="preserve">Both consecutive and non-consecutive slots for UL transmission can be used for </w:t>
      </w:r>
      <w:proofErr w:type="spellStart"/>
      <w:r>
        <w:rPr>
          <w:sz w:val="22"/>
          <w:szCs w:val="22"/>
          <w:highlight w:val="yellow"/>
        </w:rPr>
        <w:t>TBoMS</w:t>
      </w:r>
      <w:proofErr w:type="spellEnd"/>
      <w:r>
        <w:rPr>
          <w:sz w:val="22"/>
          <w:szCs w:val="22"/>
          <w:highlight w:val="yellow"/>
        </w:rPr>
        <w:t xml:space="preserve"> for unpaired spectrum.</w:t>
      </w:r>
    </w:p>
    <w:p w14:paraId="3C075F1B" w14:textId="77777777" w:rsidR="00110733" w:rsidRDefault="00300FC6">
      <w:pPr>
        <w:pStyle w:val="afa"/>
        <w:numPr>
          <w:ilvl w:val="1"/>
          <w:numId w:val="16"/>
        </w:numPr>
        <w:rPr>
          <w:sz w:val="22"/>
          <w:szCs w:val="22"/>
          <w:highlight w:val="yellow"/>
        </w:rPr>
      </w:pPr>
      <w:r>
        <w:rPr>
          <w:sz w:val="22"/>
          <w:szCs w:val="22"/>
          <w:highlight w:val="yellow"/>
        </w:rPr>
        <w:t xml:space="preserve">FFS: if a maximum distance between two non-consecutive slots used for </w:t>
      </w:r>
      <w:proofErr w:type="spellStart"/>
      <w:r>
        <w:rPr>
          <w:sz w:val="22"/>
          <w:szCs w:val="22"/>
          <w:highlight w:val="yellow"/>
        </w:rPr>
        <w:t>TBoMS</w:t>
      </w:r>
      <w:proofErr w:type="spellEnd"/>
      <w:r>
        <w:rPr>
          <w:sz w:val="22"/>
          <w:szCs w:val="22"/>
          <w:highlight w:val="yellow"/>
        </w:rPr>
        <w:t xml:space="preserve"> for unpaired spectrum should be defined </w:t>
      </w:r>
    </w:p>
    <w:p w14:paraId="01D85D43" w14:textId="77777777" w:rsidR="00110733" w:rsidRDefault="00300FC6">
      <w:pPr>
        <w:pStyle w:val="afa"/>
        <w:numPr>
          <w:ilvl w:val="1"/>
          <w:numId w:val="16"/>
        </w:numPr>
        <w:rPr>
          <w:sz w:val="22"/>
          <w:szCs w:val="22"/>
          <w:highlight w:val="yellow"/>
        </w:rPr>
      </w:pPr>
      <w:r>
        <w:rPr>
          <w:sz w:val="22"/>
          <w:szCs w:val="22"/>
          <w:highlight w:val="yellow"/>
        </w:rPr>
        <w:t>FFS whether or not to preclude interleaved TB transmission ibn the non-consecutive slot case</w:t>
      </w:r>
    </w:p>
    <w:p w14:paraId="647E8DA2" w14:textId="77777777" w:rsidR="00110733" w:rsidRDefault="00110733">
      <w:pPr>
        <w:pStyle w:val="afa"/>
        <w:rPr>
          <w:sz w:val="22"/>
          <w:szCs w:val="22"/>
          <w:highlight w:val="yellow"/>
        </w:rPr>
      </w:pPr>
    </w:p>
    <w:p w14:paraId="660C65D4" w14:textId="77777777" w:rsidR="00110733" w:rsidRDefault="00300FC6">
      <w:pPr>
        <w:pStyle w:val="afa"/>
        <w:numPr>
          <w:ilvl w:val="0"/>
          <w:numId w:val="16"/>
        </w:numPr>
        <w:rPr>
          <w:sz w:val="22"/>
          <w:szCs w:val="22"/>
          <w:highlight w:val="yellow"/>
        </w:rPr>
      </w:pPr>
      <w:r>
        <w:rPr>
          <w:sz w:val="22"/>
          <w:szCs w:val="22"/>
          <w:highlight w:val="yellow"/>
        </w:rPr>
        <w:t xml:space="preserve">Consecutive slots for UL transmission can be used for </w:t>
      </w:r>
      <w:proofErr w:type="spellStart"/>
      <w:r>
        <w:rPr>
          <w:sz w:val="22"/>
          <w:szCs w:val="22"/>
          <w:highlight w:val="yellow"/>
        </w:rPr>
        <w:t>TBoMS</w:t>
      </w:r>
      <w:proofErr w:type="spellEnd"/>
      <w:r>
        <w:rPr>
          <w:sz w:val="22"/>
          <w:szCs w:val="22"/>
          <w:highlight w:val="yellow"/>
        </w:rPr>
        <w:t xml:space="preserve"> for paired spectrum</w:t>
      </w:r>
    </w:p>
    <w:p w14:paraId="04AB6F07" w14:textId="77777777" w:rsidR="00110733" w:rsidRDefault="00300FC6">
      <w:pPr>
        <w:pStyle w:val="afa"/>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14:paraId="3FCF206E" w14:textId="77777777" w:rsidR="00110733" w:rsidRDefault="00110733"/>
    <w:p w14:paraId="081C0158" w14:textId="77777777" w:rsidR="00110733" w:rsidRDefault="00300FC6">
      <w:pPr>
        <w:rPr>
          <w:sz w:val="22"/>
          <w:szCs w:val="22"/>
        </w:rPr>
      </w:pPr>
      <w:r>
        <w:rPr>
          <w:sz w:val="22"/>
          <w:szCs w:val="22"/>
        </w:rPr>
        <w:t xml:space="preserve">FL invites companies to continue the discussion in the table below, considering FL’s proposal 2. </w:t>
      </w:r>
    </w:p>
    <w:tbl>
      <w:tblPr>
        <w:tblStyle w:val="80"/>
        <w:tblW w:w="0" w:type="auto"/>
        <w:tblLook w:val="04A0" w:firstRow="1" w:lastRow="0" w:firstColumn="1" w:lastColumn="0" w:noHBand="0" w:noVBand="1"/>
      </w:tblPr>
      <w:tblGrid>
        <w:gridCol w:w="2174"/>
        <w:gridCol w:w="7449"/>
      </w:tblGrid>
      <w:tr w:rsidR="00110733" w14:paraId="06A06FD5"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356C373B" w14:textId="77777777" w:rsidR="00110733" w:rsidRDefault="00300FC6">
            <w:pPr>
              <w:rPr>
                <w:b w:val="0"/>
                <w:bCs w:val="0"/>
              </w:rPr>
            </w:pPr>
            <w:r>
              <w:t>Company</w:t>
            </w:r>
          </w:p>
        </w:tc>
        <w:tc>
          <w:tcPr>
            <w:tcW w:w="7449" w:type="dxa"/>
          </w:tcPr>
          <w:p w14:paraId="138F96FF" w14:textId="77777777" w:rsidR="00110733" w:rsidRDefault="00300FC6">
            <w:pPr>
              <w:rPr>
                <w:b w:val="0"/>
                <w:bCs w:val="0"/>
              </w:rPr>
            </w:pPr>
            <w:r>
              <w:t>Comments</w:t>
            </w:r>
          </w:p>
        </w:tc>
      </w:tr>
      <w:tr w:rsidR="00110733" w14:paraId="0E2C8F38" w14:textId="77777777" w:rsidTr="00110733">
        <w:tc>
          <w:tcPr>
            <w:tcW w:w="2174" w:type="dxa"/>
          </w:tcPr>
          <w:p w14:paraId="53EF04E3" w14:textId="77777777" w:rsidR="00110733" w:rsidRDefault="00300FC6">
            <w:r>
              <w:t>Intel</w:t>
            </w:r>
          </w:p>
        </w:tc>
        <w:tc>
          <w:tcPr>
            <w:tcW w:w="7449" w:type="dxa"/>
          </w:tcPr>
          <w:p w14:paraId="139B4F62" w14:textId="77777777" w:rsidR="00110733" w:rsidRDefault="00300FC6">
            <w:pPr>
              <w:spacing w:after="120" w:afterAutospacing="0"/>
            </w:pPr>
            <w:r>
              <w:t xml:space="preserve">We are generally fine with the proposal, but it is not clear to us what “if a maximum distance between two non-consecutive slots used for </w:t>
            </w:r>
            <w:proofErr w:type="spellStart"/>
            <w:r>
              <w:t>TBoMS</w:t>
            </w:r>
            <w:proofErr w:type="spellEnd"/>
            <w:r>
              <w:t xml:space="preserve"> for unpaired spectrum should be defined” implies here. Is this for UE capability, e.g., in some cases that UE cannot transmit </w:t>
            </w:r>
            <w:proofErr w:type="spellStart"/>
            <w:r>
              <w:t>TBoMS</w:t>
            </w:r>
            <w:proofErr w:type="spellEnd"/>
            <w:r>
              <w:t xml:space="preserve">? It would be good to clarify this, otherwise we suggest to remove this. </w:t>
            </w:r>
          </w:p>
          <w:p w14:paraId="4841310D" w14:textId="77777777" w:rsidR="00110733" w:rsidRDefault="00300FC6">
            <w:pPr>
              <w:spacing w:after="120" w:afterAutospacing="0"/>
            </w:pPr>
            <w:r>
              <w:t xml:space="preserve">Minor editorial comment: </w:t>
            </w:r>
          </w:p>
          <w:p w14:paraId="0803A062" w14:textId="77777777" w:rsidR="00110733" w:rsidRDefault="00300FC6">
            <w:pPr>
              <w:spacing w:after="120" w:afterAutospacing="0"/>
            </w:pPr>
            <w:r>
              <w:lastRenderedPageBreak/>
              <w:t>“FFS whether or not to preclude interleaved TB transmission i</w:t>
            </w:r>
            <w:r>
              <w:rPr>
                <w:strike/>
                <w:color w:val="FF0000"/>
              </w:rPr>
              <w:t>b</w:t>
            </w:r>
            <w:r>
              <w:t>n the non-consecutive slot case”</w:t>
            </w:r>
          </w:p>
        </w:tc>
      </w:tr>
      <w:tr w:rsidR="00110733" w14:paraId="733A2BD6" w14:textId="77777777" w:rsidTr="00110733">
        <w:tc>
          <w:tcPr>
            <w:tcW w:w="2174" w:type="dxa"/>
          </w:tcPr>
          <w:p w14:paraId="5E7F12FC" w14:textId="77777777" w:rsidR="00110733" w:rsidRDefault="00300FC6">
            <w:pPr>
              <w:rPr>
                <w:lang w:eastAsia="ja-JP"/>
              </w:rPr>
            </w:pPr>
            <w:r>
              <w:rPr>
                <w:lang w:eastAsia="ja-JP"/>
              </w:rPr>
              <w:lastRenderedPageBreak/>
              <w:t>Lenovo, Motorola Mobility</w:t>
            </w:r>
          </w:p>
        </w:tc>
        <w:tc>
          <w:tcPr>
            <w:tcW w:w="7449" w:type="dxa"/>
          </w:tcPr>
          <w:p w14:paraId="4C083DDD" w14:textId="77777777" w:rsidR="00110733" w:rsidRDefault="00300FC6">
            <w:pPr>
              <w:rPr>
                <w:lang w:eastAsia="ja-JP"/>
              </w:rPr>
            </w:pPr>
            <w:r>
              <w:rPr>
                <w:lang w:eastAsia="ja-JP"/>
              </w:rPr>
              <w:t>We support the proposal</w:t>
            </w:r>
          </w:p>
        </w:tc>
      </w:tr>
      <w:tr w:rsidR="00110733" w14:paraId="25348E18" w14:textId="77777777" w:rsidTr="00110733">
        <w:tc>
          <w:tcPr>
            <w:tcW w:w="2174" w:type="dxa"/>
          </w:tcPr>
          <w:p w14:paraId="19B0A7CE" w14:textId="77777777" w:rsidR="00110733" w:rsidRDefault="00300FC6">
            <w:pPr>
              <w:rPr>
                <w:lang w:eastAsia="zh-CN"/>
              </w:rPr>
            </w:pPr>
            <w:r>
              <w:rPr>
                <w:lang w:eastAsia="zh-CN"/>
              </w:rPr>
              <w:t>Ericsson</w:t>
            </w:r>
          </w:p>
        </w:tc>
        <w:tc>
          <w:tcPr>
            <w:tcW w:w="7449" w:type="dxa"/>
          </w:tcPr>
          <w:p w14:paraId="29225571" w14:textId="77777777" w:rsidR="00110733" w:rsidRDefault="00300FC6">
            <w:pPr>
              <w:rPr>
                <w:lang w:eastAsia="zh-CN"/>
              </w:rPr>
            </w:pPr>
            <w:r>
              <w:rPr>
                <w:lang w:eastAsia="zh-CN"/>
              </w:rPr>
              <w:t>Support the proposal.</w:t>
            </w:r>
          </w:p>
        </w:tc>
      </w:tr>
      <w:tr w:rsidR="00110733" w14:paraId="241B5FAF" w14:textId="77777777" w:rsidTr="00110733">
        <w:tc>
          <w:tcPr>
            <w:tcW w:w="2174" w:type="dxa"/>
          </w:tcPr>
          <w:p w14:paraId="6C3BF17A" w14:textId="77777777" w:rsidR="00110733" w:rsidRDefault="00300FC6">
            <w:pPr>
              <w:rPr>
                <w:lang w:val="en-US" w:eastAsia="zh-CN"/>
              </w:rPr>
            </w:pPr>
            <w:r>
              <w:rPr>
                <w:rFonts w:hint="eastAsia"/>
                <w:lang w:val="en-US" w:eastAsia="zh-CN"/>
              </w:rPr>
              <w:t>ZTE</w:t>
            </w:r>
          </w:p>
        </w:tc>
        <w:tc>
          <w:tcPr>
            <w:tcW w:w="7449" w:type="dxa"/>
          </w:tcPr>
          <w:p w14:paraId="52ABCF74" w14:textId="77777777" w:rsidR="00110733" w:rsidRDefault="00300FC6">
            <w:pPr>
              <w:pStyle w:val="afa"/>
              <w:ind w:left="0"/>
              <w:rPr>
                <w:lang w:val="en-US" w:eastAsia="zh-CN"/>
              </w:rPr>
            </w:pPr>
            <w:r>
              <w:rPr>
                <w:rFonts w:hint="eastAsia"/>
                <w:lang w:val="en-US" w:eastAsia="zh-CN"/>
              </w:rPr>
              <w:t xml:space="preserve">We think the confusion raised by companies in GTW may come from the definition of </w:t>
            </w:r>
            <w:r>
              <w:rPr>
                <w:lang w:val="en-US" w:eastAsia="zh-CN"/>
              </w:rPr>
              <w:t>‘</w:t>
            </w:r>
            <w:r>
              <w:rPr>
                <w:rFonts w:hint="eastAsia"/>
                <w:lang w:val="en-US" w:eastAsia="zh-CN"/>
              </w:rPr>
              <w:t>slots</w:t>
            </w:r>
            <w:r>
              <w:rPr>
                <w:lang w:val="en-US" w:eastAsia="zh-CN"/>
              </w:rPr>
              <w:t>’</w:t>
            </w:r>
            <w:r>
              <w:rPr>
                <w:rFonts w:hint="eastAsia"/>
                <w:lang w:val="en-US" w:eastAsia="zh-CN"/>
              </w:rPr>
              <w:t xml:space="preserve">. In current spec, when we say </w:t>
            </w:r>
            <w:r>
              <w:rPr>
                <w:lang w:val="en-US" w:eastAsia="zh-CN"/>
              </w:rPr>
              <w:t>‘</w:t>
            </w:r>
            <w:r>
              <w:t>consecutive slots</w:t>
            </w:r>
            <w:r>
              <w:rPr>
                <w:lang w:val="en-US" w:eastAsia="zh-CN"/>
              </w:rPr>
              <w:t>’</w:t>
            </w:r>
            <w:r>
              <w:rPr>
                <w:rFonts w:hint="eastAsia"/>
                <w:lang w:val="en-US" w:eastAsia="zh-CN"/>
              </w:rPr>
              <w:t xml:space="preserve"> for PUSCH repetition transmission, it includes both DL slots and UL slots.  With this assumption, we support to use b</w:t>
            </w:r>
            <w:proofErr w:type="spellStart"/>
            <w:r>
              <w:t>oth</w:t>
            </w:r>
            <w:proofErr w:type="spellEnd"/>
            <w:r>
              <w:t xml:space="preserve"> consecutive and non-consecutive slots for </w:t>
            </w:r>
            <w:proofErr w:type="spellStart"/>
            <w:r>
              <w:t>TBoMS</w:t>
            </w:r>
            <w:proofErr w:type="spellEnd"/>
            <w:r>
              <w:t xml:space="preserve"> for unpaired spectrum.</w:t>
            </w:r>
            <w:r>
              <w:rPr>
                <w:rFonts w:hint="eastAsia"/>
                <w:lang w:val="en-US" w:eastAsia="zh-CN"/>
              </w:rPr>
              <w:t xml:space="preserve"> Otherwise (if the slot is only the UL slots), we should keep the same rule for both </w:t>
            </w:r>
            <w:r>
              <w:t>unpaired spectrum</w:t>
            </w:r>
            <w:r>
              <w:rPr>
                <w:rFonts w:hint="eastAsia"/>
                <w:lang w:val="en-US" w:eastAsia="zh-CN"/>
              </w:rPr>
              <w:t xml:space="preserve"> and paired at least for now, i.e., leave </w:t>
            </w:r>
            <w:r>
              <w:t>non-consecutive slots</w:t>
            </w:r>
            <w:r>
              <w:rPr>
                <w:rFonts w:hint="eastAsia"/>
                <w:lang w:val="en-US" w:eastAsia="zh-CN"/>
              </w:rPr>
              <w:t xml:space="preserve"> as FFS for both </w:t>
            </w:r>
            <w:r>
              <w:t>unpaired spectrum</w:t>
            </w:r>
            <w:r>
              <w:rPr>
                <w:rFonts w:hint="eastAsia"/>
                <w:lang w:val="en-US" w:eastAsia="zh-CN"/>
              </w:rPr>
              <w:t xml:space="preserve"> and paired spectrum. Though this may restrict the use of </w:t>
            </w:r>
            <w:proofErr w:type="spellStart"/>
            <w:r>
              <w:t>TBoMS</w:t>
            </w:r>
            <w:proofErr w:type="spellEnd"/>
            <w:r>
              <w:t xml:space="preserve"> </w:t>
            </w:r>
            <w:r>
              <w:rPr>
                <w:rFonts w:hint="eastAsia"/>
                <w:lang w:val="en-US" w:eastAsia="zh-CN"/>
              </w:rPr>
              <w:t>for some TDD configurations, it</w:t>
            </w:r>
            <w:r>
              <w:rPr>
                <w:lang w:val="en-US" w:eastAsia="zh-CN"/>
              </w:rPr>
              <w:t>’</w:t>
            </w:r>
            <w:r>
              <w:rPr>
                <w:rFonts w:hint="eastAsia"/>
                <w:lang w:val="en-US" w:eastAsia="zh-CN"/>
              </w:rPr>
              <w:t xml:space="preserve">s better to make sure whether and how it works first and these details could be further discussed. </w:t>
            </w:r>
          </w:p>
          <w:p w14:paraId="244271FB" w14:textId="77777777" w:rsidR="00110733" w:rsidRDefault="00300FC6">
            <w:pPr>
              <w:rPr>
                <w:lang w:val="en-US" w:eastAsia="zh-CN"/>
              </w:rPr>
            </w:pPr>
            <w:r>
              <w:rPr>
                <w:rFonts w:hint="eastAsia"/>
                <w:i/>
                <w:iCs/>
                <w:lang w:val="en-US" w:eastAsia="zh-CN"/>
              </w:rPr>
              <w:t xml:space="preserve">TS 38.214: </w:t>
            </w:r>
            <w:r>
              <w:rPr>
                <w:i/>
                <w:iCs/>
              </w:rPr>
              <w:t>For PUSCH repetition Type A, in case K&gt;1, the same symbol allocation is applied across the K consecutive slots and the PUSCH is limited to a single transmission layer. The UE shall repeat the TB across the K consecutive slots applying the same symbol allocation in each slot.</w:t>
            </w:r>
          </w:p>
        </w:tc>
      </w:tr>
      <w:tr w:rsidR="00110733" w14:paraId="63398D60" w14:textId="77777777" w:rsidTr="00110733">
        <w:tc>
          <w:tcPr>
            <w:tcW w:w="2174" w:type="dxa"/>
          </w:tcPr>
          <w:p w14:paraId="49328A93" w14:textId="77777777" w:rsidR="00110733" w:rsidRDefault="00300FC6">
            <w:pPr>
              <w:rPr>
                <w:lang w:eastAsia="ja-JP"/>
              </w:rPr>
            </w:pPr>
            <w:r>
              <w:rPr>
                <w:rFonts w:hint="eastAsia"/>
                <w:lang w:eastAsia="ja-JP"/>
              </w:rPr>
              <w:t>S</w:t>
            </w:r>
            <w:r>
              <w:rPr>
                <w:lang w:eastAsia="ja-JP"/>
              </w:rPr>
              <w:t>harp</w:t>
            </w:r>
          </w:p>
        </w:tc>
        <w:tc>
          <w:tcPr>
            <w:tcW w:w="7449" w:type="dxa"/>
          </w:tcPr>
          <w:p w14:paraId="32FB069D" w14:textId="77777777" w:rsidR="00110733" w:rsidRDefault="00300FC6">
            <w:pPr>
              <w:rPr>
                <w:lang w:eastAsia="ja-JP"/>
              </w:rPr>
            </w:pPr>
            <w:r>
              <w:rPr>
                <w:rFonts w:hint="eastAsia"/>
                <w:lang w:eastAsia="ja-JP"/>
              </w:rPr>
              <w:t>W</w:t>
            </w:r>
            <w:r>
              <w:rPr>
                <w:lang w:eastAsia="ja-JP"/>
              </w:rPr>
              <w:t>e support FL proposal.</w:t>
            </w:r>
          </w:p>
        </w:tc>
      </w:tr>
      <w:tr w:rsidR="00110733" w14:paraId="52D48040" w14:textId="77777777" w:rsidTr="00110733">
        <w:tc>
          <w:tcPr>
            <w:tcW w:w="2174" w:type="dxa"/>
          </w:tcPr>
          <w:p w14:paraId="31F17BA2" w14:textId="77777777" w:rsidR="00110733" w:rsidRDefault="00300FC6">
            <w:pPr>
              <w:rPr>
                <w:lang w:val="en-US" w:eastAsia="zh-CN"/>
              </w:rPr>
            </w:pPr>
            <w:r>
              <w:rPr>
                <w:lang w:val="en-US" w:eastAsia="zh-CN"/>
              </w:rPr>
              <w:t>MediaTek</w:t>
            </w:r>
          </w:p>
        </w:tc>
        <w:tc>
          <w:tcPr>
            <w:tcW w:w="7449" w:type="dxa"/>
          </w:tcPr>
          <w:p w14:paraId="1820D4F0" w14:textId="77777777" w:rsidR="00110733" w:rsidRDefault="00300FC6">
            <w:pPr>
              <w:pStyle w:val="afa"/>
              <w:ind w:left="0"/>
              <w:rPr>
                <w:lang w:val="en-US" w:eastAsia="zh-CN"/>
              </w:rPr>
            </w:pPr>
            <w:r>
              <w:rPr>
                <w:lang w:val="en-US" w:eastAsia="zh-CN"/>
              </w:rPr>
              <w:t xml:space="preserve">We share the same view as ZTE. The confusion in GTW is whether “non-consecutive” is only applied for the physical slots for uplink transmission in the unpaired spectrum or applied for the logical slots for uplink transmission. If it is the logical slots for uplink transmission, we prefer only “consecutive” slots considering the spec impact and complexity. </w:t>
            </w:r>
          </w:p>
          <w:p w14:paraId="3E95C1EC" w14:textId="77777777" w:rsidR="00110733" w:rsidRDefault="00300FC6">
            <w:pPr>
              <w:pStyle w:val="afa"/>
              <w:ind w:left="0"/>
              <w:rPr>
                <w:lang w:val="en-US" w:eastAsia="zh-CN"/>
              </w:rPr>
            </w:pPr>
            <w:r>
              <w:rPr>
                <w:lang w:val="en-US" w:eastAsia="zh-CN"/>
              </w:rPr>
              <w:t>Moreover, we may need to clarify, e.g., whether special slots or dynamic indicted UL symbols in the slot or UL symbols in the mixed slot can be counted as “slots for UL transmission”. This is still open according to Chairman’s comments in GTW. So we can add one more FFS</w:t>
            </w:r>
          </w:p>
          <w:p w14:paraId="123D4032" w14:textId="77777777" w:rsidR="00110733" w:rsidRDefault="00300FC6">
            <w:pPr>
              <w:pStyle w:val="afa"/>
              <w:ind w:left="0"/>
              <w:rPr>
                <w:lang w:val="en-US" w:eastAsia="zh-CN"/>
              </w:rPr>
            </w:pPr>
            <w:r>
              <w:rPr>
                <w:highlight w:val="yellow"/>
                <w:lang w:val="en-US" w:eastAsia="zh-CN"/>
              </w:rPr>
              <w:t>FFS: slots for UL transmission, e.g., whether the special slot, dynamic indicted UL slot, dynamically indicated symbols in the slot, or UL symbols in the mixed slot can be counted as “slots for UL transmission”.</w:t>
            </w:r>
          </w:p>
        </w:tc>
      </w:tr>
      <w:tr w:rsidR="00110733" w14:paraId="4A68AB58" w14:textId="77777777" w:rsidTr="00110733">
        <w:tc>
          <w:tcPr>
            <w:tcW w:w="2174" w:type="dxa"/>
          </w:tcPr>
          <w:p w14:paraId="3D48F908" w14:textId="77777777" w:rsidR="00110733" w:rsidRDefault="00300FC6">
            <w:pPr>
              <w:rPr>
                <w:lang w:eastAsia="ja-JP"/>
              </w:rPr>
            </w:pPr>
            <w:r>
              <w:rPr>
                <w:lang w:val="en-US" w:eastAsia="zh-CN"/>
              </w:rPr>
              <w:t>Apple</w:t>
            </w:r>
          </w:p>
        </w:tc>
        <w:tc>
          <w:tcPr>
            <w:tcW w:w="7449" w:type="dxa"/>
          </w:tcPr>
          <w:p w14:paraId="33868352" w14:textId="77777777" w:rsidR="00110733" w:rsidRDefault="00300FC6">
            <w:pPr>
              <w:rPr>
                <w:lang w:eastAsia="ja-JP"/>
              </w:rPr>
            </w:pPr>
            <w:r>
              <w:rPr>
                <w:lang w:val="en-US" w:eastAsia="zh-CN"/>
              </w:rPr>
              <w:t xml:space="preserve">The issue here is how to interpret the non-consecutive slot, if the non-consecutive transmission is due to the UL slot is not available, such as, DL slot in the middle, this should be fine. But if the </w:t>
            </w:r>
            <w:proofErr w:type="spellStart"/>
            <w:r>
              <w:rPr>
                <w:lang w:val="en-US" w:eastAsia="zh-CN"/>
              </w:rPr>
              <w:t>gNB</w:t>
            </w:r>
            <w:proofErr w:type="spellEnd"/>
            <w:r>
              <w:rPr>
                <w:lang w:val="en-US" w:eastAsia="zh-CN"/>
              </w:rPr>
              <w:t xml:space="preserve"> intentionally configures the gaps in UL transmission via the RRC </w:t>
            </w:r>
            <w:proofErr w:type="spellStart"/>
            <w:r>
              <w:rPr>
                <w:lang w:val="en-US" w:eastAsia="zh-CN"/>
              </w:rPr>
              <w:t>signalling</w:t>
            </w:r>
            <w:proofErr w:type="spellEnd"/>
            <w:r>
              <w:rPr>
                <w:lang w:val="en-US" w:eastAsia="zh-CN"/>
              </w:rPr>
              <w:t>, we don’t think this is reasonable.</w:t>
            </w:r>
          </w:p>
        </w:tc>
      </w:tr>
      <w:tr w:rsidR="00110733" w14:paraId="59E9BF61" w14:textId="77777777" w:rsidTr="00110733">
        <w:tc>
          <w:tcPr>
            <w:tcW w:w="2174" w:type="dxa"/>
          </w:tcPr>
          <w:p w14:paraId="2C821E8B" w14:textId="77777777" w:rsidR="00110733" w:rsidRDefault="00300FC6">
            <w:pPr>
              <w:rPr>
                <w:lang w:val="en-US" w:eastAsia="zh-CN"/>
              </w:rPr>
            </w:pPr>
            <w:r>
              <w:rPr>
                <w:rFonts w:hint="eastAsia"/>
                <w:lang w:eastAsia="ja-JP"/>
              </w:rPr>
              <w:t>N</w:t>
            </w:r>
            <w:r>
              <w:t>TT DOCOMO</w:t>
            </w:r>
          </w:p>
        </w:tc>
        <w:tc>
          <w:tcPr>
            <w:tcW w:w="7449" w:type="dxa"/>
          </w:tcPr>
          <w:p w14:paraId="16DA9097" w14:textId="77777777" w:rsidR="00110733" w:rsidRDefault="00300FC6">
            <w:pPr>
              <w:rPr>
                <w:lang w:val="en-US" w:eastAsia="zh-CN"/>
              </w:rPr>
            </w:pPr>
            <w:r>
              <w:rPr>
                <w:lang w:eastAsia="ja-JP"/>
              </w:rPr>
              <w:t>Is it counted as consecutive slots even i</w:t>
            </w:r>
            <w:r>
              <w:t xml:space="preserve">f some of repetitions are dropped by interruption such as SFI and CI in Type A repetition? In any case, we are fine with supporting non-consecutive slots. </w:t>
            </w:r>
          </w:p>
        </w:tc>
      </w:tr>
      <w:tr w:rsidR="00110733" w14:paraId="25905F4F" w14:textId="77777777" w:rsidTr="00110733">
        <w:tc>
          <w:tcPr>
            <w:tcW w:w="2174" w:type="dxa"/>
          </w:tcPr>
          <w:p w14:paraId="775FD3DC" w14:textId="77777777" w:rsidR="00110733" w:rsidRDefault="00300FC6">
            <w:pPr>
              <w:rPr>
                <w:lang w:eastAsia="ja-JP"/>
              </w:rPr>
            </w:pPr>
            <w:r>
              <w:rPr>
                <w:lang w:eastAsia="ja-JP"/>
              </w:rPr>
              <w:t>Qualcomm</w:t>
            </w:r>
          </w:p>
        </w:tc>
        <w:tc>
          <w:tcPr>
            <w:tcW w:w="7449" w:type="dxa"/>
          </w:tcPr>
          <w:p w14:paraId="324FA725" w14:textId="77777777" w:rsidR="00110733" w:rsidRDefault="00300FC6">
            <w:pPr>
              <w:rPr>
                <w:lang w:eastAsia="ja-JP"/>
              </w:rPr>
            </w:pPr>
            <w:r>
              <w:rPr>
                <w:lang w:eastAsia="ja-JP"/>
              </w:rPr>
              <w:t xml:space="preserve">Like others have mentioned, it will be good to </w:t>
            </w:r>
            <w:proofErr w:type="spellStart"/>
            <w:r>
              <w:rPr>
                <w:lang w:eastAsia="ja-JP"/>
              </w:rPr>
              <w:t>to</w:t>
            </w:r>
            <w:proofErr w:type="spellEnd"/>
            <w:r>
              <w:rPr>
                <w:lang w:eastAsia="ja-JP"/>
              </w:rPr>
              <w:t xml:space="preserve"> clarify if we are referring to physical slots or some filtered list of slots (for e.g. only uplink slots of TDD system). I believe we originally intended to use physical slots. </w:t>
            </w:r>
          </w:p>
          <w:p w14:paraId="34CBF29C" w14:textId="77777777" w:rsidR="00110733" w:rsidRDefault="00300FC6">
            <w:pPr>
              <w:rPr>
                <w:lang w:eastAsia="ja-JP"/>
              </w:rPr>
            </w:pPr>
            <w:r>
              <w:rPr>
                <w:lang w:eastAsia="ja-JP"/>
              </w:rPr>
              <w:t>Further, we continue to have no clarity on whether this is intended for first transmission or includes a set of repetitions. To draw attention to this aspect and to have this option on the table, we request another FFS to clarify this point.</w:t>
            </w:r>
          </w:p>
          <w:p w14:paraId="0F271F0B" w14:textId="77777777" w:rsidR="00110733" w:rsidRDefault="00300FC6">
            <w:pPr>
              <w:rPr>
                <w:lang w:eastAsia="ja-JP"/>
              </w:rPr>
            </w:pPr>
            <w:r>
              <w:rPr>
                <w:lang w:eastAsia="ja-JP"/>
              </w:rPr>
              <w:t>Here is a revised proposal:</w:t>
            </w:r>
          </w:p>
          <w:p w14:paraId="6ADEB0B3" w14:textId="77777777" w:rsidR="00110733" w:rsidRDefault="00300FC6">
            <w:pPr>
              <w:rPr>
                <w:b/>
                <w:bCs/>
                <w:sz w:val="22"/>
                <w:szCs w:val="22"/>
              </w:rPr>
            </w:pPr>
            <w:r>
              <w:rPr>
                <w:b/>
                <w:bCs/>
                <w:sz w:val="22"/>
                <w:szCs w:val="22"/>
                <w:highlight w:val="yellow"/>
              </w:rPr>
              <w:t>FL’s Proposal 2</w:t>
            </w:r>
          </w:p>
          <w:p w14:paraId="7C2DBCB5" w14:textId="77777777" w:rsidR="00110733" w:rsidRDefault="00300FC6">
            <w:pPr>
              <w:pStyle w:val="afa"/>
              <w:numPr>
                <w:ilvl w:val="0"/>
                <w:numId w:val="16"/>
              </w:numPr>
              <w:rPr>
                <w:sz w:val="22"/>
                <w:szCs w:val="22"/>
                <w:highlight w:val="yellow"/>
              </w:rPr>
            </w:pPr>
            <w:r>
              <w:rPr>
                <w:sz w:val="22"/>
                <w:szCs w:val="22"/>
                <w:highlight w:val="yellow"/>
              </w:rPr>
              <w:t xml:space="preserve">Both consecutive and non-consecutive physical slots for UL transmission can be used for </w:t>
            </w:r>
            <w:proofErr w:type="spellStart"/>
            <w:r>
              <w:rPr>
                <w:sz w:val="22"/>
                <w:szCs w:val="22"/>
                <w:highlight w:val="yellow"/>
              </w:rPr>
              <w:t>TBoMS</w:t>
            </w:r>
            <w:proofErr w:type="spellEnd"/>
            <w:r>
              <w:rPr>
                <w:sz w:val="22"/>
                <w:szCs w:val="22"/>
                <w:highlight w:val="yellow"/>
              </w:rPr>
              <w:t xml:space="preserve"> for unpaired spectrum.</w:t>
            </w:r>
          </w:p>
          <w:p w14:paraId="01AD6B5C" w14:textId="77777777" w:rsidR="00110733" w:rsidRDefault="00300FC6">
            <w:pPr>
              <w:pStyle w:val="afa"/>
              <w:numPr>
                <w:ilvl w:val="1"/>
                <w:numId w:val="16"/>
              </w:numPr>
              <w:rPr>
                <w:sz w:val="22"/>
                <w:szCs w:val="22"/>
                <w:highlight w:val="yellow"/>
              </w:rPr>
            </w:pPr>
            <w:r>
              <w:rPr>
                <w:sz w:val="22"/>
                <w:szCs w:val="22"/>
                <w:highlight w:val="yellow"/>
              </w:rPr>
              <w:lastRenderedPageBreak/>
              <w:t xml:space="preserve">FFS: if a maximum distance between two non-consecutive physical slots used for </w:t>
            </w:r>
            <w:proofErr w:type="spellStart"/>
            <w:r>
              <w:rPr>
                <w:sz w:val="22"/>
                <w:szCs w:val="22"/>
                <w:highlight w:val="yellow"/>
              </w:rPr>
              <w:t>TBoMS</w:t>
            </w:r>
            <w:proofErr w:type="spellEnd"/>
            <w:r>
              <w:rPr>
                <w:sz w:val="22"/>
                <w:szCs w:val="22"/>
                <w:highlight w:val="yellow"/>
              </w:rPr>
              <w:t xml:space="preserve"> for unpaired spectrum should be defined </w:t>
            </w:r>
          </w:p>
          <w:p w14:paraId="74FC68C8" w14:textId="77777777" w:rsidR="00110733" w:rsidRDefault="00300FC6">
            <w:pPr>
              <w:pStyle w:val="afa"/>
              <w:numPr>
                <w:ilvl w:val="1"/>
                <w:numId w:val="16"/>
              </w:numPr>
              <w:rPr>
                <w:sz w:val="22"/>
                <w:szCs w:val="22"/>
                <w:highlight w:val="yellow"/>
              </w:rPr>
            </w:pPr>
            <w:r>
              <w:rPr>
                <w:sz w:val="22"/>
                <w:szCs w:val="22"/>
                <w:highlight w:val="yellow"/>
              </w:rPr>
              <w:t>FFS whether or not to preclude interleaved TB transmission in the non-consecutive physical slot case</w:t>
            </w:r>
          </w:p>
          <w:p w14:paraId="124CC1FD" w14:textId="77777777" w:rsidR="00110733" w:rsidRDefault="00300FC6">
            <w:pPr>
              <w:pStyle w:val="afa"/>
              <w:numPr>
                <w:ilvl w:val="1"/>
                <w:numId w:val="16"/>
              </w:numPr>
              <w:rPr>
                <w:color w:val="FF0000"/>
                <w:sz w:val="22"/>
                <w:szCs w:val="22"/>
                <w:highlight w:val="yellow"/>
              </w:rPr>
            </w:pPr>
            <w:r>
              <w:rPr>
                <w:color w:val="FF0000"/>
                <w:sz w:val="22"/>
                <w:szCs w:val="22"/>
                <w:highlight w:val="yellow"/>
              </w:rPr>
              <w:t xml:space="preserve">FFS: Whether support of </w:t>
            </w:r>
            <w:proofErr w:type="spellStart"/>
            <w:r>
              <w:rPr>
                <w:color w:val="FF0000"/>
                <w:sz w:val="22"/>
                <w:szCs w:val="22"/>
                <w:highlight w:val="yellow"/>
              </w:rPr>
              <w:t>TBoMS</w:t>
            </w:r>
            <w:proofErr w:type="spellEnd"/>
            <w:r>
              <w:rPr>
                <w:color w:val="FF0000"/>
                <w:sz w:val="22"/>
                <w:szCs w:val="22"/>
                <w:highlight w:val="yellow"/>
              </w:rPr>
              <w:t xml:space="preserve"> across physical slots is via repetitions.</w:t>
            </w:r>
          </w:p>
          <w:p w14:paraId="25BABEBC" w14:textId="77777777" w:rsidR="00110733" w:rsidRDefault="00110733">
            <w:pPr>
              <w:pStyle w:val="afa"/>
              <w:rPr>
                <w:sz w:val="22"/>
                <w:szCs w:val="22"/>
                <w:highlight w:val="yellow"/>
              </w:rPr>
            </w:pPr>
          </w:p>
          <w:p w14:paraId="0833F224" w14:textId="77777777" w:rsidR="00110733" w:rsidRDefault="00300FC6">
            <w:pPr>
              <w:pStyle w:val="afa"/>
              <w:numPr>
                <w:ilvl w:val="0"/>
                <w:numId w:val="16"/>
              </w:numPr>
              <w:rPr>
                <w:sz w:val="22"/>
                <w:szCs w:val="22"/>
                <w:highlight w:val="yellow"/>
              </w:rPr>
            </w:pPr>
            <w:r>
              <w:rPr>
                <w:sz w:val="22"/>
                <w:szCs w:val="22"/>
                <w:highlight w:val="yellow"/>
              </w:rPr>
              <w:t xml:space="preserve">Consecutive slots for UL transmission can be used for </w:t>
            </w:r>
            <w:proofErr w:type="spellStart"/>
            <w:r>
              <w:rPr>
                <w:sz w:val="22"/>
                <w:szCs w:val="22"/>
                <w:highlight w:val="yellow"/>
              </w:rPr>
              <w:t>TBoMS</w:t>
            </w:r>
            <w:proofErr w:type="spellEnd"/>
            <w:r>
              <w:rPr>
                <w:sz w:val="22"/>
                <w:szCs w:val="22"/>
                <w:highlight w:val="yellow"/>
              </w:rPr>
              <w:t xml:space="preserve"> for paired spectrum</w:t>
            </w:r>
          </w:p>
          <w:p w14:paraId="4BDCF943" w14:textId="77777777" w:rsidR="00110733" w:rsidRDefault="00300FC6">
            <w:pPr>
              <w:pStyle w:val="afa"/>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14:paraId="7753634B" w14:textId="77777777" w:rsidR="00110733" w:rsidRDefault="00300FC6">
            <w:pPr>
              <w:pStyle w:val="afa"/>
              <w:numPr>
                <w:ilvl w:val="1"/>
                <w:numId w:val="16"/>
              </w:numPr>
              <w:rPr>
                <w:color w:val="FF0000"/>
                <w:sz w:val="22"/>
                <w:szCs w:val="22"/>
                <w:highlight w:val="yellow"/>
              </w:rPr>
            </w:pPr>
            <w:r>
              <w:rPr>
                <w:color w:val="FF0000"/>
                <w:sz w:val="22"/>
                <w:szCs w:val="22"/>
                <w:highlight w:val="yellow"/>
              </w:rPr>
              <w:t xml:space="preserve">FFS: Whether support of </w:t>
            </w:r>
            <w:proofErr w:type="spellStart"/>
            <w:r>
              <w:rPr>
                <w:color w:val="FF0000"/>
                <w:sz w:val="22"/>
                <w:szCs w:val="22"/>
                <w:highlight w:val="yellow"/>
              </w:rPr>
              <w:t>TBoMS</w:t>
            </w:r>
            <w:proofErr w:type="spellEnd"/>
            <w:r>
              <w:rPr>
                <w:color w:val="FF0000"/>
                <w:sz w:val="22"/>
                <w:szCs w:val="22"/>
                <w:highlight w:val="yellow"/>
              </w:rPr>
              <w:t xml:space="preserve"> across physical slots is via repetitions.</w:t>
            </w:r>
          </w:p>
          <w:p w14:paraId="551519EC" w14:textId="77777777" w:rsidR="00110733" w:rsidRDefault="00110733">
            <w:pPr>
              <w:rPr>
                <w:lang w:eastAsia="ja-JP"/>
              </w:rPr>
            </w:pPr>
          </w:p>
        </w:tc>
      </w:tr>
      <w:tr w:rsidR="00110733" w14:paraId="0780E52B" w14:textId="77777777" w:rsidTr="00110733">
        <w:tc>
          <w:tcPr>
            <w:tcW w:w="2174" w:type="dxa"/>
          </w:tcPr>
          <w:p w14:paraId="2EA514BE" w14:textId="77777777" w:rsidR="00110733" w:rsidRDefault="00300FC6">
            <w:pPr>
              <w:rPr>
                <w:lang w:eastAsia="ja-JP"/>
              </w:rPr>
            </w:pPr>
            <w:r>
              <w:rPr>
                <w:rFonts w:eastAsia="Malgun Gothic" w:hint="eastAsia"/>
                <w:lang w:eastAsia="ko-KR"/>
              </w:rPr>
              <w:lastRenderedPageBreak/>
              <w:t>W</w:t>
            </w:r>
            <w:r>
              <w:rPr>
                <w:rFonts w:eastAsia="Malgun Gothic"/>
                <w:lang w:eastAsia="ko-KR"/>
              </w:rPr>
              <w:t>ILUS</w:t>
            </w:r>
          </w:p>
        </w:tc>
        <w:tc>
          <w:tcPr>
            <w:tcW w:w="7449" w:type="dxa"/>
          </w:tcPr>
          <w:p w14:paraId="0E199BF6" w14:textId="77777777" w:rsidR="00110733" w:rsidRDefault="00300FC6">
            <w:pPr>
              <w:rPr>
                <w:lang w:eastAsia="ja-JP"/>
              </w:rPr>
            </w:pPr>
            <w:r>
              <w:rPr>
                <w:rFonts w:eastAsia="Malgun Gothic"/>
                <w:lang w:eastAsia="ko-KR"/>
              </w:rPr>
              <w:t xml:space="preserve">We support this proposal with the clarification that ‘consecutive slots’ include both UL slots and DL slots. </w:t>
            </w:r>
          </w:p>
        </w:tc>
      </w:tr>
      <w:tr w:rsidR="00110733" w14:paraId="1836B13E" w14:textId="77777777" w:rsidTr="00110733">
        <w:tc>
          <w:tcPr>
            <w:tcW w:w="2174" w:type="dxa"/>
          </w:tcPr>
          <w:p w14:paraId="76E449F5" w14:textId="77777777" w:rsidR="00110733" w:rsidRDefault="00300FC6">
            <w:pPr>
              <w:rPr>
                <w:lang w:eastAsia="ja-JP"/>
              </w:rPr>
            </w:pPr>
            <w:r>
              <w:rPr>
                <w:lang w:eastAsia="ja-JP"/>
              </w:rPr>
              <w:t>OPPO</w:t>
            </w:r>
          </w:p>
        </w:tc>
        <w:tc>
          <w:tcPr>
            <w:tcW w:w="7449" w:type="dxa"/>
          </w:tcPr>
          <w:p w14:paraId="2EF623B5" w14:textId="77777777" w:rsidR="00110733" w:rsidRDefault="00300FC6">
            <w:pPr>
              <w:rPr>
                <w:lang w:eastAsia="ja-JP"/>
              </w:rPr>
            </w:pPr>
            <w:r>
              <w:rPr>
                <w:lang w:eastAsia="ja-JP"/>
              </w:rPr>
              <w:t>Understand the proposal better. The FFS point for TDD is OK for us. The FFS for FDD make it clear it is for SUL, looks fine.</w:t>
            </w:r>
          </w:p>
          <w:p w14:paraId="33C49937" w14:textId="77777777" w:rsidR="00110733" w:rsidRDefault="00300FC6">
            <w:pPr>
              <w:rPr>
                <w:lang w:eastAsia="ja-JP"/>
              </w:rPr>
            </w:pPr>
            <w:r>
              <w:rPr>
                <w:lang w:eastAsia="ja-JP"/>
              </w:rPr>
              <w:t xml:space="preserve">One more clarification during the online discussion is: “consecutive and non-consecutive slots for UL transmission” Is the consecutive means for the slots are “physically consecutive”? I think yes. Would be add note as a sub-bullet to clarify it. </w:t>
            </w:r>
          </w:p>
        </w:tc>
      </w:tr>
      <w:tr w:rsidR="00110733" w14:paraId="673196E6" w14:textId="77777777" w:rsidTr="00110733">
        <w:tc>
          <w:tcPr>
            <w:tcW w:w="2174" w:type="dxa"/>
          </w:tcPr>
          <w:p w14:paraId="053A5E56" w14:textId="77777777" w:rsidR="00110733" w:rsidRDefault="00300FC6">
            <w:pPr>
              <w:rPr>
                <w:lang w:eastAsia="ja-JP"/>
              </w:rPr>
            </w:pPr>
            <w:r>
              <w:rPr>
                <w:rFonts w:hint="eastAsia"/>
                <w:lang w:eastAsia="zh-CN"/>
              </w:rPr>
              <w:t>CMCC</w:t>
            </w:r>
          </w:p>
        </w:tc>
        <w:tc>
          <w:tcPr>
            <w:tcW w:w="7449" w:type="dxa"/>
          </w:tcPr>
          <w:p w14:paraId="2B41AF4F" w14:textId="77777777" w:rsidR="00110733" w:rsidRDefault="00300FC6">
            <w:pPr>
              <w:rPr>
                <w:lang w:eastAsia="zh-CN"/>
              </w:rPr>
            </w:pPr>
            <w:r>
              <w:rPr>
                <w:lang w:eastAsia="zh-CN"/>
              </w:rPr>
              <w:t>W</w:t>
            </w:r>
            <w:r>
              <w:rPr>
                <w:rFonts w:hint="eastAsia"/>
                <w:lang w:eastAsia="zh-CN"/>
              </w:rPr>
              <w:t xml:space="preserve">e </w:t>
            </w:r>
            <w:r>
              <w:rPr>
                <w:lang w:eastAsia="zh-CN"/>
              </w:rPr>
              <w:t>are fine with current version.</w:t>
            </w:r>
          </w:p>
          <w:p w14:paraId="11EF27AB" w14:textId="77777777" w:rsidR="00110733" w:rsidRDefault="00300FC6">
            <w:pPr>
              <w:rPr>
                <w:lang w:eastAsia="zh-CN"/>
              </w:rPr>
            </w:pPr>
            <w:r>
              <w:rPr>
                <w:lang w:eastAsia="zh-CN"/>
              </w:rPr>
              <w:t>For the 1</w:t>
            </w:r>
            <w:r>
              <w:rPr>
                <w:vertAlign w:val="superscript"/>
                <w:lang w:eastAsia="zh-CN"/>
              </w:rPr>
              <w:t>st</w:t>
            </w:r>
            <w:r>
              <w:rPr>
                <w:lang w:eastAsia="zh-CN"/>
              </w:rPr>
              <w:t xml:space="preserve"> FFS under the first bullet, theoretically, longer distance between two non-consecutive slots for </w:t>
            </w:r>
            <w:proofErr w:type="spellStart"/>
            <w:r>
              <w:rPr>
                <w:lang w:eastAsia="zh-CN"/>
              </w:rPr>
              <w:t>TBoMS</w:t>
            </w:r>
            <w:proofErr w:type="spellEnd"/>
            <w:r>
              <w:rPr>
                <w:lang w:eastAsia="zh-CN"/>
              </w:rPr>
              <w:t xml:space="preserve"> will induce longer delay for the TB detection. Defining a maximum distance could bring benefits to UE and regulate the behaviour of </w:t>
            </w:r>
            <w:proofErr w:type="spellStart"/>
            <w:r>
              <w:rPr>
                <w:lang w:eastAsia="zh-CN"/>
              </w:rPr>
              <w:t>gNB</w:t>
            </w:r>
            <w:proofErr w:type="spellEnd"/>
            <w:r>
              <w:rPr>
                <w:lang w:eastAsia="zh-CN"/>
              </w:rPr>
              <w:t>. But considering the TDD system, a number of DL slots are inserted between uplink slots. There is no need to define some restrictions which may conflicts with the TDD UL-DL configurations. So there is no need to defined a maximum distance between two non-consecutive slots.</w:t>
            </w:r>
          </w:p>
          <w:p w14:paraId="1ED186EB" w14:textId="77777777" w:rsidR="00110733" w:rsidRDefault="00300FC6">
            <w:pPr>
              <w:rPr>
                <w:lang w:eastAsia="ja-JP"/>
              </w:rPr>
            </w:pPr>
            <w:r>
              <w:rPr>
                <w:lang w:eastAsia="zh-CN"/>
              </w:rPr>
              <w:t>For the 2</w:t>
            </w:r>
            <w:r>
              <w:rPr>
                <w:vertAlign w:val="superscript"/>
                <w:lang w:eastAsia="zh-CN"/>
              </w:rPr>
              <w:t>nd</w:t>
            </w:r>
            <w:r>
              <w:rPr>
                <w:lang w:eastAsia="zh-CN"/>
              </w:rPr>
              <w:t xml:space="preserve"> FFS under the first bullet, there is no need or motivation to introduce the interleaved TB transmission in non-consecutive slot case</w:t>
            </w:r>
          </w:p>
        </w:tc>
      </w:tr>
      <w:tr w:rsidR="00110733" w14:paraId="6AA99AA4" w14:textId="77777777" w:rsidTr="00110733">
        <w:tc>
          <w:tcPr>
            <w:tcW w:w="2174" w:type="dxa"/>
          </w:tcPr>
          <w:p w14:paraId="7476D1DD" w14:textId="77777777" w:rsidR="00110733" w:rsidRDefault="00300FC6">
            <w:pPr>
              <w:rPr>
                <w:lang w:eastAsia="zh-CN"/>
              </w:rPr>
            </w:pPr>
            <w:r>
              <w:rPr>
                <w:rFonts w:hint="eastAsia"/>
                <w:lang w:eastAsia="ja-JP"/>
              </w:rPr>
              <w:t>P</w:t>
            </w:r>
            <w:r>
              <w:rPr>
                <w:lang w:eastAsia="ja-JP"/>
              </w:rPr>
              <w:t>anasonic</w:t>
            </w:r>
          </w:p>
        </w:tc>
        <w:tc>
          <w:tcPr>
            <w:tcW w:w="7449" w:type="dxa"/>
          </w:tcPr>
          <w:p w14:paraId="0D5E0319" w14:textId="77777777" w:rsidR="00110733" w:rsidRDefault="00300FC6">
            <w:pPr>
              <w:rPr>
                <w:lang w:eastAsia="zh-CN"/>
              </w:rPr>
            </w:pPr>
            <w:r>
              <w:rPr>
                <w:rFonts w:hint="eastAsia"/>
                <w:lang w:val="en-US" w:eastAsia="ja-JP"/>
              </w:rPr>
              <w:t>W</w:t>
            </w:r>
            <w:r>
              <w:rPr>
                <w:lang w:val="en-US" w:eastAsia="ja-JP"/>
              </w:rPr>
              <w:t xml:space="preserve">e share the same view as Apple. </w:t>
            </w:r>
            <w:r>
              <w:rPr>
                <w:lang w:val="en-US" w:eastAsia="zh-CN"/>
              </w:rPr>
              <w:t>If the non-consecutive transmission is due to the UL slot is not available, such as, DL slot in the middle, we are fine with the proposal.</w:t>
            </w:r>
          </w:p>
        </w:tc>
      </w:tr>
      <w:tr w:rsidR="00110733" w14:paraId="669AE90F" w14:textId="77777777" w:rsidTr="00110733">
        <w:tc>
          <w:tcPr>
            <w:tcW w:w="2174" w:type="dxa"/>
          </w:tcPr>
          <w:p w14:paraId="079E6723" w14:textId="584B57E4" w:rsidR="00110733" w:rsidRDefault="00732A0F">
            <w:pPr>
              <w:rPr>
                <w:lang w:eastAsia="ja-JP"/>
              </w:rPr>
            </w:pPr>
            <w:r>
              <w:rPr>
                <w:lang w:eastAsia="zh-CN"/>
              </w:rPr>
              <w:t>V</w:t>
            </w:r>
            <w:r w:rsidR="00300FC6">
              <w:rPr>
                <w:rFonts w:hint="eastAsia"/>
                <w:lang w:eastAsia="zh-CN"/>
              </w:rPr>
              <w:t>ivo</w:t>
            </w:r>
          </w:p>
        </w:tc>
        <w:tc>
          <w:tcPr>
            <w:tcW w:w="7449" w:type="dxa"/>
          </w:tcPr>
          <w:p w14:paraId="62E77038" w14:textId="77777777" w:rsidR="00110733" w:rsidRDefault="00300FC6">
            <w:pPr>
              <w:rPr>
                <w:lang w:val="en-US" w:eastAsia="ja-JP"/>
              </w:rPr>
            </w:pPr>
            <w:r>
              <w:rPr>
                <w:lang w:val="en-US" w:eastAsia="ja-JP"/>
              </w:rPr>
              <w:t xml:space="preserve">Support this proposal. </w:t>
            </w:r>
          </w:p>
          <w:p w14:paraId="63C9119F" w14:textId="77777777" w:rsidR="00110733" w:rsidRDefault="00300FC6">
            <w:pPr>
              <w:rPr>
                <w:lang w:val="en-US" w:eastAsia="ja-JP"/>
              </w:rPr>
            </w:pPr>
            <w:r>
              <w:rPr>
                <w:lang w:val="en-US" w:eastAsia="ja-JP"/>
              </w:rPr>
              <w:t xml:space="preserve">The TDRA determination can be unified solution for both paired and unpaired spectrum, which supports both consecutive and non-consecutive slots for </w:t>
            </w:r>
            <w:proofErr w:type="spellStart"/>
            <w:r>
              <w:rPr>
                <w:lang w:val="en-US" w:eastAsia="ja-JP"/>
              </w:rPr>
              <w:t>TBoMS</w:t>
            </w:r>
            <w:proofErr w:type="spellEnd"/>
            <w:r>
              <w:rPr>
                <w:lang w:val="en-US" w:eastAsia="ja-JP"/>
              </w:rPr>
              <w:t xml:space="preserve">. Whether non-consecutive slots are supported can be discussed in later stage, e.g. in UE feature phase. One potential confusion </w:t>
            </w:r>
            <w:proofErr w:type="spellStart"/>
            <w:r>
              <w:rPr>
                <w:lang w:val="en-US" w:eastAsia="ja-JP"/>
              </w:rPr>
              <w:t>aros</w:t>
            </w:r>
            <w:r>
              <w:rPr>
                <w:rFonts w:hint="eastAsia"/>
                <w:lang w:val="en-US" w:eastAsia="zh-CN"/>
              </w:rPr>
              <w:t>s</w:t>
            </w:r>
            <w:proofErr w:type="spellEnd"/>
            <w:r>
              <w:rPr>
                <w:lang w:val="en-US" w:eastAsia="ja-JP"/>
              </w:rPr>
              <w:t xml:space="preserve"> in GTW session was the word “consecutive slots”, maybe a note can be added to clarify.</w:t>
            </w:r>
          </w:p>
          <w:p w14:paraId="33B5F593" w14:textId="77777777" w:rsidR="00110733" w:rsidRDefault="00300FC6">
            <w:pPr>
              <w:rPr>
                <w:lang w:val="en-US" w:eastAsia="ja-JP"/>
              </w:rPr>
            </w:pPr>
            <w:r>
              <w:rPr>
                <w:lang w:val="en-US" w:eastAsia="ja-JP"/>
              </w:rPr>
              <w:t>Note: consecutive slots for UL transmission are back to back UL slots</w:t>
            </w:r>
          </w:p>
        </w:tc>
      </w:tr>
      <w:tr w:rsidR="00110733" w14:paraId="652E9943" w14:textId="77777777" w:rsidTr="00110733">
        <w:tc>
          <w:tcPr>
            <w:tcW w:w="2174" w:type="dxa"/>
          </w:tcPr>
          <w:p w14:paraId="5FEBCA6D" w14:textId="77777777" w:rsidR="00110733" w:rsidRDefault="00300FC6">
            <w:pPr>
              <w:rPr>
                <w:lang w:eastAsia="zh-CN"/>
              </w:rPr>
            </w:pPr>
            <w:r>
              <w:rPr>
                <w:lang w:eastAsia="zh-CN"/>
              </w:rPr>
              <w:t>Samsung</w:t>
            </w:r>
            <w:r>
              <w:rPr>
                <w:rFonts w:hint="eastAsia"/>
                <w:lang w:eastAsia="zh-CN"/>
              </w:rPr>
              <w:t xml:space="preserve"> </w:t>
            </w:r>
          </w:p>
        </w:tc>
        <w:tc>
          <w:tcPr>
            <w:tcW w:w="7449" w:type="dxa"/>
          </w:tcPr>
          <w:p w14:paraId="73C1999A" w14:textId="77777777" w:rsidR="00110733" w:rsidRDefault="00300FC6">
            <w:pPr>
              <w:rPr>
                <w:lang w:val="en-US" w:eastAsia="ja-JP"/>
              </w:rPr>
            </w:pPr>
            <w:r>
              <w:rPr>
                <w:lang w:val="en-US" w:eastAsia="zh-CN"/>
              </w:rPr>
              <w:t>O</w:t>
            </w:r>
            <w:r>
              <w:rPr>
                <w:rFonts w:hint="eastAsia"/>
                <w:lang w:val="en-US" w:eastAsia="zh-CN"/>
              </w:rPr>
              <w:t xml:space="preserve">ur understanding of the consecutive originally is all the slots are UL and </w:t>
            </w:r>
            <w:r>
              <w:rPr>
                <w:lang w:val="en-US" w:eastAsia="zh-CN"/>
              </w:rPr>
              <w:t>“</w:t>
            </w:r>
            <w:r>
              <w:rPr>
                <w:rFonts w:hint="eastAsia"/>
                <w:lang w:val="en-US" w:eastAsia="zh-CN"/>
              </w:rPr>
              <w:t>consecutive</w:t>
            </w:r>
            <w:r>
              <w:rPr>
                <w:lang w:val="en-US" w:eastAsia="zh-CN"/>
              </w:rPr>
              <w:t>”</w:t>
            </w:r>
            <w:r>
              <w:rPr>
                <w:rFonts w:hint="eastAsia"/>
                <w:lang w:val="en-US" w:eastAsia="zh-CN"/>
              </w:rPr>
              <w:t>; and non-consecutive means some interruption between the UL slots. But it seems now some company</w:t>
            </w:r>
            <w:r>
              <w:rPr>
                <w:lang w:val="en-US" w:eastAsia="zh-CN"/>
              </w:rPr>
              <w:t>’</w:t>
            </w:r>
            <w:r>
              <w:rPr>
                <w:rFonts w:hint="eastAsia"/>
                <w:lang w:val="en-US" w:eastAsia="zh-CN"/>
              </w:rPr>
              <w:t xml:space="preserve">s understanding is that consecutive slots now also include the interruptions like DL </w:t>
            </w:r>
            <w:proofErr w:type="spellStart"/>
            <w:r>
              <w:rPr>
                <w:rFonts w:hint="eastAsia"/>
                <w:lang w:val="en-US" w:eastAsia="zh-CN"/>
              </w:rPr>
              <w:t>etc</w:t>
            </w:r>
            <w:proofErr w:type="spellEnd"/>
            <w:r>
              <w:rPr>
                <w:rFonts w:hint="eastAsia"/>
                <w:lang w:val="en-US" w:eastAsia="zh-CN"/>
              </w:rPr>
              <w:t xml:space="preserve">, then what does non-consecutive mean? </w:t>
            </w:r>
          </w:p>
        </w:tc>
      </w:tr>
      <w:tr w:rsidR="00110733" w14:paraId="4F54A6B2" w14:textId="77777777" w:rsidTr="00110733">
        <w:tc>
          <w:tcPr>
            <w:tcW w:w="2174" w:type="dxa"/>
          </w:tcPr>
          <w:p w14:paraId="47BA83F8" w14:textId="77777777" w:rsidR="00110733" w:rsidRDefault="00300FC6">
            <w:pPr>
              <w:rPr>
                <w:lang w:eastAsia="zh-CN"/>
              </w:rPr>
            </w:pPr>
            <w:r>
              <w:rPr>
                <w:rFonts w:hint="eastAsia"/>
                <w:lang w:eastAsia="zh-CN"/>
              </w:rPr>
              <w:t>CATT</w:t>
            </w:r>
          </w:p>
        </w:tc>
        <w:tc>
          <w:tcPr>
            <w:tcW w:w="7449" w:type="dxa"/>
          </w:tcPr>
          <w:p w14:paraId="596598C2" w14:textId="77777777" w:rsidR="00110733" w:rsidRDefault="00300FC6">
            <w:pPr>
              <w:rPr>
                <w:lang w:val="en-US" w:eastAsia="zh-CN"/>
              </w:rPr>
            </w:pPr>
            <w:r>
              <w:rPr>
                <w:rFonts w:hint="eastAsia"/>
                <w:lang w:val="en-US" w:eastAsia="zh-CN"/>
              </w:rPr>
              <w:t xml:space="preserve">We support this proposal. </w:t>
            </w:r>
          </w:p>
          <w:p w14:paraId="29A23840" w14:textId="77777777" w:rsidR="00110733" w:rsidRDefault="00300FC6">
            <w:pPr>
              <w:rPr>
                <w:lang w:val="en-US" w:eastAsia="zh-CN"/>
              </w:rPr>
            </w:pPr>
            <w:r>
              <w:rPr>
                <w:rFonts w:hint="eastAsia"/>
                <w:lang w:val="en-US" w:eastAsia="zh-CN"/>
              </w:rPr>
              <w:lastRenderedPageBreak/>
              <w:t xml:space="preserve">In our view, this is a high layer proposal which defines what UL resource that can be considered for </w:t>
            </w:r>
            <w:proofErr w:type="spellStart"/>
            <w:r>
              <w:rPr>
                <w:rFonts w:hint="eastAsia"/>
                <w:lang w:val="en-US" w:eastAsia="zh-CN"/>
              </w:rPr>
              <w:t>TBoMS</w:t>
            </w:r>
            <w:proofErr w:type="spellEnd"/>
            <w:r>
              <w:rPr>
                <w:rFonts w:hint="eastAsia"/>
                <w:lang w:val="en-US" w:eastAsia="zh-CN"/>
              </w:rPr>
              <w:t xml:space="preserve">, not intended to preclude/agree TDRA method. </w:t>
            </w:r>
            <w:r>
              <w:rPr>
                <w:lang w:val="en-US" w:eastAsia="zh-CN"/>
              </w:rPr>
              <w:t>‘</w:t>
            </w:r>
            <w:r>
              <w:rPr>
                <w:rFonts w:hint="eastAsia"/>
                <w:lang w:val="en-US" w:eastAsia="zh-CN"/>
              </w:rPr>
              <w:t>Consecutive</w:t>
            </w:r>
            <w:r>
              <w:rPr>
                <w:lang w:val="en-US" w:eastAsia="zh-CN"/>
              </w:rPr>
              <w:t>’</w:t>
            </w:r>
            <w:r>
              <w:rPr>
                <w:rFonts w:hint="eastAsia"/>
                <w:lang w:val="en-US" w:eastAsia="zh-CN"/>
              </w:rPr>
              <w:t xml:space="preserve"> and </w:t>
            </w:r>
            <w:r>
              <w:rPr>
                <w:lang w:val="en-US" w:eastAsia="zh-CN"/>
              </w:rPr>
              <w:t>‘</w:t>
            </w:r>
            <w:r>
              <w:rPr>
                <w:rFonts w:hint="eastAsia"/>
                <w:lang w:val="en-US" w:eastAsia="zh-CN"/>
              </w:rPr>
              <w:t>Non-consecutive</w:t>
            </w:r>
            <w:r>
              <w:rPr>
                <w:lang w:val="en-US" w:eastAsia="zh-CN"/>
              </w:rPr>
              <w:t>’</w:t>
            </w:r>
            <w:r>
              <w:rPr>
                <w:rFonts w:hint="eastAsia"/>
                <w:lang w:val="en-US" w:eastAsia="zh-CN"/>
              </w:rPr>
              <w:t xml:space="preserve"> slots mean physical slots in our view. </w:t>
            </w:r>
          </w:p>
        </w:tc>
      </w:tr>
      <w:tr w:rsidR="00110733" w14:paraId="757854EB" w14:textId="77777777" w:rsidTr="00110733">
        <w:tc>
          <w:tcPr>
            <w:tcW w:w="2174" w:type="dxa"/>
          </w:tcPr>
          <w:p w14:paraId="7D8BE462" w14:textId="77777777" w:rsidR="00110733" w:rsidRDefault="00300FC6">
            <w:pPr>
              <w:rPr>
                <w:lang w:eastAsia="zh-CN"/>
              </w:rPr>
            </w:pPr>
            <w:r>
              <w:rPr>
                <w:rFonts w:hint="eastAsia"/>
                <w:lang w:eastAsia="zh-CN"/>
              </w:rPr>
              <w:lastRenderedPageBreak/>
              <w:t xml:space="preserve">Huawei, </w:t>
            </w:r>
            <w:proofErr w:type="spellStart"/>
            <w:r>
              <w:rPr>
                <w:rFonts w:hint="eastAsia"/>
                <w:lang w:eastAsia="zh-CN"/>
              </w:rPr>
              <w:t>Hi</w:t>
            </w:r>
            <w:r>
              <w:rPr>
                <w:lang w:eastAsia="zh-CN"/>
              </w:rPr>
              <w:t>silicon</w:t>
            </w:r>
            <w:proofErr w:type="spellEnd"/>
          </w:p>
        </w:tc>
        <w:tc>
          <w:tcPr>
            <w:tcW w:w="7449" w:type="dxa"/>
          </w:tcPr>
          <w:p w14:paraId="7AC58F1D" w14:textId="77777777" w:rsidR="00110733" w:rsidRDefault="00300FC6">
            <w:pPr>
              <w:rPr>
                <w:lang w:val="en-US" w:eastAsia="zh-CN"/>
              </w:rPr>
            </w:pPr>
            <w:r>
              <w:rPr>
                <w:rFonts w:hint="eastAsia"/>
                <w:lang w:val="en-US" w:eastAsia="zh-CN"/>
              </w:rPr>
              <w:t>W</w:t>
            </w:r>
            <w:r>
              <w:rPr>
                <w:lang w:val="en-US" w:eastAsia="zh-CN"/>
              </w:rPr>
              <w:t xml:space="preserve">e support the proposal. </w:t>
            </w:r>
          </w:p>
          <w:p w14:paraId="08105422" w14:textId="77777777" w:rsidR="00110733" w:rsidRDefault="00300FC6">
            <w:pPr>
              <w:rPr>
                <w:lang w:val="en-US" w:eastAsia="zh-CN"/>
              </w:rPr>
            </w:pPr>
            <w:r>
              <w:rPr>
                <w:lang w:val="en-US" w:eastAsia="zh-CN"/>
              </w:rPr>
              <w:t xml:space="preserve">From our understanding, none consecutive slots means that the slots are interrupted by some downlink slots or some other signals due to collision, so from our point of view the slot is the physical slot. And the consecutive slots means the slot number of the slots are consecutive. </w:t>
            </w:r>
          </w:p>
        </w:tc>
      </w:tr>
    </w:tbl>
    <w:p w14:paraId="245EC0E5" w14:textId="77777777" w:rsidR="00110733" w:rsidRDefault="00110733"/>
    <w:p w14:paraId="621ADF0A" w14:textId="77777777" w:rsidR="00110733" w:rsidRDefault="00300FC6">
      <w:pPr>
        <w:rPr>
          <w:sz w:val="22"/>
          <w:szCs w:val="22"/>
        </w:rPr>
      </w:pPr>
      <w:r>
        <w:rPr>
          <w:sz w:val="22"/>
          <w:szCs w:val="22"/>
          <w:highlight w:val="yellow"/>
        </w:rPr>
        <w:t>FL’s comments</w:t>
      </w:r>
      <w:r>
        <w:rPr>
          <w:sz w:val="22"/>
          <w:szCs w:val="22"/>
        </w:rPr>
        <w:t xml:space="preserve"> </w:t>
      </w:r>
      <w:r>
        <w:rPr>
          <w:sz w:val="22"/>
          <w:szCs w:val="22"/>
          <w:highlight w:val="yellow"/>
        </w:rPr>
        <w:t>on Feb 01</w:t>
      </w:r>
    </w:p>
    <w:p w14:paraId="3BEB7845" w14:textId="77777777" w:rsidR="00110733" w:rsidRDefault="00300FC6">
      <w:pPr>
        <w:rPr>
          <w:rFonts w:eastAsia="Times New Roman"/>
          <w:lang w:val="en-US"/>
        </w:rPr>
      </w:pPr>
      <w:r>
        <w:rPr>
          <w:sz w:val="22"/>
          <w:szCs w:val="22"/>
        </w:rPr>
        <w:t xml:space="preserve">After the discussion company had in the reflector, Proposal 2 is still under discussion and refinement. </w:t>
      </w:r>
    </w:p>
    <w:p w14:paraId="4E9A07EC" w14:textId="77777777" w:rsidR="00732A0F" w:rsidRDefault="00732A0F" w:rsidP="00732A0F">
      <w:pPr>
        <w:rPr>
          <w:sz w:val="22"/>
          <w:szCs w:val="22"/>
          <w:highlight w:val="yellow"/>
        </w:rPr>
      </w:pPr>
    </w:p>
    <w:p w14:paraId="179B67C0" w14:textId="2EC1745E" w:rsidR="00732A0F" w:rsidRDefault="00732A0F" w:rsidP="00732A0F">
      <w:pPr>
        <w:rPr>
          <w:sz w:val="22"/>
          <w:szCs w:val="22"/>
        </w:rPr>
      </w:pPr>
      <w:r>
        <w:rPr>
          <w:sz w:val="22"/>
          <w:szCs w:val="22"/>
          <w:highlight w:val="yellow"/>
        </w:rPr>
        <w:t>FL’s comments</w:t>
      </w:r>
      <w:r>
        <w:rPr>
          <w:sz w:val="22"/>
          <w:szCs w:val="22"/>
        </w:rPr>
        <w:t xml:space="preserve"> </w:t>
      </w:r>
      <w:r>
        <w:rPr>
          <w:sz w:val="22"/>
          <w:szCs w:val="22"/>
          <w:highlight w:val="yellow"/>
        </w:rPr>
        <w:t>on Feb 0</w:t>
      </w:r>
      <w:r w:rsidRPr="00732A0F">
        <w:rPr>
          <w:sz w:val="22"/>
          <w:szCs w:val="22"/>
          <w:highlight w:val="yellow"/>
        </w:rPr>
        <w:t>2</w:t>
      </w:r>
    </w:p>
    <w:p w14:paraId="147A4BFE" w14:textId="38C4DFA0" w:rsidR="00732A0F" w:rsidRDefault="00732A0F">
      <w:pPr>
        <w:rPr>
          <w:sz w:val="22"/>
          <w:szCs w:val="22"/>
        </w:rPr>
      </w:pPr>
      <w:r>
        <w:rPr>
          <w:sz w:val="22"/>
          <w:szCs w:val="22"/>
        </w:rPr>
        <w:t xml:space="preserve">No consensus has been achieved via email discussion yet. We currently have two proposals. One proposed by FL, on which most companies expressed favourable opinion. One proposed by Apple and supported by Qualcomm and Apple, for which not many companies provided comments yet.  </w:t>
      </w:r>
    </w:p>
    <w:p w14:paraId="579CF52C" w14:textId="4EEAA3A7" w:rsidR="00732A0F" w:rsidRPr="00732A0F" w:rsidRDefault="00732A0F">
      <w:pPr>
        <w:rPr>
          <w:sz w:val="22"/>
          <w:szCs w:val="22"/>
        </w:rPr>
      </w:pPr>
      <w:r>
        <w:rPr>
          <w:sz w:val="22"/>
          <w:szCs w:val="22"/>
        </w:rPr>
        <w:t>It may be worth re-organizing the discussion in this document to explicitly capture the two alternatives and ask companies to express support to either of the two (or both, if applicable), with the possibility to add further comments below to explain each company’s position.</w:t>
      </w:r>
      <w:r w:rsidR="007D5286">
        <w:rPr>
          <w:sz w:val="22"/>
          <w:szCs w:val="22"/>
        </w:rPr>
        <w:t xml:space="preserve"> </w:t>
      </w:r>
      <w:r>
        <w:rPr>
          <w:sz w:val="22"/>
          <w:szCs w:val="22"/>
        </w:rPr>
        <w:t>Proposal 2 follows, with its two alternative versions:</w:t>
      </w:r>
    </w:p>
    <w:p w14:paraId="5371CFA6" w14:textId="07D8062E" w:rsidR="00110733" w:rsidRDefault="00732A0F">
      <w:pPr>
        <w:rPr>
          <w:b/>
          <w:bCs/>
          <w:i/>
          <w:iCs/>
          <w:sz w:val="28"/>
          <w:szCs w:val="28"/>
        </w:rPr>
      </w:pPr>
      <w:r w:rsidRPr="00732A0F">
        <w:rPr>
          <w:b/>
          <w:bCs/>
          <w:i/>
          <w:iCs/>
          <w:sz w:val="28"/>
          <w:szCs w:val="28"/>
          <w:highlight w:val="yellow"/>
        </w:rPr>
        <w:t>FL proposal 2</w:t>
      </w:r>
    </w:p>
    <w:p w14:paraId="0571C238" w14:textId="70CDFFC2" w:rsidR="00732A0F" w:rsidRDefault="00732A0F">
      <w:pPr>
        <w:rPr>
          <w:b/>
          <w:bCs/>
          <w:i/>
          <w:iCs/>
          <w:sz w:val="22"/>
          <w:szCs w:val="22"/>
        </w:rPr>
      </w:pPr>
      <w:r>
        <w:rPr>
          <w:b/>
          <w:bCs/>
          <w:i/>
          <w:iCs/>
          <w:sz w:val="22"/>
          <w:szCs w:val="22"/>
        </w:rPr>
        <w:t>ALT1:</w:t>
      </w:r>
    </w:p>
    <w:p w14:paraId="2B5B1759" w14:textId="77777777" w:rsidR="0069012A" w:rsidRPr="007D5286" w:rsidRDefault="0069012A" w:rsidP="0069012A">
      <w:pPr>
        <w:pStyle w:val="afa"/>
        <w:numPr>
          <w:ilvl w:val="0"/>
          <w:numId w:val="50"/>
        </w:numPr>
        <w:spacing w:after="0" w:line="240" w:lineRule="auto"/>
        <w:jc w:val="left"/>
        <w:rPr>
          <w:rFonts w:eastAsia="Times New Roman"/>
          <w:sz w:val="22"/>
          <w:szCs w:val="22"/>
          <w:lang w:val="en-US" w:eastAsia="fr-FR"/>
        </w:rPr>
      </w:pPr>
      <w:r w:rsidRPr="007D5286">
        <w:rPr>
          <w:rFonts w:eastAsia="Times New Roman"/>
          <w:color w:val="000000"/>
          <w:sz w:val="22"/>
          <w:szCs w:val="22"/>
          <w:shd w:val="clear" w:color="auto" w:fill="FFFF00"/>
        </w:rPr>
        <w:t>Both consecutive and non-consecutive</w:t>
      </w:r>
      <w:r w:rsidRPr="007D5286">
        <w:rPr>
          <w:rStyle w:val="apple-converted-space"/>
          <w:rFonts w:eastAsia="Times New Roman"/>
          <w:sz w:val="22"/>
          <w:szCs w:val="22"/>
          <w:shd w:val="clear" w:color="auto" w:fill="FFFF00"/>
        </w:rPr>
        <w:t> </w:t>
      </w:r>
      <w:r w:rsidRPr="007D5286">
        <w:rPr>
          <w:rFonts w:eastAsia="Times New Roman"/>
          <w:sz w:val="22"/>
          <w:szCs w:val="22"/>
          <w:shd w:val="clear" w:color="auto" w:fill="FFFF00"/>
        </w:rPr>
        <w:t>physical</w:t>
      </w:r>
      <w:r w:rsidRPr="007D5286">
        <w:rPr>
          <w:rStyle w:val="apple-converted-space"/>
          <w:rFonts w:eastAsia="Times New Roman"/>
          <w:sz w:val="22"/>
          <w:szCs w:val="22"/>
          <w:shd w:val="clear" w:color="auto" w:fill="FFFF00"/>
        </w:rPr>
        <w:t> </w:t>
      </w:r>
      <w:r w:rsidRPr="007D5286">
        <w:rPr>
          <w:rFonts w:eastAsia="Times New Roman"/>
          <w:color w:val="000000"/>
          <w:sz w:val="22"/>
          <w:szCs w:val="22"/>
          <w:shd w:val="clear" w:color="auto" w:fill="FFFF00"/>
        </w:rPr>
        <w:t xml:space="preserve">slots for UL transmission can be used for </w:t>
      </w:r>
      <w:proofErr w:type="spellStart"/>
      <w:r w:rsidRPr="007D5286">
        <w:rPr>
          <w:rFonts w:eastAsia="Times New Roman"/>
          <w:color w:val="000000"/>
          <w:sz w:val="22"/>
          <w:szCs w:val="22"/>
          <w:shd w:val="clear" w:color="auto" w:fill="FFFF00"/>
        </w:rPr>
        <w:t>TBoMS</w:t>
      </w:r>
      <w:proofErr w:type="spellEnd"/>
      <w:r w:rsidRPr="007D5286">
        <w:rPr>
          <w:rFonts w:eastAsia="Times New Roman"/>
          <w:color w:val="000000"/>
          <w:sz w:val="22"/>
          <w:szCs w:val="22"/>
          <w:shd w:val="clear" w:color="auto" w:fill="FFFF00"/>
        </w:rPr>
        <w:t xml:space="preserve"> for unpaired spectrum.</w:t>
      </w:r>
    </w:p>
    <w:p w14:paraId="157BC6FA" w14:textId="77777777" w:rsidR="0069012A" w:rsidRPr="007D5286" w:rsidRDefault="0069012A" w:rsidP="0069012A">
      <w:pPr>
        <w:pStyle w:val="afa"/>
        <w:numPr>
          <w:ilvl w:val="0"/>
          <w:numId w:val="50"/>
        </w:numPr>
        <w:spacing w:after="0" w:line="240" w:lineRule="auto"/>
        <w:jc w:val="left"/>
        <w:rPr>
          <w:rFonts w:eastAsia="Times New Roman"/>
          <w:sz w:val="22"/>
          <w:szCs w:val="22"/>
        </w:rPr>
      </w:pPr>
      <w:r w:rsidRPr="007D5286">
        <w:rPr>
          <w:rFonts w:eastAsia="Times New Roman"/>
          <w:color w:val="000000"/>
          <w:sz w:val="22"/>
          <w:szCs w:val="22"/>
          <w:shd w:val="clear" w:color="auto" w:fill="FFFF00"/>
        </w:rPr>
        <w:t>Consecutive</w:t>
      </w:r>
      <w:r w:rsidRPr="007D5286">
        <w:rPr>
          <w:rStyle w:val="apple-converted-space"/>
          <w:rFonts w:eastAsia="Times New Roman"/>
          <w:color w:val="000000"/>
          <w:sz w:val="22"/>
          <w:szCs w:val="22"/>
          <w:shd w:val="clear" w:color="auto" w:fill="FFFF00"/>
        </w:rPr>
        <w:t> </w:t>
      </w:r>
      <w:r w:rsidRPr="007D5286">
        <w:rPr>
          <w:rFonts w:eastAsia="Times New Roman"/>
          <w:sz w:val="22"/>
          <w:szCs w:val="22"/>
          <w:shd w:val="clear" w:color="auto" w:fill="FFFF00"/>
        </w:rPr>
        <w:t>physical</w:t>
      </w:r>
      <w:r w:rsidRPr="007D5286">
        <w:rPr>
          <w:rStyle w:val="apple-converted-space"/>
          <w:rFonts w:eastAsia="Times New Roman"/>
          <w:sz w:val="22"/>
          <w:szCs w:val="22"/>
          <w:shd w:val="clear" w:color="auto" w:fill="FFFF00"/>
        </w:rPr>
        <w:t> </w:t>
      </w:r>
      <w:r w:rsidRPr="007D5286">
        <w:rPr>
          <w:rFonts w:eastAsia="Times New Roman"/>
          <w:sz w:val="22"/>
          <w:szCs w:val="22"/>
          <w:shd w:val="clear" w:color="auto" w:fill="FFFF00"/>
        </w:rPr>
        <w:t xml:space="preserve">slots </w:t>
      </w:r>
      <w:r w:rsidRPr="007D5286">
        <w:rPr>
          <w:rFonts w:eastAsia="Times New Roman"/>
          <w:color w:val="000000"/>
          <w:sz w:val="22"/>
          <w:szCs w:val="22"/>
          <w:shd w:val="clear" w:color="auto" w:fill="FFFF00"/>
        </w:rPr>
        <w:t xml:space="preserve">for UL transmission can be used for </w:t>
      </w:r>
      <w:proofErr w:type="spellStart"/>
      <w:r w:rsidRPr="007D5286">
        <w:rPr>
          <w:rFonts w:eastAsia="Times New Roman"/>
          <w:color w:val="000000"/>
          <w:sz w:val="22"/>
          <w:szCs w:val="22"/>
          <w:shd w:val="clear" w:color="auto" w:fill="FFFF00"/>
        </w:rPr>
        <w:t>TBoMS</w:t>
      </w:r>
      <w:proofErr w:type="spellEnd"/>
      <w:r w:rsidRPr="007D5286">
        <w:rPr>
          <w:rFonts w:eastAsia="Times New Roman"/>
          <w:color w:val="000000"/>
          <w:sz w:val="22"/>
          <w:szCs w:val="22"/>
          <w:shd w:val="clear" w:color="auto" w:fill="FFFF00"/>
        </w:rPr>
        <w:t xml:space="preserve"> for paired spectrum</w:t>
      </w:r>
    </w:p>
    <w:p w14:paraId="47E1038E" w14:textId="1D670D73" w:rsidR="0069012A" w:rsidRPr="007D5286" w:rsidRDefault="0069012A" w:rsidP="0069012A">
      <w:pPr>
        <w:pStyle w:val="afa"/>
        <w:numPr>
          <w:ilvl w:val="1"/>
          <w:numId w:val="50"/>
        </w:numPr>
        <w:spacing w:after="120" w:line="240" w:lineRule="auto"/>
        <w:ind w:left="1434" w:hanging="357"/>
        <w:jc w:val="left"/>
        <w:rPr>
          <w:rFonts w:eastAsia="Times New Roman"/>
          <w:sz w:val="22"/>
          <w:szCs w:val="22"/>
        </w:rPr>
      </w:pPr>
      <w:r w:rsidRPr="007D5286">
        <w:rPr>
          <w:rFonts w:eastAsia="Times New Roman"/>
          <w:color w:val="000000"/>
          <w:sz w:val="22"/>
          <w:szCs w:val="22"/>
          <w:shd w:val="clear" w:color="auto" w:fill="FFFF00"/>
        </w:rPr>
        <w:t>FFS if non-consecutive slots for UL transmission are also supported for paired spectrum, e.g., in the SUL case.</w:t>
      </w:r>
    </w:p>
    <w:p w14:paraId="1E52452A" w14:textId="77777777" w:rsidR="0069012A" w:rsidRPr="007D5286" w:rsidRDefault="0069012A" w:rsidP="0069012A">
      <w:pPr>
        <w:spacing w:after="60"/>
        <w:rPr>
          <w:rFonts w:eastAsiaTheme="minorHAnsi"/>
          <w:sz w:val="22"/>
          <w:szCs w:val="22"/>
        </w:rPr>
      </w:pPr>
      <w:r w:rsidRPr="007D5286">
        <w:rPr>
          <w:sz w:val="22"/>
          <w:szCs w:val="22"/>
          <w:shd w:val="clear" w:color="auto" w:fill="FFFF00"/>
        </w:rPr>
        <w:t>Note: consecutive physical slots for UL transmission are back-to-back physical slots over which a UL transmission can be scheduled</w:t>
      </w:r>
    </w:p>
    <w:p w14:paraId="55342948" w14:textId="77777777" w:rsidR="0069012A" w:rsidRPr="007D5286" w:rsidRDefault="0069012A" w:rsidP="0069012A">
      <w:pPr>
        <w:spacing w:after="60"/>
        <w:rPr>
          <w:sz w:val="22"/>
          <w:szCs w:val="22"/>
        </w:rPr>
      </w:pPr>
      <w:r w:rsidRPr="007D5286">
        <w:rPr>
          <w:sz w:val="22"/>
          <w:szCs w:val="22"/>
          <w:shd w:val="clear" w:color="auto" w:fill="FFFF00"/>
        </w:rPr>
        <w:t>Note: non-consecutive physical slots for UL transmission are non-back-to-back physical slots for UL transmission.</w:t>
      </w:r>
    </w:p>
    <w:p w14:paraId="4D20A4DE" w14:textId="6D64AD3F" w:rsidR="0069012A" w:rsidRPr="007D5286" w:rsidRDefault="0069012A" w:rsidP="0069012A">
      <w:pPr>
        <w:rPr>
          <w:sz w:val="22"/>
          <w:szCs w:val="22"/>
        </w:rPr>
      </w:pPr>
      <w:r w:rsidRPr="007D5286">
        <w:rPr>
          <w:sz w:val="22"/>
          <w:szCs w:val="22"/>
          <w:shd w:val="clear" w:color="auto" w:fill="FFFF00"/>
        </w:rPr>
        <w:t xml:space="preserve">Note: No specific assumption is made on how </w:t>
      </w:r>
      <w:proofErr w:type="spellStart"/>
      <w:r w:rsidRPr="007D5286">
        <w:rPr>
          <w:sz w:val="22"/>
          <w:szCs w:val="22"/>
          <w:shd w:val="clear" w:color="auto" w:fill="FFFF00"/>
        </w:rPr>
        <w:t>TBoMS</w:t>
      </w:r>
      <w:proofErr w:type="spellEnd"/>
      <w:r w:rsidRPr="007D5286">
        <w:rPr>
          <w:sz w:val="22"/>
          <w:szCs w:val="22"/>
          <w:shd w:val="clear" w:color="auto" w:fill="FFFF00"/>
        </w:rPr>
        <w:t xml:space="preserve"> transmission is performed over the considered physical slots.</w:t>
      </w:r>
    </w:p>
    <w:p w14:paraId="29D9B7B4" w14:textId="581E9504" w:rsidR="00732A0F" w:rsidRPr="0069012A" w:rsidRDefault="0069012A">
      <w:r>
        <w:t> </w:t>
      </w:r>
    </w:p>
    <w:p w14:paraId="14B6AC5C" w14:textId="4FE744EA" w:rsidR="00732A0F" w:rsidRDefault="00732A0F">
      <w:pPr>
        <w:rPr>
          <w:b/>
          <w:bCs/>
          <w:i/>
          <w:iCs/>
          <w:sz w:val="22"/>
          <w:szCs w:val="22"/>
        </w:rPr>
      </w:pPr>
      <w:r>
        <w:rPr>
          <w:b/>
          <w:bCs/>
          <w:i/>
          <w:iCs/>
          <w:sz w:val="22"/>
          <w:szCs w:val="22"/>
        </w:rPr>
        <w:t>ALT 2:</w:t>
      </w:r>
    </w:p>
    <w:p w14:paraId="130876DC" w14:textId="77777777" w:rsidR="0069012A" w:rsidRPr="007D5286" w:rsidRDefault="00732A0F" w:rsidP="0069012A">
      <w:pPr>
        <w:pStyle w:val="afa"/>
        <w:numPr>
          <w:ilvl w:val="0"/>
          <w:numId w:val="51"/>
        </w:numPr>
        <w:spacing w:after="0" w:line="240" w:lineRule="auto"/>
        <w:jc w:val="left"/>
        <w:rPr>
          <w:rFonts w:eastAsia="Times New Roman"/>
          <w:sz w:val="22"/>
          <w:szCs w:val="22"/>
          <w:lang w:val="en-US" w:eastAsia="fr-FR"/>
        </w:rPr>
      </w:pPr>
      <w:r w:rsidRPr="007D5286">
        <w:rPr>
          <w:rFonts w:eastAsia="Times New Roman"/>
          <w:sz w:val="22"/>
          <w:szCs w:val="22"/>
          <w:shd w:val="clear" w:color="auto" w:fill="FFFF00"/>
        </w:rPr>
        <w:t xml:space="preserve">Consecutive physical slots for UL transmission can be used for </w:t>
      </w:r>
      <w:proofErr w:type="spellStart"/>
      <w:r w:rsidRPr="007D5286">
        <w:rPr>
          <w:rFonts w:eastAsia="Times New Roman"/>
          <w:sz w:val="22"/>
          <w:szCs w:val="22"/>
          <w:shd w:val="clear" w:color="auto" w:fill="FFFF00"/>
        </w:rPr>
        <w:t>TBoMS</w:t>
      </w:r>
      <w:proofErr w:type="spellEnd"/>
      <w:r w:rsidRPr="007D5286">
        <w:rPr>
          <w:rFonts w:eastAsia="Times New Roman"/>
          <w:sz w:val="22"/>
          <w:szCs w:val="22"/>
          <w:shd w:val="clear" w:color="auto" w:fill="FFFF00"/>
        </w:rPr>
        <w:t>.</w:t>
      </w:r>
    </w:p>
    <w:p w14:paraId="52E5510D" w14:textId="7DD2976F" w:rsidR="00732A0F" w:rsidRPr="007D5286" w:rsidRDefault="00732A0F" w:rsidP="0069012A">
      <w:pPr>
        <w:pStyle w:val="afa"/>
        <w:numPr>
          <w:ilvl w:val="1"/>
          <w:numId w:val="51"/>
        </w:numPr>
        <w:spacing w:after="120" w:line="240" w:lineRule="auto"/>
        <w:ind w:left="1434" w:hanging="357"/>
        <w:jc w:val="left"/>
        <w:rPr>
          <w:rFonts w:eastAsia="Times New Roman"/>
          <w:sz w:val="22"/>
          <w:szCs w:val="22"/>
          <w:lang w:val="en-US" w:eastAsia="fr-FR"/>
        </w:rPr>
      </w:pPr>
      <w:r w:rsidRPr="007D5286">
        <w:rPr>
          <w:rFonts w:eastAsia="Times New Roman"/>
          <w:sz w:val="22"/>
          <w:szCs w:val="22"/>
          <w:shd w:val="clear" w:color="auto" w:fill="FFFF00"/>
        </w:rPr>
        <w:t>FFS whether/how non-consecutive slots for UL transmission are also supported</w:t>
      </w:r>
    </w:p>
    <w:p w14:paraId="42633DFC" w14:textId="68D934D1" w:rsidR="00732A0F" w:rsidRPr="007D5286" w:rsidRDefault="00732A0F" w:rsidP="0069012A">
      <w:pPr>
        <w:spacing w:after="60"/>
        <w:rPr>
          <w:rFonts w:eastAsiaTheme="minorHAnsi"/>
          <w:sz w:val="22"/>
          <w:szCs w:val="22"/>
        </w:rPr>
      </w:pPr>
      <w:r w:rsidRPr="007D5286">
        <w:rPr>
          <w:sz w:val="22"/>
          <w:szCs w:val="22"/>
          <w:shd w:val="clear" w:color="auto" w:fill="FFFF00"/>
        </w:rPr>
        <w:t>Note: consecutive physical slots for UL transmission are back-to-back physical slots over which a UL transmission can be scheduled</w:t>
      </w:r>
    </w:p>
    <w:p w14:paraId="744DB35A" w14:textId="77777777" w:rsidR="00732A0F" w:rsidRPr="007D5286" w:rsidRDefault="00732A0F" w:rsidP="0069012A">
      <w:pPr>
        <w:spacing w:after="60"/>
        <w:rPr>
          <w:sz w:val="22"/>
          <w:szCs w:val="22"/>
        </w:rPr>
      </w:pPr>
      <w:r w:rsidRPr="007D5286">
        <w:rPr>
          <w:sz w:val="22"/>
          <w:szCs w:val="22"/>
          <w:shd w:val="clear" w:color="auto" w:fill="FFFF00"/>
        </w:rPr>
        <w:t>Note: non-consecutive physical slots for UL transmission are non-back-to-back physical slots for UL transmission.</w:t>
      </w:r>
    </w:p>
    <w:p w14:paraId="63E6767C" w14:textId="77777777" w:rsidR="00732A0F" w:rsidRPr="007D5286" w:rsidRDefault="00732A0F" w:rsidP="00732A0F">
      <w:pPr>
        <w:rPr>
          <w:sz w:val="22"/>
          <w:szCs w:val="22"/>
        </w:rPr>
      </w:pPr>
      <w:r w:rsidRPr="007D5286">
        <w:rPr>
          <w:sz w:val="22"/>
          <w:szCs w:val="22"/>
          <w:shd w:val="clear" w:color="auto" w:fill="FFFF00"/>
        </w:rPr>
        <w:t xml:space="preserve">Note: Only the relationship between physical slots is assumed. No specific assumption is made on how </w:t>
      </w:r>
      <w:proofErr w:type="spellStart"/>
      <w:r w:rsidRPr="007D5286">
        <w:rPr>
          <w:sz w:val="22"/>
          <w:szCs w:val="22"/>
          <w:shd w:val="clear" w:color="auto" w:fill="FFFF00"/>
        </w:rPr>
        <w:t>TBoMS</w:t>
      </w:r>
      <w:proofErr w:type="spellEnd"/>
      <w:r w:rsidRPr="007D5286">
        <w:rPr>
          <w:sz w:val="22"/>
          <w:szCs w:val="22"/>
          <w:shd w:val="clear" w:color="auto" w:fill="FFFF00"/>
        </w:rPr>
        <w:t xml:space="preserve"> transmission is performed over the considered physical slots.</w:t>
      </w:r>
    </w:p>
    <w:p w14:paraId="181F7007" w14:textId="066D211D" w:rsidR="0069012A" w:rsidRDefault="0069012A" w:rsidP="0069012A">
      <w:pPr>
        <w:rPr>
          <w:sz w:val="22"/>
          <w:szCs w:val="22"/>
        </w:rPr>
      </w:pPr>
      <w:r>
        <w:rPr>
          <w:sz w:val="22"/>
          <w:szCs w:val="22"/>
        </w:rPr>
        <w:lastRenderedPageBreak/>
        <w:t>Companies can input their preference in the box below</w:t>
      </w:r>
      <w:r w:rsidR="007D5286">
        <w:rPr>
          <w:sz w:val="22"/>
          <w:szCs w:val="22"/>
        </w:rPr>
        <w:t xml:space="preserve">. </w:t>
      </w:r>
      <w:r w:rsidR="00862686">
        <w:rPr>
          <w:sz w:val="22"/>
          <w:szCs w:val="22"/>
        </w:rPr>
        <w:t xml:space="preserve">In view of the online GTW, it is important to have a precise count, thus please do not forget to add your name. </w:t>
      </w:r>
      <w:r w:rsidR="007D5286">
        <w:rPr>
          <w:sz w:val="22"/>
          <w:szCs w:val="22"/>
        </w:rPr>
        <w:t>T</w:t>
      </w:r>
      <w:r>
        <w:rPr>
          <w:sz w:val="22"/>
          <w:szCs w:val="22"/>
        </w:rPr>
        <w:t>wo preferences can be expressed</w:t>
      </w:r>
      <w:r w:rsidR="007D5286">
        <w:rPr>
          <w:sz w:val="22"/>
          <w:szCs w:val="22"/>
        </w:rPr>
        <w:t xml:space="preserve"> (if this is the case, please also add reference to 1</w:t>
      </w:r>
      <w:r w:rsidR="007D5286" w:rsidRPr="007D5286">
        <w:rPr>
          <w:sz w:val="22"/>
          <w:szCs w:val="22"/>
          <w:vertAlign w:val="superscript"/>
        </w:rPr>
        <w:t>st</w:t>
      </w:r>
      <w:r w:rsidR="007D5286">
        <w:rPr>
          <w:sz w:val="22"/>
          <w:szCs w:val="22"/>
        </w:rPr>
        <w:t xml:space="preserve"> and 2</w:t>
      </w:r>
      <w:r w:rsidR="007D5286" w:rsidRPr="007D5286">
        <w:rPr>
          <w:sz w:val="22"/>
          <w:szCs w:val="22"/>
          <w:vertAlign w:val="superscript"/>
        </w:rPr>
        <w:t>nd</w:t>
      </w:r>
      <w:r w:rsidR="007D5286">
        <w:rPr>
          <w:sz w:val="22"/>
          <w:szCs w:val="22"/>
        </w:rPr>
        <w:t xml:space="preserve"> preference)</w:t>
      </w:r>
      <w:r>
        <w:rPr>
          <w:sz w:val="22"/>
          <w:szCs w:val="22"/>
        </w:rPr>
        <w:t>.</w:t>
      </w:r>
    </w:p>
    <w:tbl>
      <w:tblPr>
        <w:tblStyle w:val="80"/>
        <w:tblW w:w="0" w:type="auto"/>
        <w:tblLook w:val="04A0" w:firstRow="1" w:lastRow="0" w:firstColumn="1" w:lastColumn="0" w:noHBand="0" w:noVBand="1"/>
      </w:tblPr>
      <w:tblGrid>
        <w:gridCol w:w="2175"/>
        <w:gridCol w:w="7448"/>
      </w:tblGrid>
      <w:tr w:rsidR="0069012A" w14:paraId="620371E0" w14:textId="77777777" w:rsidTr="000E6DB0">
        <w:trPr>
          <w:cnfStyle w:val="100000000000" w:firstRow="1" w:lastRow="0" w:firstColumn="0" w:lastColumn="0" w:oddVBand="0" w:evenVBand="0" w:oddHBand="0" w:evenHBand="0" w:firstRowFirstColumn="0" w:firstRowLastColumn="0" w:lastRowFirstColumn="0" w:lastRowLastColumn="0"/>
        </w:trPr>
        <w:tc>
          <w:tcPr>
            <w:tcW w:w="2175" w:type="dxa"/>
          </w:tcPr>
          <w:p w14:paraId="618BED3B" w14:textId="53676BE2" w:rsidR="0069012A" w:rsidRDefault="0069012A" w:rsidP="00862686">
            <w:pPr>
              <w:jc w:val="center"/>
              <w:rPr>
                <w:b w:val="0"/>
                <w:bCs w:val="0"/>
              </w:rPr>
            </w:pPr>
            <w:r>
              <w:t>P</w:t>
            </w:r>
            <w:r w:rsidR="00862686">
              <w:t>reference</w:t>
            </w:r>
          </w:p>
        </w:tc>
        <w:tc>
          <w:tcPr>
            <w:tcW w:w="7448" w:type="dxa"/>
          </w:tcPr>
          <w:p w14:paraId="5018C9D3" w14:textId="77777777" w:rsidR="0069012A" w:rsidRDefault="0069012A" w:rsidP="000E6DB0">
            <w:pPr>
              <w:rPr>
                <w:b w:val="0"/>
                <w:bCs w:val="0"/>
              </w:rPr>
            </w:pPr>
            <w:r>
              <w:t>Company name</w:t>
            </w:r>
          </w:p>
        </w:tc>
      </w:tr>
      <w:tr w:rsidR="0069012A" w14:paraId="51EE8FA2" w14:textId="77777777" w:rsidTr="000E6DB0">
        <w:tc>
          <w:tcPr>
            <w:tcW w:w="2175" w:type="dxa"/>
          </w:tcPr>
          <w:p w14:paraId="3934907E" w14:textId="6BB00933" w:rsidR="0069012A" w:rsidRPr="006077FE" w:rsidRDefault="0069012A" w:rsidP="000E6DB0">
            <w:pPr>
              <w:jc w:val="center"/>
              <w:rPr>
                <w:b/>
                <w:bCs/>
              </w:rPr>
            </w:pPr>
            <w:r>
              <w:rPr>
                <w:b/>
                <w:bCs/>
              </w:rPr>
              <w:t>ALT 1</w:t>
            </w:r>
          </w:p>
        </w:tc>
        <w:tc>
          <w:tcPr>
            <w:tcW w:w="7448" w:type="dxa"/>
          </w:tcPr>
          <w:p w14:paraId="3097FDC1" w14:textId="0CF3277F" w:rsidR="0069012A" w:rsidRPr="006077FE" w:rsidRDefault="00014A9D" w:rsidP="000E6DB0">
            <w:r>
              <w:t>Intel</w:t>
            </w:r>
            <w:r w:rsidR="004A5BDF">
              <w:t xml:space="preserve">, </w:t>
            </w:r>
            <w:r w:rsidR="00633F09">
              <w:t xml:space="preserve">IITH, IITM, CEWIT, Reliance Jio, Tejas Networks, </w:t>
            </w:r>
            <w:r w:rsidR="004A5BDF">
              <w:t xml:space="preserve">DCM </w:t>
            </w:r>
            <w:r w:rsidR="004A5BDF">
              <w:rPr>
                <w:sz w:val="22"/>
                <w:szCs w:val="22"/>
              </w:rPr>
              <w:t>2</w:t>
            </w:r>
            <w:r w:rsidR="004A5BDF" w:rsidRPr="007D5286">
              <w:rPr>
                <w:sz w:val="22"/>
                <w:szCs w:val="22"/>
                <w:vertAlign w:val="superscript"/>
              </w:rPr>
              <w:t>nd</w:t>
            </w:r>
            <w:r w:rsidR="00EE4EDF" w:rsidRPr="00F75AB7">
              <w:rPr>
                <w:rFonts w:hint="eastAsia"/>
                <w:sz w:val="22"/>
                <w:szCs w:val="22"/>
                <w:lang w:eastAsia="zh-CN"/>
              </w:rPr>
              <w:t>,</w:t>
            </w:r>
            <w:r w:rsidR="00EE4EDF">
              <w:rPr>
                <w:rFonts w:hint="eastAsia"/>
                <w:sz w:val="22"/>
                <w:szCs w:val="22"/>
                <w:lang w:eastAsia="zh-CN"/>
              </w:rPr>
              <w:t xml:space="preserve"> </w:t>
            </w:r>
            <w:r w:rsidR="00EE4EDF">
              <w:t>CATT</w:t>
            </w:r>
            <w:r w:rsidR="00FA6760">
              <w:t>, LG</w:t>
            </w:r>
            <w:r w:rsidR="00F62305">
              <w:t>, WILUS(1</w:t>
            </w:r>
            <w:r w:rsidR="00F62305" w:rsidRPr="00F650C0">
              <w:rPr>
                <w:vertAlign w:val="superscript"/>
              </w:rPr>
              <w:t>st</w:t>
            </w:r>
            <w:r w:rsidR="00F62305">
              <w:t xml:space="preserve"> preference)</w:t>
            </w:r>
            <w:r w:rsidR="003A392F">
              <w:t>, Sharp</w:t>
            </w:r>
            <w:r w:rsidR="00424F8A">
              <w:t>, China Telecom</w:t>
            </w:r>
          </w:p>
        </w:tc>
      </w:tr>
      <w:tr w:rsidR="0069012A" w14:paraId="2906519C" w14:textId="77777777" w:rsidTr="000E6DB0">
        <w:tc>
          <w:tcPr>
            <w:tcW w:w="2175" w:type="dxa"/>
          </w:tcPr>
          <w:p w14:paraId="48090E5F" w14:textId="2F60E60C" w:rsidR="0069012A" w:rsidRPr="006077FE" w:rsidRDefault="0069012A" w:rsidP="000E6DB0">
            <w:pPr>
              <w:jc w:val="center"/>
              <w:rPr>
                <w:b/>
                <w:bCs/>
                <w:lang w:eastAsia="ja-JP"/>
              </w:rPr>
            </w:pPr>
            <w:r>
              <w:rPr>
                <w:b/>
                <w:bCs/>
                <w:lang w:eastAsia="ja-JP"/>
              </w:rPr>
              <w:t>ALT 2</w:t>
            </w:r>
          </w:p>
        </w:tc>
        <w:tc>
          <w:tcPr>
            <w:tcW w:w="7448" w:type="dxa"/>
          </w:tcPr>
          <w:p w14:paraId="1E792828" w14:textId="5A77E1E3" w:rsidR="0069012A" w:rsidRDefault="000E6DB0" w:rsidP="000E6DB0">
            <w:pPr>
              <w:rPr>
                <w:lang w:eastAsia="ja-JP"/>
              </w:rPr>
            </w:pPr>
            <w:r>
              <w:rPr>
                <w:lang w:eastAsia="ja-JP"/>
              </w:rPr>
              <w:t>Qualcomm</w:t>
            </w:r>
            <w:r w:rsidR="00BD5B60">
              <w:rPr>
                <w:lang w:eastAsia="ja-JP"/>
              </w:rPr>
              <w:t>, Apple</w:t>
            </w:r>
            <w:r w:rsidR="004A5BDF">
              <w:rPr>
                <w:lang w:eastAsia="ja-JP"/>
              </w:rPr>
              <w:t xml:space="preserve">, DCM </w:t>
            </w:r>
            <w:r w:rsidR="004A5BDF">
              <w:rPr>
                <w:sz w:val="22"/>
                <w:szCs w:val="22"/>
              </w:rPr>
              <w:t>1</w:t>
            </w:r>
            <w:r w:rsidR="004A5BDF" w:rsidRPr="007D5286">
              <w:rPr>
                <w:sz w:val="22"/>
                <w:szCs w:val="22"/>
                <w:vertAlign w:val="superscript"/>
              </w:rPr>
              <w:t>st</w:t>
            </w:r>
            <w:r w:rsidR="00F62305">
              <w:rPr>
                <w:lang w:eastAsia="ja-JP"/>
              </w:rPr>
              <w:t>, WILUS(2</w:t>
            </w:r>
            <w:r w:rsidR="00F62305" w:rsidRPr="00F650C0">
              <w:rPr>
                <w:vertAlign w:val="superscript"/>
                <w:lang w:eastAsia="ja-JP"/>
              </w:rPr>
              <w:t>nd</w:t>
            </w:r>
            <w:r w:rsidR="00F62305">
              <w:rPr>
                <w:lang w:eastAsia="ja-JP"/>
              </w:rPr>
              <w:t xml:space="preserve"> preference)</w:t>
            </w:r>
          </w:p>
        </w:tc>
      </w:tr>
    </w:tbl>
    <w:p w14:paraId="7275A7A8" w14:textId="77777777" w:rsidR="0069012A" w:rsidRDefault="0069012A" w:rsidP="0069012A">
      <w:pPr>
        <w:rPr>
          <w:sz w:val="22"/>
          <w:szCs w:val="22"/>
        </w:rPr>
      </w:pPr>
    </w:p>
    <w:p w14:paraId="38E97991" w14:textId="3C93C9C5" w:rsidR="0069012A" w:rsidRPr="0069012A" w:rsidRDefault="0069012A" w:rsidP="0069012A">
      <w:pPr>
        <w:rPr>
          <w:sz w:val="22"/>
          <w:szCs w:val="22"/>
          <w:lang w:val="en-US" w:eastAsia="zh-CN"/>
        </w:rPr>
      </w:pPr>
      <w:r w:rsidRPr="0069012A">
        <w:rPr>
          <w:sz w:val="22"/>
          <w:szCs w:val="22"/>
          <w:lang w:val="en-US" w:eastAsia="zh-CN"/>
        </w:rPr>
        <w:t>Additional comments, if any, can be added below.</w:t>
      </w:r>
    </w:p>
    <w:tbl>
      <w:tblPr>
        <w:tblStyle w:val="80"/>
        <w:tblW w:w="0" w:type="auto"/>
        <w:tblLook w:val="04A0" w:firstRow="1" w:lastRow="0" w:firstColumn="1" w:lastColumn="0" w:noHBand="0" w:noVBand="1"/>
      </w:tblPr>
      <w:tblGrid>
        <w:gridCol w:w="2175"/>
        <w:gridCol w:w="7448"/>
      </w:tblGrid>
      <w:tr w:rsidR="0069012A" w14:paraId="2F302848" w14:textId="77777777" w:rsidTr="000E6DB0">
        <w:trPr>
          <w:cnfStyle w:val="100000000000" w:firstRow="1" w:lastRow="0" w:firstColumn="0" w:lastColumn="0" w:oddVBand="0" w:evenVBand="0" w:oddHBand="0" w:evenHBand="0" w:firstRowFirstColumn="0" w:firstRowLastColumn="0" w:lastRowFirstColumn="0" w:lastRowLastColumn="0"/>
        </w:trPr>
        <w:tc>
          <w:tcPr>
            <w:tcW w:w="2175" w:type="dxa"/>
          </w:tcPr>
          <w:p w14:paraId="6FE97488" w14:textId="77777777" w:rsidR="0069012A" w:rsidRDefault="0069012A" w:rsidP="000E6DB0">
            <w:pPr>
              <w:rPr>
                <w:b w:val="0"/>
                <w:bCs w:val="0"/>
              </w:rPr>
            </w:pPr>
            <w:r>
              <w:t>Company</w:t>
            </w:r>
          </w:p>
        </w:tc>
        <w:tc>
          <w:tcPr>
            <w:tcW w:w="7448" w:type="dxa"/>
          </w:tcPr>
          <w:p w14:paraId="6A2882D5" w14:textId="77777777" w:rsidR="0069012A" w:rsidRDefault="0069012A" w:rsidP="000E6DB0">
            <w:pPr>
              <w:rPr>
                <w:b w:val="0"/>
                <w:bCs w:val="0"/>
              </w:rPr>
            </w:pPr>
            <w:r>
              <w:t>Comments</w:t>
            </w:r>
          </w:p>
        </w:tc>
      </w:tr>
      <w:tr w:rsidR="0069012A" w14:paraId="4C04A6CF" w14:textId="77777777" w:rsidTr="000E6DB0">
        <w:tc>
          <w:tcPr>
            <w:tcW w:w="2175" w:type="dxa"/>
          </w:tcPr>
          <w:p w14:paraId="65861225" w14:textId="0D65662C" w:rsidR="0069012A" w:rsidRDefault="000E6DB0" w:rsidP="000E6DB0">
            <w:r>
              <w:t>Qualcomm</w:t>
            </w:r>
          </w:p>
        </w:tc>
        <w:tc>
          <w:tcPr>
            <w:tcW w:w="7448" w:type="dxa"/>
          </w:tcPr>
          <w:p w14:paraId="6372F3ED" w14:textId="31F45CAA" w:rsidR="0069012A" w:rsidRPr="006077FE" w:rsidRDefault="000E6DB0" w:rsidP="000E6DB0">
            <w:r>
              <w:t xml:space="preserve">We prefer to make additional progress on other design details before determining whether/how to support </w:t>
            </w:r>
            <w:proofErr w:type="spellStart"/>
            <w:r>
              <w:t>nonconsecutive</w:t>
            </w:r>
            <w:proofErr w:type="spellEnd"/>
            <w:r>
              <w:t xml:space="preserve"> slots. </w:t>
            </w:r>
          </w:p>
        </w:tc>
      </w:tr>
      <w:tr w:rsidR="00014A9D" w14:paraId="7763C95B" w14:textId="77777777" w:rsidTr="000E6DB0">
        <w:tc>
          <w:tcPr>
            <w:tcW w:w="2175" w:type="dxa"/>
          </w:tcPr>
          <w:p w14:paraId="698039A0" w14:textId="0E7C0E79" w:rsidR="00014A9D" w:rsidRDefault="00014A9D" w:rsidP="00014A9D">
            <w:pPr>
              <w:rPr>
                <w:lang w:eastAsia="ja-JP"/>
              </w:rPr>
            </w:pPr>
            <w:r>
              <w:t>Intel</w:t>
            </w:r>
          </w:p>
        </w:tc>
        <w:tc>
          <w:tcPr>
            <w:tcW w:w="7448" w:type="dxa"/>
          </w:tcPr>
          <w:p w14:paraId="772F9493" w14:textId="47B81337" w:rsidR="00014A9D" w:rsidRDefault="00014A9D" w:rsidP="00014A9D">
            <w:pPr>
              <w:rPr>
                <w:lang w:eastAsia="ja-JP"/>
              </w:rPr>
            </w:pPr>
            <w:r>
              <w:t xml:space="preserve">If non-consecutive slots are not used for </w:t>
            </w:r>
            <w:proofErr w:type="spellStart"/>
            <w:r>
              <w:t>TBoMS</w:t>
            </w:r>
            <w:proofErr w:type="spellEnd"/>
            <w:r>
              <w:t xml:space="preserve">, it is not clear to us how to support </w:t>
            </w:r>
            <w:proofErr w:type="spellStart"/>
            <w:r>
              <w:t>TBoMS</w:t>
            </w:r>
            <w:proofErr w:type="spellEnd"/>
            <w:r>
              <w:t xml:space="preserve"> in TDD system, especially when considering the configuration with limited UL slots, e.g., DDDSU. </w:t>
            </w:r>
          </w:p>
        </w:tc>
      </w:tr>
      <w:tr w:rsidR="00BD5B60" w14:paraId="357C2262" w14:textId="77777777" w:rsidTr="000E6DB0">
        <w:tc>
          <w:tcPr>
            <w:tcW w:w="2175" w:type="dxa"/>
          </w:tcPr>
          <w:p w14:paraId="39932556" w14:textId="7C2B0B5C" w:rsidR="00BD5B60" w:rsidRDefault="00BD5B60" w:rsidP="00BD5B60">
            <w:r>
              <w:rPr>
                <w:lang w:eastAsia="ja-JP"/>
              </w:rPr>
              <w:t>Apple</w:t>
            </w:r>
          </w:p>
        </w:tc>
        <w:tc>
          <w:tcPr>
            <w:tcW w:w="7448" w:type="dxa"/>
          </w:tcPr>
          <w:p w14:paraId="5D0C21DE" w14:textId="5BB15350" w:rsidR="00BD5B60" w:rsidRDefault="00BD5B60" w:rsidP="00BD5B60">
            <w:r>
              <w:t>During the SI phase, the evaluation is based consecutive slots. For TB processing over non-consecutive slot, the implementation impacts need to be checked, thus we propose to  discuss the non-consecutive transmission in next meeting.</w:t>
            </w:r>
          </w:p>
        </w:tc>
      </w:tr>
      <w:tr w:rsidR="004A5BDF" w14:paraId="10603DBE" w14:textId="77777777" w:rsidTr="000E6DB0">
        <w:tc>
          <w:tcPr>
            <w:tcW w:w="2175" w:type="dxa"/>
          </w:tcPr>
          <w:p w14:paraId="6D5A2CC6" w14:textId="5397D6F5" w:rsidR="004A5BDF" w:rsidRDefault="004A5BDF" w:rsidP="004A5BDF">
            <w:pPr>
              <w:rPr>
                <w:lang w:eastAsia="ja-JP"/>
              </w:rPr>
            </w:pPr>
            <w:r>
              <w:rPr>
                <w:rFonts w:eastAsia="MS Mincho" w:hint="eastAsia"/>
                <w:lang w:eastAsia="ja-JP"/>
              </w:rPr>
              <w:t>N</w:t>
            </w:r>
            <w:r>
              <w:rPr>
                <w:rFonts w:eastAsia="MS Mincho"/>
                <w:lang w:eastAsia="ja-JP"/>
              </w:rPr>
              <w:t>TT DOCOMO</w:t>
            </w:r>
          </w:p>
        </w:tc>
        <w:tc>
          <w:tcPr>
            <w:tcW w:w="7448" w:type="dxa"/>
          </w:tcPr>
          <w:p w14:paraId="3D4D7FEF" w14:textId="77777777" w:rsidR="004A5BDF" w:rsidRDefault="004A5BDF" w:rsidP="004A5BDF">
            <w:pPr>
              <w:rPr>
                <w:rFonts w:eastAsia="MS Mincho"/>
                <w:lang w:eastAsia="ja-JP"/>
              </w:rPr>
            </w:pPr>
            <w:r>
              <w:rPr>
                <w:rFonts w:eastAsia="MS Mincho"/>
                <w:lang w:eastAsia="ja-JP"/>
              </w:rPr>
              <w:t xml:space="preserve">We support Alt2. We think there is no practical use case to configure the gap between UL transmission occasions because it increases delay without enhancing coverage performance. Also, this requires additional TDRA mechanism on top of repetition like TDRA, which most of company agree on proposal 1. </w:t>
            </w:r>
          </w:p>
          <w:p w14:paraId="3774A164" w14:textId="6131C738" w:rsidR="004A5BDF" w:rsidRDefault="004A5BDF" w:rsidP="004A5BDF">
            <w:r>
              <w:rPr>
                <w:rFonts w:eastAsia="MS Mincho"/>
                <w:lang w:eastAsia="ja-JP"/>
              </w:rPr>
              <w:t>If any gain by non-consecutive slot transmission is provided, we are open to Alt1 and Alt2.</w:t>
            </w:r>
          </w:p>
        </w:tc>
      </w:tr>
      <w:tr w:rsidR="00425404" w14:paraId="104B8790" w14:textId="77777777" w:rsidTr="00425404">
        <w:tc>
          <w:tcPr>
            <w:tcW w:w="2175" w:type="dxa"/>
          </w:tcPr>
          <w:p w14:paraId="2B9BC9DF" w14:textId="77777777" w:rsidR="00425404" w:rsidRDefault="00425404" w:rsidP="002E7341">
            <w:pPr>
              <w:rPr>
                <w:lang w:eastAsia="ja-JP"/>
              </w:rPr>
            </w:pPr>
            <w:r>
              <w:t>IITH, IITM, CEWIT, Reliance Jio, Tejas Networks</w:t>
            </w:r>
          </w:p>
        </w:tc>
        <w:tc>
          <w:tcPr>
            <w:tcW w:w="7448" w:type="dxa"/>
          </w:tcPr>
          <w:p w14:paraId="129C468F" w14:textId="77777777" w:rsidR="00425404" w:rsidRDefault="00425404" w:rsidP="002E7341">
            <w:r>
              <w:t xml:space="preserve">Agree to Intel views. </w:t>
            </w:r>
          </w:p>
        </w:tc>
      </w:tr>
      <w:tr w:rsidR="00EE4EDF" w14:paraId="3C10200B" w14:textId="77777777" w:rsidTr="00425404">
        <w:tc>
          <w:tcPr>
            <w:tcW w:w="2175" w:type="dxa"/>
          </w:tcPr>
          <w:p w14:paraId="7BB24D61" w14:textId="15D9D9F5" w:rsidR="00EE4EDF" w:rsidRDefault="00EE4EDF" w:rsidP="002E7341">
            <w:r>
              <w:rPr>
                <w:rFonts w:hint="eastAsia"/>
                <w:lang w:eastAsia="zh-CN"/>
              </w:rPr>
              <w:t>CATT</w:t>
            </w:r>
          </w:p>
        </w:tc>
        <w:tc>
          <w:tcPr>
            <w:tcW w:w="7448" w:type="dxa"/>
          </w:tcPr>
          <w:p w14:paraId="024F6CDE" w14:textId="618B3C42" w:rsidR="00EE4EDF" w:rsidRDefault="00EE4EDF" w:rsidP="002E7341">
            <w:r>
              <w:rPr>
                <w:rFonts w:hint="eastAsia"/>
                <w:lang w:eastAsia="zh-CN"/>
              </w:rPr>
              <w:t xml:space="preserve">During SI, components of </w:t>
            </w:r>
            <w:proofErr w:type="spellStart"/>
            <w:r>
              <w:rPr>
                <w:rFonts w:hint="eastAsia"/>
                <w:lang w:eastAsia="zh-CN"/>
              </w:rPr>
              <w:t>TBoMS</w:t>
            </w:r>
            <w:proofErr w:type="spellEnd"/>
            <w:r>
              <w:rPr>
                <w:rFonts w:hint="eastAsia"/>
                <w:lang w:eastAsia="zh-CN"/>
              </w:rPr>
              <w:t xml:space="preserve"> have clarify that coding gain can still be achieved without joint channel estimation. No need to put restriction that only consecutive slots can be used for </w:t>
            </w:r>
            <w:proofErr w:type="spellStart"/>
            <w:r>
              <w:rPr>
                <w:rFonts w:hint="eastAsia"/>
                <w:lang w:eastAsia="zh-CN"/>
              </w:rPr>
              <w:t>TBoMS</w:t>
            </w:r>
            <w:proofErr w:type="spellEnd"/>
            <w:r>
              <w:rPr>
                <w:rFonts w:hint="eastAsia"/>
                <w:lang w:eastAsia="zh-CN"/>
              </w:rPr>
              <w:t xml:space="preserve">. Otherwise, </w:t>
            </w:r>
            <w:proofErr w:type="spellStart"/>
            <w:r>
              <w:rPr>
                <w:rFonts w:hint="eastAsia"/>
                <w:lang w:eastAsia="zh-CN"/>
              </w:rPr>
              <w:t>TBoMS</w:t>
            </w:r>
            <w:proofErr w:type="spellEnd"/>
            <w:r>
              <w:rPr>
                <w:rFonts w:hint="eastAsia"/>
                <w:lang w:eastAsia="zh-CN"/>
              </w:rPr>
              <w:t xml:space="preserve"> may not be applied to TDD system with typical TDD configuration.</w:t>
            </w:r>
          </w:p>
        </w:tc>
      </w:tr>
      <w:tr w:rsidR="00FA6760" w14:paraId="7406EA0C" w14:textId="77777777" w:rsidTr="00425404">
        <w:tc>
          <w:tcPr>
            <w:tcW w:w="2175" w:type="dxa"/>
          </w:tcPr>
          <w:p w14:paraId="499AF26A" w14:textId="4850763C" w:rsidR="00FA6760" w:rsidRDefault="00FA6760" w:rsidP="00FA6760">
            <w:pPr>
              <w:rPr>
                <w:lang w:eastAsia="zh-CN"/>
              </w:rPr>
            </w:pPr>
            <w:r w:rsidRPr="00A42824">
              <w:rPr>
                <w:rFonts w:hint="eastAsia"/>
              </w:rPr>
              <w:t>LG</w:t>
            </w:r>
          </w:p>
        </w:tc>
        <w:tc>
          <w:tcPr>
            <w:tcW w:w="7448" w:type="dxa"/>
          </w:tcPr>
          <w:p w14:paraId="58529ABB" w14:textId="51D4B8A2" w:rsidR="00FA6760" w:rsidRDefault="00FA6760" w:rsidP="00FA6760">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prefer Alt. 1 and believe that </w:t>
            </w:r>
            <w:proofErr w:type="spellStart"/>
            <w:r>
              <w:rPr>
                <w:rFonts w:eastAsia="Malgun Gothic"/>
                <w:lang w:eastAsia="ko-KR"/>
              </w:rPr>
              <w:t>TBoMS</w:t>
            </w:r>
            <w:proofErr w:type="spellEnd"/>
            <w:r>
              <w:rPr>
                <w:rFonts w:eastAsia="Malgun Gothic"/>
                <w:lang w:eastAsia="ko-KR"/>
              </w:rPr>
              <w:t xml:space="preserve"> using non-consecutive slots is beneficial in unpaired spectrum. </w:t>
            </w:r>
          </w:p>
        </w:tc>
      </w:tr>
      <w:tr w:rsidR="00F62305" w14:paraId="67988633" w14:textId="77777777" w:rsidTr="00425404">
        <w:tc>
          <w:tcPr>
            <w:tcW w:w="2175" w:type="dxa"/>
          </w:tcPr>
          <w:p w14:paraId="2C583DB7" w14:textId="20A93876" w:rsidR="00F62305" w:rsidRPr="00A42824" w:rsidRDefault="00F62305" w:rsidP="00F62305">
            <w:r>
              <w:rPr>
                <w:rFonts w:eastAsia="Malgun Gothic" w:hint="eastAsia"/>
                <w:lang w:eastAsia="ko-KR"/>
              </w:rPr>
              <w:t>W</w:t>
            </w:r>
            <w:r>
              <w:rPr>
                <w:rFonts w:eastAsia="Malgun Gothic"/>
                <w:lang w:eastAsia="ko-KR"/>
              </w:rPr>
              <w:t>ILUS</w:t>
            </w:r>
          </w:p>
        </w:tc>
        <w:tc>
          <w:tcPr>
            <w:tcW w:w="7448" w:type="dxa"/>
          </w:tcPr>
          <w:p w14:paraId="50444F06" w14:textId="16E7D35F" w:rsidR="00F62305" w:rsidRDefault="00F62305" w:rsidP="00F62305">
            <w:pPr>
              <w:rPr>
                <w:rFonts w:eastAsia="Malgun Gothic"/>
                <w:lang w:eastAsia="ko-KR"/>
              </w:rPr>
            </w:pPr>
            <w:r>
              <w:rPr>
                <w:rFonts w:eastAsia="Malgun Gothic" w:hint="eastAsia"/>
                <w:lang w:eastAsia="ko-KR"/>
              </w:rPr>
              <w:t>W</w:t>
            </w:r>
            <w:r>
              <w:rPr>
                <w:rFonts w:eastAsia="Malgun Gothic"/>
                <w:lang w:eastAsia="ko-KR"/>
              </w:rPr>
              <w:t xml:space="preserve">e share the same view with Intel that </w:t>
            </w:r>
            <w:proofErr w:type="spellStart"/>
            <w:r>
              <w:rPr>
                <w:rFonts w:eastAsia="Malgun Gothic"/>
                <w:lang w:eastAsia="ko-KR"/>
              </w:rPr>
              <w:t>TBoMS</w:t>
            </w:r>
            <w:proofErr w:type="spellEnd"/>
            <w:r>
              <w:rPr>
                <w:rFonts w:eastAsia="Malgun Gothic"/>
                <w:lang w:eastAsia="ko-KR"/>
              </w:rPr>
              <w:t xml:space="preserve"> is also used for non-consecutive slots in TDD system. Without the support of non-consecutive slots in TDD system, use case of </w:t>
            </w:r>
            <w:proofErr w:type="spellStart"/>
            <w:r>
              <w:rPr>
                <w:rFonts w:eastAsia="Malgun Gothic"/>
                <w:lang w:eastAsia="ko-KR"/>
              </w:rPr>
              <w:t>TBoMS</w:t>
            </w:r>
            <w:proofErr w:type="spellEnd"/>
            <w:r>
              <w:rPr>
                <w:rFonts w:eastAsia="Malgun Gothic"/>
                <w:lang w:eastAsia="ko-KR"/>
              </w:rPr>
              <w:t xml:space="preserve"> is quite limited. Also, for the sake of progress, we can agree with alt 2 in this meeting and FFS points can be further discussed in the next meeting. </w:t>
            </w:r>
          </w:p>
        </w:tc>
      </w:tr>
      <w:tr w:rsidR="003A392F" w14:paraId="1F642BD5" w14:textId="77777777" w:rsidTr="00425404">
        <w:tc>
          <w:tcPr>
            <w:tcW w:w="2175" w:type="dxa"/>
          </w:tcPr>
          <w:p w14:paraId="4179581C" w14:textId="3105EC23" w:rsidR="003A392F" w:rsidRDefault="003A392F" w:rsidP="003A392F">
            <w:pPr>
              <w:rPr>
                <w:rFonts w:eastAsia="Malgun Gothic"/>
                <w:lang w:eastAsia="ko-KR"/>
              </w:rPr>
            </w:pPr>
            <w:r>
              <w:rPr>
                <w:rFonts w:eastAsia="MS Mincho" w:hint="eastAsia"/>
                <w:lang w:eastAsia="ja-JP"/>
              </w:rPr>
              <w:t>S</w:t>
            </w:r>
            <w:r>
              <w:rPr>
                <w:rFonts w:eastAsia="MS Mincho"/>
                <w:lang w:eastAsia="ja-JP"/>
              </w:rPr>
              <w:t>harp</w:t>
            </w:r>
          </w:p>
        </w:tc>
        <w:tc>
          <w:tcPr>
            <w:tcW w:w="7448" w:type="dxa"/>
          </w:tcPr>
          <w:p w14:paraId="67360B80" w14:textId="1D3498F3" w:rsidR="003A392F" w:rsidRDefault="003A392F" w:rsidP="003A392F">
            <w:pPr>
              <w:rPr>
                <w:rFonts w:eastAsia="Malgun Gothic"/>
                <w:lang w:eastAsia="ko-KR"/>
              </w:rPr>
            </w:pPr>
            <w:r>
              <w:rPr>
                <w:rFonts w:eastAsia="MS Mincho"/>
                <w:lang w:eastAsia="ja-JP"/>
              </w:rPr>
              <w:t xml:space="preserve">Share similar view with Intel. </w:t>
            </w:r>
            <w:r>
              <w:rPr>
                <w:rFonts w:eastAsia="MS Mincho" w:hint="eastAsia"/>
                <w:lang w:eastAsia="ja-JP"/>
              </w:rPr>
              <w:t>N</w:t>
            </w:r>
            <w:r>
              <w:rPr>
                <w:rFonts w:eastAsia="MS Mincho"/>
                <w:lang w:eastAsia="ja-JP"/>
              </w:rPr>
              <w:t>on-consecutive physical slots should be supported. Otherwise, benefit cannot be obtained in TDD system.</w:t>
            </w:r>
          </w:p>
        </w:tc>
      </w:tr>
      <w:tr w:rsidR="009820C9" w14:paraId="0C370485" w14:textId="77777777" w:rsidTr="00425404">
        <w:tc>
          <w:tcPr>
            <w:tcW w:w="2175" w:type="dxa"/>
          </w:tcPr>
          <w:p w14:paraId="47E16559" w14:textId="1072CE31" w:rsidR="009820C9" w:rsidRDefault="009820C9" w:rsidP="009820C9">
            <w:pPr>
              <w:rPr>
                <w:lang w:eastAsia="ja-JP"/>
              </w:rPr>
            </w:pPr>
            <w:r>
              <w:rPr>
                <w:rFonts w:hint="eastAsia"/>
                <w:lang w:eastAsia="zh-CN"/>
              </w:rPr>
              <w:t>C</w:t>
            </w:r>
            <w:r>
              <w:rPr>
                <w:lang w:eastAsia="zh-CN"/>
              </w:rPr>
              <w:t>hina Telecom</w:t>
            </w:r>
          </w:p>
        </w:tc>
        <w:tc>
          <w:tcPr>
            <w:tcW w:w="7448" w:type="dxa"/>
          </w:tcPr>
          <w:p w14:paraId="2CF9F4F4" w14:textId="1F5CF79C" w:rsidR="009820C9" w:rsidRDefault="009820C9" w:rsidP="009820C9">
            <w:pPr>
              <w:rPr>
                <w:lang w:eastAsia="ja-JP"/>
              </w:rPr>
            </w:pPr>
            <w:proofErr w:type="spellStart"/>
            <w:r>
              <w:t>TBoMS</w:t>
            </w:r>
            <w:proofErr w:type="spellEnd"/>
            <w:r>
              <w:t xml:space="preserve"> should be supported for non</w:t>
            </w:r>
            <w:r>
              <w:rPr>
                <w:rFonts w:eastAsia="MS Mincho"/>
                <w:lang w:eastAsia="ja-JP"/>
              </w:rPr>
              <w:t xml:space="preserve">-consecutive physical slots for TDD. During the study item, we provide the simulation results based on </w:t>
            </w:r>
            <w:r>
              <w:t>non</w:t>
            </w:r>
            <w:r>
              <w:rPr>
                <w:rFonts w:eastAsia="MS Mincho"/>
                <w:lang w:eastAsia="ja-JP"/>
              </w:rPr>
              <w:t xml:space="preserve">-consecutive physical slots. Please refer to our contribution </w:t>
            </w:r>
            <w:r w:rsidRPr="00F42D36">
              <w:rPr>
                <w:rFonts w:eastAsia="MS Mincho"/>
                <w:lang w:eastAsia="ja-JP"/>
              </w:rPr>
              <w:t>R1-2008874</w:t>
            </w:r>
            <w:r>
              <w:rPr>
                <w:rFonts w:eastAsia="MS Mincho"/>
                <w:lang w:eastAsia="ja-JP"/>
              </w:rPr>
              <w:t>.</w:t>
            </w:r>
          </w:p>
        </w:tc>
      </w:tr>
      <w:tr w:rsidR="00794905" w14:paraId="019FCF9B" w14:textId="77777777" w:rsidTr="00794905">
        <w:tc>
          <w:tcPr>
            <w:tcW w:w="2175" w:type="dxa"/>
          </w:tcPr>
          <w:p w14:paraId="428BB5EC" w14:textId="77777777" w:rsidR="00794905" w:rsidRDefault="00794905" w:rsidP="00120798">
            <w:pPr>
              <w:rPr>
                <w:rFonts w:eastAsia="Malgun Gothic" w:hint="eastAsia"/>
                <w:lang w:eastAsia="ko-KR"/>
              </w:rPr>
            </w:pPr>
            <w:r>
              <w:rPr>
                <w:rFonts w:eastAsia="Malgun Gothic"/>
                <w:lang w:eastAsia="ko-KR"/>
              </w:rPr>
              <w:t>OPPO</w:t>
            </w:r>
          </w:p>
        </w:tc>
        <w:tc>
          <w:tcPr>
            <w:tcW w:w="7448" w:type="dxa"/>
          </w:tcPr>
          <w:p w14:paraId="04CEF2E2" w14:textId="77777777" w:rsidR="00794905" w:rsidRDefault="00794905" w:rsidP="00120798">
            <w:pPr>
              <w:rPr>
                <w:rFonts w:eastAsia="Malgun Gothic"/>
                <w:lang w:eastAsia="ko-KR"/>
              </w:rPr>
            </w:pPr>
            <w:r>
              <w:rPr>
                <w:rFonts w:eastAsia="Malgun Gothic"/>
                <w:lang w:eastAsia="ko-KR"/>
              </w:rPr>
              <w:t xml:space="preserve">We believe the Alt1 make somehow further and seems no risk for interpret it for the TB determination and RV mapping sequences. </w:t>
            </w:r>
          </w:p>
          <w:p w14:paraId="12487AE8" w14:textId="0DF43EE5" w:rsidR="00794905" w:rsidRDefault="00794905" w:rsidP="00120798">
            <w:pPr>
              <w:rPr>
                <w:rFonts w:eastAsia="Malgun Gothic" w:hint="eastAsia"/>
                <w:lang w:eastAsia="ko-KR"/>
              </w:rPr>
            </w:pPr>
            <w:r>
              <w:rPr>
                <w:rFonts w:eastAsia="Malgun Gothic"/>
                <w:lang w:eastAsia="ko-KR"/>
              </w:rPr>
              <w:t xml:space="preserve">For TDD, non-consecutive slots in time </w:t>
            </w:r>
            <w:proofErr w:type="gramStart"/>
            <w:r>
              <w:rPr>
                <w:rFonts w:eastAsia="Malgun Gothic"/>
                <w:lang w:eastAsia="ko-KR"/>
              </w:rPr>
              <w:t>is</w:t>
            </w:r>
            <w:proofErr w:type="gramEnd"/>
            <w:r>
              <w:rPr>
                <w:rFonts w:eastAsia="Malgun Gothic"/>
                <w:lang w:eastAsia="ko-KR"/>
              </w:rPr>
              <w:t xml:space="preserve"> quite common cases when the repetition factor is configured. Considering the special slot may be even jumped over, based on the agreement made in 8.8.1.1 so far, it is quite important for TDD using non-consecutive slots.</w:t>
            </w:r>
          </w:p>
        </w:tc>
      </w:tr>
    </w:tbl>
    <w:p w14:paraId="14185184" w14:textId="77777777" w:rsidR="00732A0F" w:rsidRPr="00794905" w:rsidRDefault="00732A0F"/>
    <w:p w14:paraId="5037F250" w14:textId="77777777" w:rsidR="00110733" w:rsidRDefault="00300FC6">
      <w:pPr>
        <w:pStyle w:val="3"/>
        <w:rPr>
          <w:lang w:val="en-US"/>
        </w:rPr>
      </w:pPr>
      <w:r>
        <w:rPr>
          <w:lang w:val="en-US"/>
        </w:rPr>
        <w:lastRenderedPageBreak/>
        <w:t xml:space="preserve">2.1.4 </w:t>
      </w:r>
      <w:r>
        <w:rPr>
          <w:color w:val="FF0000"/>
          <w:lang w:val="en-US"/>
        </w:rPr>
        <w:t>[CLOSED]</w:t>
      </w:r>
      <w:r>
        <w:rPr>
          <w:lang w:val="en-US"/>
        </w:rPr>
        <w:t xml:space="preserve"> How to handle S slots</w:t>
      </w:r>
    </w:p>
    <w:p w14:paraId="0D57CD31" w14:textId="77777777" w:rsidR="00110733" w:rsidRDefault="00300FC6">
      <w:pPr>
        <w:rPr>
          <w:sz w:val="22"/>
          <w:lang w:val="en-US"/>
        </w:rPr>
      </w:pPr>
      <w:r>
        <w:rPr>
          <w:sz w:val="22"/>
          <w:lang w:val="en-US"/>
        </w:rPr>
        <w:t xml:space="preserve">Observations on how S slots should be handles in the context of </w:t>
      </w:r>
      <w:proofErr w:type="spellStart"/>
      <w:r>
        <w:rPr>
          <w:sz w:val="22"/>
          <w:lang w:val="en-US"/>
        </w:rPr>
        <w:t>TBoMS</w:t>
      </w:r>
      <w:proofErr w:type="spellEnd"/>
      <w:r>
        <w:rPr>
          <w:sz w:val="22"/>
          <w:lang w:val="en-US"/>
        </w:rPr>
        <w:t xml:space="preserve"> are provided in different forms in several contributions. The same explicit proposal is made in 2 contributions and worth reporting, given the relevance of this aspect in the context of TDRA for transmitting </w:t>
      </w:r>
      <w:proofErr w:type="spellStart"/>
      <w:r>
        <w:rPr>
          <w:sz w:val="22"/>
          <w:lang w:val="en-US"/>
        </w:rPr>
        <w:t>TBoMS</w:t>
      </w:r>
      <w:proofErr w:type="spellEnd"/>
      <w:r>
        <w:rPr>
          <w:sz w:val="22"/>
          <w:lang w:val="en-US"/>
        </w:rPr>
        <w:t xml:space="preserve">. In particular, the following is proposed: </w:t>
      </w:r>
    </w:p>
    <w:p w14:paraId="7C679A61" w14:textId="77777777" w:rsidR="00110733" w:rsidRDefault="00300FC6">
      <w:pPr>
        <w:pStyle w:val="afa"/>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 xml:space="preserve">Available UL symbols in special slot can be used for </w:t>
      </w:r>
      <w:proofErr w:type="spellStart"/>
      <w:r>
        <w:rPr>
          <w:sz w:val="22"/>
          <w:szCs w:val="22"/>
          <w:lang w:val="en-US"/>
        </w:rPr>
        <w:t>TBoMS</w:t>
      </w:r>
      <w:proofErr w:type="spellEnd"/>
      <w:r>
        <w:rPr>
          <w:sz w:val="22"/>
          <w:szCs w:val="22"/>
          <w:lang w:val="en-US"/>
        </w:rPr>
        <w:t xml:space="preserve"> </w:t>
      </w:r>
      <w:r>
        <w:rPr>
          <w:rFonts w:eastAsia="宋体"/>
          <w:sz w:val="22"/>
        </w:rPr>
        <w:t>[2 companies]:</w:t>
      </w:r>
    </w:p>
    <w:p w14:paraId="2D9A6351" w14:textId="77777777" w:rsidR="00110733" w:rsidRDefault="00300FC6">
      <w:pPr>
        <w:pStyle w:val="afa"/>
        <w:numPr>
          <w:ilvl w:val="2"/>
          <w:numId w:val="8"/>
        </w:numPr>
        <w:rPr>
          <w:sz w:val="22"/>
          <w:lang w:val="en-US"/>
        </w:rPr>
      </w:pPr>
      <w:r>
        <w:rPr>
          <w:rFonts w:eastAsia="宋体"/>
          <w:sz w:val="22"/>
        </w:rPr>
        <w:t>China Telecom [12], NTT Docomo [25].</w:t>
      </w:r>
    </w:p>
    <w:p w14:paraId="16E0D971" w14:textId="77777777" w:rsidR="00110733" w:rsidRDefault="00300FC6">
      <w:pPr>
        <w:pStyle w:val="afa"/>
        <w:numPr>
          <w:ilvl w:val="0"/>
          <w:numId w:val="8"/>
        </w:numPr>
        <w:rPr>
          <w:sz w:val="22"/>
          <w:lang w:val="en-US"/>
        </w:rPr>
      </w:pPr>
      <w:r>
        <w:rPr>
          <w:rFonts w:eastAsia="宋体"/>
          <w:b/>
          <w:bCs/>
          <w:sz w:val="22"/>
        </w:rPr>
        <w:t>Option 2</w:t>
      </w:r>
      <w:r>
        <w:rPr>
          <w:sz w:val="22"/>
          <w:lang w:val="en-US"/>
        </w:rPr>
        <w:t xml:space="preserve">. </w:t>
      </w:r>
      <w:r>
        <w:rPr>
          <w:sz w:val="22"/>
          <w:szCs w:val="22"/>
          <w:lang w:val="en-US"/>
        </w:rPr>
        <w:t xml:space="preserve">UL symbols in special slot cannot be used for </w:t>
      </w:r>
      <w:proofErr w:type="spellStart"/>
      <w:r>
        <w:rPr>
          <w:sz w:val="22"/>
          <w:szCs w:val="22"/>
          <w:lang w:val="en-US"/>
        </w:rPr>
        <w:t>TBoMS</w:t>
      </w:r>
      <w:proofErr w:type="spellEnd"/>
      <w:r>
        <w:rPr>
          <w:sz w:val="22"/>
          <w:szCs w:val="22"/>
          <w:lang w:val="en-US"/>
        </w:rPr>
        <w:t xml:space="preserve"> [-]:</w:t>
      </w:r>
    </w:p>
    <w:p w14:paraId="4B0294AC" w14:textId="77777777" w:rsidR="00110733" w:rsidRDefault="00300FC6">
      <w:pPr>
        <w:pStyle w:val="afa"/>
        <w:numPr>
          <w:ilvl w:val="2"/>
          <w:numId w:val="8"/>
        </w:numPr>
        <w:rPr>
          <w:sz w:val="22"/>
          <w:lang w:val="en-US"/>
        </w:rPr>
      </w:pPr>
      <w:r>
        <w:rPr>
          <w:rFonts w:eastAsia="宋体"/>
          <w:sz w:val="22"/>
        </w:rPr>
        <w:t>Added for completeness</w:t>
      </w:r>
      <w:r>
        <w:rPr>
          <w:sz w:val="22"/>
          <w:lang w:val="en-US"/>
        </w:rPr>
        <w:t>.</w:t>
      </w:r>
    </w:p>
    <w:p w14:paraId="3D0E7568" w14:textId="77777777" w:rsidR="00110733" w:rsidRDefault="00300FC6">
      <w:pPr>
        <w:rPr>
          <w:sz w:val="22"/>
          <w:szCs w:val="22"/>
          <w:lang w:val="en-US"/>
        </w:rPr>
      </w:pPr>
      <w:r>
        <w:rPr>
          <w:sz w:val="22"/>
          <w:szCs w:val="22"/>
          <w:lang w:val="en-US"/>
        </w:rPr>
        <w:t xml:space="preserve">It is worth mentioning that the rationale of the position expressed in [12] is that PUSCH repetition Type A can be configured to use S slot, hence similar behavior could apply to </w:t>
      </w:r>
      <w:proofErr w:type="spellStart"/>
      <w:r>
        <w:rPr>
          <w:sz w:val="22"/>
          <w:szCs w:val="22"/>
          <w:lang w:val="en-US"/>
        </w:rPr>
        <w:t>TBoMS</w:t>
      </w:r>
      <w:proofErr w:type="spellEnd"/>
      <w:r>
        <w:rPr>
          <w:sz w:val="22"/>
          <w:szCs w:val="22"/>
          <w:lang w:val="en-US"/>
        </w:rPr>
        <w:t xml:space="preserve"> transmission (assuming a repetitions Type A like TDRA configuration and indication for </w:t>
      </w:r>
      <w:proofErr w:type="spellStart"/>
      <w:r>
        <w:rPr>
          <w:sz w:val="22"/>
          <w:szCs w:val="22"/>
          <w:lang w:val="en-US"/>
        </w:rPr>
        <w:t>TBoMS</w:t>
      </w:r>
      <w:proofErr w:type="spellEnd"/>
      <w:r>
        <w:rPr>
          <w:sz w:val="22"/>
          <w:szCs w:val="22"/>
          <w:lang w:val="en-US"/>
        </w:rPr>
        <w:t xml:space="preserve">). The rationale of the position expressed in [25] is related to the larger performance claimed to be achievable if both S and U slots can be used for transmitting </w:t>
      </w:r>
      <w:proofErr w:type="spellStart"/>
      <w:r>
        <w:rPr>
          <w:sz w:val="22"/>
          <w:szCs w:val="22"/>
          <w:lang w:val="en-US"/>
        </w:rPr>
        <w:t>TBoMS</w:t>
      </w:r>
      <w:proofErr w:type="spellEnd"/>
      <w:r>
        <w:rPr>
          <w:sz w:val="22"/>
          <w:szCs w:val="22"/>
          <w:lang w:val="en-US"/>
        </w:rPr>
        <w:t xml:space="preserve">. From FL’s perspective, this important aspect of TDRA for </w:t>
      </w:r>
      <w:proofErr w:type="spellStart"/>
      <w:r>
        <w:rPr>
          <w:sz w:val="22"/>
          <w:szCs w:val="22"/>
          <w:lang w:val="en-US"/>
        </w:rPr>
        <w:t>TBoMS</w:t>
      </w:r>
      <w:proofErr w:type="spellEnd"/>
      <w:r>
        <w:rPr>
          <w:sz w:val="22"/>
          <w:szCs w:val="22"/>
          <w:lang w:val="en-US"/>
        </w:rPr>
        <w:t xml:space="preserve"> deserves more discussion before commenting further. Option 2 has been added for completeness, to simplify the discussion.</w:t>
      </w:r>
    </w:p>
    <w:p w14:paraId="6EBAF856" w14:textId="77777777" w:rsidR="00110733" w:rsidRDefault="00300FC6">
      <w:pPr>
        <w:pStyle w:val="4"/>
      </w:pPr>
      <w:r>
        <w:t>2.1.4.1 First round of discussions</w:t>
      </w:r>
    </w:p>
    <w:p w14:paraId="15D5E81E" w14:textId="77777777" w:rsidR="00110733" w:rsidRDefault="00300FC6">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how to handle the S slots in the context of </w:t>
      </w:r>
      <w:proofErr w:type="spellStart"/>
      <w:r>
        <w:rPr>
          <w:sz w:val="22"/>
          <w:szCs w:val="22"/>
          <w:u w:val="single"/>
        </w:rPr>
        <w:t>TBoMS</w:t>
      </w:r>
      <w:proofErr w:type="spellEnd"/>
      <w:r>
        <w:rPr>
          <w:sz w:val="22"/>
          <w:szCs w:val="22"/>
        </w:rPr>
        <w:t xml:space="preserve">. First FL’s proposals will be made at the end of the first round. </w:t>
      </w:r>
    </w:p>
    <w:p w14:paraId="4A367787" w14:textId="77777777" w:rsidR="00110733" w:rsidRDefault="00300FC6">
      <w:pPr>
        <w:rPr>
          <w:sz w:val="22"/>
          <w:szCs w:val="22"/>
        </w:rPr>
      </w:pPr>
      <w:r>
        <w:rPr>
          <w:sz w:val="22"/>
          <w:szCs w:val="22"/>
        </w:rPr>
        <w:t xml:space="preserve">Companies are invited to express views on the Options provided above for defining and specifying constraints, if any, on how to handle S slots in the context of </w:t>
      </w:r>
      <w:proofErr w:type="spellStart"/>
      <w:r>
        <w:rPr>
          <w:sz w:val="22"/>
          <w:szCs w:val="22"/>
        </w:rPr>
        <w:t>TBoMS</w:t>
      </w:r>
      <w:proofErr w:type="spellEnd"/>
      <w:r>
        <w:rPr>
          <w:sz w:val="22"/>
          <w:szCs w:val="22"/>
        </w:rPr>
        <w:t>.</w:t>
      </w:r>
    </w:p>
    <w:tbl>
      <w:tblPr>
        <w:tblStyle w:val="80"/>
        <w:tblW w:w="0" w:type="auto"/>
        <w:tblLook w:val="04A0" w:firstRow="1" w:lastRow="0" w:firstColumn="1" w:lastColumn="0" w:noHBand="0" w:noVBand="1"/>
      </w:tblPr>
      <w:tblGrid>
        <w:gridCol w:w="2174"/>
        <w:gridCol w:w="7449"/>
      </w:tblGrid>
      <w:tr w:rsidR="00110733" w14:paraId="38A4B7C5"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26944B77" w14:textId="77777777" w:rsidR="00110733" w:rsidRDefault="00300FC6">
            <w:pPr>
              <w:rPr>
                <w:b w:val="0"/>
                <w:bCs w:val="0"/>
              </w:rPr>
            </w:pPr>
            <w:r>
              <w:t>Company</w:t>
            </w:r>
          </w:p>
        </w:tc>
        <w:tc>
          <w:tcPr>
            <w:tcW w:w="7449" w:type="dxa"/>
          </w:tcPr>
          <w:p w14:paraId="221FCA68" w14:textId="77777777" w:rsidR="00110733" w:rsidRDefault="00300FC6">
            <w:pPr>
              <w:rPr>
                <w:b w:val="0"/>
                <w:bCs w:val="0"/>
              </w:rPr>
            </w:pPr>
            <w:r>
              <w:t>Comments</w:t>
            </w:r>
          </w:p>
        </w:tc>
      </w:tr>
      <w:tr w:rsidR="00110733" w14:paraId="7D5E75BF" w14:textId="77777777" w:rsidTr="00110733">
        <w:tc>
          <w:tcPr>
            <w:tcW w:w="2174" w:type="dxa"/>
          </w:tcPr>
          <w:p w14:paraId="222ADF0E" w14:textId="77777777" w:rsidR="00110733" w:rsidRDefault="00300FC6">
            <w:r>
              <w:t>Intel</w:t>
            </w:r>
          </w:p>
        </w:tc>
        <w:tc>
          <w:tcPr>
            <w:tcW w:w="7449" w:type="dxa"/>
          </w:tcPr>
          <w:p w14:paraId="61BBD16F" w14:textId="77777777" w:rsidR="00110733" w:rsidRDefault="00300FC6">
            <w:r>
              <w:t xml:space="preserve">This depends on the discussion in 2.1.1, i.e., whether PUSCH repetition type A or B is considered as TDRA for </w:t>
            </w:r>
            <w:proofErr w:type="spellStart"/>
            <w:r>
              <w:rPr>
                <w:sz w:val="22"/>
                <w:szCs w:val="22"/>
                <w:lang w:val="en-US"/>
              </w:rPr>
              <w:t>TBoMS</w:t>
            </w:r>
            <w:proofErr w:type="spellEnd"/>
            <w:r>
              <w:t xml:space="preserve">. We suggest to defer the discussion after we have better understanding on the TDRA for </w:t>
            </w:r>
            <w:proofErr w:type="spellStart"/>
            <w:r>
              <w:t>TBoMS</w:t>
            </w:r>
            <w:proofErr w:type="spellEnd"/>
            <w:r>
              <w:t xml:space="preserve">. </w:t>
            </w:r>
          </w:p>
        </w:tc>
      </w:tr>
      <w:tr w:rsidR="00110733" w14:paraId="5AE67B3A" w14:textId="77777777" w:rsidTr="00110733">
        <w:tc>
          <w:tcPr>
            <w:tcW w:w="2174" w:type="dxa"/>
          </w:tcPr>
          <w:p w14:paraId="2BD82C34" w14:textId="77777777" w:rsidR="00110733" w:rsidRDefault="00300FC6">
            <w:r>
              <w:rPr>
                <w:rFonts w:hint="eastAsia"/>
                <w:lang w:eastAsia="ja-JP"/>
              </w:rPr>
              <w:t>S</w:t>
            </w:r>
            <w:r>
              <w:rPr>
                <w:lang w:eastAsia="ja-JP"/>
              </w:rPr>
              <w:t>harp</w:t>
            </w:r>
          </w:p>
        </w:tc>
        <w:tc>
          <w:tcPr>
            <w:tcW w:w="7449" w:type="dxa"/>
          </w:tcPr>
          <w:p w14:paraId="1F249EA2" w14:textId="77777777" w:rsidR="00110733" w:rsidRDefault="00300FC6">
            <w:r>
              <w:rPr>
                <w:rFonts w:hint="eastAsia"/>
                <w:lang w:eastAsia="ja-JP"/>
              </w:rPr>
              <w:t>R</w:t>
            </w:r>
            <w:r>
              <w:rPr>
                <w:lang w:eastAsia="ja-JP"/>
              </w:rPr>
              <w:t>epetition type B can be used if resource in S slots should be exploited.</w:t>
            </w:r>
          </w:p>
        </w:tc>
      </w:tr>
      <w:tr w:rsidR="00110733" w14:paraId="0D2F360A" w14:textId="77777777" w:rsidTr="00110733">
        <w:tc>
          <w:tcPr>
            <w:tcW w:w="2174" w:type="dxa"/>
          </w:tcPr>
          <w:p w14:paraId="571239C2" w14:textId="77777777" w:rsidR="00110733" w:rsidRDefault="00300FC6">
            <w:r>
              <w:t>Apple</w:t>
            </w:r>
          </w:p>
        </w:tc>
        <w:tc>
          <w:tcPr>
            <w:tcW w:w="7449" w:type="dxa"/>
          </w:tcPr>
          <w:p w14:paraId="713EB193" w14:textId="77777777" w:rsidR="00110733" w:rsidRDefault="00300FC6">
            <w:r>
              <w:t>We share the similar view as Intel. The discussion can be deferred.</w:t>
            </w:r>
          </w:p>
        </w:tc>
      </w:tr>
      <w:tr w:rsidR="00110733" w14:paraId="3E9A91CA" w14:textId="77777777" w:rsidTr="00110733">
        <w:tc>
          <w:tcPr>
            <w:tcW w:w="2174" w:type="dxa"/>
          </w:tcPr>
          <w:p w14:paraId="6738C4D1" w14:textId="77777777" w:rsidR="00110733" w:rsidRDefault="00300FC6">
            <w:r>
              <w:rPr>
                <w:rFonts w:hint="eastAsia"/>
                <w:lang w:eastAsia="zh-CN"/>
              </w:rPr>
              <w:t>C</w:t>
            </w:r>
            <w:r>
              <w:rPr>
                <w:lang w:eastAsia="zh-CN"/>
              </w:rPr>
              <w:t>hina Telecom</w:t>
            </w:r>
          </w:p>
        </w:tc>
        <w:tc>
          <w:tcPr>
            <w:tcW w:w="7449" w:type="dxa"/>
          </w:tcPr>
          <w:p w14:paraId="07E3860F" w14:textId="77777777" w:rsidR="00110733" w:rsidRDefault="00300FC6">
            <w:r>
              <w:rPr>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110733" w14:paraId="020B3F46" w14:textId="77777777" w:rsidTr="00110733">
        <w:tc>
          <w:tcPr>
            <w:tcW w:w="2174" w:type="dxa"/>
          </w:tcPr>
          <w:p w14:paraId="4AD7CFE5" w14:textId="77777777" w:rsidR="00110733" w:rsidRDefault="00300FC6">
            <w:pPr>
              <w:rPr>
                <w:lang w:eastAsia="zh-CN"/>
              </w:rPr>
            </w:pPr>
            <w:r>
              <w:t>Qualcomm</w:t>
            </w:r>
          </w:p>
        </w:tc>
        <w:tc>
          <w:tcPr>
            <w:tcW w:w="7449" w:type="dxa"/>
          </w:tcPr>
          <w:p w14:paraId="544F520A" w14:textId="77777777" w:rsidR="00110733" w:rsidRDefault="00300FC6">
            <w:pPr>
              <w:rPr>
                <w:lang w:eastAsia="ja-JP"/>
              </w:rPr>
            </w:pPr>
            <w:r>
              <w:t xml:space="preserve">To the best of our understanding, </w:t>
            </w:r>
            <w:proofErr w:type="spellStart"/>
            <w:r>
              <w:t>TBoMS</w:t>
            </w:r>
            <w:proofErr w:type="spellEnd"/>
            <w:r>
              <w:t xml:space="preserve"> was not intend to couple S and U slots under s a single PUSCH transmission. It was intended to prevent unnecessary segmentation of the payload and to reduce MAC/PDCP/RLC header overhead. With this in mind, S slot handling shall be </w:t>
            </w:r>
            <w:proofErr w:type="spellStart"/>
            <w:r>
              <w:t>govered</w:t>
            </w:r>
            <w:proofErr w:type="spellEnd"/>
            <w:r>
              <w:t xml:space="preserve"> by whatever is currently permitted using TDRA for Type A PUSCH repetitions. In particular, if we don’t allow S+L &gt; 14, this question does not arise.</w:t>
            </w:r>
          </w:p>
        </w:tc>
      </w:tr>
      <w:tr w:rsidR="00110733" w14:paraId="446EC72F" w14:textId="77777777" w:rsidTr="00110733">
        <w:tc>
          <w:tcPr>
            <w:tcW w:w="2174" w:type="dxa"/>
          </w:tcPr>
          <w:p w14:paraId="04871AA7" w14:textId="77777777" w:rsidR="00110733" w:rsidRDefault="00300FC6">
            <w:r>
              <w:rPr>
                <w:rFonts w:hint="eastAsia"/>
                <w:lang w:eastAsia="ja-JP"/>
              </w:rPr>
              <w:t xml:space="preserve">NTT </w:t>
            </w:r>
            <w:r>
              <w:rPr>
                <w:lang w:eastAsia="ja-JP"/>
              </w:rPr>
              <w:t>DOCOMO</w:t>
            </w:r>
          </w:p>
        </w:tc>
        <w:tc>
          <w:tcPr>
            <w:tcW w:w="7449" w:type="dxa"/>
          </w:tcPr>
          <w:p w14:paraId="4E163151" w14:textId="77777777" w:rsidR="00110733" w:rsidRDefault="00300FC6">
            <w:r>
              <w:rPr>
                <w:lang w:eastAsia="ja-JP"/>
              </w:rPr>
              <w:t xml:space="preserve">As </w:t>
            </w:r>
            <w:r>
              <w:rPr>
                <w:rFonts w:hint="eastAsia"/>
                <w:lang w:eastAsia="ja-JP"/>
              </w:rPr>
              <w:t xml:space="preserve">TDD is one of the target </w:t>
            </w:r>
            <w:r>
              <w:rPr>
                <w:lang w:eastAsia="ja-JP"/>
              </w:rPr>
              <w:t>scenario</w:t>
            </w:r>
            <w:r>
              <w:rPr>
                <w:rFonts w:hint="eastAsia"/>
                <w:lang w:eastAsia="ja-JP"/>
              </w:rPr>
              <w:t xml:space="preserve"> </w:t>
            </w:r>
            <w:r>
              <w:rPr>
                <w:lang w:eastAsia="ja-JP"/>
              </w:rPr>
              <w:t xml:space="preserve">for coverage enhancements, it is beneficial to utilize some UL symbols (2-4 symbols) in special slots together with UL slots which has large number of symbols (e.g. 14 symbols). Therefore, unless any problem is found in </w:t>
            </w:r>
            <w:proofErr w:type="spellStart"/>
            <w:r>
              <w:rPr>
                <w:lang w:eastAsia="ja-JP"/>
              </w:rPr>
              <w:t>TBoMS</w:t>
            </w:r>
            <w:proofErr w:type="spellEnd"/>
            <w:r>
              <w:rPr>
                <w:lang w:eastAsia="ja-JP"/>
              </w:rPr>
              <w:t xml:space="preserve"> with S slot, </w:t>
            </w:r>
            <w:proofErr w:type="spellStart"/>
            <w:r>
              <w:rPr>
                <w:lang w:eastAsia="ja-JP"/>
              </w:rPr>
              <w:t>TBoMS</w:t>
            </w:r>
            <w:proofErr w:type="spellEnd"/>
            <w:r>
              <w:rPr>
                <w:lang w:eastAsia="ja-JP"/>
              </w:rPr>
              <w:t xml:space="preserve"> should cover UL symbols in special slots.</w:t>
            </w:r>
          </w:p>
        </w:tc>
      </w:tr>
      <w:tr w:rsidR="00110733" w14:paraId="1F6B84E2" w14:textId="77777777" w:rsidTr="00110733">
        <w:tc>
          <w:tcPr>
            <w:tcW w:w="2174" w:type="dxa"/>
          </w:tcPr>
          <w:p w14:paraId="68DC2DAA" w14:textId="77777777" w:rsidR="00110733" w:rsidRDefault="00300FC6">
            <w:pPr>
              <w:rPr>
                <w:lang w:val="en-US" w:eastAsia="ja-JP"/>
              </w:rPr>
            </w:pPr>
            <w:r>
              <w:rPr>
                <w:rFonts w:hint="eastAsia"/>
                <w:lang w:val="en-US" w:eastAsia="zh-CN"/>
              </w:rPr>
              <w:t>ZTE</w:t>
            </w:r>
          </w:p>
        </w:tc>
        <w:tc>
          <w:tcPr>
            <w:tcW w:w="7449" w:type="dxa"/>
          </w:tcPr>
          <w:p w14:paraId="61D0B98F" w14:textId="77777777" w:rsidR="00110733" w:rsidRDefault="00300FC6">
            <w:pPr>
              <w:rPr>
                <w:lang w:val="en-US" w:eastAsia="ja-JP"/>
              </w:rPr>
            </w:pPr>
            <w:r>
              <w:rPr>
                <w:rFonts w:hint="eastAsia"/>
                <w:lang w:val="en-US" w:eastAsia="zh-CN"/>
              </w:rPr>
              <w:t xml:space="preserve">Option 1 at least when the available UL symbols in special slot can accommodate the indicated symbols for transmission in a slot, similar as PUSCH repetition type A. </w:t>
            </w:r>
          </w:p>
        </w:tc>
      </w:tr>
      <w:tr w:rsidR="00110733" w14:paraId="23745185" w14:textId="77777777" w:rsidTr="00110733">
        <w:tc>
          <w:tcPr>
            <w:tcW w:w="2174" w:type="dxa"/>
          </w:tcPr>
          <w:p w14:paraId="7AD59516"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9" w:type="dxa"/>
          </w:tcPr>
          <w:p w14:paraId="6EC555AA" w14:textId="77777777" w:rsidR="00110733" w:rsidRDefault="00300FC6">
            <w:pPr>
              <w:rPr>
                <w:lang w:val="en-US" w:eastAsia="zh-CN"/>
              </w:rPr>
            </w:pPr>
            <w:r>
              <w:rPr>
                <w:rFonts w:eastAsia="Malgun Gothic"/>
                <w:lang w:eastAsia="ko-KR"/>
              </w:rPr>
              <w:t>Flexible/</w:t>
            </w:r>
            <w:r>
              <w:rPr>
                <w:rFonts w:eastAsia="Malgun Gothic" w:hint="eastAsia"/>
                <w:lang w:eastAsia="ko-KR"/>
              </w:rPr>
              <w:t>U</w:t>
            </w:r>
            <w:r>
              <w:rPr>
                <w:rFonts w:eastAsia="Malgun Gothic"/>
                <w:lang w:eastAsia="ko-KR"/>
              </w:rPr>
              <w:t>L symbols in S slots can be used for type-B PUSCH repetition. So, if option 1 in section 2.1.1 is supported, then flexible/</w:t>
            </w:r>
            <w:r>
              <w:rPr>
                <w:rFonts w:eastAsia="Malgun Gothic" w:hint="eastAsia"/>
                <w:lang w:eastAsia="ko-KR"/>
              </w:rPr>
              <w:t>U</w:t>
            </w:r>
            <w:r>
              <w:rPr>
                <w:rFonts w:eastAsia="Malgun Gothic"/>
                <w:lang w:eastAsia="ko-KR"/>
              </w:rPr>
              <w:t xml:space="preserve">L symbols in S slots can be also used for </w:t>
            </w:r>
            <w:proofErr w:type="spellStart"/>
            <w:r>
              <w:rPr>
                <w:rFonts w:eastAsia="Malgun Gothic"/>
                <w:lang w:eastAsia="ko-KR"/>
              </w:rPr>
              <w:t>TBoMS</w:t>
            </w:r>
            <w:proofErr w:type="spellEnd"/>
            <w:r>
              <w:rPr>
                <w:rFonts w:eastAsia="Malgun Gothic"/>
                <w:lang w:eastAsia="ko-KR"/>
              </w:rPr>
              <w:t xml:space="preserve">. </w:t>
            </w:r>
          </w:p>
        </w:tc>
      </w:tr>
      <w:tr w:rsidR="00110733" w14:paraId="3DFC22BF" w14:textId="77777777" w:rsidTr="00110733">
        <w:tc>
          <w:tcPr>
            <w:tcW w:w="2174" w:type="dxa"/>
          </w:tcPr>
          <w:p w14:paraId="40683169" w14:textId="77777777" w:rsidR="00110733" w:rsidRDefault="00300FC6">
            <w:pPr>
              <w:rPr>
                <w:rFonts w:eastAsiaTheme="minorEastAsia"/>
                <w:lang w:eastAsia="zh-CN"/>
              </w:rPr>
            </w:pPr>
            <w:r>
              <w:rPr>
                <w:rFonts w:eastAsiaTheme="minorEastAsia" w:hint="eastAsia"/>
                <w:lang w:eastAsia="zh-CN"/>
              </w:rPr>
              <w:t>CATT</w:t>
            </w:r>
          </w:p>
        </w:tc>
        <w:tc>
          <w:tcPr>
            <w:tcW w:w="7449" w:type="dxa"/>
          </w:tcPr>
          <w:p w14:paraId="783C57AB" w14:textId="77777777" w:rsidR="00110733" w:rsidRDefault="00300FC6">
            <w:pPr>
              <w:rPr>
                <w:rFonts w:eastAsiaTheme="minorEastAsia"/>
                <w:lang w:eastAsia="zh-CN"/>
              </w:rPr>
            </w:pPr>
            <w:r>
              <w:rPr>
                <w:rFonts w:eastAsiaTheme="minorEastAsia" w:hint="eastAsia"/>
                <w:lang w:eastAsia="zh-CN"/>
              </w:rPr>
              <w:t xml:space="preserve">We support Option 1. We share similar views with China Telecom </w:t>
            </w:r>
            <w:r>
              <w:rPr>
                <w:rFonts w:eastAsiaTheme="minorEastAsia"/>
                <w:lang w:eastAsia="zh-CN"/>
              </w:rPr>
              <w:t>that</w:t>
            </w:r>
            <w:r>
              <w:rPr>
                <w:rFonts w:eastAsiaTheme="minorEastAsia" w:hint="eastAsia"/>
                <w:lang w:eastAsia="zh-CN"/>
              </w:rPr>
              <w:t xml:space="preserve"> utilization of </w:t>
            </w:r>
            <w:r>
              <w:rPr>
                <w:rFonts w:eastAsiaTheme="minorEastAsia"/>
                <w:lang w:eastAsia="zh-CN"/>
              </w:rPr>
              <w:t>‘</w:t>
            </w:r>
            <w:r>
              <w:rPr>
                <w:rFonts w:eastAsiaTheme="minorEastAsia" w:hint="eastAsia"/>
                <w:lang w:eastAsia="zh-CN"/>
              </w:rPr>
              <w:t>S</w:t>
            </w:r>
            <w:r>
              <w:rPr>
                <w:rFonts w:eastAsiaTheme="minorEastAsia"/>
                <w:lang w:eastAsia="zh-CN"/>
              </w:rPr>
              <w:t>’</w:t>
            </w:r>
            <w:r>
              <w:rPr>
                <w:rFonts w:eastAsiaTheme="minorEastAsia" w:hint="eastAsia"/>
                <w:lang w:eastAsia="zh-CN"/>
              </w:rPr>
              <w:t xml:space="preserve"> slot is not limited to the outcome of 2.1.1.</w:t>
            </w:r>
          </w:p>
        </w:tc>
      </w:tr>
      <w:tr w:rsidR="00110733" w14:paraId="185BE39B" w14:textId="77777777" w:rsidTr="00110733">
        <w:tc>
          <w:tcPr>
            <w:tcW w:w="2174" w:type="dxa"/>
          </w:tcPr>
          <w:p w14:paraId="0CCDDB52" w14:textId="77777777" w:rsidR="00110733" w:rsidRDefault="00300FC6">
            <w:pPr>
              <w:rPr>
                <w:rFonts w:eastAsiaTheme="minorEastAsia"/>
                <w:lang w:eastAsia="zh-CN"/>
              </w:rPr>
            </w:pPr>
            <w:r>
              <w:rPr>
                <w:rFonts w:eastAsia="Malgun Gothic"/>
                <w:lang w:eastAsia="ko-KR"/>
              </w:rPr>
              <w:lastRenderedPageBreak/>
              <w:t>IITH, IITM, CEWIT, Reliance Jio, Tejas Networks</w:t>
            </w:r>
          </w:p>
        </w:tc>
        <w:tc>
          <w:tcPr>
            <w:tcW w:w="7449" w:type="dxa"/>
          </w:tcPr>
          <w:p w14:paraId="50639BC6" w14:textId="77777777" w:rsidR="00110733" w:rsidRDefault="00300FC6">
            <w:pPr>
              <w:rPr>
                <w:rFonts w:eastAsiaTheme="minorEastAsia"/>
                <w:lang w:eastAsia="zh-CN"/>
              </w:rPr>
            </w:pPr>
            <w:r>
              <w:rPr>
                <w:rFonts w:eastAsia="Malgun Gothic"/>
                <w:lang w:eastAsia="ko-KR"/>
              </w:rPr>
              <w:t xml:space="preserve">Option1, S slots should be considered for the </w:t>
            </w:r>
            <w:proofErr w:type="spellStart"/>
            <w:r>
              <w:rPr>
                <w:rFonts w:eastAsia="Malgun Gothic"/>
                <w:lang w:eastAsia="ko-KR"/>
              </w:rPr>
              <w:t>TBoMS</w:t>
            </w:r>
            <w:proofErr w:type="spellEnd"/>
            <w:r>
              <w:rPr>
                <w:rFonts w:eastAsia="Malgun Gothic"/>
                <w:lang w:eastAsia="ko-KR"/>
              </w:rPr>
              <w:t xml:space="preserve">. </w:t>
            </w:r>
          </w:p>
        </w:tc>
      </w:tr>
      <w:tr w:rsidR="00110733" w14:paraId="35975399" w14:textId="77777777" w:rsidTr="00110733">
        <w:tc>
          <w:tcPr>
            <w:tcW w:w="2174" w:type="dxa"/>
          </w:tcPr>
          <w:p w14:paraId="183781A2" w14:textId="77777777" w:rsidR="00110733" w:rsidRDefault="00300FC6">
            <w:pPr>
              <w:rPr>
                <w:rFonts w:eastAsia="Malgun Gothic"/>
                <w:lang w:eastAsia="ko-KR"/>
              </w:rPr>
            </w:pPr>
            <w:r>
              <w:rPr>
                <w:rFonts w:eastAsia="Malgun Gothic"/>
                <w:lang w:eastAsia="ko-KR"/>
              </w:rPr>
              <w:t>NEC</w:t>
            </w:r>
          </w:p>
        </w:tc>
        <w:tc>
          <w:tcPr>
            <w:tcW w:w="7449" w:type="dxa"/>
          </w:tcPr>
          <w:p w14:paraId="2474F2E7" w14:textId="77777777" w:rsidR="00110733" w:rsidRDefault="00300FC6">
            <w:pPr>
              <w:rPr>
                <w:rFonts w:eastAsia="Malgun Gothic"/>
                <w:lang w:eastAsia="ko-KR"/>
              </w:rPr>
            </w:pPr>
            <w:r>
              <w:rPr>
                <w:rFonts w:eastAsia="Malgun Gothic"/>
                <w:lang w:eastAsia="ko-KR"/>
              </w:rPr>
              <w:t>It depends on the previous question that whether type A and/or type B like repetition is used.</w:t>
            </w:r>
          </w:p>
        </w:tc>
      </w:tr>
      <w:tr w:rsidR="00110733" w14:paraId="62107E11" w14:textId="77777777" w:rsidTr="00110733">
        <w:tc>
          <w:tcPr>
            <w:tcW w:w="2174" w:type="dxa"/>
          </w:tcPr>
          <w:p w14:paraId="096ED998" w14:textId="77777777" w:rsidR="00110733" w:rsidRDefault="00300FC6">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7C9E5ADB" w14:textId="77777777" w:rsidR="00110733" w:rsidRDefault="00300FC6">
            <w:pPr>
              <w:rPr>
                <w:rFonts w:eastAsia="Malgun Gothic"/>
                <w:lang w:eastAsia="ko-KR"/>
              </w:rPr>
            </w:pPr>
            <w:r>
              <w:rPr>
                <w:lang w:eastAsia="zh-CN"/>
              </w:rPr>
              <w:t xml:space="preserve">Option 1, special slots can be used for </w:t>
            </w:r>
            <w:proofErr w:type="spellStart"/>
            <w:r>
              <w:rPr>
                <w:lang w:eastAsia="zh-CN"/>
              </w:rPr>
              <w:t>TBoMS</w:t>
            </w:r>
            <w:proofErr w:type="spellEnd"/>
            <w:r>
              <w:rPr>
                <w:lang w:eastAsia="zh-CN"/>
              </w:rPr>
              <w:t xml:space="preserve"> to take full usage of the available symbols.</w:t>
            </w:r>
          </w:p>
        </w:tc>
      </w:tr>
      <w:tr w:rsidR="00110733" w14:paraId="58C7C0E3" w14:textId="77777777" w:rsidTr="00110733">
        <w:tc>
          <w:tcPr>
            <w:tcW w:w="2174" w:type="dxa"/>
          </w:tcPr>
          <w:p w14:paraId="2DC12B6B" w14:textId="77777777" w:rsidR="00110733" w:rsidRDefault="00300FC6">
            <w:pPr>
              <w:rPr>
                <w:lang w:eastAsia="ja-JP"/>
              </w:rPr>
            </w:pPr>
            <w:r>
              <w:rPr>
                <w:rFonts w:hint="eastAsia"/>
                <w:lang w:eastAsia="ja-JP"/>
              </w:rPr>
              <w:t>P</w:t>
            </w:r>
            <w:r>
              <w:rPr>
                <w:lang w:eastAsia="ja-JP"/>
              </w:rPr>
              <w:t>anasonic</w:t>
            </w:r>
          </w:p>
        </w:tc>
        <w:tc>
          <w:tcPr>
            <w:tcW w:w="7449" w:type="dxa"/>
          </w:tcPr>
          <w:p w14:paraId="66AB6828" w14:textId="77777777" w:rsidR="00110733" w:rsidRDefault="00300FC6">
            <w:pPr>
              <w:rPr>
                <w:lang w:eastAsia="zh-CN"/>
              </w:rPr>
            </w:pPr>
            <w:r>
              <w:rPr>
                <w:rFonts w:hint="eastAsia"/>
                <w:lang w:eastAsia="ja-JP"/>
              </w:rPr>
              <w:t>W</w:t>
            </w:r>
            <w:r>
              <w:rPr>
                <w:lang w:eastAsia="ja-JP"/>
              </w:rPr>
              <w:t>e share the same view with Intel.</w:t>
            </w:r>
          </w:p>
        </w:tc>
      </w:tr>
      <w:tr w:rsidR="00110733" w14:paraId="410A8D75" w14:textId="77777777" w:rsidTr="00110733">
        <w:tc>
          <w:tcPr>
            <w:tcW w:w="2174" w:type="dxa"/>
          </w:tcPr>
          <w:p w14:paraId="023FB60F" w14:textId="77777777" w:rsidR="00110733" w:rsidRDefault="00300FC6">
            <w:pPr>
              <w:rPr>
                <w:lang w:eastAsia="ja-JP"/>
              </w:rPr>
            </w:pPr>
            <w:r>
              <w:rPr>
                <w:rFonts w:hint="eastAsia"/>
                <w:lang w:val="en-US" w:eastAsia="zh-CN"/>
              </w:rPr>
              <w:t>OPPO</w:t>
            </w:r>
          </w:p>
        </w:tc>
        <w:tc>
          <w:tcPr>
            <w:tcW w:w="7449" w:type="dxa"/>
          </w:tcPr>
          <w:p w14:paraId="61381F03" w14:textId="77777777" w:rsidR="00110733" w:rsidRDefault="00300FC6">
            <w:pPr>
              <w:rPr>
                <w:lang w:eastAsia="ja-JP"/>
              </w:rPr>
            </w:pPr>
            <w:r>
              <w:t xml:space="preserve">Available UL symbols in special slot can be used for </w:t>
            </w:r>
            <w:proofErr w:type="spellStart"/>
            <w:r>
              <w:t>TBoMS</w:t>
            </w:r>
            <w:proofErr w:type="spellEnd"/>
            <w:r>
              <w:t xml:space="preserve">. </w:t>
            </w:r>
            <w:r>
              <w:rPr>
                <w:lang w:eastAsia="zh-CN"/>
              </w:rPr>
              <w:t xml:space="preserve">This may depend on decision in configuring the enhanced Repetition Type A with </w:t>
            </w:r>
            <w:proofErr w:type="spellStart"/>
            <w:r>
              <w:rPr>
                <w:lang w:eastAsia="zh-CN"/>
              </w:rPr>
              <w:t>TBoMS</w:t>
            </w:r>
            <w:proofErr w:type="spellEnd"/>
            <w:r>
              <w:rPr>
                <w:lang w:eastAsia="zh-CN"/>
              </w:rPr>
              <w:t>.</w:t>
            </w:r>
          </w:p>
        </w:tc>
      </w:tr>
      <w:tr w:rsidR="00110733" w14:paraId="7698A0FD" w14:textId="77777777" w:rsidTr="00110733">
        <w:tc>
          <w:tcPr>
            <w:tcW w:w="2174" w:type="dxa"/>
          </w:tcPr>
          <w:p w14:paraId="4CE1AA67" w14:textId="77777777" w:rsidR="00110733" w:rsidRDefault="00300FC6">
            <w:pPr>
              <w:rPr>
                <w:lang w:val="en-US" w:eastAsia="zh-CN"/>
              </w:rPr>
            </w:pPr>
            <w:proofErr w:type="spellStart"/>
            <w:r>
              <w:rPr>
                <w:lang w:val="en-US" w:eastAsia="zh-CN"/>
              </w:rPr>
              <w:t>InterDigital</w:t>
            </w:r>
            <w:proofErr w:type="spellEnd"/>
          </w:p>
        </w:tc>
        <w:tc>
          <w:tcPr>
            <w:tcW w:w="7449" w:type="dxa"/>
          </w:tcPr>
          <w:p w14:paraId="085316A6" w14:textId="77777777" w:rsidR="00110733" w:rsidRDefault="00300FC6">
            <w:r>
              <w:rPr>
                <w:rFonts w:eastAsiaTheme="minorEastAsia"/>
                <w:lang w:eastAsia="zh-CN"/>
              </w:rPr>
              <w:t xml:space="preserve">We support Option 1. As long as there are enough resources available in a special slot, benefit of </w:t>
            </w:r>
            <w:proofErr w:type="spellStart"/>
            <w:r>
              <w:rPr>
                <w:rFonts w:eastAsiaTheme="minorEastAsia"/>
                <w:lang w:eastAsia="zh-CN"/>
              </w:rPr>
              <w:t>TBoMS</w:t>
            </w:r>
            <w:proofErr w:type="spellEnd"/>
            <w:r>
              <w:rPr>
                <w:rFonts w:eastAsiaTheme="minorEastAsia"/>
                <w:lang w:eastAsia="zh-CN"/>
              </w:rPr>
              <w:t xml:space="preserve"> is not lost by mapping one of PUSCHs to a special slot. For companies who mention about the relationship between Option 1 and S+L&gt;14, we may be mixing up issues. From our understanding, Option 1 here also considers a case where there are enough resources in a special slot such that one PUSCH can be contained within a special slot. Our understanding is that Option 1 considers 2 types of PUSCH : whose length is less than equal to 14 or greater than 14.</w:t>
            </w:r>
          </w:p>
        </w:tc>
      </w:tr>
      <w:tr w:rsidR="00110733" w14:paraId="7E6ACD89" w14:textId="77777777" w:rsidTr="00110733">
        <w:tc>
          <w:tcPr>
            <w:tcW w:w="2174" w:type="dxa"/>
          </w:tcPr>
          <w:p w14:paraId="5864FD13" w14:textId="77777777" w:rsidR="00110733" w:rsidRDefault="00300FC6">
            <w:r>
              <w:t>Ericsson</w:t>
            </w:r>
          </w:p>
        </w:tc>
        <w:tc>
          <w:tcPr>
            <w:tcW w:w="7449" w:type="dxa"/>
          </w:tcPr>
          <w:p w14:paraId="354DA2C9" w14:textId="77777777" w:rsidR="00110733" w:rsidRDefault="00300FC6">
            <w:r>
              <w:t>While we understand that special slots can be used to provide extra PUSCH resource, doing so will be more complex, and so the gains and extra complexity from the use of special slots should be considered together.  Whether such gains require further DMRS optimization and the use of other features like cross-slot channel estimation should be taken into account as well.  So we prefer that this is studied further at this stage. Furthermore, whether Type A or B is used strongly affects  how special slot support can be specified.  Therefore, this discussion depends on which option in section 2.1.1 is agreed.</w:t>
            </w:r>
          </w:p>
        </w:tc>
      </w:tr>
      <w:tr w:rsidR="00110733" w14:paraId="742BDB5E" w14:textId="77777777" w:rsidTr="00110733">
        <w:tc>
          <w:tcPr>
            <w:tcW w:w="2174" w:type="dxa"/>
          </w:tcPr>
          <w:p w14:paraId="625BFCC6" w14:textId="77777777" w:rsidR="00110733" w:rsidRDefault="00300FC6">
            <w:pPr>
              <w:rPr>
                <w:lang w:val="en-US" w:eastAsia="zh-CN"/>
              </w:rPr>
            </w:pPr>
            <w:r>
              <w:rPr>
                <w:rFonts w:eastAsiaTheme="minorEastAsia"/>
                <w:lang w:eastAsia="zh-CN"/>
              </w:rPr>
              <w:t>Nokia/NSB</w:t>
            </w:r>
          </w:p>
        </w:tc>
        <w:tc>
          <w:tcPr>
            <w:tcW w:w="7449" w:type="dxa"/>
          </w:tcPr>
          <w:p w14:paraId="7DFD2971" w14:textId="77777777" w:rsidR="00110733" w:rsidRDefault="00300FC6">
            <w:pPr>
              <w:rPr>
                <w:rFonts w:eastAsiaTheme="minorEastAsia"/>
                <w:lang w:eastAsia="zh-CN"/>
              </w:rPr>
            </w:pPr>
            <w:r>
              <w:rPr>
                <w:rFonts w:eastAsiaTheme="minorEastAsia"/>
                <w:lang w:eastAsia="zh-CN"/>
              </w:rPr>
              <w:t>We support Option 1. As discussed in Section 2.1.1, the available UL symbols should be exploited in case of coverage shortage. Therefore, we share the same view with CT, Docomo, WILUS, CATT that the available UL symbols in the S slot can be used, whenever needed, for this purpose.</w:t>
            </w:r>
          </w:p>
        </w:tc>
      </w:tr>
      <w:tr w:rsidR="00110733" w14:paraId="4D83C40C" w14:textId="77777777" w:rsidTr="00110733">
        <w:tc>
          <w:tcPr>
            <w:tcW w:w="2174" w:type="dxa"/>
          </w:tcPr>
          <w:p w14:paraId="518BA726" w14:textId="77777777" w:rsidR="00110733" w:rsidRDefault="00300FC6">
            <w:pPr>
              <w:rPr>
                <w:rFonts w:eastAsiaTheme="minorEastAsia"/>
                <w:lang w:eastAsia="zh-CN"/>
              </w:rPr>
            </w:pPr>
            <w:r>
              <w:rPr>
                <w:rFonts w:eastAsiaTheme="minorEastAsia" w:hint="eastAsia"/>
                <w:lang w:eastAsia="zh-CN"/>
              </w:rPr>
              <w:t>CMCC</w:t>
            </w:r>
          </w:p>
        </w:tc>
        <w:tc>
          <w:tcPr>
            <w:tcW w:w="7449" w:type="dxa"/>
          </w:tcPr>
          <w:p w14:paraId="75983C56" w14:textId="77777777" w:rsidR="00110733" w:rsidRDefault="00300FC6">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the option 1. </w:t>
            </w:r>
          </w:p>
          <w:p w14:paraId="6C4F9FC8" w14:textId="77777777" w:rsidR="00110733" w:rsidRDefault="00300FC6">
            <w:pPr>
              <w:rPr>
                <w:rFonts w:eastAsiaTheme="minorEastAsia"/>
                <w:lang w:eastAsia="zh-CN"/>
              </w:rPr>
            </w:pPr>
            <w:r>
              <w:rPr>
                <w:rFonts w:eastAsiaTheme="minorEastAsia"/>
                <w:lang w:eastAsia="zh-CN"/>
              </w:rPr>
              <w:t>The special slot should be fully used for the enhancement of uplink data rate and coverage. The basic unit of TB processing is RE, the uplink symbols within the special slot could also be considered within the procedure of TB size determination. The only issue is how to indicate those resources, which could be solved by the options in section 2.1.1.</w:t>
            </w:r>
          </w:p>
          <w:p w14:paraId="45B1B544" w14:textId="77777777" w:rsidR="00110733" w:rsidRDefault="00110733">
            <w:pPr>
              <w:rPr>
                <w:rFonts w:eastAsiaTheme="minorEastAsia"/>
                <w:lang w:eastAsia="zh-CN"/>
              </w:rPr>
            </w:pPr>
          </w:p>
        </w:tc>
      </w:tr>
      <w:tr w:rsidR="00110733" w14:paraId="4E86790A" w14:textId="77777777" w:rsidTr="00110733">
        <w:tc>
          <w:tcPr>
            <w:tcW w:w="2174" w:type="dxa"/>
          </w:tcPr>
          <w:p w14:paraId="5304F21A" w14:textId="77777777" w:rsidR="00110733" w:rsidRDefault="00300FC6">
            <w:pPr>
              <w:jc w:val="left"/>
              <w:rPr>
                <w:rFonts w:eastAsiaTheme="minorEastAsia"/>
                <w:lang w:eastAsia="zh-CN"/>
              </w:rPr>
            </w:pPr>
            <w:r>
              <w:rPr>
                <w:rFonts w:eastAsiaTheme="minorEastAsia"/>
                <w:lang w:eastAsia="zh-CN"/>
              </w:rPr>
              <w:t>Lenovo, Motorola Mobility</w:t>
            </w:r>
          </w:p>
        </w:tc>
        <w:tc>
          <w:tcPr>
            <w:tcW w:w="7449" w:type="dxa"/>
          </w:tcPr>
          <w:p w14:paraId="7FC89EF1" w14:textId="77777777" w:rsidR="00110733" w:rsidRDefault="00300FC6">
            <w:pPr>
              <w:rPr>
                <w:rFonts w:eastAsiaTheme="minorEastAsia"/>
                <w:lang w:eastAsia="zh-CN"/>
              </w:rPr>
            </w:pPr>
            <w:r>
              <w:rPr>
                <w:rFonts w:eastAsiaTheme="minorEastAsia"/>
                <w:lang w:eastAsia="zh-CN"/>
              </w:rPr>
              <w:t>Agree with Intel’s view that first we need to agree whether PUSCH repetition type A or B like TDRA is used.</w:t>
            </w:r>
          </w:p>
        </w:tc>
      </w:tr>
      <w:tr w:rsidR="00110733" w14:paraId="422EC960" w14:textId="77777777" w:rsidTr="00110733">
        <w:tc>
          <w:tcPr>
            <w:tcW w:w="2174" w:type="dxa"/>
          </w:tcPr>
          <w:p w14:paraId="17DE4748" w14:textId="77777777" w:rsidR="00110733" w:rsidRDefault="00300FC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4561560B" w14:textId="77777777" w:rsidR="00110733" w:rsidRDefault="00300FC6">
            <w:pPr>
              <w:rPr>
                <w:rFonts w:eastAsiaTheme="minorEastAsia"/>
                <w:lang w:eastAsia="zh-CN"/>
              </w:rPr>
            </w:pPr>
            <w:r>
              <w:rPr>
                <w:rFonts w:eastAsiaTheme="minorEastAsia" w:hint="eastAsia"/>
                <w:lang w:eastAsia="zh-CN"/>
              </w:rPr>
              <w:t>Option 1.</w:t>
            </w:r>
          </w:p>
        </w:tc>
      </w:tr>
      <w:tr w:rsidR="00110733" w14:paraId="20B06002" w14:textId="77777777" w:rsidTr="00110733">
        <w:tc>
          <w:tcPr>
            <w:tcW w:w="2174" w:type="dxa"/>
          </w:tcPr>
          <w:p w14:paraId="17F03880" w14:textId="77777777" w:rsidR="00110733" w:rsidRDefault="00300FC6">
            <w:pPr>
              <w:jc w:val="left"/>
              <w:rPr>
                <w:rFonts w:eastAsiaTheme="minorEastAsia"/>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9" w:type="dxa"/>
          </w:tcPr>
          <w:p w14:paraId="75B44B0E" w14:textId="77777777" w:rsidR="00110733" w:rsidRDefault="00300FC6">
            <w:pPr>
              <w:rPr>
                <w:rFonts w:eastAsiaTheme="minorEastAsia"/>
                <w:lang w:eastAsia="zh-CN"/>
              </w:rPr>
            </w:pPr>
            <w:r>
              <w:rPr>
                <w:lang w:eastAsia="zh-CN"/>
              </w:rPr>
              <w:t>Option 1 is preferred. S slot can be used to improve the coverage of the PUSCH since as many as possible UL symbols can be used for the uplink transmission</w:t>
            </w:r>
            <w:r>
              <w:t>.</w:t>
            </w:r>
          </w:p>
        </w:tc>
      </w:tr>
      <w:tr w:rsidR="00110733" w14:paraId="2BD7DDB7" w14:textId="77777777" w:rsidTr="00110733">
        <w:tc>
          <w:tcPr>
            <w:tcW w:w="2174" w:type="dxa"/>
          </w:tcPr>
          <w:p w14:paraId="295FF363" w14:textId="77777777" w:rsidR="00110733" w:rsidRDefault="00300FC6">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6108DB74" w14:textId="77777777" w:rsidR="00110733" w:rsidRDefault="00300FC6">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want to apply the same SLIV for all slots to transmit </w:t>
            </w:r>
            <w:proofErr w:type="spellStart"/>
            <w:r>
              <w:rPr>
                <w:rFonts w:eastAsia="Malgun Gothic"/>
                <w:lang w:eastAsia="ko-KR"/>
              </w:rPr>
              <w:t>TBoMS</w:t>
            </w:r>
            <w:proofErr w:type="spellEnd"/>
            <w:r>
              <w:rPr>
                <w:rFonts w:eastAsia="Malgun Gothic"/>
                <w:lang w:eastAsia="ko-KR"/>
              </w:rPr>
              <w:t xml:space="preserve">. Thus, if symbols indicated by SLIV are all available for uplink in a special slot, the special slot can be used to transmit </w:t>
            </w:r>
            <w:proofErr w:type="spellStart"/>
            <w:r>
              <w:rPr>
                <w:rFonts w:eastAsia="Malgun Gothic"/>
                <w:lang w:eastAsia="ko-KR"/>
              </w:rPr>
              <w:t>TBoMS</w:t>
            </w:r>
            <w:proofErr w:type="spellEnd"/>
            <w:r>
              <w:rPr>
                <w:rFonts w:eastAsia="Malgun Gothic"/>
                <w:lang w:eastAsia="ko-KR"/>
              </w:rPr>
              <w:t xml:space="preserve">. Otherwise, it becomes not available slot to transmit </w:t>
            </w:r>
            <w:proofErr w:type="spellStart"/>
            <w:r>
              <w:rPr>
                <w:rFonts w:eastAsia="Malgun Gothic"/>
                <w:lang w:eastAsia="ko-KR"/>
              </w:rPr>
              <w:t>TBoMS</w:t>
            </w:r>
            <w:proofErr w:type="spellEnd"/>
            <w:r>
              <w:rPr>
                <w:rFonts w:eastAsia="Malgun Gothic"/>
                <w:lang w:eastAsia="ko-KR"/>
              </w:rPr>
              <w:t>.</w:t>
            </w:r>
          </w:p>
        </w:tc>
      </w:tr>
    </w:tbl>
    <w:p w14:paraId="13617087" w14:textId="77777777" w:rsidR="00110733" w:rsidRDefault="00300FC6">
      <w:r>
        <w:t xml:space="preserve">   </w:t>
      </w:r>
    </w:p>
    <w:p w14:paraId="1C26A39E" w14:textId="77777777" w:rsidR="00110733" w:rsidRDefault="00300FC6">
      <w:pPr>
        <w:rPr>
          <w:sz w:val="22"/>
          <w:szCs w:val="22"/>
        </w:rPr>
      </w:pPr>
      <w:r>
        <w:rPr>
          <w:sz w:val="22"/>
          <w:szCs w:val="22"/>
          <w:highlight w:val="yellow"/>
        </w:rPr>
        <w:t>FL’s comments</w:t>
      </w:r>
    </w:p>
    <w:p w14:paraId="115F9D32" w14:textId="77777777" w:rsidR="00110733" w:rsidRDefault="00300FC6">
      <w:pPr>
        <w:rPr>
          <w:sz w:val="22"/>
          <w:szCs w:val="22"/>
        </w:rPr>
      </w:pPr>
      <w:r>
        <w:rPr>
          <w:sz w:val="22"/>
          <w:szCs w:val="22"/>
        </w:rPr>
        <w:t>Different opinions and views have been expressed. Majority of companies seem to prefer to defer the discussion on how to handle S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1C1E54DE" w14:textId="77777777" w:rsidR="00110733" w:rsidRDefault="00300FC6">
      <w:pPr>
        <w:rPr>
          <w:sz w:val="22"/>
          <w:szCs w:val="22"/>
        </w:rPr>
      </w:pPr>
      <w:r>
        <w:rPr>
          <w:sz w:val="22"/>
          <w:szCs w:val="22"/>
          <w:highlight w:val="yellow"/>
        </w:rPr>
        <w:t>FL’s comments</w:t>
      </w:r>
      <w:r>
        <w:rPr>
          <w:sz w:val="22"/>
          <w:szCs w:val="22"/>
        </w:rPr>
        <w:t xml:space="preserve"> </w:t>
      </w:r>
      <w:r>
        <w:rPr>
          <w:sz w:val="22"/>
          <w:szCs w:val="22"/>
          <w:highlight w:val="yellow"/>
        </w:rPr>
        <w:t>on Feb 01</w:t>
      </w:r>
    </w:p>
    <w:p w14:paraId="52AA89FC" w14:textId="77777777" w:rsidR="00110733" w:rsidRDefault="00300FC6">
      <w:pPr>
        <w:rPr>
          <w:sz w:val="22"/>
          <w:szCs w:val="22"/>
        </w:rPr>
      </w:pPr>
      <w:r>
        <w:rPr>
          <w:sz w:val="22"/>
          <w:szCs w:val="22"/>
        </w:rPr>
        <w:lastRenderedPageBreak/>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737C715E" w14:textId="77777777" w:rsidR="00110733" w:rsidRDefault="00110733">
      <w:pPr>
        <w:rPr>
          <w:sz w:val="22"/>
          <w:szCs w:val="22"/>
        </w:rPr>
      </w:pPr>
    </w:p>
    <w:p w14:paraId="081627C6" w14:textId="77777777" w:rsidR="00110733" w:rsidRDefault="00300FC6">
      <w:pPr>
        <w:pStyle w:val="3"/>
      </w:pPr>
      <w:r>
        <w:t xml:space="preserve">2.1.5 </w:t>
      </w:r>
      <w:r>
        <w:rPr>
          <w:color w:val="FF0000"/>
        </w:rPr>
        <w:t>[CLOSED]</w:t>
      </w:r>
      <w:r>
        <w:t xml:space="preserve"> Definition of transmission occasion</w:t>
      </w:r>
    </w:p>
    <w:p w14:paraId="55009DE3" w14:textId="77777777" w:rsidR="00110733" w:rsidRDefault="00300FC6">
      <w:pPr>
        <w:rPr>
          <w:sz w:val="22"/>
          <w:szCs w:val="22"/>
          <w:lang w:val="en-US"/>
        </w:rPr>
      </w:pPr>
      <w:r>
        <w:rPr>
          <w:sz w:val="22"/>
          <w:szCs w:val="22"/>
          <w:lang w:val="en-US"/>
        </w:rPr>
        <w:t xml:space="preserve">The concept of “transmission occasion” in the context of </w:t>
      </w:r>
      <w:proofErr w:type="spellStart"/>
      <w:r>
        <w:rPr>
          <w:sz w:val="22"/>
          <w:szCs w:val="22"/>
          <w:lang w:val="en-US"/>
        </w:rPr>
        <w:t>TBoMS</w:t>
      </w:r>
      <w:proofErr w:type="spellEnd"/>
      <w:r>
        <w:rPr>
          <w:sz w:val="22"/>
          <w:szCs w:val="22"/>
          <w:lang w:val="en-US"/>
        </w:rPr>
        <w:t xml:space="preserve"> appears implicitly or explicitly in slots different forms in several contributions. On the other hand, an explicit proposal in this sense is made in only 1 contribution, as follows: </w:t>
      </w:r>
    </w:p>
    <w:p w14:paraId="13B5E7D5" w14:textId="77777777" w:rsidR="00110733" w:rsidRDefault="00300FC6">
      <w:pPr>
        <w:pStyle w:val="afa"/>
        <w:numPr>
          <w:ilvl w:val="0"/>
          <w:numId w:val="8"/>
        </w:numPr>
        <w:rPr>
          <w:b/>
          <w:i/>
          <w:sz w:val="22"/>
          <w:szCs w:val="22"/>
        </w:rPr>
      </w:pPr>
      <w:r>
        <w:rPr>
          <w:rFonts w:eastAsia="宋体"/>
          <w:b/>
          <w:bCs/>
          <w:sz w:val="22"/>
          <w:szCs w:val="22"/>
        </w:rPr>
        <w:t>Option 1</w:t>
      </w:r>
      <w:r>
        <w:rPr>
          <w:rFonts w:eastAsia="宋体"/>
          <w:sz w:val="22"/>
          <w:szCs w:val="22"/>
        </w:rPr>
        <w:t xml:space="preserve">. </w:t>
      </w:r>
      <w:r>
        <w:rPr>
          <w:sz w:val="22"/>
          <w:szCs w:val="22"/>
          <w:lang w:val="en-US"/>
        </w:rPr>
        <w:t>A</w:t>
      </w:r>
      <w:r>
        <w:rPr>
          <w:sz w:val="22"/>
          <w:szCs w:val="22"/>
        </w:rPr>
        <w:t xml:space="preserve"> TB transmission occasion for </w:t>
      </w:r>
      <w:proofErr w:type="spellStart"/>
      <w:r>
        <w:rPr>
          <w:sz w:val="22"/>
          <w:szCs w:val="22"/>
        </w:rPr>
        <w:t>TBoMS</w:t>
      </w:r>
      <w:proofErr w:type="spellEnd"/>
      <w:r>
        <w:rPr>
          <w:sz w:val="22"/>
          <w:szCs w:val="22"/>
        </w:rPr>
        <w:t xml:space="preserve"> can be composed by multiple slots [1 company]:</w:t>
      </w:r>
    </w:p>
    <w:p w14:paraId="448B8C1A" w14:textId="77777777" w:rsidR="00110733" w:rsidRDefault="00300FC6">
      <w:pPr>
        <w:pStyle w:val="afa"/>
        <w:numPr>
          <w:ilvl w:val="2"/>
          <w:numId w:val="8"/>
        </w:numPr>
        <w:rPr>
          <w:sz w:val="22"/>
          <w:szCs w:val="22"/>
          <w:lang w:val="en-US"/>
        </w:rPr>
      </w:pPr>
      <w:r>
        <w:rPr>
          <w:rFonts w:eastAsia="宋体"/>
          <w:sz w:val="22"/>
          <w:szCs w:val="22"/>
        </w:rPr>
        <w:t>LGE [9].</w:t>
      </w:r>
    </w:p>
    <w:p w14:paraId="388AA45A" w14:textId="77777777" w:rsidR="00110733" w:rsidRDefault="00300FC6">
      <w:pPr>
        <w:pStyle w:val="afa"/>
        <w:numPr>
          <w:ilvl w:val="0"/>
          <w:numId w:val="8"/>
        </w:numPr>
        <w:rPr>
          <w:sz w:val="22"/>
          <w:lang w:val="en-US"/>
        </w:rPr>
      </w:pPr>
      <w:r>
        <w:rPr>
          <w:rFonts w:eastAsia="宋体"/>
          <w:b/>
          <w:bCs/>
          <w:sz w:val="22"/>
        </w:rPr>
        <w:t>Option 2</w:t>
      </w:r>
      <w:r>
        <w:rPr>
          <w:sz w:val="22"/>
          <w:lang w:val="en-US"/>
        </w:rPr>
        <w:t xml:space="preserve">. </w:t>
      </w:r>
      <w:r>
        <w:rPr>
          <w:sz w:val="22"/>
          <w:szCs w:val="22"/>
          <w:lang w:val="en-US"/>
        </w:rPr>
        <w:t>A</w:t>
      </w:r>
      <w:r>
        <w:rPr>
          <w:sz w:val="22"/>
          <w:szCs w:val="22"/>
        </w:rPr>
        <w:t xml:space="preserve"> TB transmission occasion for </w:t>
      </w:r>
      <w:proofErr w:type="spellStart"/>
      <w:r>
        <w:rPr>
          <w:sz w:val="22"/>
          <w:szCs w:val="22"/>
        </w:rPr>
        <w:t>TBoMS</w:t>
      </w:r>
      <w:proofErr w:type="spellEnd"/>
      <w:r>
        <w:rPr>
          <w:sz w:val="22"/>
          <w:szCs w:val="22"/>
        </w:rPr>
        <w:t xml:space="preserve"> can be composed by one slot [-]:</w:t>
      </w:r>
    </w:p>
    <w:p w14:paraId="39CFE18B" w14:textId="77777777" w:rsidR="00110733" w:rsidRDefault="00300FC6">
      <w:pPr>
        <w:pStyle w:val="afa"/>
        <w:numPr>
          <w:ilvl w:val="2"/>
          <w:numId w:val="8"/>
        </w:numPr>
        <w:rPr>
          <w:sz w:val="22"/>
          <w:lang w:val="en-US"/>
        </w:rPr>
      </w:pPr>
      <w:r>
        <w:rPr>
          <w:rFonts w:eastAsia="宋体"/>
          <w:sz w:val="22"/>
        </w:rPr>
        <w:t>Added for completeness</w:t>
      </w:r>
      <w:r>
        <w:rPr>
          <w:sz w:val="22"/>
          <w:lang w:val="en-US"/>
        </w:rPr>
        <w:t>.</w:t>
      </w:r>
    </w:p>
    <w:p w14:paraId="770C6AF5" w14:textId="77777777" w:rsidR="00110733" w:rsidRDefault="00300FC6">
      <w:pPr>
        <w:rPr>
          <w:sz w:val="22"/>
          <w:szCs w:val="22"/>
          <w:lang w:val="en-US"/>
        </w:rPr>
      </w:pPr>
      <w:r>
        <w:rPr>
          <w:sz w:val="22"/>
          <w:szCs w:val="22"/>
          <w:lang w:val="en-US"/>
        </w:rPr>
        <w:t xml:space="preserve">From FL’s perspective, this important aspect of TDRA for </w:t>
      </w:r>
      <w:proofErr w:type="spellStart"/>
      <w:r>
        <w:rPr>
          <w:sz w:val="22"/>
          <w:szCs w:val="22"/>
          <w:lang w:val="en-US"/>
        </w:rPr>
        <w:t>TBoMS</w:t>
      </w:r>
      <w:proofErr w:type="spellEnd"/>
      <w:r>
        <w:rPr>
          <w:sz w:val="22"/>
          <w:szCs w:val="22"/>
          <w:lang w:val="en-US"/>
        </w:rPr>
        <w:t xml:space="preserve"> deserves more discussion before commenting further. Its relevance for subsequent discussions on repetition of </w:t>
      </w:r>
      <w:proofErr w:type="spellStart"/>
      <w:r>
        <w:rPr>
          <w:sz w:val="22"/>
          <w:szCs w:val="22"/>
          <w:lang w:val="en-US"/>
        </w:rPr>
        <w:t>TBoMS</w:t>
      </w:r>
      <w:proofErr w:type="spellEnd"/>
      <w:r>
        <w:rPr>
          <w:sz w:val="22"/>
          <w:szCs w:val="22"/>
          <w:lang w:val="en-US"/>
        </w:rPr>
        <w:t xml:space="preserve"> over multiple transmission occasions and/or re-transmission (if applicable), justifies its presence in this section. Option 2 has been added for completeness, to simplify the discussion.</w:t>
      </w:r>
    </w:p>
    <w:p w14:paraId="32703490" w14:textId="77777777" w:rsidR="00110733" w:rsidRDefault="00300FC6">
      <w:pPr>
        <w:pStyle w:val="4"/>
      </w:pPr>
      <w:r>
        <w:t>2.1.5.1 First round of discussions</w:t>
      </w:r>
    </w:p>
    <w:p w14:paraId="159D4006" w14:textId="77777777" w:rsidR="00110733" w:rsidRDefault="00300FC6">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 transmission occasion for </w:t>
      </w:r>
      <w:proofErr w:type="spellStart"/>
      <w:r>
        <w:rPr>
          <w:sz w:val="22"/>
          <w:szCs w:val="22"/>
          <w:u w:val="single"/>
        </w:rPr>
        <w:t>TBoMS</w:t>
      </w:r>
      <w:proofErr w:type="spellEnd"/>
      <w:r>
        <w:rPr>
          <w:sz w:val="22"/>
          <w:szCs w:val="22"/>
        </w:rPr>
        <w:t xml:space="preserve">. First FL’s proposals will be made at the end of the first round. </w:t>
      </w:r>
    </w:p>
    <w:p w14:paraId="4CADD323" w14:textId="77777777" w:rsidR="00110733" w:rsidRDefault="00300FC6">
      <w:pPr>
        <w:rPr>
          <w:sz w:val="22"/>
          <w:szCs w:val="22"/>
        </w:rPr>
      </w:pPr>
      <w:r>
        <w:rPr>
          <w:sz w:val="22"/>
          <w:szCs w:val="22"/>
        </w:rPr>
        <w:t xml:space="preserve">Companies are invited to express views on the Options provided above for defining a transmission occasion for </w:t>
      </w:r>
      <w:proofErr w:type="spellStart"/>
      <w:r>
        <w:rPr>
          <w:sz w:val="22"/>
          <w:szCs w:val="22"/>
        </w:rPr>
        <w:t>TBoMS</w:t>
      </w:r>
      <w:proofErr w:type="spellEnd"/>
      <w:r>
        <w:rPr>
          <w:sz w:val="22"/>
          <w:szCs w:val="22"/>
        </w:rPr>
        <w:t>.</w:t>
      </w:r>
    </w:p>
    <w:tbl>
      <w:tblPr>
        <w:tblStyle w:val="80"/>
        <w:tblW w:w="0" w:type="auto"/>
        <w:tblLook w:val="04A0" w:firstRow="1" w:lastRow="0" w:firstColumn="1" w:lastColumn="0" w:noHBand="0" w:noVBand="1"/>
      </w:tblPr>
      <w:tblGrid>
        <w:gridCol w:w="2172"/>
        <w:gridCol w:w="7451"/>
      </w:tblGrid>
      <w:tr w:rsidR="00110733" w14:paraId="4E267A3D" w14:textId="77777777" w:rsidTr="00110733">
        <w:trPr>
          <w:cnfStyle w:val="100000000000" w:firstRow="1" w:lastRow="0" w:firstColumn="0" w:lastColumn="0" w:oddVBand="0" w:evenVBand="0" w:oddHBand="0" w:evenHBand="0" w:firstRowFirstColumn="0" w:firstRowLastColumn="0" w:lastRowFirstColumn="0" w:lastRowLastColumn="0"/>
        </w:trPr>
        <w:tc>
          <w:tcPr>
            <w:tcW w:w="2172" w:type="dxa"/>
          </w:tcPr>
          <w:p w14:paraId="4389BEF4" w14:textId="77777777" w:rsidR="00110733" w:rsidRDefault="00300FC6">
            <w:pPr>
              <w:rPr>
                <w:b w:val="0"/>
                <w:bCs w:val="0"/>
              </w:rPr>
            </w:pPr>
            <w:r>
              <w:t>Company</w:t>
            </w:r>
          </w:p>
        </w:tc>
        <w:tc>
          <w:tcPr>
            <w:tcW w:w="7451" w:type="dxa"/>
          </w:tcPr>
          <w:p w14:paraId="166F7D4C" w14:textId="77777777" w:rsidR="00110733" w:rsidRDefault="00300FC6">
            <w:pPr>
              <w:rPr>
                <w:b w:val="0"/>
                <w:bCs w:val="0"/>
              </w:rPr>
            </w:pPr>
            <w:r>
              <w:t>Comments</w:t>
            </w:r>
          </w:p>
        </w:tc>
      </w:tr>
      <w:tr w:rsidR="00110733" w14:paraId="09E07C38" w14:textId="77777777" w:rsidTr="00110733">
        <w:tc>
          <w:tcPr>
            <w:tcW w:w="2172" w:type="dxa"/>
          </w:tcPr>
          <w:p w14:paraId="352C67C1" w14:textId="77777777" w:rsidR="00110733" w:rsidRDefault="00300FC6">
            <w:r>
              <w:t>Intel</w:t>
            </w:r>
          </w:p>
        </w:tc>
        <w:tc>
          <w:tcPr>
            <w:tcW w:w="7451" w:type="dxa"/>
          </w:tcPr>
          <w:p w14:paraId="039518AE" w14:textId="77777777" w:rsidR="00110733" w:rsidRDefault="00300FC6">
            <w:r>
              <w:t xml:space="preserve">It is good to clarify the purpose of defining transmission occasions for </w:t>
            </w:r>
            <w:proofErr w:type="spellStart"/>
            <w:r>
              <w:t>TBoMS</w:t>
            </w:r>
            <w:proofErr w:type="spellEnd"/>
            <w:r>
              <w:t xml:space="preserve">. Is this related to the cancellation/dropping for </w:t>
            </w:r>
            <w:proofErr w:type="spellStart"/>
            <w:r>
              <w:t>TBoMS</w:t>
            </w:r>
            <w:proofErr w:type="spellEnd"/>
            <w:r>
              <w:t>?</w:t>
            </w:r>
          </w:p>
        </w:tc>
      </w:tr>
      <w:tr w:rsidR="00110733" w14:paraId="28C2DE59" w14:textId="77777777" w:rsidTr="00110733">
        <w:tc>
          <w:tcPr>
            <w:tcW w:w="2172" w:type="dxa"/>
          </w:tcPr>
          <w:p w14:paraId="040A1BE2" w14:textId="77777777" w:rsidR="00110733" w:rsidRDefault="00300FC6">
            <w:r>
              <w:rPr>
                <w:rFonts w:hint="eastAsia"/>
                <w:lang w:eastAsia="ja-JP"/>
              </w:rPr>
              <w:t>S</w:t>
            </w:r>
            <w:r>
              <w:rPr>
                <w:lang w:eastAsia="ja-JP"/>
              </w:rPr>
              <w:t>harp</w:t>
            </w:r>
          </w:p>
        </w:tc>
        <w:tc>
          <w:tcPr>
            <w:tcW w:w="7451" w:type="dxa"/>
          </w:tcPr>
          <w:p w14:paraId="12DC4EAC" w14:textId="77777777" w:rsidR="00110733" w:rsidRDefault="00300FC6">
            <w:r>
              <w:rPr>
                <w:rFonts w:hint="eastAsia"/>
                <w:lang w:eastAsia="ja-JP"/>
              </w:rPr>
              <w:t>W</w:t>
            </w:r>
            <w:r>
              <w:rPr>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rsidR="00110733" w14:paraId="3D71A256" w14:textId="77777777" w:rsidTr="00110733">
        <w:tc>
          <w:tcPr>
            <w:tcW w:w="2172" w:type="dxa"/>
          </w:tcPr>
          <w:p w14:paraId="56D8C935" w14:textId="77777777" w:rsidR="00110733" w:rsidRDefault="00300FC6">
            <w:r>
              <w:t>Apple</w:t>
            </w:r>
          </w:p>
        </w:tc>
        <w:tc>
          <w:tcPr>
            <w:tcW w:w="7451" w:type="dxa"/>
          </w:tcPr>
          <w:p w14:paraId="55ABDE07" w14:textId="77777777" w:rsidR="00110733" w:rsidRDefault="00300FC6">
            <w:r>
              <w:t xml:space="preserve">Transmission occasion may not need if </w:t>
            </w:r>
            <w:proofErr w:type="spellStart"/>
            <w:r>
              <w:t>TBoMS</w:t>
            </w:r>
            <w:proofErr w:type="spellEnd"/>
            <w:r>
              <w:t xml:space="preserve"> joint operation with repetition is not supported. Maybe we need to determine first whether support </w:t>
            </w:r>
            <w:proofErr w:type="spellStart"/>
            <w:r>
              <w:t>TBoMS</w:t>
            </w:r>
            <w:proofErr w:type="spellEnd"/>
            <w:r>
              <w:t xml:space="preserve"> repetition.</w:t>
            </w:r>
          </w:p>
        </w:tc>
      </w:tr>
      <w:tr w:rsidR="00110733" w14:paraId="522F54ED" w14:textId="77777777" w:rsidTr="00110733">
        <w:tc>
          <w:tcPr>
            <w:tcW w:w="2172" w:type="dxa"/>
          </w:tcPr>
          <w:p w14:paraId="4B6D9761" w14:textId="77777777" w:rsidR="00110733" w:rsidRDefault="00300FC6">
            <w:r>
              <w:rPr>
                <w:rFonts w:hint="eastAsia"/>
                <w:lang w:eastAsia="zh-CN"/>
              </w:rPr>
              <w:t>C</w:t>
            </w:r>
            <w:r>
              <w:rPr>
                <w:lang w:eastAsia="zh-CN"/>
              </w:rPr>
              <w:t>hina Telecom</w:t>
            </w:r>
          </w:p>
        </w:tc>
        <w:tc>
          <w:tcPr>
            <w:tcW w:w="7451" w:type="dxa"/>
          </w:tcPr>
          <w:p w14:paraId="465551C9" w14:textId="77777777" w:rsidR="00110733" w:rsidRDefault="00300FC6">
            <w:r>
              <w:rPr>
                <w:rFonts w:hint="eastAsia"/>
                <w:lang w:eastAsia="zh-CN"/>
              </w:rPr>
              <w:t>W</w:t>
            </w:r>
            <w:r>
              <w:rPr>
                <w:lang w:eastAsia="zh-CN"/>
              </w:rPr>
              <w:t xml:space="preserve">e have the same question: what is the definition of </w:t>
            </w:r>
            <w:r>
              <w:rPr>
                <w:lang w:eastAsia="ja-JP"/>
              </w:rPr>
              <w:t>TB transmission occasion? Is it related to whether the transmission in each slot can be self-decodable?</w:t>
            </w:r>
          </w:p>
        </w:tc>
      </w:tr>
      <w:tr w:rsidR="00110733" w14:paraId="53A34B25" w14:textId="77777777" w:rsidTr="00110733">
        <w:tc>
          <w:tcPr>
            <w:tcW w:w="2172" w:type="dxa"/>
          </w:tcPr>
          <w:p w14:paraId="7CD9D7D1" w14:textId="77777777" w:rsidR="00110733" w:rsidRDefault="00300FC6">
            <w:pPr>
              <w:rPr>
                <w:lang w:eastAsia="zh-CN"/>
              </w:rPr>
            </w:pPr>
            <w:r>
              <w:t>Qualcomm</w:t>
            </w:r>
          </w:p>
        </w:tc>
        <w:tc>
          <w:tcPr>
            <w:tcW w:w="7451" w:type="dxa"/>
          </w:tcPr>
          <w:p w14:paraId="4C397751" w14:textId="77777777" w:rsidR="00110733" w:rsidRDefault="00300FC6">
            <w:pPr>
              <w:rPr>
                <w:lang w:eastAsia="zh-CN"/>
              </w:rPr>
            </w:pPr>
            <w:r>
              <w:t>Option 2. There is no compelling need to extend an occasion to more than 1 slot.</w:t>
            </w:r>
          </w:p>
        </w:tc>
      </w:tr>
      <w:tr w:rsidR="00110733" w14:paraId="4B7D6806" w14:textId="77777777" w:rsidTr="00110733">
        <w:tc>
          <w:tcPr>
            <w:tcW w:w="2172" w:type="dxa"/>
          </w:tcPr>
          <w:p w14:paraId="3A86B9C9" w14:textId="77777777" w:rsidR="00110733" w:rsidRDefault="00300FC6">
            <w:pPr>
              <w:rPr>
                <w:lang w:val="en-US" w:eastAsia="zh-CN"/>
              </w:rPr>
            </w:pPr>
            <w:r>
              <w:rPr>
                <w:rFonts w:hint="eastAsia"/>
                <w:lang w:val="en-US" w:eastAsia="zh-CN"/>
              </w:rPr>
              <w:t>ZTE</w:t>
            </w:r>
          </w:p>
        </w:tc>
        <w:tc>
          <w:tcPr>
            <w:tcW w:w="7451" w:type="dxa"/>
          </w:tcPr>
          <w:p w14:paraId="5D922AB6" w14:textId="77777777" w:rsidR="00110733" w:rsidRDefault="00300FC6">
            <w:pPr>
              <w:rPr>
                <w:lang w:val="en-US" w:eastAsia="zh-CN"/>
              </w:rPr>
            </w:pPr>
            <w:r>
              <w:rPr>
                <w:rFonts w:hint="eastAsia"/>
                <w:lang w:val="en-US" w:eastAsia="zh-CN"/>
              </w:rPr>
              <w:t xml:space="preserve">Similar as above companies, the motivation to define a transmission occasion needs to be clarified. </w:t>
            </w:r>
          </w:p>
        </w:tc>
      </w:tr>
      <w:tr w:rsidR="00110733" w14:paraId="083BEDD0" w14:textId="77777777" w:rsidTr="00110733">
        <w:tc>
          <w:tcPr>
            <w:tcW w:w="2172" w:type="dxa"/>
          </w:tcPr>
          <w:p w14:paraId="250C9B34"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51" w:type="dxa"/>
          </w:tcPr>
          <w:p w14:paraId="6FAAD861" w14:textId="77777777" w:rsidR="00110733" w:rsidRDefault="00300FC6">
            <w:pPr>
              <w:rPr>
                <w:lang w:val="en-US" w:eastAsia="zh-CN"/>
              </w:rPr>
            </w:pPr>
            <w:r>
              <w:rPr>
                <w:rFonts w:eastAsia="Malgun Gothic" w:hint="eastAsia"/>
                <w:lang w:eastAsia="ko-KR"/>
              </w:rPr>
              <w:t>N</w:t>
            </w:r>
            <w:r>
              <w:rPr>
                <w:rFonts w:eastAsia="Malgun Gothic"/>
                <w:lang w:eastAsia="ko-KR"/>
              </w:rPr>
              <w:t>ot clear on intention of defining “transmission occasion”.</w:t>
            </w:r>
          </w:p>
        </w:tc>
      </w:tr>
      <w:tr w:rsidR="00110733" w14:paraId="6AC8DF92" w14:textId="77777777" w:rsidTr="00110733">
        <w:tc>
          <w:tcPr>
            <w:tcW w:w="2172" w:type="dxa"/>
          </w:tcPr>
          <w:p w14:paraId="7E1EFFAD" w14:textId="77777777" w:rsidR="00110733" w:rsidRDefault="00300FC6">
            <w:pPr>
              <w:rPr>
                <w:rFonts w:eastAsiaTheme="minorEastAsia"/>
                <w:lang w:eastAsia="zh-CN"/>
              </w:rPr>
            </w:pPr>
            <w:r>
              <w:rPr>
                <w:rFonts w:eastAsiaTheme="minorEastAsia" w:hint="eastAsia"/>
                <w:lang w:eastAsia="zh-CN"/>
              </w:rPr>
              <w:t>CATT</w:t>
            </w:r>
          </w:p>
        </w:tc>
        <w:tc>
          <w:tcPr>
            <w:tcW w:w="7451" w:type="dxa"/>
          </w:tcPr>
          <w:p w14:paraId="06439C1E" w14:textId="77777777" w:rsidR="00110733" w:rsidRDefault="00300FC6">
            <w:pPr>
              <w:rPr>
                <w:rFonts w:eastAsiaTheme="minorEastAsia"/>
                <w:lang w:eastAsia="zh-CN"/>
              </w:rPr>
            </w:pPr>
            <w:r>
              <w:rPr>
                <w:rFonts w:eastAsiaTheme="minorEastAsia" w:hint="eastAsia"/>
                <w:lang w:eastAsia="zh-CN"/>
              </w:rPr>
              <w:t xml:space="preserve">Similar </w:t>
            </w:r>
            <w:r>
              <w:rPr>
                <w:rFonts w:eastAsiaTheme="minorEastAsia"/>
                <w:lang w:eastAsia="zh-CN"/>
              </w:rPr>
              <w:t>confusion</w:t>
            </w:r>
            <w:r>
              <w:rPr>
                <w:rFonts w:eastAsiaTheme="minorEastAsia" w:hint="eastAsia"/>
                <w:lang w:eastAsia="zh-CN"/>
              </w:rPr>
              <w:t xml:space="preserve"> as above companies.</w:t>
            </w:r>
          </w:p>
        </w:tc>
      </w:tr>
      <w:tr w:rsidR="00110733" w14:paraId="57BF5676" w14:textId="77777777" w:rsidTr="00110733">
        <w:tc>
          <w:tcPr>
            <w:tcW w:w="2172" w:type="dxa"/>
          </w:tcPr>
          <w:p w14:paraId="3735D87A" w14:textId="77777777" w:rsidR="00110733" w:rsidRDefault="00300FC6">
            <w:pPr>
              <w:rPr>
                <w:rFonts w:eastAsiaTheme="minorEastAsia"/>
                <w:lang w:eastAsia="zh-CN"/>
              </w:rPr>
            </w:pPr>
            <w:r>
              <w:rPr>
                <w:rFonts w:eastAsiaTheme="minorEastAsia"/>
                <w:lang w:eastAsia="zh-CN"/>
              </w:rPr>
              <w:t>NEC</w:t>
            </w:r>
          </w:p>
        </w:tc>
        <w:tc>
          <w:tcPr>
            <w:tcW w:w="7451" w:type="dxa"/>
          </w:tcPr>
          <w:p w14:paraId="27BEA4A7" w14:textId="77777777" w:rsidR="00110733" w:rsidRDefault="00300FC6">
            <w:pPr>
              <w:rPr>
                <w:rFonts w:eastAsiaTheme="minorEastAsia"/>
                <w:lang w:eastAsia="zh-CN"/>
              </w:rPr>
            </w:pPr>
            <w:r>
              <w:rPr>
                <w:rFonts w:eastAsiaTheme="minorEastAsia"/>
                <w:lang w:eastAsia="zh-CN"/>
              </w:rPr>
              <w:t xml:space="preserve">We should discuss this after we have clear procedure of </w:t>
            </w:r>
            <w:proofErr w:type="spellStart"/>
            <w:r>
              <w:rPr>
                <w:rFonts w:eastAsiaTheme="minorEastAsia"/>
                <w:lang w:eastAsia="zh-CN"/>
              </w:rPr>
              <w:t>TBoMS</w:t>
            </w:r>
            <w:proofErr w:type="spellEnd"/>
            <w:r>
              <w:rPr>
                <w:rFonts w:eastAsiaTheme="minorEastAsia"/>
                <w:lang w:eastAsia="zh-CN"/>
              </w:rPr>
              <w:t>.</w:t>
            </w:r>
          </w:p>
        </w:tc>
      </w:tr>
      <w:tr w:rsidR="00110733" w14:paraId="6AD15FDC" w14:textId="77777777" w:rsidTr="00110733">
        <w:tc>
          <w:tcPr>
            <w:tcW w:w="2172" w:type="dxa"/>
          </w:tcPr>
          <w:p w14:paraId="6264C4C2" w14:textId="77777777" w:rsidR="00110733" w:rsidRDefault="00300FC6">
            <w:pPr>
              <w:rPr>
                <w:rFonts w:eastAsiaTheme="minorEastAsia"/>
                <w:lang w:eastAsia="zh-CN"/>
              </w:rPr>
            </w:pPr>
            <w:r>
              <w:rPr>
                <w:rFonts w:hint="eastAsia"/>
                <w:lang w:eastAsia="zh-CN"/>
              </w:rPr>
              <w:t>v</w:t>
            </w:r>
            <w:r>
              <w:rPr>
                <w:lang w:eastAsia="zh-CN"/>
              </w:rPr>
              <w:t>ivo</w:t>
            </w:r>
          </w:p>
        </w:tc>
        <w:tc>
          <w:tcPr>
            <w:tcW w:w="7451" w:type="dxa"/>
          </w:tcPr>
          <w:p w14:paraId="4EDD22CA" w14:textId="77777777" w:rsidR="00110733" w:rsidRDefault="00300FC6">
            <w:pPr>
              <w:rPr>
                <w:lang w:eastAsia="zh-CN"/>
              </w:rPr>
            </w:pPr>
            <w:r>
              <w:rPr>
                <w:lang w:eastAsia="zh-CN"/>
              </w:rPr>
              <w:t xml:space="preserve">In our opinion, the multiple slots for </w:t>
            </w:r>
            <w:proofErr w:type="spellStart"/>
            <w:r>
              <w:rPr>
                <w:lang w:eastAsia="zh-CN"/>
              </w:rPr>
              <w:t>TBoMS</w:t>
            </w:r>
            <w:proofErr w:type="spellEnd"/>
            <w:r>
              <w:rPr>
                <w:lang w:eastAsia="zh-CN"/>
              </w:rPr>
              <w:t xml:space="preserve"> and transmission occasion for </w:t>
            </w:r>
            <w:proofErr w:type="spellStart"/>
            <w:r>
              <w:rPr>
                <w:lang w:eastAsia="zh-CN"/>
              </w:rPr>
              <w:t>TBoMS</w:t>
            </w:r>
            <w:proofErr w:type="spellEnd"/>
            <w:r>
              <w:rPr>
                <w:lang w:eastAsia="zh-CN"/>
              </w:rPr>
              <w:t xml:space="preserve"> have different meanings.</w:t>
            </w:r>
          </w:p>
          <w:p w14:paraId="148C70D5" w14:textId="77777777" w:rsidR="00110733" w:rsidRDefault="00300FC6">
            <w:pPr>
              <w:rPr>
                <w:rFonts w:eastAsiaTheme="minorEastAsia"/>
                <w:lang w:eastAsia="zh-CN"/>
              </w:rPr>
            </w:pPr>
            <w:r>
              <w:rPr>
                <w:lang w:eastAsia="zh-CN"/>
              </w:rPr>
              <w:t xml:space="preserve">The multiple slots for </w:t>
            </w:r>
            <w:proofErr w:type="spellStart"/>
            <w:r>
              <w:rPr>
                <w:lang w:eastAsia="zh-CN"/>
              </w:rPr>
              <w:t>TBoMS</w:t>
            </w:r>
            <w:proofErr w:type="spellEnd"/>
            <w:r>
              <w:rPr>
                <w:lang w:eastAsia="zh-CN"/>
              </w:rPr>
              <w:t xml:space="preserve"> is composed of multiple transmission occasions derived by either Type-A/B repetition like TDRA indication or multi-SLIV TDRA indication, as </w:t>
            </w:r>
            <w:r>
              <w:rPr>
                <w:lang w:eastAsia="zh-CN"/>
              </w:rPr>
              <w:lastRenderedPageBreak/>
              <w:t xml:space="preserve">discussed in section 2.1.1, which means the transmission occasion has finer granularity compared to the multiple slots for </w:t>
            </w:r>
            <w:proofErr w:type="spellStart"/>
            <w:r>
              <w:rPr>
                <w:lang w:eastAsia="zh-CN"/>
              </w:rPr>
              <w:t>TBoMS</w:t>
            </w:r>
            <w:proofErr w:type="spellEnd"/>
            <w:r>
              <w:rPr>
                <w:lang w:eastAsia="zh-CN"/>
              </w:rPr>
              <w:t xml:space="preserve">. Collision handling, UCI multiplexing, can be performed per transmission occasion rather than per multiple slots. Otherwise, it may hinder the </w:t>
            </w:r>
            <w:proofErr w:type="spellStart"/>
            <w:r>
              <w:rPr>
                <w:lang w:eastAsia="zh-CN"/>
              </w:rPr>
              <w:t>TBoMS</w:t>
            </w:r>
            <w:proofErr w:type="spellEnd"/>
            <w:r>
              <w:rPr>
                <w:lang w:eastAsia="zh-CN"/>
              </w:rPr>
              <w:t xml:space="preserve"> transmission.</w:t>
            </w:r>
          </w:p>
        </w:tc>
      </w:tr>
      <w:tr w:rsidR="00110733" w14:paraId="210DDBDA" w14:textId="77777777" w:rsidTr="00110733">
        <w:tc>
          <w:tcPr>
            <w:tcW w:w="2172" w:type="dxa"/>
          </w:tcPr>
          <w:p w14:paraId="7D577BDF" w14:textId="77777777" w:rsidR="00110733" w:rsidRDefault="00300FC6">
            <w:pPr>
              <w:rPr>
                <w:lang w:eastAsia="ja-JP"/>
              </w:rPr>
            </w:pPr>
            <w:r>
              <w:rPr>
                <w:rFonts w:hint="eastAsia"/>
                <w:lang w:eastAsia="ja-JP"/>
              </w:rPr>
              <w:lastRenderedPageBreak/>
              <w:t>P</w:t>
            </w:r>
            <w:r>
              <w:rPr>
                <w:lang w:eastAsia="ja-JP"/>
              </w:rPr>
              <w:t>anasonic</w:t>
            </w:r>
          </w:p>
        </w:tc>
        <w:tc>
          <w:tcPr>
            <w:tcW w:w="7451" w:type="dxa"/>
          </w:tcPr>
          <w:p w14:paraId="20380B15" w14:textId="77777777" w:rsidR="00110733" w:rsidRDefault="00300FC6">
            <w:pPr>
              <w:rPr>
                <w:lang w:eastAsia="zh-CN"/>
              </w:rPr>
            </w:pPr>
            <w:r>
              <w:rPr>
                <w:rFonts w:hint="eastAsia"/>
                <w:lang w:eastAsia="ja-JP"/>
              </w:rPr>
              <w:t>T</w:t>
            </w:r>
            <w:r>
              <w:rPr>
                <w:lang w:eastAsia="ja-JP"/>
              </w:rPr>
              <w:t xml:space="preserve">he clarification of the definition of TB transmission occasion for </w:t>
            </w:r>
            <w:proofErr w:type="spellStart"/>
            <w:r>
              <w:rPr>
                <w:lang w:eastAsia="ja-JP"/>
              </w:rPr>
              <w:t>TBoMS</w:t>
            </w:r>
            <w:proofErr w:type="spellEnd"/>
            <w:r>
              <w:rPr>
                <w:lang w:eastAsia="ja-JP"/>
              </w:rPr>
              <w:t xml:space="preserve"> is necessary. If it means the unit for calculating TBS determination, it can be composed by multiple slots and it is not required to be the same as the number of slots for PUSCH transmissions.</w:t>
            </w:r>
          </w:p>
        </w:tc>
      </w:tr>
      <w:tr w:rsidR="00110733" w14:paraId="53703644" w14:textId="77777777" w:rsidTr="00110733">
        <w:tc>
          <w:tcPr>
            <w:tcW w:w="2172" w:type="dxa"/>
          </w:tcPr>
          <w:p w14:paraId="2BB80F04" w14:textId="77777777" w:rsidR="00110733" w:rsidRDefault="00300FC6">
            <w:pPr>
              <w:rPr>
                <w:lang w:eastAsia="ja-JP"/>
              </w:rPr>
            </w:pPr>
            <w:r>
              <w:rPr>
                <w:rFonts w:eastAsiaTheme="minorEastAsia"/>
                <w:lang w:eastAsia="zh-CN"/>
              </w:rPr>
              <w:t>OPPO</w:t>
            </w:r>
          </w:p>
        </w:tc>
        <w:tc>
          <w:tcPr>
            <w:tcW w:w="7451" w:type="dxa"/>
          </w:tcPr>
          <w:p w14:paraId="4F24D79B" w14:textId="77777777" w:rsidR="00110733" w:rsidRDefault="00300FC6">
            <w:pPr>
              <w:rPr>
                <w:lang w:eastAsia="ja-JP"/>
              </w:rPr>
            </w:pPr>
            <w:r>
              <w:rPr>
                <w:rFonts w:eastAsiaTheme="minorEastAsia"/>
                <w:lang w:eastAsia="zh-CN"/>
              </w:rPr>
              <w:t>Need clarification of the term of transmission occasion and the reason to discuss it.</w:t>
            </w:r>
          </w:p>
        </w:tc>
      </w:tr>
      <w:tr w:rsidR="00110733" w14:paraId="79D79A9A" w14:textId="77777777" w:rsidTr="00110733">
        <w:tc>
          <w:tcPr>
            <w:tcW w:w="2172" w:type="dxa"/>
          </w:tcPr>
          <w:p w14:paraId="12DEAA32" w14:textId="77777777" w:rsidR="00110733" w:rsidRDefault="00300FC6">
            <w:pPr>
              <w:rPr>
                <w:rFonts w:eastAsiaTheme="minorEastAsia"/>
                <w:lang w:eastAsia="zh-CN"/>
              </w:rPr>
            </w:pPr>
            <w:r>
              <w:t>Sierra Wireless</w:t>
            </w:r>
          </w:p>
        </w:tc>
        <w:tc>
          <w:tcPr>
            <w:tcW w:w="7451" w:type="dxa"/>
          </w:tcPr>
          <w:p w14:paraId="0333EB54" w14:textId="77777777" w:rsidR="00110733" w:rsidRDefault="00300FC6">
            <w:pPr>
              <w:rPr>
                <w:rFonts w:eastAsiaTheme="minorEastAsia"/>
                <w:lang w:eastAsia="zh-CN"/>
              </w:rPr>
            </w:pPr>
            <w:r>
              <w:t>Not sure that we need to prioritize or need this definition</w:t>
            </w:r>
          </w:p>
        </w:tc>
      </w:tr>
      <w:tr w:rsidR="00110733" w14:paraId="6EFD29CC" w14:textId="77777777" w:rsidTr="00110733">
        <w:tc>
          <w:tcPr>
            <w:tcW w:w="2172" w:type="dxa"/>
          </w:tcPr>
          <w:p w14:paraId="5F5302C7" w14:textId="77777777" w:rsidR="00110733" w:rsidRDefault="00300FC6">
            <w:proofErr w:type="spellStart"/>
            <w:r>
              <w:t>InterDigital</w:t>
            </w:r>
            <w:proofErr w:type="spellEnd"/>
          </w:p>
        </w:tc>
        <w:tc>
          <w:tcPr>
            <w:tcW w:w="7451" w:type="dxa"/>
          </w:tcPr>
          <w:p w14:paraId="0E9E6E61" w14:textId="77777777" w:rsidR="00110733" w:rsidRDefault="00300FC6">
            <w:r>
              <w:rPr>
                <w:rFonts w:eastAsiaTheme="minorEastAsia"/>
                <w:lang w:eastAsia="zh-CN"/>
              </w:rPr>
              <w:t>If the intention is to discuss collision or repetition, use of a term “occasion” seems to be appropriate here. For example, Option 1 can be used to describe retransmission of an entire TB in case of collision. Option 2 can be used to describe retransmission of occasion(s) in case of collision.</w:t>
            </w:r>
          </w:p>
        </w:tc>
      </w:tr>
      <w:tr w:rsidR="00110733" w14:paraId="291CC8EB" w14:textId="77777777" w:rsidTr="00110733">
        <w:tc>
          <w:tcPr>
            <w:tcW w:w="2172" w:type="dxa"/>
          </w:tcPr>
          <w:p w14:paraId="0139578C" w14:textId="77777777" w:rsidR="00110733" w:rsidRDefault="00300FC6">
            <w:r>
              <w:t>Ericsson</w:t>
            </w:r>
          </w:p>
        </w:tc>
        <w:tc>
          <w:tcPr>
            <w:tcW w:w="7451" w:type="dxa"/>
          </w:tcPr>
          <w:p w14:paraId="0FE040A6" w14:textId="77777777" w:rsidR="00110733" w:rsidRDefault="00300FC6">
            <w:r>
              <w:t>We are fine to further discuss the definition of transmission occasion.  More specifically, we are open to consider if there are benefits to supporting repetition of a multi-slot TB.  However, it seems straightforward to assume that HARQ retransmission is supported for a multi-slot TB.</w:t>
            </w:r>
          </w:p>
        </w:tc>
      </w:tr>
      <w:tr w:rsidR="00110733" w14:paraId="5808AF49" w14:textId="77777777" w:rsidTr="00110733">
        <w:tc>
          <w:tcPr>
            <w:tcW w:w="2172" w:type="dxa"/>
          </w:tcPr>
          <w:p w14:paraId="5054AF95" w14:textId="77777777" w:rsidR="00110733" w:rsidRDefault="00300FC6">
            <w:r>
              <w:rPr>
                <w:rFonts w:eastAsiaTheme="minorEastAsia"/>
                <w:lang w:eastAsia="zh-CN"/>
              </w:rPr>
              <w:t>Nokia/NSB</w:t>
            </w:r>
          </w:p>
        </w:tc>
        <w:tc>
          <w:tcPr>
            <w:tcW w:w="7451" w:type="dxa"/>
          </w:tcPr>
          <w:p w14:paraId="5BE0BEE8" w14:textId="77777777" w:rsidR="00110733" w:rsidRDefault="00300FC6">
            <w:pPr>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w:t>
            </w:r>
            <w:proofErr w:type="spellStart"/>
            <w:r>
              <w:rPr>
                <w:rFonts w:eastAsiaTheme="minorEastAsia"/>
                <w:lang w:eastAsia="zh-CN"/>
              </w:rPr>
              <w:t>TBoMS</w:t>
            </w:r>
            <w:proofErr w:type="spellEnd"/>
            <w:r>
              <w:rPr>
                <w:rFonts w:eastAsiaTheme="minorEastAsia"/>
                <w:lang w:eastAsia="zh-CN"/>
              </w:rPr>
              <w:t xml:space="preserve"> implies that a TBS is determined based on the PUSCH resource that spans across multiple slots (according to a rule which will have to be defined), </w:t>
            </w:r>
            <w:r>
              <w:rPr>
                <w:rFonts w:eastAsiaTheme="minorEastAsia"/>
                <w:u w:val="single"/>
                <w:lang w:eastAsia="zh-CN"/>
              </w:rPr>
              <w:t>and then the TB is transmitted</w:t>
            </w:r>
            <w:r>
              <w:rPr>
                <w:rFonts w:eastAsiaTheme="minorEastAsia"/>
                <w:lang w:eastAsia="zh-CN"/>
              </w:rPr>
              <w:t xml:space="preserve"> (but </w:t>
            </w:r>
            <w:r>
              <w:rPr>
                <w:rFonts w:eastAsiaTheme="minorEastAsia"/>
                <w:b/>
                <w:bCs/>
                <w:lang w:eastAsia="zh-CN"/>
              </w:rPr>
              <w:t>not repeated</w:t>
            </w:r>
            <w:r>
              <w:rPr>
                <w:rFonts w:eastAsiaTheme="minorEastAsia"/>
                <w:lang w:eastAsia="zh-CN"/>
              </w:rPr>
              <w:t xml:space="preserve"> on each slot) on the transmission occasion compose of multiple slots. Whether the </w:t>
            </w:r>
            <w:proofErr w:type="spellStart"/>
            <w:r>
              <w:rPr>
                <w:rFonts w:eastAsiaTheme="minorEastAsia"/>
                <w:lang w:eastAsia="zh-CN"/>
              </w:rPr>
              <w:t>TBoMS</w:t>
            </w:r>
            <w:proofErr w:type="spellEnd"/>
            <w:r>
              <w:rPr>
                <w:rFonts w:eastAsiaTheme="minorEastAsia"/>
                <w:lang w:eastAsia="zh-CN"/>
              </w:rPr>
              <w:t xml:space="preserve"> is then repeated or not can be further discussed. In this sense, we agree with Apple.</w:t>
            </w:r>
          </w:p>
        </w:tc>
      </w:tr>
      <w:tr w:rsidR="00110733" w14:paraId="7388566A" w14:textId="77777777" w:rsidTr="00110733">
        <w:tc>
          <w:tcPr>
            <w:tcW w:w="2172" w:type="dxa"/>
          </w:tcPr>
          <w:p w14:paraId="603957AA" w14:textId="77777777" w:rsidR="00110733" w:rsidRDefault="00300FC6">
            <w:pPr>
              <w:rPr>
                <w:rFonts w:eastAsiaTheme="minorEastAsia"/>
                <w:lang w:eastAsia="zh-CN"/>
              </w:rPr>
            </w:pPr>
            <w:r>
              <w:rPr>
                <w:rFonts w:eastAsiaTheme="minorEastAsia" w:hint="eastAsia"/>
                <w:lang w:eastAsia="zh-CN"/>
              </w:rPr>
              <w:t>CMCC</w:t>
            </w:r>
          </w:p>
        </w:tc>
        <w:tc>
          <w:tcPr>
            <w:tcW w:w="7451" w:type="dxa"/>
          </w:tcPr>
          <w:p w14:paraId="12E4EDED" w14:textId="77777777" w:rsidR="00110733" w:rsidRDefault="00300FC6">
            <w:pPr>
              <w:rPr>
                <w:rFonts w:eastAsiaTheme="minorEastAsia"/>
                <w:lang w:eastAsia="zh-CN"/>
              </w:rPr>
            </w:pPr>
            <w:r>
              <w:rPr>
                <w:rFonts w:eastAsiaTheme="minorEastAsia"/>
                <w:lang w:eastAsia="zh-CN"/>
              </w:rPr>
              <w:t>B</w:t>
            </w:r>
            <w:r>
              <w:rPr>
                <w:rFonts w:eastAsiaTheme="minorEastAsia" w:hint="eastAsia"/>
                <w:lang w:eastAsia="zh-CN"/>
              </w:rPr>
              <w:t xml:space="preserve">efore the discussion of </w:t>
            </w:r>
            <w:r>
              <w:rPr>
                <w:rFonts w:eastAsiaTheme="minorEastAsia"/>
                <w:lang w:eastAsia="zh-CN"/>
              </w:rPr>
              <w:t>transmission</w:t>
            </w:r>
            <w:r>
              <w:rPr>
                <w:rFonts w:eastAsiaTheme="minorEastAsia" w:hint="eastAsia"/>
                <w:lang w:eastAsia="zh-CN"/>
              </w:rPr>
              <w:t xml:space="preserve"> </w:t>
            </w:r>
            <w:r>
              <w:rPr>
                <w:rFonts w:eastAsiaTheme="minorEastAsia"/>
                <w:lang w:eastAsia="zh-CN"/>
              </w:rPr>
              <w:t>occasion, we think we may need more discussion whether repetitions could applied to the transmission carrying the TB processed over multiple slots.</w:t>
            </w:r>
          </w:p>
        </w:tc>
      </w:tr>
      <w:tr w:rsidR="00110733" w14:paraId="65331649" w14:textId="77777777" w:rsidTr="00110733">
        <w:tc>
          <w:tcPr>
            <w:tcW w:w="2172" w:type="dxa"/>
          </w:tcPr>
          <w:p w14:paraId="50681EFC" w14:textId="77777777" w:rsidR="00110733" w:rsidRDefault="00300FC6">
            <w:pPr>
              <w:jc w:val="left"/>
              <w:rPr>
                <w:rFonts w:eastAsiaTheme="minorEastAsia"/>
                <w:lang w:eastAsia="zh-CN"/>
              </w:rPr>
            </w:pPr>
            <w:r>
              <w:rPr>
                <w:rFonts w:eastAsiaTheme="minorEastAsia"/>
                <w:lang w:eastAsia="zh-CN"/>
              </w:rPr>
              <w:t>Lenovo, Motorola Mobility</w:t>
            </w:r>
          </w:p>
        </w:tc>
        <w:tc>
          <w:tcPr>
            <w:tcW w:w="7451" w:type="dxa"/>
          </w:tcPr>
          <w:p w14:paraId="45799AC3" w14:textId="77777777" w:rsidR="00110733" w:rsidRDefault="00300FC6">
            <w:pPr>
              <w:rPr>
                <w:rFonts w:eastAsiaTheme="minorEastAsia"/>
                <w:lang w:eastAsia="zh-CN"/>
              </w:rPr>
            </w:pPr>
            <w:r>
              <w:rPr>
                <w:rFonts w:eastAsiaTheme="minorEastAsia"/>
                <w:lang w:eastAsia="zh-CN"/>
              </w:rPr>
              <w:t xml:space="preserve">We don’t think that definition of transmission occasion is needed here. </w:t>
            </w:r>
          </w:p>
        </w:tc>
      </w:tr>
      <w:tr w:rsidR="00110733" w14:paraId="364BE2A6" w14:textId="77777777" w:rsidTr="00110733">
        <w:tc>
          <w:tcPr>
            <w:tcW w:w="2172" w:type="dxa"/>
          </w:tcPr>
          <w:p w14:paraId="73EADA7D" w14:textId="77777777" w:rsidR="00110733" w:rsidRDefault="00300FC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51" w:type="dxa"/>
          </w:tcPr>
          <w:p w14:paraId="13CCE3CD" w14:textId="77777777" w:rsidR="00110733" w:rsidRDefault="00300FC6">
            <w:pPr>
              <w:rPr>
                <w:rFonts w:eastAsiaTheme="minorEastAsia"/>
                <w:lang w:eastAsia="zh-CN"/>
              </w:rPr>
            </w:pPr>
            <w:r>
              <w:rPr>
                <w:rFonts w:eastAsiaTheme="minorEastAsia"/>
                <w:lang w:eastAsia="zh-CN"/>
              </w:rPr>
              <w:t>I</w:t>
            </w:r>
            <w:r>
              <w:rPr>
                <w:rFonts w:eastAsiaTheme="minorEastAsia" w:hint="eastAsia"/>
                <w:lang w:eastAsia="zh-CN"/>
              </w:rPr>
              <w:t xml:space="preserve">t seems not necessary for creating </w:t>
            </w:r>
            <w:r>
              <w:rPr>
                <w:rFonts w:eastAsiaTheme="minorEastAsia"/>
                <w:lang w:eastAsia="zh-CN"/>
              </w:rPr>
              <w:t>“</w:t>
            </w:r>
            <w:r>
              <w:rPr>
                <w:rFonts w:eastAsiaTheme="minorEastAsia" w:hint="eastAsia"/>
                <w:lang w:eastAsia="zh-CN"/>
              </w:rPr>
              <w:t>TB transmission occasion</w:t>
            </w:r>
            <w:r>
              <w:rPr>
                <w:rFonts w:eastAsiaTheme="minorEastAsia"/>
                <w:lang w:eastAsia="zh-CN"/>
              </w:rPr>
              <w:t>”</w:t>
            </w:r>
            <w:r>
              <w:rPr>
                <w:rFonts w:eastAsiaTheme="minorEastAsia" w:hint="eastAsia"/>
                <w:lang w:eastAsia="zh-CN"/>
              </w:rPr>
              <w:t xml:space="preserve">. </w:t>
            </w:r>
          </w:p>
        </w:tc>
      </w:tr>
      <w:tr w:rsidR="00110733" w14:paraId="140E418A" w14:textId="77777777" w:rsidTr="00110733">
        <w:tc>
          <w:tcPr>
            <w:tcW w:w="2172" w:type="dxa"/>
          </w:tcPr>
          <w:p w14:paraId="1842D678" w14:textId="77777777" w:rsidR="00110733" w:rsidRDefault="00300FC6">
            <w:pPr>
              <w:jc w:val="left"/>
              <w:rPr>
                <w:rFonts w:eastAsiaTheme="minorEastAsia"/>
                <w:lang w:eastAsia="zh-CN"/>
              </w:rPr>
            </w:pPr>
            <w:r>
              <w:t xml:space="preserve">Huawei, </w:t>
            </w:r>
            <w:proofErr w:type="spellStart"/>
            <w:r>
              <w:t>HiSilicon</w:t>
            </w:r>
            <w:proofErr w:type="spellEnd"/>
          </w:p>
        </w:tc>
        <w:tc>
          <w:tcPr>
            <w:tcW w:w="7451" w:type="dxa"/>
          </w:tcPr>
          <w:p w14:paraId="572A7D1A" w14:textId="77777777" w:rsidR="00110733" w:rsidRDefault="00300FC6">
            <w:pPr>
              <w:rPr>
                <w:rFonts w:eastAsiaTheme="minorEastAsia"/>
                <w:lang w:eastAsia="zh-CN"/>
              </w:rPr>
            </w:pPr>
            <w:r>
              <w:rPr>
                <w:lang w:eastAsia="zh-CN"/>
              </w:rPr>
              <w:t>Option 2 is preferred, but it needs further clarification of the intention of the occasion.</w:t>
            </w:r>
          </w:p>
        </w:tc>
      </w:tr>
      <w:tr w:rsidR="00110733" w14:paraId="71742BA6" w14:textId="77777777" w:rsidTr="00110733">
        <w:tc>
          <w:tcPr>
            <w:tcW w:w="2172" w:type="dxa"/>
          </w:tcPr>
          <w:p w14:paraId="01F4FE9D" w14:textId="77777777" w:rsidR="00110733" w:rsidRDefault="00300FC6">
            <w:pPr>
              <w:jc w:val="left"/>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51" w:type="dxa"/>
          </w:tcPr>
          <w:p w14:paraId="2ED87858" w14:textId="77777777" w:rsidR="00110733" w:rsidRDefault="00300FC6">
            <w:pPr>
              <w:rPr>
                <w:rFonts w:eastAsia="Malgun Gothic"/>
                <w:lang w:eastAsia="ko-KR"/>
              </w:rPr>
            </w:pPr>
            <w:r>
              <w:rPr>
                <w:rFonts w:eastAsia="Malgun Gothic"/>
                <w:lang w:eastAsia="ko-KR"/>
              </w:rPr>
              <w:t xml:space="preserve">In case of PUSCH repetition type A, it is our understanding that </w:t>
            </w:r>
            <w:r>
              <w:rPr>
                <w:rFonts w:eastAsia="Malgun Gothic"/>
                <w:i/>
                <w:lang w:eastAsia="ko-KR"/>
              </w:rPr>
              <w:t>K</w:t>
            </w:r>
            <w:r>
              <w:rPr>
                <w:rFonts w:eastAsia="Malgun Gothic"/>
                <w:lang w:eastAsia="ko-KR"/>
              </w:rPr>
              <w:t xml:space="preserve"> repetitions of PUSCH TB is transmitted across </w:t>
            </w:r>
            <w:r>
              <w:rPr>
                <w:rFonts w:eastAsia="Malgun Gothic"/>
                <w:i/>
                <w:lang w:eastAsia="ko-KR"/>
              </w:rPr>
              <w:t>K</w:t>
            </w:r>
            <w:r>
              <w:rPr>
                <w:rFonts w:eastAsia="Malgun Gothic"/>
                <w:lang w:eastAsia="ko-KR"/>
              </w:rPr>
              <w:t xml:space="preserve"> consecutive slots where each transmission occasion of TB repetitions is composed by </w:t>
            </w:r>
            <w:r>
              <w:rPr>
                <w:rFonts w:eastAsia="Malgun Gothic"/>
                <w:i/>
                <w:lang w:eastAsia="ko-KR"/>
              </w:rPr>
              <w:t>L</w:t>
            </w:r>
            <w:r>
              <w:rPr>
                <w:rFonts w:eastAsia="Malgun Gothic"/>
                <w:lang w:eastAsia="ko-KR"/>
              </w:rPr>
              <w:t xml:space="preserve"> symbols within a slot. </w:t>
            </w:r>
          </w:p>
          <w:p w14:paraId="418DA15C" w14:textId="77777777" w:rsidR="00110733" w:rsidRDefault="00300FC6">
            <w:pPr>
              <w:rPr>
                <w:lang w:eastAsia="zh-CN"/>
              </w:rPr>
            </w:pPr>
            <w:r>
              <w:rPr>
                <w:rFonts w:eastAsia="Malgun Gothic"/>
                <w:lang w:eastAsia="ko-KR"/>
              </w:rPr>
              <w:t>T</w:t>
            </w:r>
            <w:r>
              <w:rPr>
                <w:rFonts w:eastAsia="Malgun Gothic" w:hint="eastAsia"/>
                <w:lang w:eastAsia="ko-KR"/>
              </w:rPr>
              <w:t xml:space="preserve">o </w:t>
            </w:r>
            <w:r>
              <w:rPr>
                <w:rFonts w:eastAsia="Malgun Gothic"/>
                <w:lang w:eastAsia="ko-KR"/>
              </w:rPr>
              <w:t xml:space="preserve">extend PUSCH TB repetitions for </w:t>
            </w:r>
            <w:proofErr w:type="spellStart"/>
            <w:r>
              <w:rPr>
                <w:rFonts w:eastAsia="Malgun Gothic"/>
                <w:lang w:eastAsia="ko-KR"/>
              </w:rPr>
              <w:t>TBoMS</w:t>
            </w:r>
            <w:proofErr w:type="spellEnd"/>
            <w:r>
              <w:rPr>
                <w:rFonts w:eastAsia="Malgun Gothic"/>
                <w:lang w:eastAsia="ko-KR"/>
              </w:rPr>
              <w:t>, w</w:t>
            </w:r>
            <w:r>
              <w:rPr>
                <w:rFonts w:eastAsia="Malgun Gothic" w:hint="eastAsia"/>
                <w:lang w:eastAsia="ko-KR"/>
              </w:rPr>
              <w:t xml:space="preserve">e </w:t>
            </w:r>
            <w:r>
              <w:rPr>
                <w:rFonts w:eastAsia="Malgun Gothic"/>
                <w:lang w:eastAsia="ko-KR"/>
              </w:rPr>
              <w:t xml:space="preserve">think a transmission occasion can be composed by multiple slots and a TB is mapped in the TB transmission occasion. Then, if a PUSCH TB is repeated </w:t>
            </w:r>
            <w:r>
              <w:rPr>
                <w:rFonts w:eastAsia="Malgun Gothic"/>
                <w:i/>
                <w:lang w:eastAsia="ko-KR"/>
              </w:rPr>
              <w:t>K</w:t>
            </w:r>
            <w:r>
              <w:rPr>
                <w:rFonts w:eastAsia="Malgun Gothic"/>
                <w:lang w:eastAsia="ko-KR"/>
              </w:rPr>
              <w:t xml:space="preserve"> times, the repetition is performed using </w:t>
            </w:r>
            <w:r>
              <w:rPr>
                <w:rFonts w:eastAsia="Malgun Gothic"/>
                <w:i/>
                <w:lang w:eastAsia="ko-KR"/>
              </w:rPr>
              <w:t>K</w:t>
            </w:r>
            <w:r>
              <w:rPr>
                <w:rFonts w:eastAsia="Malgun Gothic"/>
                <w:lang w:eastAsia="ko-KR"/>
              </w:rPr>
              <w:t xml:space="preserve"> TB transmission occasions.</w:t>
            </w:r>
          </w:p>
        </w:tc>
      </w:tr>
    </w:tbl>
    <w:p w14:paraId="10BB685B" w14:textId="77777777" w:rsidR="00110733" w:rsidRDefault="00300FC6">
      <w:r>
        <w:t xml:space="preserve">   </w:t>
      </w:r>
    </w:p>
    <w:p w14:paraId="009F3804" w14:textId="77777777" w:rsidR="00110733" w:rsidRDefault="00300FC6">
      <w:pPr>
        <w:rPr>
          <w:sz w:val="22"/>
          <w:szCs w:val="22"/>
        </w:rPr>
      </w:pPr>
      <w:r>
        <w:rPr>
          <w:sz w:val="22"/>
          <w:szCs w:val="22"/>
          <w:highlight w:val="yellow"/>
        </w:rPr>
        <w:t>FL’s comments</w:t>
      </w:r>
    </w:p>
    <w:p w14:paraId="77349378" w14:textId="77777777" w:rsidR="00110733" w:rsidRDefault="00300FC6">
      <w:pPr>
        <w:rPr>
          <w:sz w:val="22"/>
          <w:szCs w:val="22"/>
        </w:rPr>
      </w:pPr>
      <w:r>
        <w:rPr>
          <w:sz w:val="22"/>
          <w:szCs w:val="22"/>
        </w:rPr>
        <w:t xml:space="preserve">FL would like to clarify that this aspect was included in the summary to ensure a fair inclusion of all proposals expressed in contributions submitted to AI 8.8.1.2. Most companies question the need for a definition of transmission occasion and FL agrees with the assessments that have been made. It is thus recommended to pause the discussion for the time being and reopen it, should the need for a definition of transmission occasion occur in the coming days/meetings, e.g., when aspects related to repetitions of </w:t>
      </w:r>
      <w:proofErr w:type="spellStart"/>
      <w:r>
        <w:rPr>
          <w:sz w:val="22"/>
          <w:szCs w:val="22"/>
        </w:rPr>
        <w:t>TBoMS</w:t>
      </w:r>
      <w:proofErr w:type="spellEnd"/>
      <w:r>
        <w:rPr>
          <w:sz w:val="22"/>
          <w:szCs w:val="22"/>
        </w:rPr>
        <w:t xml:space="preserve"> will be discussed.</w:t>
      </w:r>
    </w:p>
    <w:p w14:paraId="370A4E45" w14:textId="77777777" w:rsidR="00110733" w:rsidRDefault="00300FC6">
      <w:pPr>
        <w:rPr>
          <w:rFonts w:eastAsia="宋体"/>
          <w:b/>
          <w:bCs/>
          <w:i/>
          <w:iCs/>
          <w:sz w:val="24"/>
          <w:szCs w:val="22"/>
          <w:highlight w:val="yellow"/>
        </w:rPr>
      </w:pPr>
      <w:r>
        <w:rPr>
          <w:b/>
          <w:bCs/>
          <w:i/>
          <w:iCs/>
          <w:sz w:val="22"/>
          <w:szCs w:val="22"/>
          <w:highlight w:val="yellow"/>
        </w:rPr>
        <w:t>FL recommendation 1. Pause the discussion for the time being and reopen it, should the need for a definition of transmission occasion occur in the coming days/meetings</w:t>
      </w:r>
      <w:r>
        <w:rPr>
          <w:rFonts w:eastAsia="宋体"/>
          <w:b/>
          <w:bCs/>
          <w:i/>
          <w:iCs/>
          <w:sz w:val="24"/>
          <w:szCs w:val="22"/>
          <w:highlight w:val="yellow"/>
        </w:rPr>
        <w:t>.</w:t>
      </w:r>
    </w:p>
    <w:p w14:paraId="21696CD5" w14:textId="77777777" w:rsidR="00110733" w:rsidRDefault="00300FC6">
      <w:pPr>
        <w:rPr>
          <w:sz w:val="22"/>
          <w:szCs w:val="22"/>
        </w:rPr>
      </w:pPr>
      <w:r>
        <w:rPr>
          <w:sz w:val="22"/>
          <w:szCs w:val="22"/>
        </w:rPr>
        <w:t xml:space="preserve">Companies are invited to express views on </w:t>
      </w:r>
      <w:r>
        <w:rPr>
          <w:b/>
          <w:bCs/>
          <w:i/>
          <w:iCs/>
          <w:sz w:val="22"/>
          <w:szCs w:val="22"/>
        </w:rPr>
        <w:t>FL recommendation 1</w:t>
      </w:r>
      <w:r>
        <w:rPr>
          <w:i/>
          <w:iCs/>
          <w:sz w:val="22"/>
          <w:szCs w:val="22"/>
        </w:rPr>
        <w:t>.</w:t>
      </w:r>
    </w:p>
    <w:tbl>
      <w:tblPr>
        <w:tblStyle w:val="80"/>
        <w:tblW w:w="0" w:type="auto"/>
        <w:tblLook w:val="04A0" w:firstRow="1" w:lastRow="0" w:firstColumn="1" w:lastColumn="0" w:noHBand="0" w:noVBand="1"/>
      </w:tblPr>
      <w:tblGrid>
        <w:gridCol w:w="2174"/>
        <w:gridCol w:w="7449"/>
      </w:tblGrid>
      <w:tr w:rsidR="00110733" w14:paraId="041D1793"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6480F0F5" w14:textId="77777777" w:rsidR="00110733" w:rsidRDefault="00300FC6">
            <w:pPr>
              <w:rPr>
                <w:b w:val="0"/>
                <w:bCs w:val="0"/>
              </w:rPr>
            </w:pPr>
            <w:r>
              <w:t>Company</w:t>
            </w:r>
          </w:p>
        </w:tc>
        <w:tc>
          <w:tcPr>
            <w:tcW w:w="7449" w:type="dxa"/>
          </w:tcPr>
          <w:p w14:paraId="41A8CF14" w14:textId="77777777" w:rsidR="00110733" w:rsidRDefault="00300FC6">
            <w:pPr>
              <w:rPr>
                <w:b w:val="0"/>
                <w:bCs w:val="0"/>
              </w:rPr>
            </w:pPr>
            <w:r>
              <w:t>Comments</w:t>
            </w:r>
          </w:p>
        </w:tc>
      </w:tr>
      <w:tr w:rsidR="00110733" w14:paraId="53107F4D" w14:textId="77777777" w:rsidTr="00110733">
        <w:tc>
          <w:tcPr>
            <w:tcW w:w="2174" w:type="dxa"/>
          </w:tcPr>
          <w:p w14:paraId="6B1E05B1" w14:textId="77777777" w:rsidR="00110733" w:rsidRDefault="00300FC6">
            <w:r>
              <w:lastRenderedPageBreak/>
              <w:t>Intel</w:t>
            </w:r>
          </w:p>
        </w:tc>
        <w:tc>
          <w:tcPr>
            <w:tcW w:w="7449" w:type="dxa"/>
          </w:tcPr>
          <w:p w14:paraId="79CD4657" w14:textId="77777777" w:rsidR="00110733" w:rsidRDefault="00300FC6">
            <w:r>
              <w:t>We are fine with the suggestion.</w:t>
            </w:r>
          </w:p>
        </w:tc>
      </w:tr>
      <w:tr w:rsidR="00110733" w14:paraId="7ECC08CF" w14:textId="77777777" w:rsidTr="00110733">
        <w:tc>
          <w:tcPr>
            <w:tcW w:w="2174" w:type="dxa"/>
          </w:tcPr>
          <w:p w14:paraId="3AF08504" w14:textId="77777777" w:rsidR="00110733" w:rsidRDefault="00300FC6">
            <w:pPr>
              <w:rPr>
                <w:lang w:eastAsia="ja-JP"/>
              </w:rPr>
            </w:pPr>
            <w:r>
              <w:rPr>
                <w:rFonts w:hint="eastAsia"/>
                <w:lang w:eastAsia="ja-JP"/>
              </w:rPr>
              <w:t>S</w:t>
            </w:r>
            <w:r>
              <w:rPr>
                <w:lang w:eastAsia="ja-JP"/>
              </w:rPr>
              <w:t>harp</w:t>
            </w:r>
          </w:p>
        </w:tc>
        <w:tc>
          <w:tcPr>
            <w:tcW w:w="7449" w:type="dxa"/>
          </w:tcPr>
          <w:p w14:paraId="382BAE57" w14:textId="77777777" w:rsidR="00110733" w:rsidRDefault="00300FC6">
            <w:pPr>
              <w:rPr>
                <w:lang w:eastAsia="ja-JP"/>
              </w:rPr>
            </w:pPr>
            <w:r>
              <w:rPr>
                <w:rFonts w:hint="eastAsia"/>
                <w:lang w:eastAsia="ja-JP"/>
              </w:rPr>
              <w:t>W</w:t>
            </w:r>
            <w:r>
              <w:rPr>
                <w:lang w:eastAsia="ja-JP"/>
              </w:rPr>
              <w:t>e agree with FL.</w:t>
            </w:r>
          </w:p>
        </w:tc>
      </w:tr>
      <w:tr w:rsidR="00110733" w14:paraId="38D33DE3" w14:textId="77777777" w:rsidTr="00110733">
        <w:tc>
          <w:tcPr>
            <w:tcW w:w="2174" w:type="dxa"/>
          </w:tcPr>
          <w:p w14:paraId="747AD8CB" w14:textId="77777777" w:rsidR="00110733" w:rsidRDefault="00300FC6">
            <w:pPr>
              <w:rPr>
                <w:lang w:eastAsia="zh-CN"/>
              </w:rPr>
            </w:pPr>
            <w:r>
              <w:rPr>
                <w:lang w:eastAsia="zh-CN"/>
              </w:rPr>
              <w:t>Samsung</w:t>
            </w:r>
            <w:r>
              <w:rPr>
                <w:rFonts w:hint="eastAsia"/>
                <w:lang w:eastAsia="zh-CN"/>
              </w:rPr>
              <w:t xml:space="preserve"> </w:t>
            </w:r>
          </w:p>
        </w:tc>
        <w:tc>
          <w:tcPr>
            <w:tcW w:w="7449" w:type="dxa"/>
          </w:tcPr>
          <w:p w14:paraId="27DBDDA8" w14:textId="77777777" w:rsidR="00110733" w:rsidRDefault="00300FC6">
            <w:pPr>
              <w:rPr>
                <w:lang w:eastAsia="zh-CN"/>
              </w:rPr>
            </w:pPr>
            <w:r>
              <w:rPr>
                <w:rFonts w:hint="eastAsia"/>
                <w:lang w:eastAsia="zh-CN"/>
              </w:rPr>
              <w:t>Fine.</w:t>
            </w:r>
          </w:p>
        </w:tc>
      </w:tr>
      <w:tr w:rsidR="00110733" w14:paraId="39F5D24B" w14:textId="77777777" w:rsidTr="00110733">
        <w:tc>
          <w:tcPr>
            <w:tcW w:w="2174" w:type="dxa"/>
          </w:tcPr>
          <w:p w14:paraId="1AFA0EB9" w14:textId="77777777" w:rsidR="00110733" w:rsidRDefault="00300FC6">
            <w:pPr>
              <w:rPr>
                <w:lang w:eastAsia="zh-CN"/>
              </w:rPr>
            </w:pPr>
            <w:r>
              <w:rPr>
                <w:lang w:eastAsia="zh-CN"/>
              </w:rPr>
              <w:t>Ericsson</w:t>
            </w:r>
          </w:p>
        </w:tc>
        <w:tc>
          <w:tcPr>
            <w:tcW w:w="7449" w:type="dxa"/>
          </w:tcPr>
          <w:p w14:paraId="0613A035" w14:textId="77777777" w:rsidR="00110733" w:rsidRDefault="00300FC6">
            <w:pPr>
              <w:rPr>
                <w:lang w:eastAsia="zh-CN"/>
              </w:rPr>
            </w:pPr>
            <w:r>
              <w:rPr>
                <w:lang w:eastAsia="zh-CN"/>
              </w:rPr>
              <w:t>Support the recommendation.</w:t>
            </w:r>
          </w:p>
        </w:tc>
      </w:tr>
      <w:tr w:rsidR="00110733" w14:paraId="38C1DFF4" w14:textId="77777777" w:rsidTr="00110733">
        <w:tc>
          <w:tcPr>
            <w:tcW w:w="2174" w:type="dxa"/>
          </w:tcPr>
          <w:p w14:paraId="26915433" w14:textId="77777777" w:rsidR="00110733" w:rsidRDefault="00300FC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9" w:type="dxa"/>
          </w:tcPr>
          <w:p w14:paraId="3057F0E9" w14:textId="77777777" w:rsidR="00110733" w:rsidRDefault="00300FC6">
            <w:pPr>
              <w:rPr>
                <w:lang w:eastAsia="zh-CN"/>
              </w:rPr>
            </w:pPr>
            <w:r>
              <w:rPr>
                <w:lang w:eastAsia="zh-CN"/>
              </w:rPr>
              <w:t>We are fine with the FL</w:t>
            </w:r>
          </w:p>
        </w:tc>
      </w:tr>
      <w:tr w:rsidR="00110733" w14:paraId="437E0A77" w14:textId="77777777" w:rsidTr="00110733">
        <w:tc>
          <w:tcPr>
            <w:tcW w:w="2174" w:type="dxa"/>
          </w:tcPr>
          <w:p w14:paraId="00B96E28" w14:textId="77777777" w:rsidR="00110733" w:rsidRDefault="00300FC6">
            <w:pPr>
              <w:rPr>
                <w:lang w:eastAsia="zh-CN"/>
              </w:rPr>
            </w:pPr>
            <w:r>
              <w:rPr>
                <w:rFonts w:eastAsia="Malgun Gothic" w:hint="eastAsia"/>
                <w:lang w:eastAsia="ko-KR"/>
              </w:rPr>
              <w:t>W</w:t>
            </w:r>
            <w:r>
              <w:rPr>
                <w:rFonts w:eastAsia="Malgun Gothic"/>
                <w:lang w:eastAsia="ko-KR"/>
              </w:rPr>
              <w:t>ILUS</w:t>
            </w:r>
          </w:p>
        </w:tc>
        <w:tc>
          <w:tcPr>
            <w:tcW w:w="7449" w:type="dxa"/>
          </w:tcPr>
          <w:p w14:paraId="64C3B831" w14:textId="77777777" w:rsidR="00110733" w:rsidRDefault="00300FC6">
            <w:pPr>
              <w:rPr>
                <w:lang w:eastAsia="zh-CN"/>
              </w:rPr>
            </w:pPr>
            <w:r>
              <w:rPr>
                <w:rFonts w:eastAsia="Malgun Gothic" w:hint="eastAsia"/>
                <w:lang w:eastAsia="ko-KR"/>
              </w:rPr>
              <w:t>A</w:t>
            </w:r>
            <w:r>
              <w:rPr>
                <w:rFonts w:eastAsia="Malgun Gothic"/>
                <w:lang w:eastAsia="ko-KR"/>
              </w:rPr>
              <w:t>gree.</w:t>
            </w:r>
          </w:p>
        </w:tc>
      </w:tr>
      <w:tr w:rsidR="00110733" w14:paraId="4DB4474E" w14:textId="77777777" w:rsidTr="00110733">
        <w:tc>
          <w:tcPr>
            <w:tcW w:w="2174" w:type="dxa"/>
          </w:tcPr>
          <w:p w14:paraId="5564544A" w14:textId="77777777" w:rsidR="00110733" w:rsidRDefault="00300FC6">
            <w:pPr>
              <w:rPr>
                <w:rFonts w:eastAsia="Malgun Gothic"/>
                <w:lang w:eastAsia="ko-KR"/>
              </w:rPr>
            </w:pPr>
            <w:r>
              <w:rPr>
                <w:rFonts w:hint="eastAsia"/>
                <w:lang w:eastAsia="zh-CN"/>
              </w:rPr>
              <w:t>CATT</w:t>
            </w:r>
          </w:p>
        </w:tc>
        <w:tc>
          <w:tcPr>
            <w:tcW w:w="7449" w:type="dxa"/>
          </w:tcPr>
          <w:p w14:paraId="05028BA7" w14:textId="77777777" w:rsidR="00110733" w:rsidRDefault="00300FC6">
            <w:pPr>
              <w:rPr>
                <w:rFonts w:eastAsia="Malgun Gothic"/>
                <w:lang w:eastAsia="ko-KR"/>
              </w:rPr>
            </w:pPr>
            <w:r>
              <w:rPr>
                <w:rFonts w:hint="eastAsia"/>
                <w:lang w:eastAsia="zh-CN"/>
              </w:rPr>
              <w:t xml:space="preserve">Thank for clarification. We are fine with the suggestion. </w:t>
            </w:r>
          </w:p>
        </w:tc>
      </w:tr>
      <w:tr w:rsidR="00110733" w14:paraId="6C2D77A5" w14:textId="77777777" w:rsidTr="00110733">
        <w:tc>
          <w:tcPr>
            <w:tcW w:w="2174" w:type="dxa"/>
          </w:tcPr>
          <w:p w14:paraId="182059AC" w14:textId="77777777" w:rsidR="00110733" w:rsidRDefault="00300FC6">
            <w:pPr>
              <w:rPr>
                <w:lang w:eastAsia="ja-JP"/>
              </w:rPr>
            </w:pPr>
            <w:r>
              <w:rPr>
                <w:rFonts w:hint="eastAsia"/>
                <w:lang w:eastAsia="ja-JP"/>
              </w:rPr>
              <w:t>P</w:t>
            </w:r>
            <w:r>
              <w:rPr>
                <w:lang w:eastAsia="ja-JP"/>
              </w:rPr>
              <w:t>anasonic</w:t>
            </w:r>
          </w:p>
        </w:tc>
        <w:tc>
          <w:tcPr>
            <w:tcW w:w="7449" w:type="dxa"/>
          </w:tcPr>
          <w:p w14:paraId="2C1CE943" w14:textId="77777777" w:rsidR="00110733" w:rsidRDefault="00300FC6">
            <w:pPr>
              <w:rPr>
                <w:lang w:eastAsia="ja-JP"/>
              </w:rPr>
            </w:pPr>
            <w:r>
              <w:rPr>
                <w:rFonts w:hint="eastAsia"/>
                <w:lang w:eastAsia="ja-JP"/>
              </w:rPr>
              <w:t>W</w:t>
            </w:r>
            <w:r>
              <w:rPr>
                <w:lang w:eastAsia="ja-JP"/>
              </w:rPr>
              <w:t>e are fine with the recommendation.</w:t>
            </w:r>
          </w:p>
        </w:tc>
      </w:tr>
      <w:tr w:rsidR="00110733" w14:paraId="3B658A0D" w14:textId="77777777" w:rsidTr="00110733">
        <w:tc>
          <w:tcPr>
            <w:tcW w:w="2174" w:type="dxa"/>
          </w:tcPr>
          <w:p w14:paraId="2753D9A6" w14:textId="77777777" w:rsidR="00110733" w:rsidRDefault="00300FC6">
            <w:pPr>
              <w:rPr>
                <w:lang w:eastAsia="ja-JP"/>
              </w:rPr>
            </w:pPr>
            <w:r>
              <w:rPr>
                <w:lang w:eastAsia="zh-CN"/>
              </w:rPr>
              <w:t xml:space="preserve">Apple </w:t>
            </w:r>
          </w:p>
        </w:tc>
        <w:tc>
          <w:tcPr>
            <w:tcW w:w="7449" w:type="dxa"/>
          </w:tcPr>
          <w:p w14:paraId="56D16D93" w14:textId="77777777" w:rsidR="00110733" w:rsidRDefault="00300FC6">
            <w:pPr>
              <w:rPr>
                <w:lang w:eastAsia="ja-JP"/>
              </w:rPr>
            </w:pPr>
            <w:r>
              <w:rPr>
                <w:lang w:eastAsia="zh-CN"/>
              </w:rPr>
              <w:t>OK with FL suggestion.</w:t>
            </w:r>
          </w:p>
        </w:tc>
      </w:tr>
      <w:tr w:rsidR="00110733" w14:paraId="27A92999" w14:textId="77777777" w:rsidTr="00110733">
        <w:tc>
          <w:tcPr>
            <w:tcW w:w="2174" w:type="dxa"/>
          </w:tcPr>
          <w:p w14:paraId="416DF2E8" w14:textId="77777777" w:rsidR="00110733" w:rsidRDefault="00300FC6">
            <w:pPr>
              <w:rPr>
                <w:lang w:eastAsia="ja-JP"/>
              </w:rPr>
            </w:pPr>
            <w:r>
              <w:rPr>
                <w:rFonts w:hint="eastAsia"/>
                <w:lang w:eastAsia="ja-JP"/>
              </w:rPr>
              <w:t>F</w:t>
            </w:r>
            <w:r>
              <w:rPr>
                <w:lang w:eastAsia="ja-JP"/>
              </w:rPr>
              <w:t>ujitsu</w:t>
            </w:r>
          </w:p>
        </w:tc>
        <w:tc>
          <w:tcPr>
            <w:tcW w:w="7449" w:type="dxa"/>
          </w:tcPr>
          <w:p w14:paraId="320C947C" w14:textId="77777777" w:rsidR="00110733" w:rsidRDefault="00300FC6">
            <w:pPr>
              <w:rPr>
                <w:lang w:eastAsia="ja-JP"/>
              </w:rPr>
            </w:pPr>
            <w:r>
              <w:rPr>
                <w:rFonts w:hint="eastAsia"/>
                <w:lang w:eastAsia="ja-JP"/>
              </w:rPr>
              <w:t>A</w:t>
            </w:r>
            <w:r>
              <w:rPr>
                <w:lang w:eastAsia="ja-JP"/>
              </w:rPr>
              <w:t>gree.</w:t>
            </w:r>
          </w:p>
        </w:tc>
      </w:tr>
      <w:tr w:rsidR="00110733" w14:paraId="485EB8E4" w14:textId="77777777" w:rsidTr="00110733">
        <w:tc>
          <w:tcPr>
            <w:tcW w:w="2174" w:type="dxa"/>
          </w:tcPr>
          <w:p w14:paraId="1FAD902D" w14:textId="77777777" w:rsidR="00110733" w:rsidRDefault="00300FC6">
            <w:pPr>
              <w:rPr>
                <w:rFonts w:eastAsia="Malgun Gothic"/>
                <w:lang w:eastAsia="ko-KR"/>
              </w:rPr>
            </w:pPr>
            <w:r>
              <w:rPr>
                <w:rFonts w:eastAsia="Malgun Gothic" w:hint="eastAsia"/>
                <w:lang w:eastAsia="ko-KR"/>
              </w:rPr>
              <w:t>LG Electronics</w:t>
            </w:r>
          </w:p>
        </w:tc>
        <w:tc>
          <w:tcPr>
            <w:tcW w:w="7449" w:type="dxa"/>
          </w:tcPr>
          <w:p w14:paraId="6080CDA9" w14:textId="77777777" w:rsidR="00110733" w:rsidRDefault="00300FC6">
            <w:pPr>
              <w:rPr>
                <w:rFonts w:eastAsia="Malgun Gothic"/>
                <w:lang w:eastAsia="ko-KR"/>
              </w:rPr>
            </w:pPr>
            <w:r>
              <w:rPr>
                <w:rFonts w:eastAsia="Malgun Gothic" w:hint="eastAsia"/>
                <w:lang w:eastAsia="ko-KR"/>
              </w:rPr>
              <w:t>We are fine with the suggestion.</w:t>
            </w:r>
          </w:p>
        </w:tc>
      </w:tr>
      <w:tr w:rsidR="00110733" w14:paraId="3A935D69" w14:textId="77777777" w:rsidTr="00110733">
        <w:tc>
          <w:tcPr>
            <w:tcW w:w="2174" w:type="dxa"/>
          </w:tcPr>
          <w:p w14:paraId="74E7DD43" w14:textId="77777777" w:rsidR="00110733" w:rsidRDefault="00300FC6">
            <w:pPr>
              <w:jc w:val="left"/>
              <w:rPr>
                <w:rFonts w:eastAsia="Malgun Gothic"/>
                <w:lang w:eastAsia="ko-KR"/>
              </w:rPr>
            </w:pPr>
            <w:r>
              <w:rPr>
                <w:rFonts w:eastAsia="Malgun Gothic"/>
                <w:lang w:eastAsia="ko-KR"/>
              </w:rPr>
              <w:t>Lenovo, Motorola Mobility</w:t>
            </w:r>
          </w:p>
        </w:tc>
        <w:tc>
          <w:tcPr>
            <w:tcW w:w="7449" w:type="dxa"/>
          </w:tcPr>
          <w:p w14:paraId="7E205CC1" w14:textId="77777777" w:rsidR="00110733" w:rsidRDefault="00300FC6">
            <w:pPr>
              <w:rPr>
                <w:rFonts w:eastAsia="Malgun Gothic"/>
                <w:lang w:eastAsia="ko-KR"/>
              </w:rPr>
            </w:pPr>
            <w:r>
              <w:rPr>
                <w:rFonts w:eastAsia="Malgun Gothic"/>
                <w:lang w:eastAsia="ko-KR"/>
              </w:rPr>
              <w:t>Agree</w:t>
            </w:r>
          </w:p>
        </w:tc>
      </w:tr>
      <w:tr w:rsidR="00110733" w14:paraId="7D5BF4DC" w14:textId="77777777" w:rsidTr="00110733">
        <w:tc>
          <w:tcPr>
            <w:tcW w:w="2174" w:type="dxa"/>
          </w:tcPr>
          <w:p w14:paraId="42736461" w14:textId="77777777" w:rsidR="00110733" w:rsidRDefault="00300FC6">
            <w:pPr>
              <w:jc w:val="left"/>
              <w:rPr>
                <w:rFonts w:eastAsia="Malgun Gothic"/>
                <w:lang w:eastAsia="ko-KR"/>
              </w:rPr>
            </w:pPr>
            <w:r>
              <w:rPr>
                <w:rFonts w:eastAsia="Malgun Gothic"/>
                <w:lang w:eastAsia="ko-KR"/>
              </w:rPr>
              <w:t>OPPO</w:t>
            </w:r>
          </w:p>
        </w:tc>
        <w:tc>
          <w:tcPr>
            <w:tcW w:w="7449" w:type="dxa"/>
          </w:tcPr>
          <w:p w14:paraId="5FDEB1E8" w14:textId="77777777" w:rsidR="00110733" w:rsidRDefault="00300FC6">
            <w:pPr>
              <w:rPr>
                <w:rFonts w:eastAsia="Malgun Gothic"/>
                <w:lang w:eastAsia="ko-KR"/>
              </w:rPr>
            </w:pPr>
            <w:r>
              <w:rPr>
                <w:rFonts w:eastAsia="Malgun Gothic"/>
                <w:lang w:eastAsia="ko-KR"/>
              </w:rPr>
              <w:t>Agree</w:t>
            </w:r>
          </w:p>
        </w:tc>
      </w:tr>
    </w:tbl>
    <w:p w14:paraId="4BCD851F" w14:textId="77777777" w:rsidR="00110733" w:rsidRDefault="00110733">
      <w:pPr>
        <w:rPr>
          <w:sz w:val="22"/>
          <w:szCs w:val="22"/>
        </w:rPr>
      </w:pPr>
    </w:p>
    <w:p w14:paraId="2678D100" w14:textId="77777777" w:rsidR="00110733" w:rsidRDefault="00110733">
      <w:pPr>
        <w:rPr>
          <w:sz w:val="22"/>
          <w:szCs w:val="22"/>
        </w:rPr>
      </w:pPr>
    </w:p>
    <w:p w14:paraId="03F6C592" w14:textId="77777777" w:rsidR="00110733" w:rsidRDefault="00300FC6">
      <w:pPr>
        <w:pStyle w:val="2"/>
        <w:rPr>
          <w:lang w:val="en-US"/>
        </w:rPr>
      </w:pPr>
      <w:r>
        <w:rPr>
          <w:lang w:val="en-US"/>
        </w:rPr>
        <w:t>2.2</w:t>
      </w:r>
      <w:r>
        <w:rPr>
          <w:lang w:val="en-US"/>
        </w:rPr>
        <w:tab/>
        <w:t>FDRA</w:t>
      </w:r>
    </w:p>
    <w:p w14:paraId="2D0619FA" w14:textId="77777777" w:rsidR="00110733" w:rsidRDefault="00300FC6">
      <w:pPr>
        <w:rPr>
          <w:sz w:val="22"/>
          <w:lang w:val="en-US"/>
        </w:rPr>
      </w:pPr>
      <w:r>
        <w:rPr>
          <w:sz w:val="22"/>
          <w:lang w:val="en-US"/>
        </w:rPr>
        <w:t xml:space="preserve">Two major sub-aspects of FDRA have been discussed by companies in the submitted contributions: </w:t>
      </w:r>
    </w:p>
    <w:p w14:paraId="5E1F5E8A" w14:textId="77777777" w:rsidR="00110733" w:rsidRDefault="00300FC6">
      <w:pPr>
        <w:pStyle w:val="afa"/>
        <w:numPr>
          <w:ilvl w:val="0"/>
          <w:numId w:val="17"/>
        </w:numPr>
        <w:rPr>
          <w:sz w:val="22"/>
          <w:lang w:val="en-US"/>
        </w:rPr>
      </w:pPr>
      <w:r>
        <w:rPr>
          <w:sz w:val="22"/>
          <w:lang w:val="en-US"/>
        </w:rPr>
        <w:t xml:space="preserve">Maximum number of PRBs allocated for </w:t>
      </w:r>
      <w:proofErr w:type="spellStart"/>
      <w:r>
        <w:rPr>
          <w:sz w:val="22"/>
          <w:lang w:val="en-US"/>
        </w:rPr>
        <w:t>TBoMS</w:t>
      </w:r>
      <w:proofErr w:type="spellEnd"/>
      <w:r>
        <w:rPr>
          <w:sz w:val="22"/>
          <w:lang w:val="en-US"/>
        </w:rPr>
        <w:t xml:space="preserve"> transmission per symbol</w:t>
      </w:r>
    </w:p>
    <w:p w14:paraId="747AC259" w14:textId="77777777" w:rsidR="00110733" w:rsidRDefault="00300FC6">
      <w:pPr>
        <w:pStyle w:val="afa"/>
        <w:numPr>
          <w:ilvl w:val="0"/>
          <w:numId w:val="17"/>
        </w:numPr>
        <w:rPr>
          <w:sz w:val="22"/>
          <w:lang w:val="en-US"/>
        </w:rPr>
      </w:pPr>
      <w:r>
        <w:rPr>
          <w:sz w:val="22"/>
          <w:lang w:val="en-US"/>
        </w:rPr>
        <w:t xml:space="preserve">Number of PRBs across the slots used for </w:t>
      </w:r>
      <w:proofErr w:type="spellStart"/>
      <w:r>
        <w:rPr>
          <w:sz w:val="22"/>
          <w:lang w:val="en-US"/>
        </w:rPr>
        <w:t>TBoMS</w:t>
      </w:r>
      <w:proofErr w:type="spellEnd"/>
    </w:p>
    <w:p w14:paraId="247ED7F4" w14:textId="77777777" w:rsidR="00110733" w:rsidRDefault="00300FC6">
      <w:pPr>
        <w:rPr>
          <w:sz w:val="22"/>
          <w:lang w:val="en-US"/>
        </w:rPr>
      </w:pPr>
      <w:r>
        <w:rPr>
          <w:sz w:val="22"/>
          <w:lang w:val="en-US"/>
        </w:rPr>
        <w:t>Summary, discussion and proposals on these sub-aspects are provided in the following different sub-sections, whose numbers are given in the list above.</w:t>
      </w:r>
    </w:p>
    <w:p w14:paraId="312F7CCA" w14:textId="77777777" w:rsidR="00110733" w:rsidRDefault="00300FC6">
      <w:pPr>
        <w:pStyle w:val="3"/>
        <w:ind w:left="737" w:hanging="737"/>
      </w:pPr>
      <w:r>
        <w:t xml:space="preserve">2.2.1 Maximum number of PRBs allocated for </w:t>
      </w:r>
      <w:proofErr w:type="spellStart"/>
      <w:r>
        <w:t>TBoMS</w:t>
      </w:r>
      <w:proofErr w:type="spellEnd"/>
      <w:r>
        <w:t xml:space="preserve"> transmission per symbol</w:t>
      </w:r>
    </w:p>
    <w:p w14:paraId="05D3205C" w14:textId="77777777" w:rsidR="00110733" w:rsidRDefault="00300FC6">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14:paraId="0F8D2E22" w14:textId="77777777" w:rsidR="00110733" w:rsidRDefault="00300FC6">
      <w:pPr>
        <w:rPr>
          <w:rFonts w:eastAsiaTheme="minorEastAsia"/>
          <w:sz w:val="22"/>
          <w:szCs w:val="22"/>
        </w:rPr>
      </w:pPr>
      <w:r>
        <w:rPr>
          <w:sz w:val="22"/>
          <w:szCs w:val="22"/>
          <w:lang w:val="en-US"/>
        </w:rPr>
        <w:t xml:space="preserve">It is argued that </w:t>
      </w:r>
      <w:proofErr w:type="spellStart"/>
      <w:r>
        <w:rPr>
          <w:sz w:val="22"/>
          <w:szCs w:val="22"/>
          <w:lang w:val="en-US"/>
        </w:rPr>
        <w:t>TBoMS</w:t>
      </w:r>
      <w:proofErr w:type="spellEnd"/>
      <w:r>
        <w:rPr>
          <w:sz w:val="22"/>
          <w:szCs w:val="22"/>
          <w:lang w:val="en-US"/>
        </w:rPr>
        <w:t xml:space="preserve">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w:t>
      </w:r>
      <w:proofErr w:type="spellStart"/>
      <w:r>
        <w:rPr>
          <w:rFonts w:eastAsiaTheme="minorEastAsia"/>
          <w:sz w:val="22"/>
          <w:szCs w:val="22"/>
        </w:rPr>
        <w:t>TBoMS</w:t>
      </w:r>
      <w:proofErr w:type="spellEnd"/>
      <w:r>
        <w:rPr>
          <w:rFonts w:eastAsiaTheme="minorEastAsia"/>
          <w:sz w:val="22"/>
          <w:szCs w:val="22"/>
        </w:rPr>
        <w:t xml:space="preserve"> transmission may also reduce DCI size, which could positively impact the coverage of PDCCH as a by-product. </w:t>
      </w:r>
    </w:p>
    <w:p w14:paraId="362F977C" w14:textId="77777777" w:rsidR="00110733" w:rsidRDefault="00300FC6">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14:paraId="5AD32E50" w14:textId="77777777" w:rsidR="00110733" w:rsidRDefault="00300FC6">
      <w:pPr>
        <w:pStyle w:val="afa"/>
        <w:numPr>
          <w:ilvl w:val="0"/>
          <w:numId w:val="8"/>
        </w:numPr>
        <w:rPr>
          <w:b/>
          <w:i/>
          <w:sz w:val="22"/>
          <w:szCs w:val="22"/>
        </w:rPr>
      </w:pPr>
      <w:r>
        <w:rPr>
          <w:rFonts w:eastAsia="宋体"/>
          <w:b/>
          <w:bCs/>
          <w:sz w:val="22"/>
          <w:szCs w:val="22"/>
        </w:rPr>
        <w:t>Option 1</w:t>
      </w:r>
      <w:r>
        <w:rPr>
          <w:rFonts w:eastAsia="宋体"/>
          <w:sz w:val="22"/>
          <w:szCs w:val="22"/>
        </w:rPr>
        <w:t xml:space="preserve">. </w:t>
      </w:r>
      <w:r>
        <w:rPr>
          <w:sz w:val="22"/>
          <w:szCs w:val="22"/>
          <w:lang w:val="en-US"/>
        </w:rPr>
        <w:t>FDRA</w:t>
      </w:r>
      <w:r>
        <w:rPr>
          <w:sz w:val="22"/>
          <w:szCs w:val="22"/>
        </w:rPr>
        <w:t xml:space="preserve"> for </w:t>
      </w:r>
      <w:proofErr w:type="spellStart"/>
      <w:r>
        <w:rPr>
          <w:sz w:val="22"/>
          <w:szCs w:val="22"/>
        </w:rPr>
        <w:t>TBoMS</w:t>
      </w:r>
      <w:proofErr w:type="spellEnd"/>
      <w:r>
        <w:rPr>
          <w:sz w:val="22"/>
          <w:szCs w:val="22"/>
        </w:rPr>
        <w:t xml:space="preserve"> is limited to a small number of PRBs [3 company]:</w:t>
      </w:r>
    </w:p>
    <w:p w14:paraId="72A48ABA" w14:textId="77777777" w:rsidR="00110733" w:rsidRDefault="00300FC6">
      <w:pPr>
        <w:pStyle w:val="afa"/>
        <w:numPr>
          <w:ilvl w:val="2"/>
          <w:numId w:val="8"/>
        </w:numPr>
        <w:rPr>
          <w:sz w:val="22"/>
          <w:szCs w:val="22"/>
          <w:lang w:val="en-US"/>
        </w:rPr>
      </w:pPr>
      <w:r>
        <w:rPr>
          <w:rFonts w:eastAsia="宋体"/>
          <w:sz w:val="22"/>
          <w:szCs w:val="22"/>
        </w:rPr>
        <w:t xml:space="preserve">Samsung [18], LGE [9], </w:t>
      </w:r>
      <w:proofErr w:type="spellStart"/>
      <w:r>
        <w:rPr>
          <w:rFonts w:eastAsia="宋体"/>
          <w:sz w:val="22"/>
          <w:szCs w:val="22"/>
        </w:rPr>
        <w:t>InterDigital</w:t>
      </w:r>
      <w:proofErr w:type="spellEnd"/>
      <w:r>
        <w:rPr>
          <w:rFonts w:eastAsia="宋体"/>
          <w:sz w:val="22"/>
          <w:szCs w:val="22"/>
        </w:rPr>
        <w:t xml:space="preserve"> [10];</w:t>
      </w:r>
    </w:p>
    <w:p w14:paraId="2D6AEF57" w14:textId="77777777" w:rsidR="00110733" w:rsidRDefault="00300FC6">
      <w:pPr>
        <w:pStyle w:val="afa"/>
        <w:numPr>
          <w:ilvl w:val="0"/>
          <w:numId w:val="8"/>
        </w:numPr>
        <w:rPr>
          <w:sz w:val="22"/>
          <w:lang w:val="en-US"/>
        </w:rPr>
      </w:pPr>
      <w:r>
        <w:rPr>
          <w:rFonts w:eastAsia="宋体"/>
          <w:b/>
          <w:bCs/>
          <w:sz w:val="22"/>
        </w:rPr>
        <w:t>Option 2</w:t>
      </w:r>
      <w:r>
        <w:rPr>
          <w:sz w:val="22"/>
          <w:lang w:val="en-US"/>
        </w:rPr>
        <w:t xml:space="preserve">. </w:t>
      </w:r>
      <w:r>
        <w:rPr>
          <w:sz w:val="22"/>
          <w:szCs w:val="22"/>
          <w:lang w:val="en-US"/>
        </w:rPr>
        <w:t xml:space="preserve">Any number of PRBs can be allocated for </w:t>
      </w:r>
      <w:proofErr w:type="spellStart"/>
      <w:r>
        <w:rPr>
          <w:sz w:val="22"/>
          <w:szCs w:val="22"/>
          <w:lang w:val="en-US"/>
        </w:rPr>
        <w:t>TBoMS</w:t>
      </w:r>
      <w:proofErr w:type="spellEnd"/>
      <w:r>
        <w:rPr>
          <w:sz w:val="22"/>
          <w:szCs w:val="22"/>
          <w:lang w:val="en-US"/>
        </w:rPr>
        <w:t xml:space="preserve"> transmission [-]</w:t>
      </w:r>
      <w:r>
        <w:rPr>
          <w:sz w:val="22"/>
          <w:szCs w:val="22"/>
        </w:rPr>
        <w:t>:</w:t>
      </w:r>
    </w:p>
    <w:p w14:paraId="7A6CBA7D" w14:textId="77777777" w:rsidR="00110733" w:rsidRDefault="00300FC6">
      <w:pPr>
        <w:pStyle w:val="afa"/>
        <w:numPr>
          <w:ilvl w:val="2"/>
          <w:numId w:val="8"/>
        </w:numPr>
        <w:rPr>
          <w:sz w:val="22"/>
          <w:lang w:val="en-US"/>
        </w:rPr>
      </w:pPr>
      <w:r>
        <w:rPr>
          <w:rFonts w:eastAsia="宋体"/>
          <w:sz w:val="22"/>
        </w:rPr>
        <w:t>Added for completeness</w:t>
      </w:r>
      <w:r>
        <w:rPr>
          <w:sz w:val="22"/>
          <w:lang w:val="en-US"/>
        </w:rPr>
        <w:t>.</w:t>
      </w:r>
    </w:p>
    <w:p w14:paraId="383B3E1A" w14:textId="77777777" w:rsidR="00110733" w:rsidRDefault="00300FC6">
      <w:pPr>
        <w:rPr>
          <w:sz w:val="22"/>
        </w:rPr>
      </w:pPr>
      <w:r>
        <w:rPr>
          <w:sz w:val="22"/>
          <w:szCs w:val="22"/>
          <w:lang w:val="en-US"/>
        </w:rPr>
        <w:t xml:space="preserve">Partially different technical understandings on why </w:t>
      </w:r>
      <w:proofErr w:type="spellStart"/>
      <w:r>
        <w:rPr>
          <w:sz w:val="22"/>
          <w:szCs w:val="22"/>
          <w:lang w:val="en-US"/>
        </w:rPr>
        <w:t>TBoMS</w:t>
      </w:r>
      <w:proofErr w:type="spellEnd"/>
      <w:r>
        <w:rPr>
          <w:sz w:val="22"/>
          <w:szCs w:val="22"/>
          <w:lang w:val="en-US"/>
        </w:rPr>
        <w:t xml:space="preserve"> is expected to bring gains as compared to single-slot counterpart have been provided in other contributions submitted to this AI, even if no proposal was added therein. From FL’s perspective, this important aspect of FDRA for </w:t>
      </w:r>
      <w:proofErr w:type="spellStart"/>
      <w:r>
        <w:rPr>
          <w:sz w:val="22"/>
          <w:szCs w:val="22"/>
          <w:lang w:val="en-US"/>
        </w:rPr>
        <w:t>TBoMS</w:t>
      </w:r>
      <w:proofErr w:type="spellEnd"/>
      <w:r>
        <w:rPr>
          <w:sz w:val="22"/>
          <w:szCs w:val="22"/>
          <w:lang w:val="en-US"/>
        </w:rPr>
        <w:t xml:space="preserve">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14:paraId="53CA4C7A" w14:textId="77777777" w:rsidR="00110733" w:rsidRDefault="00300FC6">
      <w:pPr>
        <w:pStyle w:val="4"/>
      </w:pPr>
      <w:r>
        <w:lastRenderedPageBreak/>
        <w:t>2.2.1.1 First round of discussions</w:t>
      </w:r>
    </w:p>
    <w:p w14:paraId="12E4C6C7" w14:textId="77777777" w:rsidR="00110733" w:rsidRDefault="00300FC6">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constraints, if any, on the maximum number of PRBs allocated for </w:t>
      </w:r>
      <w:proofErr w:type="spellStart"/>
      <w:r>
        <w:rPr>
          <w:sz w:val="22"/>
          <w:szCs w:val="22"/>
          <w:u w:val="single"/>
        </w:rPr>
        <w:t>TBoMS</w:t>
      </w:r>
      <w:proofErr w:type="spellEnd"/>
      <w:r>
        <w:rPr>
          <w:sz w:val="22"/>
          <w:szCs w:val="22"/>
        </w:rPr>
        <w:t xml:space="preserve">. First FL’s proposals will be made at the end of the first round. </w:t>
      </w:r>
    </w:p>
    <w:p w14:paraId="6DAA8DB1" w14:textId="77777777" w:rsidR="00110733" w:rsidRDefault="00300FC6">
      <w:pPr>
        <w:rPr>
          <w:sz w:val="22"/>
          <w:szCs w:val="22"/>
        </w:rPr>
      </w:pPr>
      <w:r>
        <w:rPr>
          <w:sz w:val="22"/>
          <w:szCs w:val="22"/>
        </w:rPr>
        <w:t xml:space="preserve">Companies are invited to express views on the Options provided above for constraints, if any, on the maximum number of PRBs allocated for </w:t>
      </w:r>
      <w:proofErr w:type="spellStart"/>
      <w:r>
        <w:rPr>
          <w:sz w:val="22"/>
          <w:szCs w:val="22"/>
        </w:rPr>
        <w:t>TBoMS</w:t>
      </w:r>
      <w:proofErr w:type="spellEnd"/>
      <w:r>
        <w:rPr>
          <w:sz w:val="22"/>
          <w:szCs w:val="22"/>
        </w:rPr>
        <w:t>.</w:t>
      </w:r>
    </w:p>
    <w:tbl>
      <w:tblPr>
        <w:tblStyle w:val="80"/>
        <w:tblW w:w="0" w:type="auto"/>
        <w:tblLook w:val="04A0" w:firstRow="1" w:lastRow="0" w:firstColumn="1" w:lastColumn="0" w:noHBand="0" w:noVBand="1"/>
      </w:tblPr>
      <w:tblGrid>
        <w:gridCol w:w="2174"/>
        <w:gridCol w:w="7449"/>
      </w:tblGrid>
      <w:tr w:rsidR="00110733" w14:paraId="4176CC9B"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430AB17E" w14:textId="77777777" w:rsidR="00110733" w:rsidRDefault="00300FC6">
            <w:pPr>
              <w:rPr>
                <w:b w:val="0"/>
                <w:bCs w:val="0"/>
              </w:rPr>
            </w:pPr>
            <w:r>
              <w:t>Company</w:t>
            </w:r>
          </w:p>
        </w:tc>
        <w:tc>
          <w:tcPr>
            <w:tcW w:w="7449" w:type="dxa"/>
          </w:tcPr>
          <w:p w14:paraId="0C4801B9" w14:textId="77777777" w:rsidR="00110733" w:rsidRDefault="00300FC6">
            <w:pPr>
              <w:rPr>
                <w:b w:val="0"/>
                <w:bCs w:val="0"/>
              </w:rPr>
            </w:pPr>
            <w:r>
              <w:t>Comments</w:t>
            </w:r>
          </w:p>
        </w:tc>
      </w:tr>
      <w:tr w:rsidR="00110733" w14:paraId="55552EF5" w14:textId="77777777" w:rsidTr="00110733">
        <w:tc>
          <w:tcPr>
            <w:tcW w:w="2174" w:type="dxa"/>
          </w:tcPr>
          <w:p w14:paraId="05942B35" w14:textId="77777777" w:rsidR="00110733" w:rsidRDefault="00300FC6">
            <w:r>
              <w:t>Intel</w:t>
            </w:r>
          </w:p>
        </w:tc>
        <w:tc>
          <w:tcPr>
            <w:tcW w:w="7449" w:type="dxa"/>
          </w:tcPr>
          <w:p w14:paraId="204A3C04" w14:textId="77777777" w:rsidR="00110733" w:rsidRDefault="00300FC6">
            <w:r>
              <w:t xml:space="preserve">Although we agree the principle, it is not clear to us whether we need to define the limit for number of PRBs in the specification. </w:t>
            </w:r>
          </w:p>
          <w:p w14:paraId="5AED1BED" w14:textId="77777777" w:rsidR="00110733" w:rsidRDefault="00300FC6">
            <w:r>
              <w:t xml:space="preserve">BTW, for FDRA, our view is that we need to understand how to support frequency hopping and detailed frequency hopping pattern, e.g., intra-slot, inter-slot or inter-slot frequency hopping with inter-slot bundling. </w:t>
            </w:r>
          </w:p>
        </w:tc>
      </w:tr>
      <w:tr w:rsidR="00110733" w14:paraId="2ECF11C4" w14:textId="77777777" w:rsidTr="00110733">
        <w:tc>
          <w:tcPr>
            <w:tcW w:w="2174" w:type="dxa"/>
          </w:tcPr>
          <w:p w14:paraId="3FF7615E" w14:textId="77777777" w:rsidR="00110733" w:rsidRDefault="00300FC6">
            <w:r>
              <w:rPr>
                <w:rFonts w:hint="eastAsia"/>
                <w:lang w:eastAsia="ja-JP"/>
              </w:rPr>
              <w:t>S</w:t>
            </w:r>
            <w:r>
              <w:rPr>
                <w:lang w:eastAsia="ja-JP"/>
              </w:rPr>
              <w:t>harp</w:t>
            </w:r>
          </w:p>
        </w:tc>
        <w:tc>
          <w:tcPr>
            <w:tcW w:w="7449" w:type="dxa"/>
          </w:tcPr>
          <w:p w14:paraId="105F305D" w14:textId="77777777" w:rsidR="00110733" w:rsidRDefault="00300FC6">
            <w:r>
              <w:rPr>
                <w:rFonts w:hint="eastAsia"/>
                <w:lang w:eastAsia="ja-JP"/>
              </w:rPr>
              <w:t>R</w:t>
            </w:r>
            <w:r>
              <w:rPr>
                <w:lang w:eastAsia="ja-JP"/>
              </w:rPr>
              <w:t xml:space="preserve">estricting use cases for specific feature should be carefully discussed. If UE implementation complexity doesn’t change for </w:t>
            </w:r>
            <w:proofErr w:type="spellStart"/>
            <w:r>
              <w:rPr>
                <w:lang w:eastAsia="ja-JP"/>
              </w:rPr>
              <w:t>TBoMS</w:t>
            </w:r>
            <w:proofErr w:type="spellEnd"/>
            <w:r>
              <w:rPr>
                <w:lang w:eastAsia="ja-JP"/>
              </w:rPr>
              <w:t xml:space="preserve"> for large PRBs, then we see no need to specify such a restriction.</w:t>
            </w:r>
          </w:p>
        </w:tc>
      </w:tr>
      <w:tr w:rsidR="00110733" w14:paraId="4987AFDA" w14:textId="77777777" w:rsidTr="00110733">
        <w:tc>
          <w:tcPr>
            <w:tcW w:w="2174" w:type="dxa"/>
          </w:tcPr>
          <w:p w14:paraId="58E94599" w14:textId="77777777" w:rsidR="00110733" w:rsidRDefault="00300FC6">
            <w:r>
              <w:t>Apple</w:t>
            </w:r>
          </w:p>
        </w:tc>
        <w:tc>
          <w:tcPr>
            <w:tcW w:w="7449" w:type="dxa"/>
          </w:tcPr>
          <w:p w14:paraId="081FDDAB" w14:textId="77777777" w:rsidR="00110733" w:rsidRDefault="00300FC6">
            <w:r>
              <w:t xml:space="preserve">The restriction on the PRB number is not really necessary, </w:t>
            </w:r>
            <w:proofErr w:type="spellStart"/>
            <w:r>
              <w:t>gNB</w:t>
            </w:r>
            <w:proofErr w:type="spellEnd"/>
            <w:r>
              <w:t xml:space="preserve"> scheduler could handle this to guarantee the </w:t>
            </w:r>
            <w:proofErr w:type="spellStart"/>
            <w:r>
              <w:t>TBoMS</w:t>
            </w:r>
            <w:proofErr w:type="spellEnd"/>
            <w:r>
              <w:t xml:space="preserve"> gain.</w:t>
            </w:r>
          </w:p>
        </w:tc>
      </w:tr>
      <w:tr w:rsidR="00110733" w14:paraId="45E256D9" w14:textId="77777777" w:rsidTr="00110733">
        <w:tc>
          <w:tcPr>
            <w:tcW w:w="2174" w:type="dxa"/>
          </w:tcPr>
          <w:p w14:paraId="75722A04" w14:textId="77777777" w:rsidR="00110733" w:rsidRDefault="00300FC6">
            <w:r>
              <w:t>Qualcomm</w:t>
            </w:r>
          </w:p>
        </w:tc>
        <w:tc>
          <w:tcPr>
            <w:tcW w:w="7449" w:type="dxa"/>
          </w:tcPr>
          <w:p w14:paraId="37C2C3E7" w14:textId="77777777" w:rsidR="00110733" w:rsidRDefault="00300FC6">
            <w:r>
              <w:t>Option 1. We don’t think there are any performance gains once we have a reasonable number of PRBs ( greater than 32 PRBs, for example). Coding gains diminish and become negligible once TB size exceeds 1000 bits or so.</w:t>
            </w:r>
          </w:p>
        </w:tc>
      </w:tr>
      <w:tr w:rsidR="00110733" w14:paraId="70E184EE" w14:textId="77777777" w:rsidTr="00110733">
        <w:tc>
          <w:tcPr>
            <w:tcW w:w="2174" w:type="dxa"/>
          </w:tcPr>
          <w:p w14:paraId="172AAC2F" w14:textId="77777777" w:rsidR="00110733" w:rsidRDefault="00300FC6">
            <w:pPr>
              <w:rPr>
                <w:lang w:val="en-US" w:eastAsia="zh-CN"/>
              </w:rPr>
            </w:pPr>
            <w:r>
              <w:rPr>
                <w:rFonts w:hint="eastAsia"/>
                <w:lang w:val="en-US" w:eastAsia="zh-CN"/>
              </w:rPr>
              <w:t>ZTE</w:t>
            </w:r>
          </w:p>
        </w:tc>
        <w:tc>
          <w:tcPr>
            <w:tcW w:w="7449" w:type="dxa"/>
          </w:tcPr>
          <w:p w14:paraId="5B1C4962" w14:textId="77777777" w:rsidR="00110733" w:rsidRDefault="00300FC6">
            <w:pPr>
              <w:rPr>
                <w:lang w:val="en-US" w:eastAsia="zh-CN"/>
              </w:rPr>
            </w:pPr>
            <w:r>
              <w:rPr>
                <w:rFonts w:hint="eastAsia"/>
                <w:lang w:val="en-US" w:eastAsia="zh-CN"/>
              </w:rPr>
              <w:t xml:space="preserve">Firstly, we think the maximum TBS for one HARQ process should be limited. Otherwise, it would be increased since it is based on more resources in multiple slots, and then it would exceed legacy </w:t>
            </w:r>
            <w:proofErr w:type="spellStart"/>
            <w:r>
              <w:rPr>
                <w:rFonts w:hint="eastAsia"/>
                <w:lang w:val="en-US" w:eastAsia="zh-CN"/>
              </w:rPr>
              <w:t>gNB</w:t>
            </w:r>
            <w:proofErr w:type="spellEnd"/>
            <w:r>
              <w:rPr>
                <w:rFonts w:hint="eastAsia"/>
                <w:lang w:val="en-US" w:eastAsia="zh-CN"/>
              </w:rPr>
              <w:t xml:space="preserve">/UE HARQ buffer. </w:t>
            </w:r>
          </w:p>
          <w:p w14:paraId="67382B49" w14:textId="77777777" w:rsidR="00110733" w:rsidRDefault="00300FC6">
            <w:pPr>
              <w:rPr>
                <w:lang w:val="en-US" w:eastAsia="zh-CN"/>
              </w:rPr>
            </w:pPr>
            <w:r>
              <w:rPr>
                <w:rFonts w:hint="eastAsia"/>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rsidR="00110733" w14:paraId="097134C3" w14:textId="77777777" w:rsidTr="00110733">
        <w:tc>
          <w:tcPr>
            <w:tcW w:w="2174" w:type="dxa"/>
          </w:tcPr>
          <w:p w14:paraId="16B59081"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9" w:type="dxa"/>
          </w:tcPr>
          <w:p w14:paraId="4E756A06" w14:textId="77777777" w:rsidR="00110733" w:rsidRDefault="00300FC6">
            <w:pPr>
              <w:rPr>
                <w:lang w:val="en-US" w:eastAsia="zh-CN"/>
              </w:rPr>
            </w:pPr>
            <w:r>
              <w:rPr>
                <w:rFonts w:eastAsia="Malgun Gothic"/>
                <w:lang w:eastAsia="ko-KR"/>
              </w:rPr>
              <w:t xml:space="preserve">Since </w:t>
            </w:r>
            <w:proofErr w:type="spellStart"/>
            <w:r>
              <w:rPr>
                <w:rFonts w:eastAsia="Malgun Gothic" w:hint="eastAsia"/>
                <w:lang w:eastAsia="ko-KR"/>
              </w:rPr>
              <w:t>T</w:t>
            </w:r>
            <w:r>
              <w:rPr>
                <w:rFonts w:eastAsia="Malgun Gothic"/>
                <w:lang w:eastAsia="ko-KR"/>
              </w:rPr>
              <w:t>BoMS</w:t>
            </w:r>
            <w:proofErr w:type="spellEnd"/>
            <w:r>
              <w:rPr>
                <w:rFonts w:eastAsia="Malgun Gothic"/>
                <w:lang w:eastAsia="ko-KR"/>
              </w:rPr>
              <w:t xml:space="preserve"> is intended to coverage enhancements, the number of PRBs may be limited. But, this is up to </w:t>
            </w:r>
            <w:proofErr w:type="spellStart"/>
            <w:r>
              <w:rPr>
                <w:rFonts w:eastAsia="Malgun Gothic"/>
                <w:lang w:eastAsia="ko-KR"/>
              </w:rPr>
              <w:t>gNB</w:t>
            </w:r>
            <w:proofErr w:type="spellEnd"/>
            <w:r>
              <w:rPr>
                <w:rFonts w:eastAsia="Malgun Gothic"/>
                <w:lang w:eastAsia="ko-KR"/>
              </w:rPr>
              <w:t xml:space="preserve"> configuration.</w:t>
            </w:r>
          </w:p>
        </w:tc>
      </w:tr>
      <w:tr w:rsidR="00110733" w14:paraId="5F52F9CE" w14:textId="77777777" w:rsidTr="00110733">
        <w:tc>
          <w:tcPr>
            <w:tcW w:w="2174" w:type="dxa"/>
          </w:tcPr>
          <w:p w14:paraId="5701C261" w14:textId="77777777" w:rsidR="00110733" w:rsidRDefault="00300FC6">
            <w:pPr>
              <w:rPr>
                <w:rFonts w:eastAsiaTheme="minorEastAsia"/>
                <w:lang w:eastAsia="zh-CN"/>
              </w:rPr>
            </w:pPr>
            <w:r>
              <w:rPr>
                <w:rFonts w:eastAsiaTheme="minorEastAsia" w:hint="eastAsia"/>
                <w:lang w:eastAsia="zh-CN"/>
              </w:rPr>
              <w:t>CATT</w:t>
            </w:r>
          </w:p>
        </w:tc>
        <w:tc>
          <w:tcPr>
            <w:tcW w:w="7449" w:type="dxa"/>
          </w:tcPr>
          <w:p w14:paraId="798ADD26" w14:textId="77777777" w:rsidR="00110733" w:rsidRDefault="00300FC6">
            <w:pPr>
              <w:rPr>
                <w:rFonts w:eastAsiaTheme="minorEastAsia"/>
                <w:lang w:eastAsia="zh-CN"/>
              </w:rPr>
            </w:pPr>
            <w:r>
              <w:rPr>
                <w:rFonts w:eastAsiaTheme="minorEastAsia" w:hint="eastAsia"/>
                <w:lang w:eastAsia="zh-CN"/>
              </w:rPr>
              <w:t xml:space="preserve">We understand the motivation. However, we think the </w:t>
            </w:r>
            <w:proofErr w:type="spellStart"/>
            <w:r>
              <w:rPr>
                <w:rFonts w:eastAsiaTheme="minorEastAsia" w:hint="eastAsia"/>
                <w:lang w:eastAsia="zh-CN"/>
              </w:rPr>
              <w:t>gNB</w:t>
            </w:r>
            <w:proofErr w:type="spellEnd"/>
            <w:r>
              <w:rPr>
                <w:rFonts w:eastAsiaTheme="minorEastAsia" w:hint="eastAsia"/>
                <w:lang w:eastAsia="zh-CN"/>
              </w:rPr>
              <w:t xml:space="preserve"> can handle this well without </w:t>
            </w:r>
            <w:r>
              <w:rPr>
                <w:rFonts w:eastAsiaTheme="minorEastAsia"/>
                <w:lang w:eastAsia="zh-CN"/>
              </w:rPr>
              <w:t>explicit</w:t>
            </w:r>
            <w:r>
              <w:rPr>
                <w:rFonts w:eastAsiaTheme="minorEastAsia" w:hint="eastAsia"/>
                <w:lang w:eastAsia="zh-CN"/>
              </w:rPr>
              <w:t xml:space="preserve"> restriction on FDRA, just by implementation.</w:t>
            </w:r>
          </w:p>
        </w:tc>
      </w:tr>
      <w:tr w:rsidR="00110733" w14:paraId="3B0D1949" w14:textId="77777777" w:rsidTr="00110733">
        <w:tc>
          <w:tcPr>
            <w:tcW w:w="2174" w:type="dxa"/>
          </w:tcPr>
          <w:p w14:paraId="0D464F8C" w14:textId="77777777" w:rsidR="00110733" w:rsidRDefault="00300FC6">
            <w:pPr>
              <w:rPr>
                <w:rFonts w:eastAsiaTheme="minorEastAsia"/>
                <w:lang w:eastAsia="zh-CN"/>
              </w:rPr>
            </w:pPr>
            <w:r>
              <w:rPr>
                <w:rFonts w:eastAsia="Malgun Gothic"/>
                <w:lang w:eastAsia="ko-KR"/>
              </w:rPr>
              <w:t>IITH, IITM, CEWIT, Reliance Jio, Tejas Networks</w:t>
            </w:r>
          </w:p>
        </w:tc>
        <w:tc>
          <w:tcPr>
            <w:tcW w:w="7449" w:type="dxa"/>
          </w:tcPr>
          <w:p w14:paraId="5D665D10" w14:textId="77777777" w:rsidR="00110733" w:rsidRDefault="00300FC6">
            <w:pPr>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rsidR="00110733" w14:paraId="7E036BE0" w14:textId="77777777" w:rsidTr="00110733">
        <w:tc>
          <w:tcPr>
            <w:tcW w:w="2174" w:type="dxa"/>
          </w:tcPr>
          <w:p w14:paraId="008FE3A2" w14:textId="77777777" w:rsidR="00110733" w:rsidRDefault="00300FC6">
            <w:pPr>
              <w:rPr>
                <w:rFonts w:eastAsia="Malgun Gothic"/>
                <w:lang w:eastAsia="ko-KR"/>
              </w:rPr>
            </w:pPr>
            <w:r>
              <w:rPr>
                <w:rFonts w:eastAsia="Malgun Gothic"/>
                <w:lang w:eastAsia="ko-KR"/>
              </w:rPr>
              <w:t>NEC</w:t>
            </w:r>
          </w:p>
        </w:tc>
        <w:tc>
          <w:tcPr>
            <w:tcW w:w="7449" w:type="dxa"/>
          </w:tcPr>
          <w:p w14:paraId="2B1C76B9" w14:textId="77777777" w:rsidR="00110733" w:rsidRDefault="00300FC6">
            <w:pPr>
              <w:rPr>
                <w:rFonts w:eastAsia="Malgun Gothic"/>
                <w:lang w:eastAsia="ko-KR"/>
              </w:rPr>
            </w:pPr>
            <w:r>
              <w:rPr>
                <w:rFonts w:eastAsia="Malgun Gothic"/>
                <w:lang w:eastAsia="ko-KR"/>
              </w:rPr>
              <w:t>Option 1.</w:t>
            </w:r>
          </w:p>
        </w:tc>
      </w:tr>
      <w:tr w:rsidR="00110733" w14:paraId="751F00DD" w14:textId="77777777" w:rsidTr="00110733">
        <w:tc>
          <w:tcPr>
            <w:tcW w:w="2174" w:type="dxa"/>
          </w:tcPr>
          <w:p w14:paraId="644E5F74" w14:textId="77777777" w:rsidR="00110733" w:rsidRDefault="00300FC6">
            <w:pPr>
              <w:rPr>
                <w:rFonts w:eastAsia="Malgun Gothic"/>
                <w:lang w:eastAsia="ko-KR"/>
              </w:rPr>
            </w:pPr>
            <w:r>
              <w:rPr>
                <w:lang w:eastAsia="zh-CN"/>
              </w:rPr>
              <w:t>Vivo</w:t>
            </w:r>
          </w:p>
        </w:tc>
        <w:tc>
          <w:tcPr>
            <w:tcW w:w="7449" w:type="dxa"/>
          </w:tcPr>
          <w:p w14:paraId="2DB0DD1A" w14:textId="77777777" w:rsidR="00110733" w:rsidRDefault="00300FC6">
            <w:pPr>
              <w:rPr>
                <w:rFonts w:eastAsia="Malgun Gothic"/>
                <w:lang w:eastAsia="ko-KR"/>
              </w:rPr>
            </w:pPr>
            <w:r>
              <w:rPr>
                <w:lang w:eastAsia="zh-CN"/>
              </w:rPr>
              <w:t>It can be up to NW scheduler to limit the number of PRBs.</w:t>
            </w:r>
          </w:p>
        </w:tc>
      </w:tr>
      <w:tr w:rsidR="00110733" w14:paraId="57EC48D2" w14:textId="77777777" w:rsidTr="00110733">
        <w:tc>
          <w:tcPr>
            <w:tcW w:w="2174" w:type="dxa"/>
          </w:tcPr>
          <w:p w14:paraId="417116FF" w14:textId="77777777" w:rsidR="00110733" w:rsidRDefault="00300FC6">
            <w:pPr>
              <w:rPr>
                <w:lang w:eastAsia="ja-JP"/>
              </w:rPr>
            </w:pPr>
            <w:r>
              <w:rPr>
                <w:rFonts w:hint="eastAsia"/>
                <w:lang w:eastAsia="ja-JP"/>
              </w:rPr>
              <w:t>P</w:t>
            </w:r>
            <w:r>
              <w:rPr>
                <w:lang w:eastAsia="ja-JP"/>
              </w:rPr>
              <w:t>anasonic</w:t>
            </w:r>
          </w:p>
        </w:tc>
        <w:tc>
          <w:tcPr>
            <w:tcW w:w="7449" w:type="dxa"/>
          </w:tcPr>
          <w:p w14:paraId="2A8C0017" w14:textId="77777777" w:rsidR="00110733" w:rsidRDefault="00300FC6">
            <w:pPr>
              <w:rPr>
                <w:lang w:eastAsia="zh-CN"/>
              </w:rPr>
            </w:pPr>
            <w:r>
              <w:rPr>
                <w:lang w:eastAsia="ja-JP"/>
              </w:rPr>
              <w:t xml:space="preserve">We see the need of total TB size limitation in order not to have very large TB size. It could be realized by limiting the number of PRBs allocated for </w:t>
            </w:r>
            <w:proofErr w:type="spellStart"/>
            <w:r>
              <w:rPr>
                <w:lang w:eastAsia="ja-JP"/>
              </w:rPr>
              <w:t>TBoMS</w:t>
            </w:r>
            <w:proofErr w:type="spellEnd"/>
            <w:r>
              <w:rPr>
                <w:lang w:eastAsia="ja-JP"/>
              </w:rPr>
              <w:t xml:space="preserve"> or to introduce limitation to TBS calculation itself.</w:t>
            </w:r>
          </w:p>
        </w:tc>
      </w:tr>
      <w:tr w:rsidR="00110733" w14:paraId="3A1DAF74" w14:textId="77777777" w:rsidTr="00110733">
        <w:tc>
          <w:tcPr>
            <w:tcW w:w="2174" w:type="dxa"/>
          </w:tcPr>
          <w:p w14:paraId="1EB291A8" w14:textId="77777777" w:rsidR="00110733" w:rsidRDefault="00300FC6">
            <w:pPr>
              <w:rPr>
                <w:lang w:eastAsia="ja-JP"/>
              </w:rPr>
            </w:pPr>
            <w:r>
              <w:rPr>
                <w:rFonts w:eastAsiaTheme="minorEastAsia"/>
                <w:lang w:eastAsia="zh-CN"/>
              </w:rPr>
              <w:t>OPPO</w:t>
            </w:r>
          </w:p>
        </w:tc>
        <w:tc>
          <w:tcPr>
            <w:tcW w:w="7449" w:type="dxa"/>
          </w:tcPr>
          <w:p w14:paraId="438AAD0D" w14:textId="77777777" w:rsidR="00110733" w:rsidRDefault="00300FC6">
            <w:pPr>
              <w:rPr>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rsidR="00110733" w14:paraId="0B23522E" w14:textId="77777777" w:rsidTr="00110733">
        <w:tc>
          <w:tcPr>
            <w:tcW w:w="2174" w:type="dxa"/>
          </w:tcPr>
          <w:p w14:paraId="1FE0C5EA" w14:textId="77777777" w:rsidR="00110733" w:rsidRDefault="00300FC6">
            <w:pPr>
              <w:rPr>
                <w:rFonts w:eastAsiaTheme="minorEastAsia"/>
                <w:lang w:eastAsia="zh-CN"/>
              </w:rPr>
            </w:pPr>
            <w:r>
              <w:t>Sierra Wireless</w:t>
            </w:r>
          </w:p>
        </w:tc>
        <w:tc>
          <w:tcPr>
            <w:tcW w:w="7449" w:type="dxa"/>
          </w:tcPr>
          <w:p w14:paraId="0D157482" w14:textId="77777777" w:rsidR="00110733" w:rsidRDefault="00300FC6">
            <w:pPr>
              <w:rPr>
                <w:rFonts w:eastAsiaTheme="minorEastAsia"/>
                <w:lang w:eastAsia="zh-CN"/>
              </w:rPr>
            </w:pPr>
            <w:r>
              <w:t xml:space="preserve">There is no need to optimize FDRA for </w:t>
            </w:r>
            <w:proofErr w:type="spellStart"/>
            <w:r>
              <w:t>TBoMS</w:t>
            </w:r>
            <w:proofErr w:type="spellEnd"/>
            <w:r>
              <w:t xml:space="preserve"> so legacy FDRA can be used. </w:t>
            </w:r>
          </w:p>
        </w:tc>
      </w:tr>
      <w:tr w:rsidR="00110733" w14:paraId="29C047B3" w14:textId="77777777" w:rsidTr="00110733">
        <w:tc>
          <w:tcPr>
            <w:tcW w:w="2174" w:type="dxa"/>
          </w:tcPr>
          <w:p w14:paraId="651475F7" w14:textId="77777777" w:rsidR="00110733" w:rsidRDefault="00300FC6">
            <w:proofErr w:type="spellStart"/>
            <w:r>
              <w:t>InterDigital</w:t>
            </w:r>
            <w:proofErr w:type="spellEnd"/>
          </w:p>
        </w:tc>
        <w:tc>
          <w:tcPr>
            <w:tcW w:w="7449" w:type="dxa"/>
          </w:tcPr>
          <w:p w14:paraId="5CFE7AF7" w14:textId="77777777" w:rsidR="00110733" w:rsidRDefault="00300FC6">
            <w:r>
              <w:rPr>
                <w:rFonts w:eastAsiaTheme="minorEastAsia"/>
                <w:lang w:eastAsia="zh-CN"/>
              </w:rPr>
              <w:t xml:space="preserve">We share the same view as Qualcomm. We support Option 1. The advantage of </w:t>
            </w:r>
            <w:proofErr w:type="spellStart"/>
            <w:r>
              <w:rPr>
                <w:rFonts w:eastAsiaTheme="minorEastAsia"/>
                <w:lang w:eastAsia="zh-CN"/>
              </w:rPr>
              <w:t>TBoMS</w:t>
            </w:r>
            <w:proofErr w:type="spellEnd"/>
            <w:r>
              <w:rPr>
                <w:rFonts w:eastAsiaTheme="minorEastAsia"/>
                <w:lang w:eastAsia="zh-CN"/>
              </w:rPr>
              <w:t xml:space="preserve"> transmission is time diversity gain achieved by mapping a TB across multiple slots. Thus, there should be some restrictions in the number of PRBs that can be used by this enhancement. Evaluation results from the study item demonstrate that one PRB for </w:t>
            </w:r>
            <w:proofErr w:type="spellStart"/>
            <w:r>
              <w:rPr>
                <w:rFonts w:eastAsiaTheme="minorEastAsia"/>
                <w:lang w:eastAsia="zh-CN"/>
              </w:rPr>
              <w:t>TBoMS</w:t>
            </w:r>
            <w:proofErr w:type="spellEnd"/>
            <w:r>
              <w:rPr>
                <w:rFonts w:eastAsiaTheme="minorEastAsia"/>
                <w:lang w:eastAsia="zh-CN"/>
              </w:rPr>
              <w:t xml:space="preserve"> yields coverage gain, thanks to time diversity and power boosting.</w:t>
            </w:r>
          </w:p>
        </w:tc>
      </w:tr>
      <w:tr w:rsidR="00110733" w14:paraId="7F6B1ABD" w14:textId="77777777" w:rsidTr="00110733">
        <w:tc>
          <w:tcPr>
            <w:tcW w:w="2174" w:type="dxa"/>
          </w:tcPr>
          <w:p w14:paraId="508B5C11" w14:textId="77777777" w:rsidR="00110733" w:rsidRDefault="00300FC6">
            <w:r>
              <w:t>Ericsson</w:t>
            </w:r>
          </w:p>
        </w:tc>
        <w:tc>
          <w:tcPr>
            <w:tcW w:w="7449" w:type="dxa"/>
          </w:tcPr>
          <w:p w14:paraId="0D57E14E" w14:textId="77777777" w:rsidR="00110733" w:rsidRDefault="00300FC6">
            <w: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rsidR="00110733" w14:paraId="18600D84" w14:textId="77777777" w:rsidTr="00110733">
        <w:tc>
          <w:tcPr>
            <w:tcW w:w="2174" w:type="dxa"/>
          </w:tcPr>
          <w:p w14:paraId="4AEDC7B6" w14:textId="77777777" w:rsidR="00110733" w:rsidRDefault="00300FC6">
            <w:r>
              <w:rPr>
                <w:rFonts w:eastAsiaTheme="minorEastAsia"/>
                <w:lang w:eastAsia="zh-CN"/>
              </w:rPr>
              <w:lastRenderedPageBreak/>
              <w:t>Nokia/NSB</w:t>
            </w:r>
          </w:p>
        </w:tc>
        <w:tc>
          <w:tcPr>
            <w:tcW w:w="7449" w:type="dxa"/>
          </w:tcPr>
          <w:p w14:paraId="1F135F1F" w14:textId="77777777" w:rsidR="00110733" w:rsidRDefault="00300FC6">
            <w:pPr>
              <w:rPr>
                <w:rFonts w:eastAsiaTheme="minorEastAsia"/>
                <w:lang w:eastAsia="zh-CN"/>
              </w:rPr>
            </w:pPr>
            <w:r>
              <w:rPr>
                <w:rFonts w:eastAsiaTheme="minorEastAsia"/>
                <w:lang w:eastAsia="zh-CN"/>
              </w:rPr>
              <w:t xml:space="preserve">Technically speaking, the matter of where the gains from </w:t>
            </w:r>
            <w:proofErr w:type="spellStart"/>
            <w:r>
              <w:rPr>
                <w:rFonts w:eastAsiaTheme="minorEastAsia"/>
                <w:lang w:eastAsia="zh-CN"/>
              </w:rPr>
              <w:t>TBoMS</w:t>
            </w:r>
            <w:proofErr w:type="spellEnd"/>
            <w:r>
              <w:rPr>
                <w:rFonts w:eastAsiaTheme="minorEastAsia"/>
                <w:lang w:eastAsia="zh-CN"/>
              </w:rPr>
              <w:t xml:space="preserve"> come from is non-trivial and we are not sure such gains occur only for limited number of allocated PRBs. Indeed, it depends on a multiple factor, e.g., MCS, FDRA, time diversity and so on. For this reason, we disagree with any assessment which states that the origin of the gain is unique, since it depends on how PUSCH is configured by </w:t>
            </w:r>
            <w:proofErr w:type="spellStart"/>
            <w:r>
              <w:rPr>
                <w:rFonts w:eastAsiaTheme="minorEastAsia"/>
                <w:lang w:eastAsia="zh-CN"/>
              </w:rPr>
              <w:t>gNB</w:t>
            </w:r>
            <w:proofErr w:type="spellEnd"/>
            <w:r>
              <w:rPr>
                <w:rFonts w:eastAsiaTheme="minorEastAsia"/>
                <w:lang w:eastAsia="zh-CN"/>
              </w:rPr>
              <w:t xml:space="preserve"> and on the considered system/network.</w:t>
            </w:r>
          </w:p>
          <w:p w14:paraId="4534DF1C" w14:textId="77777777" w:rsidR="00110733" w:rsidRDefault="00300FC6">
            <w:pPr>
              <w:rPr>
                <w:rFonts w:eastAsiaTheme="minorEastAsia"/>
                <w:lang w:eastAsia="zh-CN"/>
              </w:rPr>
            </w:pPr>
            <w:r>
              <w:rPr>
                <w:rFonts w:eastAsiaTheme="minorEastAsia"/>
                <w:lang w:eastAsia="zh-CN"/>
              </w:rPr>
              <w:t xml:space="preserve">Therefore, we share the same view as Intel, Sharp, Apple, WILUS and CATT that the </w:t>
            </w:r>
            <w:proofErr w:type="spellStart"/>
            <w:r>
              <w:rPr>
                <w:rFonts w:eastAsiaTheme="minorEastAsia"/>
                <w:lang w:eastAsia="zh-CN"/>
              </w:rPr>
              <w:t>gNB</w:t>
            </w:r>
            <w:proofErr w:type="spellEnd"/>
            <w:r>
              <w:rPr>
                <w:rFonts w:eastAsiaTheme="minorEastAsia"/>
                <w:lang w:eastAsia="zh-CN"/>
              </w:rPr>
              <w:t xml:space="preserve"> can fully control any aspect of PUSCH, depending on the use case. Hence, we do not see the need to specify such restriction in the specification. Later on, UE capabilities related to UE implementation complexity to handle any FDRA for </w:t>
            </w:r>
            <w:proofErr w:type="spellStart"/>
            <w:r>
              <w:rPr>
                <w:rFonts w:eastAsiaTheme="minorEastAsia"/>
                <w:lang w:eastAsia="zh-CN"/>
              </w:rPr>
              <w:t>TBoMS</w:t>
            </w:r>
            <w:proofErr w:type="spellEnd"/>
            <w:r>
              <w:rPr>
                <w:rFonts w:eastAsiaTheme="minorEastAsia"/>
                <w:lang w:eastAsia="zh-CN"/>
              </w:rPr>
              <w:t xml:space="preserve"> may or may not be discussed, depending if this issue is actually ever brought forward (which is not the case at present, and would be very premature at this stage).</w:t>
            </w:r>
          </w:p>
        </w:tc>
      </w:tr>
      <w:tr w:rsidR="00110733" w14:paraId="1D4A9A9B" w14:textId="77777777" w:rsidTr="00110733">
        <w:tc>
          <w:tcPr>
            <w:tcW w:w="2174" w:type="dxa"/>
          </w:tcPr>
          <w:p w14:paraId="37F33A59" w14:textId="77777777" w:rsidR="00110733" w:rsidRDefault="00300FC6">
            <w:pPr>
              <w:rPr>
                <w:rFonts w:eastAsiaTheme="minorEastAsia"/>
                <w:lang w:eastAsia="zh-CN"/>
              </w:rPr>
            </w:pPr>
            <w:r>
              <w:rPr>
                <w:rFonts w:eastAsiaTheme="minorEastAsia" w:hint="eastAsia"/>
                <w:lang w:eastAsia="zh-CN"/>
              </w:rPr>
              <w:t>CMCC</w:t>
            </w:r>
          </w:p>
        </w:tc>
        <w:tc>
          <w:tcPr>
            <w:tcW w:w="7449" w:type="dxa"/>
          </w:tcPr>
          <w:p w14:paraId="0912476B" w14:textId="77777777" w:rsidR="00110733" w:rsidRDefault="00300FC6">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do not see any need for the restriction of the allocated PRB number. It could be handled well by </w:t>
            </w:r>
            <w:proofErr w:type="spellStart"/>
            <w:r>
              <w:rPr>
                <w:rFonts w:eastAsiaTheme="minorEastAsia"/>
                <w:lang w:eastAsia="zh-CN"/>
              </w:rPr>
              <w:t>gNB</w:t>
            </w:r>
            <w:proofErr w:type="spellEnd"/>
            <w:r>
              <w:rPr>
                <w:rFonts w:eastAsiaTheme="minorEastAsia"/>
                <w:lang w:eastAsia="zh-CN"/>
              </w:rPr>
              <w:t xml:space="preserve"> scheduler.</w:t>
            </w:r>
          </w:p>
        </w:tc>
      </w:tr>
      <w:tr w:rsidR="00110733" w14:paraId="2C56EC73" w14:textId="77777777" w:rsidTr="00110733">
        <w:tc>
          <w:tcPr>
            <w:tcW w:w="2174" w:type="dxa"/>
          </w:tcPr>
          <w:p w14:paraId="5219F1C4" w14:textId="77777777" w:rsidR="00110733" w:rsidRDefault="00300FC6">
            <w:pPr>
              <w:jc w:val="left"/>
              <w:rPr>
                <w:rFonts w:eastAsiaTheme="minorEastAsia"/>
                <w:lang w:eastAsia="zh-CN"/>
              </w:rPr>
            </w:pPr>
            <w:r>
              <w:rPr>
                <w:rFonts w:eastAsiaTheme="minorEastAsia"/>
                <w:lang w:eastAsia="zh-CN"/>
              </w:rPr>
              <w:t>Lenovo, Motorola Mobility</w:t>
            </w:r>
          </w:p>
        </w:tc>
        <w:tc>
          <w:tcPr>
            <w:tcW w:w="7449" w:type="dxa"/>
          </w:tcPr>
          <w:p w14:paraId="485CD4A7" w14:textId="77777777" w:rsidR="00110733" w:rsidRDefault="00300FC6">
            <w:pPr>
              <w:rPr>
                <w:rFonts w:eastAsiaTheme="minorEastAsia"/>
                <w:lang w:eastAsia="zh-CN"/>
              </w:rPr>
            </w:pPr>
            <w:r>
              <w:rPr>
                <w:rFonts w:eastAsiaTheme="minorEastAsia"/>
                <w:lang w:eastAsia="zh-CN"/>
              </w:rPr>
              <w:t xml:space="preserve">It can be up to implementation and no restriction in terms of number of PRBs need to be specified </w:t>
            </w:r>
          </w:p>
        </w:tc>
      </w:tr>
      <w:tr w:rsidR="00110733" w14:paraId="632477A1" w14:textId="77777777" w:rsidTr="00110733">
        <w:tc>
          <w:tcPr>
            <w:tcW w:w="2174" w:type="dxa"/>
          </w:tcPr>
          <w:p w14:paraId="1DB9D331" w14:textId="77777777" w:rsidR="00110733" w:rsidRDefault="00300FC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7CE7C95A" w14:textId="77777777" w:rsidR="00110733" w:rsidRDefault="00300FC6">
            <w:pPr>
              <w:rPr>
                <w:rFonts w:eastAsiaTheme="minorEastAsia"/>
                <w:lang w:eastAsia="zh-CN"/>
              </w:rPr>
            </w:pPr>
            <w:proofErr w:type="spellStart"/>
            <w:r>
              <w:rPr>
                <w:rFonts w:eastAsiaTheme="minorEastAsia" w:hint="eastAsia"/>
                <w:lang w:eastAsia="zh-CN"/>
              </w:rPr>
              <w:t>gNB</w:t>
            </w:r>
            <w:proofErr w:type="spellEnd"/>
            <w:r>
              <w:rPr>
                <w:rFonts w:eastAsiaTheme="minorEastAsia" w:hint="eastAsia"/>
                <w:lang w:eastAsia="zh-CN"/>
              </w:rPr>
              <w:t xml:space="preserve"> can indeed schedule less PRBs by </w:t>
            </w:r>
            <w:proofErr w:type="spellStart"/>
            <w:r>
              <w:rPr>
                <w:rFonts w:eastAsiaTheme="minorEastAsia" w:hint="eastAsia"/>
                <w:lang w:eastAsia="zh-CN"/>
              </w:rPr>
              <w:t>it</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implementation, but this doesn</w:t>
            </w:r>
            <w:r>
              <w:rPr>
                <w:rFonts w:eastAsiaTheme="minorEastAsia"/>
                <w:lang w:eastAsia="zh-CN"/>
              </w:rPr>
              <w:t>’</w:t>
            </w:r>
            <w:r>
              <w:rPr>
                <w:rFonts w:eastAsiaTheme="minorEastAsia" w:hint="eastAsia"/>
                <w:lang w:eastAsia="zh-CN"/>
              </w:rPr>
              <w:t xml:space="preserve">t mean we cannot do anything about it. </w:t>
            </w:r>
            <w:r>
              <w:rPr>
                <w:rFonts w:eastAsiaTheme="minorEastAsia"/>
                <w:lang w:eastAsia="zh-CN"/>
              </w:rPr>
              <w:t>I</w:t>
            </w:r>
            <w:r>
              <w:rPr>
                <w:rFonts w:eastAsiaTheme="minorEastAsia" w:hint="eastAsia"/>
                <w:lang w:eastAsia="zh-CN"/>
              </w:rPr>
              <w:t xml:space="preserve">f the commonly useful cases of </w:t>
            </w:r>
            <w:proofErr w:type="spellStart"/>
            <w:r>
              <w:rPr>
                <w:rFonts w:eastAsiaTheme="minorEastAsia" w:hint="eastAsia"/>
                <w:lang w:eastAsia="zh-CN"/>
              </w:rPr>
              <w:t>TBoMS</w:t>
            </w:r>
            <w:proofErr w:type="spellEnd"/>
            <w:r>
              <w:rPr>
                <w:rFonts w:eastAsiaTheme="minorEastAsia" w:hint="eastAsia"/>
                <w:lang w:eastAsia="zh-CN"/>
              </w:rPr>
              <w:t xml:space="preserve"> is spreading TB over time domain, and reduce it in F domain (to get better PSD gain), we can, for </w:t>
            </w:r>
            <w:r>
              <w:rPr>
                <w:rFonts w:eastAsiaTheme="minorEastAsia"/>
                <w:lang w:eastAsia="zh-CN"/>
              </w:rPr>
              <w:t>example</w:t>
            </w:r>
            <w:r>
              <w:rPr>
                <w:rFonts w:eastAsiaTheme="minorEastAsia" w:hint="eastAsia"/>
                <w:lang w:eastAsia="zh-CN"/>
              </w:rPr>
              <w:t xml:space="preserve">, reduce the FDRA indication size. </w:t>
            </w:r>
            <w:r>
              <w:rPr>
                <w:rFonts w:eastAsiaTheme="minorEastAsia"/>
                <w:lang w:eastAsia="zh-CN"/>
              </w:rPr>
              <w:t>T</w:t>
            </w:r>
            <w:r>
              <w:rPr>
                <w:rFonts w:eastAsiaTheme="minorEastAsia" w:hint="eastAsia"/>
                <w:lang w:eastAsia="zh-CN"/>
              </w:rPr>
              <w:t>hese saved DCI bits could either be reused for other purpose, or improve DCI performance.</w:t>
            </w:r>
          </w:p>
        </w:tc>
      </w:tr>
      <w:tr w:rsidR="00110733" w14:paraId="3CA75D18" w14:textId="77777777" w:rsidTr="00110733">
        <w:tc>
          <w:tcPr>
            <w:tcW w:w="2174" w:type="dxa"/>
          </w:tcPr>
          <w:p w14:paraId="090E5819" w14:textId="77777777" w:rsidR="00110733" w:rsidRDefault="00300FC6">
            <w:pPr>
              <w:jc w:val="left"/>
              <w:rPr>
                <w:rFonts w:eastAsiaTheme="minorEastAsia"/>
                <w:lang w:eastAsia="zh-CN"/>
              </w:rPr>
            </w:pPr>
            <w:r>
              <w:t xml:space="preserve">Huawei, </w:t>
            </w:r>
            <w:proofErr w:type="spellStart"/>
            <w:r>
              <w:t>HiSilicon</w:t>
            </w:r>
            <w:proofErr w:type="spellEnd"/>
          </w:p>
        </w:tc>
        <w:tc>
          <w:tcPr>
            <w:tcW w:w="7449" w:type="dxa"/>
          </w:tcPr>
          <w:p w14:paraId="06566D2F" w14:textId="77777777" w:rsidR="00110733" w:rsidRDefault="00300FC6">
            <w:pPr>
              <w:rPr>
                <w:rFonts w:eastAsiaTheme="minorEastAsia"/>
                <w:lang w:eastAsia="zh-CN"/>
              </w:rPr>
            </w:pPr>
            <w:r>
              <w:rPr>
                <w:lang w:eastAsia="zh-CN"/>
              </w:rPr>
              <w:t>We prefer Option 2 where the number of PRB should not be limited to a small value, because it will cause a small TB which limits the coding gain etc, and a short DMRS sequence which reduces the performance of channel estimation. On the other head, we think this proposal can be deprioritized because the number of PRB is closely relevant to the number of slot, and therefore, this discussion can also be deferred.</w:t>
            </w:r>
          </w:p>
        </w:tc>
      </w:tr>
      <w:tr w:rsidR="00110733" w14:paraId="7B1E486E" w14:textId="77777777" w:rsidTr="00110733">
        <w:tc>
          <w:tcPr>
            <w:tcW w:w="2174" w:type="dxa"/>
          </w:tcPr>
          <w:p w14:paraId="7BAB4452" w14:textId="77777777" w:rsidR="00110733" w:rsidRDefault="00300FC6">
            <w:pPr>
              <w:jc w:val="left"/>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7468FF7D" w14:textId="77777777" w:rsidR="00110733" w:rsidRDefault="00300FC6">
            <w:pPr>
              <w:rPr>
                <w:lang w:eastAsia="zh-CN"/>
              </w:rPr>
            </w:pPr>
            <w:r>
              <w:rPr>
                <w:rFonts w:eastAsia="Malgun Gothic"/>
                <w:lang w:eastAsia="ko-KR"/>
              </w:rPr>
              <w:t>A</w:t>
            </w:r>
            <w:r>
              <w:rPr>
                <w:rFonts w:eastAsia="Malgun Gothic" w:hint="eastAsia"/>
                <w:lang w:eastAsia="ko-KR"/>
              </w:rPr>
              <w:t xml:space="preserve">s </w:t>
            </w:r>
            <w:r>
              <w:rPr>
                <w:rFonts w:eastAsia="Malgun Gothic"/>
                <w:lang w:eastAsia="ko-KR"/>
              </w:rPr>
              <w:t xml:space="preserve">we provided in our contribution, we think the benefits from </w:t>
            </w:r>
            <w:proofErr w:type="spellStart"/>
            <w:r>
              <w:rPr>
                <w:rFonts w:eastAsia="Malgun Gothic"/>
                <w:lang w:eastAsia="ko-KR"/>
              </w:rPr>
              <w:t>TBoMS</w:t>
            </w:r>
            <w:proofErr w:type="spellEnd"/>
            <w:r>
              <w:rPr>
                <w:rFonts w:eastAsia="Malgun Gothic"/>
                <w:lang w:eastAsia="ko-KR"/>
              </w:rPr>
              <w:t xml:space="preserve"> is meaningful with limited PUSCH PRB size and TB size. In our understanding, coding gain from increasing CB size and overhead reduction from reducing TB segmentation can be achieved with restricted TB size. Also, PSD boosting gain is obtained for small number of PRBs. Therefore, we support Option 1.</w:t>
            </w:r>
          </w:p>
        </w:tc>
      </w:tr>
    </w:tbl>
    <w:p w14:paraId="53CDA510" w14:textId="77777777" w:rsidR="00110733" w:rsidRDefault="00110733"/>
    <w:p w14:paraId="13422F75" w14:textId="77777777" w:rsidR="00110733" w:rsidRDefault="00300FC6">
      <w:pPr>
        <w:rPr>
          <w:sz w:val="22"/>
          <w:szCs w:val="22"/>
        </w:rPr>
      </w:pPr>
      <w:r>
        <w:rPr>
          <w:sz w:val="22"/>
          <w:szCs w:val="22"/>
          <w:highlight w:val="yellow"/>
        </w:rPr>
        <w:t>FL’s comments</w:t>
      </w:r>
    </w:p>
    <w:p w14:paraId="6D234A68" w14:textId="77777777" w:rsidR="00110733" w:rsidRDefault="00300FC6">
      <w:pPr>
        <w:rPr>
          <w:sz w:val="22"/>
          <w:szCs w:val="22"/>
        </w:rPr>
      </w:pPr>
      <w:r>
        <w:rPr>
          <w:sz w:val="22"/>
          <w:szCs w:val="22"/>
        </w:rPr>
        <w:t xml:space="preserve">Different opinions and views have been expressed. 10 companies expressed a preference for absence of restrictions on the number PRBs allocated for </w:t>
      </w:r>
      <w:proofErr w:type="spellStart"/>
      <w:r>
        <w:rPr>
          <w:sz w:val="22"/>
          <w:szCs w:val="22"/>
        </w:rPr>
        <w:t>TBoMS</w:t>
      </w:r>
      <w:proofErr w:type="spellEnd"/>
      <w:r>
        <w:rPr>
          <w:sz w:val="22"/>
          <w:szCs w:val="22"/>
        </w:rPr>
        <w:t>. 8 companies expressed a preference for presence of restrictions.</w:t>
      </w:r>
    </w:p>
    <w:p w14:paraId="7DEA6CBE" w14:textId="77777777" w:rsidR="00110733" w:rsidRDefault="00300FC6">
      <w:pPr>
        <w:rPr>
          <w:sz w:val="22"/>
          <w:szCs w:val="22"/>
        </w:rPr>
      </w:pPr>
      <w:r>
        <w:rPr>
          <w:sz w:val="22"/>
          <w:szCs w:val="22"/>
        </w:rPr>
        <w:t xml:space="preserve">From FL’s perspective, the concept of “absence of restrictions” is clear, as much as its implication related to the fact that “NW implementation/scheduler” should be able to allocate resources for </w:t>
      </w:r>
      <w:proofErr w:type="spellStart"/>
      <w:r>
        <w:rPr>
          <w:sz w:val="22"/>
          <w:szCs w:val="22"/>
        </w:rPr>
        <w:t>TBoMS</w:t>
      </w:r>
      <w:proofErr w:type="spellEnd"/>
      <w:r>
        <w:rPr>
          <w:sz w:val="22"/>
          <w:szCs w:val="22"/>
        </w:rPr>
        <w:t xml:space="preserve"> properly. Conversely, the concept of “presence of restrictions” is not very clear and may require further elaborations from companies which prefer this option. More precisely, additional information on how limitations could be envisioned, and why would this problem be different from any link adaptation problem solve by NW depending on implementation would be very beneficial for the continuation of the discussion. The following questions could be used as a trace, or set of inputs, to continue the discussion and improve understanding between companies:</w:t>
      </w:r>
    </w:p>
    <w:p w14:paraId="255AA3B2" w14:textId="77777777" w:rsidR="00110733" w:rsidRDefault="00300FC6">
      <w:pPr>
        <w:pStyle w:val="afa"/>
        <w:numPr>
          <w:ilvl w:val="0"/>
          <w:numId w:val="16"/>
        </w:numPr>
        <w:rPr>
          <w:sz w:val="22"/>
          <w:szCs w:val="22"/>
        </w:rPr>
      </w:pPr>
      <w:r>
        <w:rPr>
          <w:sz w:val="22"/>
          <w:szCs w:val="22"/>
        </w:rPr>
        <w:t>Are envisioned limitations to be enforced by specification?</w:t>
      </w:r>
    </w:p>
    <w:p w14:paraId="2146A215" w14:textId="77777777" w:rsidR="00110733" w:rsidRDefault="00300FC6">
      <w:pPr>
        <w:pStyle w:val="afa"/>
        <w:numPr>
          <w:ilvl w:val="0"/>
          <w:numId w:val="16"/>
        </w:numPr>
        <w:rPr>
          <w:sz w:val="22"/>
          <w:szCs w:val="22"/>
        </w:rPr>
      </w:pPr>
      <w:r>
        <w:rPr>
          <w:sz w:val="22"/>
          <w:szCs w:val="22"/>
        </w:rPr>
        <w:t>Are envisioned limitations to be reflected by UE capability constraints?</w:t>
      </w:r>
    </w:p>
    <w:p w14:paraId="2DC4BEDF" w14:textId="77777777" w:rsidR="00110733" w:rsidRDefault="00300FC6">
      <w:pPr>
        <w:pStyle w:val="afa"/>
        <w:numPr>
          <w:ilvl w:val="0"/>
          <w:numId w:val="16"/>
        </w:numPr>
        <w:rPr>
          <w:sz w:val="22"/>
          <w:szCs w:val="22"/>
        </w:rPr>
      </w:pPr>
      <w:r>
        <w:rPr>
          <w:sz w:val="22"/>
          <w:szCs w:val="22"/>
        </w:rPr>
        <w:t xml:space="preserve">Are envisioned limitations to be enforced depending on the type of traffic, e.g., </w:t>
      </w:r>
      <w:proofErr w:type="spellStart"/>
      <w:r>
        <w:rPr>
          <w:sz w:val="22"/>
          <w:szCs w:val="22"/>
        </w:rPr>
        <w:t>eMBB</w:t>
      </w:r>
      <w:proofErr w:type="spellEnd"/>
      <w:r>
        <w:rPr>
          <w:sz w:val="22"/>
          <w:szCs w:val="22"/>
        </w:rPr>
        <w:t xml:space="preserve"> vs. VoIP?</w:t>
      </w:r>
    </w:p>
    <w:p w14:paraId="6FDB302C" w14:textId="77777777" w:rsidR="00110733" w:rsidRDefault="00300FC6">
      <w:pPr>
        <w:pStyle w:val="afa"/>
        <w:numPr>
          <w:ilvl w:val="0"/>
          <w:numId w:val="16"/>
        </w:numPr>
        <w:rPr>
          <w:sz w:val="22"/>
          <w:szCs w:val="22"/>
        </w:rPr>
      </w:pPr>
      <w:r>
        <w:rPr>
          <w:sz w:val="22"/>
          <w:szCs w:val="22"/>
        </w:rPr>
        <w:t>Why would this problem be different from any other link adaptation problem, e.g., coding gain vs. power gain and so on, which is typically solved by NW depending on the implementation?</w:t>
      </w:r>
    </w:p>
    <w:p w14:paraId="46D40CE8" w14:textId="77777777" w:rsidR="00110733" w:rsidRDefault="00300FC6">
      <w:pPr>
        <w:rPr>
          <w:sz w:val="22"/>
          <w:szCs w:val="22"/>
        </w:rPr>
      </w:pPr>
      <w:r>
        <w:rPr>
          <w:sz w:val="22"/>
          <w:szCs w:val="22"/>
        </w:rPr>
        <w:t xml:space="preserve">FL invites companies to continue the discussion in the table below, if possible, focusing at least (but not limited to, of course) on the three bullets above. </w:t>
      </w:r>
    </w:p>
    <w:tbl>
      <w:tblPr>
        <w:tblStyle w:val="80"/>
        <w:tblW w:w="0" w:type="auto"/>
        <w:tblLook w:val="04A0" w:firstRow="1" w:lastRow="0" w:firstColumn="1" w:lastColumn="0" w:noHBand="0" w:noVBand="1"/>
      </w:tblPr>
      <w:tblGrid>
        <w:gridCol w:w="2174"/>
        <w:gridCol w:w="7449"/>
      </w:tblGrid>
      <w:tr w:rsidR="00110733" w14:paraId="0A9B7519"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5000031C" w14:textId="77777777" w:rsidR="00110733" w:rsidRDefault="00300FC6">
            <w:pPr>
              <w:rPr>
                <w:b w:val="0"/>
                <w:bCs w:val="0"/>
              </w:rPr>
            </w:pPr>
            <w:r>
              <w:lastRenderedPageBreak/>
              <w:t>Company</w:t>
            </w:r>
          </w:p>
        </w:tc>
        <w:tc>
          <w:tcPr>
            <w:tcW w:w="7449" w:type="dxa"/>
          </w:tcPr>
          <w:p w14:paraId="2B84396B" w14:textId="77777777" w:rsidR="00110733" w:rsidRDefault="00300FC6">
            <w:pPr>
              <w:rPr>
                <w:b w:val="0"/>
                <w:bCs w:val="0"/>
              </w:rPr>
            </w:pPr>
            <w:r>
              <w:t>Comments</w:t>
            </w:r>
          </w:p>
        </w:tc>
      </w:tr>
      <w:tr w:rsidR="00110733" w14:paraId="4EE0B7CF" w14:textId="77777777" w:rsidTr="00110733">
        <w:tc>
          <w:tcPr>
            <w:tcW w:w="2174" w:type="dxa"/>
          </w:tcPr>
          <w:p w14:paraId="08E7EE8B" w14:textId="77777777" w:rsidR="00110733" w:rsidRDefault="00300FC6">
            <w:r>
              <w:t>Intel</w:t>
            </w:r>
          </w:p>
        </w:tc>
        <w:tc>
          <w:tcPr>
            <w:tcW w:w="7449" w:type="dxa"/>
          </w:tcPr>
          <w:p w14:paraId="44B6EF49" w14:textId="77777777" w:rsidR="00110733" w:rsidRDefault="00300FC6">
            <w:r>
              <w:t xml:space="preserve">As commented above, although we understand </w:t>
            </w:r>
            <w:proofErr w:type="spellStart"/>
            <w:r>
              <w:t>TBoMS</w:t>
            </w:r>
            <w:proofErr w:type="spellEnd"/>
            <w:r>
              <w:t xml:space="preserve"> is mainly targeted for low data rate, we do not think it is necessary to define such a limit in the specification and it should be handled properly by </w:t>
            </w:r>
            <w:proofErr w:type="spellStart"/>
            <w:r>
              <w:t>gNB</w:t>
            </w:r>
            <w:proofErr w:type="spellEnd"/>
            <w:r>
              <w:t xml:space="preserve"> implementation. </w:t>
            </w:r>
          </w:p>
          <w:p w14:paraId="3906A47A" w14:textId="77777777" w:rsidR="00110733" w:rsidRDefault="00300FC6">
            <w:r>
              <w:t xml:space="preserve">We are open to discuss UE capability for such limitations. </w:t>
            </w:r>
          </w:p>
        </w:tc>
      </w:tr>
      <w:tr w:rsidR="00110733" w14:paraId="473AB6DD" w14:textId="77777777" w:rsidTr="00110733">
        <w:tc>
          <w:tcPr>
            <w:tcW w:w="2174" w:type="dxa"/>
          </w:tcPr>
          <w:p w14:paraId="1DF851B9" w14:textId="77777777" w:rsidR="00110733" w:rsidRDefault="00300FC6">
            <w:pPr>
              <w:rPr>
                <w:lang w:eastAsia="ja-JP"/>
              </w:rPr>
            </w:pPr>
            <w:r>
              <w:rPr>
                <w:rFonts w:hint="eastAsia"/>
                <w:lang w:eastAsia="ja-JP"/>
              </w:rPr>
              <w:t>S</w:t>
            </w:r>
            <w:r>
              <w:rPr>
                <w:lang w:eastAsia="ja-JP"/>
              </w:rPr>
              <w:t>harp</w:t>
            </w:r>
          </w:p>
        </w:tc>
        <w:tc>
          <w:tcPr>
            <w:tcW w:w="7449" w:type="dxa"/>
          </w:tcPr>
          <w:p w14:paraId="5A63F1A9" w14:textId="77777777" w:rsidR="00110733" w:rsidRDefault="00300FC6">
            <w:pPr>
              <w:rPr>
                <w:lang w:eastAsia="ja-JP"/>
              </w:rPr>
            </w:pPr>
            <w:r>
              <w:rPr>
                <w:lang w:eastAsia="ja-JP"/>
              </w:rPr>
              <w:t>Agree with FL and Intel. RAN1 specification doesn’t need to have restriction. UE capability can be discussed in UE feature list discussion.</w:t>
            </w:r>
          </w:p>
        </w:tc>
      </w:tr>
      <w:tr w:rsidR="00110733" w14:paraId="56DBA5A5" w14:textId="77777777" w:rsidTr="00110733">
        <w:tc>
          <w:tcPr>
            <w:tcW w:w="2174" w:type="dxa"/>
          </w:tcPr>
          <w:p w14:paraId="3286074A" w14:textId="77777777" w:rsidR="00110733" w:rsidRDefault="00300FC6">
            <w:pPr>
              <w:rPr>
                <w:lang w:eastAsia="zh-CN"/>
              </w:rPr>
            </w:pPr>
            <w:r>
              <w:rPr>
                <w:lang w:eastAsia="zh-CN"/>
              </w:rPr>
              <w:t>Samsung</w:t>
            </w:r>
            <w:r>
              <w:rPr>
                <w:rFonts w:hint="eastAsia"/>
                <w:lang w:eastAsia="zh-CN"/>
              </w:rPr>
              <w:t xml:space="preserve"> </w:t>
            </w:r>
          </w:p>
        </w:tc>
        <w:tc>
          <w:tcPr>
            <w:tcW w:w="7449" w:type="dxa"/>
          </w:tcPr>
          <w:p w14:paraId="5AD274E7" w14:textId="77777777" w:rsidR="00110733" w:rsidRDefault="00300FC6">
            <w:pPr>
              <w:rPr>
                <w:lang w:eastAsia="zh-CN"/>
              </w:rPr>
            </w:pPr>
            <w:r>
              <w:rPr>
                <w:lang w:eastAsia="zh-CN"/>
              </w:rPr>
              <w:t>A</w:t>
            </w:r>
            <w:r>
              <w:rPr>
                <w:rFonts w:hint="eastAsia"/>
                <w:lang w:eastAsia="zh-CN"/>
              </w:rPr>
              <w:t xml:space="preserve">s we </w:t>
            </w:r>
            <w:r>
              <w:rPr>
                <w:lang w:eastAsia="zh-CN"/>
              </w:rPr>
              <w:t>commented</w:t>
            </w:r>
            <w:r>
              <w:rPr>
                <w:rFonts w:hint="eastAsia"/>
                <w:lang w:eastAsia="zh-CN"/>
              </w:rPr>
              <w:t xml:space="preserve"> above, spec change could be in FDRA </w:t>
            </w:r>
            <w:r>
              <w:rPr>
                <w:lang w:eastAsia="zh-CN"/>
              </w:rPr>
              <w:t>indication</w:t>
            </w:r>
            <w:r>
              <w:rPr>
                <w:rFonts w:hint="eastAsia"/>
                <w:lang w:eastAsia="zh-CN"/>
              </w:rPr>
              <w:t xml:space="preserve"> in DCI. </w:t>
            </w:r>
            <w:r>
              <w:rPr>
                <w:lang w:eastAsia="zh-CN"/>
              </w:rPr>
              <w:t>W</w:t>
            </w:r>
            <w:r>
              <w:rPr>
                <w:rFonts w:hint="eastAsia"/>
                <w:lang w:eastAsia="zh-CN"/>
              </w:rPr>
              <w:t xml:space="preserve">e think it might be not related to other UE </w:t>
            </w:r>
            <w:r>
              <w:rPr>
                <w:lang w:eastAsia="zh-CN"/>
              </w:rPr>
              <w:t>capability</w:t>
            </w:r>
            <w:r>
              <w:rPr>
                <w:rFonts w:hint="eastAsia"/>
                <w:lang w:eastAsia="zh-CN"/>
              </w:rPr>
              <w:t xml:space="preserve"> (could be just in CE capability overall) and also not dependent on the </w:t>
            </w:r>
            <w:proofErr w:type="spellStart"/>
            <w:r>
              <w:rPr>
                <w:rFonts w:hint="eastAsia"/>
                <w:lang w:eastAsia="zh-CN"/>
              </w:rPr>
              <w:t>eMBB</w:t>
            </w:r>
            <w:proofErr w:type="spellEnd"/>
            <w:r>
              <w:rPr>
                <w:rFonts w:hint="eastAsia"/>
                <w:lang w:eastAsia="zh-CN"/>
              </w:rPr>
              <w:t xml:space="preserve"> or VoIP, this will up to </w:t>
            </w:r>
            <w:proofErr w:type="spellStart"/>
            <w:r>
              <w:rPr>
                <w:rFonts w:hint="eastAsia"/>
                <w:lang w:eastAsia="zh-CN"/>
              </w:rPr>
              <w:t>gNB</w:t>
            </w:r>
            <w:proofErr w:type="spellEnd"/>
            <w:r>
              <w:rPr>
                <w:rFonts w:hint="eastAsia"/>
                <w:lang w:eastAsia="zh-CN"/>
              </w:rPr>
              <w:t xml:space="preserve"> decide (even </w:t>
            </w:r>
            <w:proofErr w:type="spellStart"/>
            <w:r>
              <w:rPr>
                <w:rFonts w:hint="eastAsia"/>
                <w:lang w:eastAsia="zh-CN"/>
              </w:rPr>
              <w:t>eMBB</w:t>
            </w:r>
            <w:proofErr w:type="spellEnd"/>
            <w:r>
              <w:rPr>
                <w:rFonts w:hint="eastAsia"/>
                <w:lang w:eastAsia="zh-CN"/>
              </w:rPr>
              <w:t xml:space="preserve"> </w:t>
            </w:r>
            <w:r>
              <w:rPr>
                <w:lang w:eastAsia="zh-CN"/>
              </w:rPr>
              <w:t>can</w:t>
            </w:r>
            <w:r>
              <w:rPr>
                <w:rFonts w:hint="eastAsia"/>
                <w:lang w:eastAsia="zh-CN"/>
              </w:rPr>
              <w:t xml:space="preserve"> have small data rate cases).</w:t>
            </w:r>
          </w:p>
        </w:tc>
      </w:tr>
      <w:tr w:rsidR="00110733" w14:paraId="46663128" w14:textId="77777777" w:rsidTr="00110733">
        <w:tc>
          <w:tcPr>
            <w:tcW w:w="2174" w:type="dxa"/>
          </w:tcPr>
          <w:p w14:paraId="436EA214" w14:textId="77777777" w:rsidR="00110733" w:rsidRDefault="00300FC6">
            <w:pPr>
              <w:rPr>
                <w:lang w:eastAsia="zh-CN"/>
              </w:rPr>
            </w:pPr>
            <w:r>
              <w:t>Qualcomm</w:t>
            </w:r>
          </w:p>
        </w:tc>
        <w:tc>
          <w:tcPr>
            <w:tcW w:w="7449" w:type="dxa"/>
          </w:tcPr>
          <w:p w14:paraId="064CABC4" w14:textId="77777777" w:rsidR="00110733" w:rsidRDefault="00300FC6">
            <w:pPr>
              <w:rPr>
                <w:lang w:eastAsia="zh-CN"/>
              </w:rPr>
            </w:pPr>
            <w:r>
              <w:t xml:space="preserve">We prefer to have clear limitations on </w:t>
            </w:r>
            <w:proofErr w:type="spellStart"/>
            <w:r>
              <w:t>TBoMS</w:t>
            </w:r>
            <w:proofErr w:type="spellEnd"/>
            <w:r>
              <w:t xml:space="preserve"> as it can have significant impact on circular buffer size. Limiting this to single CB transmissions is one option that may simplify potential spec impact. PRB limit is another option. </w:t>
            </w:r>
          </w:p>
        </w:tc>
      </w:tr>
      <w:tr w:rsidR="00110733" w14:paraId="104FF295" w14:textId="77777777" w:rsidTr="00110733">
        <w:tc>
          <w:tcPr>
            <w:tcW w:w="2174" w:type="dxa"/>
          </w:tcPr>
          <w:p w14:paraId="597892C9" w14:textId="77777777" w:rsidR="00110733" w:rsidRDefault="00300FC6">
            <w:r>
              <w:rPr>
                <w:lang w:eastAsia="zh-CN"/>
              </w:rPr>
              <w:t xml:space="preserve">Huawei, </w:t>
            </w:r>
            <w:proofErr w:type="spellStart"/>
            <w:r>
              <w:rPr>
                <w:lang w:eastAsia="zh-CN"/>
              </w:rPr>
              <w:t>Hisilicon</w:t>
            </w:r>
            <w:proofErr w:type="spellEnd"/>
          </w:p>
        </w:tc>
        <w:tc>
          <w:tcPr>
            <w:tcW w:w="7449" w:type="dxa"/>
          </w:tcPr>
          <w:p w14:paraId="01A41F43" w14:textId="77777777" w:rsidR="00110733" w:rsidRDefault="00300FC6">
            <w:r>
              <w:t>It is not clear to us to limit the PRB number for the time being, and we are open to discuss the UE capability of the limitations and the what is the limitation factor for the number of PRBs used for TB over multiple-slots</w:t>
            </w:r>
          </w:p>
        </w:tc>
      </w:tr>
      <w:tr w:rsidR="00110733" w14:paraId="2FB93D58" w14:textId="77777777" w:rsidTr="00110733">
        <w:tc>
          <w:tcPr>
            <w:tcW w:w="2174" w:type="dxa"/>
          </w:tcPr>
          <w:p w14:paraId="6619FC2B" w14:textId="77777777" w:rsidR="00110733" w:rsidRDefault="00300FC6">
            <w:pPr>
              <w:rPr>
                <w:lang w:eastAsia="zh-CN"/>
              </w:rPr>
            </w:pPr>
            <w:r>
              <w:rPr>
                <w:rFonts w:eastAsia="Malgun Gothic" w:hint="eastAsia"/>
                <w:lang w:eastAsia="ko-KR"/>
              </w:rPr>
              <w:t>W</w:t>
            </w:r>
            <w:r>
              <w:rPr>
                <w:rFonts w:eastAsia="Malgun Gothic"/>
                <w:lang w:eastAsia="ko-KR"/>
              </w:rPr>
              <w:t>ILUS</w:t>
            </w:r>
          </w:p>
        </w:tc>
        <w:tc>
          <w:tcPr>
            <w:tcW w:w="7449" w:type="dxa"/>
          </w:tcPr>
          <w:p w14:paraId="0DEBF240" w14:textId="77777777" w:rsidR="00110733" w:rsidRDefault="00300FC6">
            <w:r>
              <w:rPr>
                <w:rFonts w:eastAsia="Malgun Gothic"/>
                <w:lang w:eastAsia="ko-KR"/>
              </w:rPr>
              <w:t xml:space="preserve">We prefer to discuss UE capability for such limitations. Spec change for FDRA indication is unclear to us because the scope of this WI is not intended to DCI size reduction for </w:t>
            </w:r>
            <w:proofErr w:type="spellStart"/>
            <w:r>
              <w:rPr>
                <w:rFonts w:eastAsia="Malgun Gothic"/>
                <w:lang w:eastAsia="ko-KR"/>
              </w:rPr>
              <w:t>TBoMS</w:t>
            </w:r>
            <w:proofErr w:type="spellEnd"/>
            <w:r>
              <w:rPr>
                <w:rFonts w:eastAsia="Malgun Gothic"/>
                <w:lang w:eastAsia="ko-KR"/>
              </w:rPr>
              <w:t>.</w:t>
            </w:r>
          </w:p>
        </w:tc>
      </w:tr>
      <w:tr w:rsidR="00110733" w14:paraId="1E929A8E" w14:textId="77777777" w:rsidTr="00110733">
        <w:tc>
          <w:tcPr>
            <w:tcW w:w="2174" w:type="dxa"/>
          </w:tcPr>
          <w:p w14:paraId="7073265E" w14:textId="77777777" w:rsidR="00110733" w:rsidRDefault="00300FC6">
            <w:pPr>
              <w:rPr>
                <w:rFonts w:eastAsia="Malgun Gothic"/>
                <w:lang w:eastAsia="ko-KR"/>
              </w:rPr>
            </w:pPr>
            <w:r>
              <w:rPr>
                <w:rFonts w:hint="eastAsia"/>
                <w:lang w:eastAsia="zh-CN"/>
              </w:rPr>
              <w:t>CATT</w:t>
            </w:r>
          </w:p>
        </w:tc>
        <w:tc>
          <w:tcPr>
            <w:tcW w:w="7449" w:type="dxa"/>
          </w:tcPr>
          <w:p w14:paraId="0C93D658" w14:textId="77777777" w:rsidR="00110733" w:rsidRDefault="00300FC6">
            <w:pPr>
              <w:rPr>
                <w:rFonts w:eastAsia="Malgun Gothic"/>
                <w:lang w:eastAsia="ko-KR"/>
              </w:rPr>
            </w:pPr>
            <w:r>
              <w:rPr>
                <w:rFonts w:hint="eastAsia"/>
                <w:lang w:eastAsia="zh-CN"/>
              </w:rPr>
              <w:t xml:space="preserve">Agree with FL, Intel and Sharp, link adaptation is a </w:t>
            </w:r>
            <w:r>
              <w:rPr>
                <w:lang w:eastAsia="zh-CN"/>
              </w:rPr>
              <w:t>comprehensive</w:t>
            </w:r>
            <w:r>
              <w:rPr>
                <w:rFonts w:hint="eastAsia"/>
                <w:lang w:eastAsia="zh-CN"/>
              </w:rPr>
              <w:t xml:space="preserve"> problem and </w:t>
            </w:r>
            <w:r>
              <w:rPr>
                <w:lang w:eastAsia="zh-CN"/>
              </w:rPr>
              <w:t>should</w:t>
            </w:r>
            <w:r>
              <w:rPr>
                <w:rFonts w:hint="eastAsia"/>
                <w:lang w:eastAsia="zh-CN"/>
              </w:rPr>
              <w:t xml:space="preserve"> be up to </w:t>
            </w:r>
            <w:proofErr w:type="spellStart"/>
            <w:r>
              <w:rPr>
                <w:rFonts w:hint="eastAsia"/>
                <w:lang w:eastAsia="zh-CN"/>
              </w:rPr>
              <w:t>gNB</w:t>
            </w:r>
            <w:proofErr w:type="spellEnd"/>
            <w:r>
              <w:rPr>
                <w:rFonts w:hint="eastAsia"/>
                <w:lang w:eastAsia="zh-CN"/>
              </w:rPr>
              <w:t xml:space="preserve"> implementation. Buffer size limit can be </w:t>
            </w:r>
            <w:r>
              <w:rPr>
                <w:lang w:eastAsia="zh-CN"/>
              </w:rPr>
              <w:t>restricted</w:t>
            </w:r>
            <w:r>
              <w:rPr>
                <w:rFonts w:hint="eastAsia"/>
                <w:lang w:eastAsia="zh-CN"/>
              </w:rPr>
              <w:t xml:space="preserve"> during TBS determination procedure, by simply </w:t>
            </w:r>
            <w:r>
              <w:rPr>
                <w:lang w:eastAsia="zh-CN"/>
              </w:rPr>
              <w:t>putting</w:t>
            </w:r>
            <w:r>
              <w:rPr>
                <w:rFonts w:hint="eastAsia"/>
                <w:lang w:eastAsia="zh-CN"/>
              </w:rPr>
              <w:t xml:space="preserve"> an upper bound on RE</w:t>
            </w:r>
            <w:r>
              <w:rPr>
                <w:lang w:eastAsia="zh-CN"/>
              </w:rPr>
              <w:t>’</w:t>
            </w:r>
            <w:r>
              <w:rPr>
                <w:rFonts w:hint="eastAsia"/>
                <w:lang w:eastAsia="zh-CN"/>
              </w:rPr>
              <w:t xml:space="preserve"># </w:t>
            </w:r>
            <w:r>
              <w:rPr>
                <w:lang w:eastAsia="zh-CN"/>
              </w:rPr>
              <w:t>calculation</w:t>
            </w:r>
            <w:r>
              <w:rPr>
                <w:rFonts w:hint="eastAsia"/>
                <w:lang w:eastAsia="zh-CN"/>
              </w:rPr>
              <w:t xml:space="preserve">. </w:t>
            </w:r>
          </w:p>
        </w:tc>
      </w:tr>
      <w:tr w:rsidR="00110733" w14:paraId="36B4A03F" w14:textId="77777777" w:rsidTr="00110733">
        <w:tc>
          <w:tcPr>
            <w:tcW w:w="2174" w:type="dxa"/>
          </w:tcPr>
          <w:p w14:paraId="793FEFFB" w14:textId="77777777" w:rsidR="00110733" w:rsidRDefault="00300FC6">
            <w:pPr>
              <w:rPr>
                <w:lang w:eastAsia="zh-CN"/>
              </w:rPr>
            </w:pPr>
            <w:r>
              <w:rPr>
                <w:lang w:eastAsia="zh-CN"/>
              </w:rPr>
              <w:t>Apple</w:t>
            </w:r>
          </w:p>
        </w:tc>
        <w:tc>
          <w:tcPr>
            <w:tcW w:w="7449" w:type="dxa"/>
          </w:tcPr>
          <w:p w14:paraId="24E66B71" w14:textId="77777777" w:rsidR="00110733" w:rsidRDefault="00300FC6">
            <w:pPr>
              <w:rPr>
                <w:lang w:eastAsia="zh-CN"/>
              </w:rPr>
            </w:pPr>
            <w:r>
              <w:rPr>
                <w:lang w:eastAsia="zh-CN"/>
              </w:rPr>
              <w:t>Maybe we can discuss this again after we have conclusion on TBS determination.</w:t>
            </w:r>
          </w:p>
        </w:tc>
      </w:tr>
      <w:tr w:rsidR="00110733" w14:paraId="4B62AE5F" w14:textId="77777777" w:rsidTr="00110733">
        <w:tc>
          <w:tcPr>
            <w:tcW w:w="2174" w:type="dxa"/>
          </w:tcPr>
          <w:p w14:paraId="4A7474B1" w14:textId="77777777" w:rsidR="00110733" w:rsidRDefault="00300FC6">
            <w:pPr>
              <w:rPr>
                <w:lang w:eastAsia="zh-CN"/>
              </w:rPr>
            </w:pPr>
            <w:r>
              <w:rPr>
                <w:rFonts w:eastAsia="Malgun Gothic"/>
                <w:lang w:eastAsia="ko-KR"/>
              </w:rPr>
              <w:t>IITH, IITM, CEWIT, Reliance Jio, Tejas Networks</w:t>
            </w:r>
          </w:p>
        </w:tc>
        <w:tc>
          <w:tcPr>
            <w:tcW w:w="7449" w:type="dxa"/>
          </w:tcPr>
          <w:p w14:paraId="70AD820A" w14:textId="77777777" w:rsidR="00110733" w:rsidRDefault="00300FC6">
            <w:pPr>
              <w:rPr>
                <w:lang w:eastAsia="zh-CN"/>
              </w:rPr>
            </w:pPr>
            <w:r>
              <w:rPr>
                <w:lang w:eastAsia="zh-CN"/>
              </w:rPr>
              <w:t>Support Qualcomm</w:t>
            </w:r>
          </w:p>
        </w:tc>
      </w:tr>
      <w:tr w:rsidR="00110733" w14:paraId="2AEB095C" w14:textId="77777777" w:rsidTr="00110733">
        <w:tc>
          <w:tcPr>
            <w:tcW w:w="2174" w:type="dxa"/>
          </w:tcPr>
          <w:p w14:paraId="23C84C5A" w14:textId="77777777" w:rsidR="00110733" w:rsidRDefault="00300FC6">
            <w:pPr>
              <w:rPr>
                <w:rFonts w:eastAsia="Malgun Gothic"/>
                <w:lang w:eastAsia="ko-KR"/>
              </w:rPr>
            </w:pPr>
            <w:r>
              <w:rPr>
                <w:rFonts w:eastAsia="Malgun Gothic" w:hint="eastAsia"/>
                <w:lang w:eastAsia="ko-KR"/>
              </w:rPr>
              <w:t>LG Electronics</w:t>
            </w:r>
          </w:p>
        </w:tc>
        <w:tc>
          <w:tcPr>
            <w:tcW w:w="7449" w:type="dxa"/>
          </w:tcPr>
          <w:p w14:paraId="5625EA5E" w14:textId="77777777" w:rsidR="00110733" w:rsidRDefault="00300FC6">
            <w:pPr>
              <w:rPr>
                <w:rFonts w:eastAsia="Malgun Gothic"/>
                <w:lang w:eastAsia="ko-KR"/>
              </w:rPr>
            </w:pPr>
            <w:r>
              <w:rPr>
                <w:rFonts w:eastAsia="Malgun Gothic" w:hint="eastAsia"/>
                <w:lang w:eastAsia="ko-KR"/>
              </w:rPr>
              <w:t xml:space="preserve">We prefer </w:t>
            </w:r>
            <w:r>
              <w:rPr>
                <w:rFonts w:eastAsia="Malgun Gothic"/>
                <w:lang w:eastAsia="ko-KR"/>
              </w:rPr>
              <w:t>limited PUSCH PRB size and TB size.</w:t>
            </w:r>
          </w:p>
          <w:p w14:paraId="079CF18B" w14:textId="77777777" w:rsidR="00110733" w:rsidRDefault="00300FC6">
            <w:pPr>
              <w:rPr>
                <w:rFonts w:eastAsia="Malgun Gothic"/>
                <w:lang w:eastAsia="ko-KR"/>
              </w:rPr>
            </w:pPr>
            <w:r>
              <w:rPr>
                <w:rFonts w:eastAsia="Malgun Gothic"/>
                <w:lang w:eastAsia="ko-KR"/>
              </w:rPr>
              <w:t xml:space="preserve">We think the benefits from </w:t>
            </w:r>
            <w:proofErr w:type="spellStart"/>
            <w:r>
              <w:rPr>
                <w:rFonts w:eastAsia="Malgun Gothic"/>
                <w:lang w:eastAsia="ko-KR"/>
              </w:rPr>
              <w:t>TBoMS</w:t>
            </w:r>
            <w:proofErr w:type="spellEnd"/>
            <w:r>
              <w:rPr>
                <w:rFonts w:eastAsia="Malgun Gothic"/>
                <w:lang w:eastAsia="ko-KR"/>
              </w:rPr>
              <w:t xml:space="preserve"> is meaningful with limited PUSCH PRB size and TB size. In our understanding, coding gain from increasing CB size and overhead reduction from reducing TB segmentation can be achieved with restricted TB size. Also, PSD boosting gain is obtained for small number of PRBs.</w:t>
            </w:r>
          </w:p>
        </w:tc>
      </w:tr>
      <w:tr w:rsidR="00110733" w14:paraId="4B2D9D09" w14:textId="77777777" w:rsidTr="00110733">
        <w:tc>
          <w:tcPr>
            <w:tcW w:w="2174" w:type="dxa"/>
          </w:tcPr>
          <w:p w14:paraId="15D2DA2D" w14:textId="77777777" w:rsidR="00110733" w:rsidRDefault="00300FC6">
            <w:pPr>
              <w:rPr>
                <w:rFonts w:eastAsia="Malgun Gothic"/>
                <w:lang w:eastAsia="ko-KR"/>
              </w:rPr>
            </w:pPr>
            <w:r>
              <w:rPr>
                <w:rFonts w:eastAsia="Malgun Gothic"/>
                <w:lang w:eastAsia="ko-KR"/>
              </w:rPr>
              <w:t>Lenovo, Motorola Mobility</w:t>
            </w:r>
          </w:p>
        </w:tc>
        <w:tc>
          <w:tcPr>
            <w:tcW w:w="7449" w:type="dxa"/>
          </w:tcPr>
          <w:p w14:paraId="5508BC53" w14:textId="77777777" w:rsidR="00110733" w:rsidRDefault="00300FC6">
            <w:pPr>
              <w:rPr>
                <w:rFonts w:eastAsia="Malgun Gothic"/>
                <w:lang w:eastAsia="ko-KR"/>
              </w:rPr>
            </w:pPr>
            <w:r>
              <w:rPr>
                <w:rFonts w:eastAsia="Malgun Gothic"/>
                <w:lang w:eastAsia="ko-KR"/>
              </w:rPr>
              <w:t>Agree with Huawei’s comment</w:t>
            </w:r>
          </w:p>
        </w:tc>
      </w:tr>
      <w:tr w:rsidR="00110733" w14:paraId="55B409C0" w14:textId="77777777" w:rsidTr="00110733">
        <w:tc>
          <w:tcPr>
            <w:tcW w:w="2174" w:type="dxa"/>
          </w:tcPr>
          <w:p w14:paraId="2FEE36CA" w14:textId="77777777" w:rsidR="00110733" w:rsidRDefault="00300FC6">
            <w:pPr>
              <w:rPr>
                <w:rFonts w:eastAsia="Malgun Gothic"/>
                <w:lang w:eastAsia="ko-KR"/>
              </w:rPr>
            </w:pPr>
            <w:r>
              <w:rPr>
                <w:rFonts w:eastAsia="Malgun Gothic"/>
                <w:lang w:eastAsia="ko-KR"/>
              </w:rPr>
              <w:t>OPPO</w:t>
            </w:r>
          </w:p>
        </w:tc>
        <w:tc>
          <w:tcPr>
            <w:tcW w:w="7449" w:type="dxa"/>
          </w:tcPr>
          <w:p w14:paraId="60B8B906" w14:textId="77777777" w:rsidR="00110733" w:rsidRDefault="00300FC6">
            <w:pPr>
              <w:rPr>
                <w:rFonts w:eastAsia="Malgun Gothic"/>
                <w:lang w:eastAsia="ko-KR"/>
              </w:rPr>
            </w:pPr>
            <w:r>
              <w:rPr>
                <w:rFonts w:eastAsia="Malgun Gothic"/>
                <w:lang w:eastAsia="ko-KR"/>
              </w:rPr>
              <w:t xml:space="preserve">We are open to restrict the TB size or application case, if clear UE complexity issue shown. </w:t>
            </w:r>
          </w:p>
          <w:p w14:paraId="299F0C9F" w14:textId="77777777" w:rsidR="00110733" w:rsidRDefault="00300FC6">
            <w:pPr>
              <w:rPr>
                <w:rFonts w:eastAsia="Malgun Gothic"/>
                <w:lang w:eastAsia="ko-KR"/>
              </w:rPr>
            </w:pPr>
            <w:r>
              <w:rPr>
                <w:rFonts w:eastAsia="Malgun Gothic"/>
                <w:lang w:eastAsia="ko-KR"/>
              </w:rPr>
              <w:t xml:space="preserve">I guess we can further conclude this once we have exact key </w:t>
            </w:r>
            <w:proofErr w:type="spellStart"/>
            <w:r>
              <w:rPr>
                <w:rFonts w:eastAsia="Malgun Gothic"/>
                <w:lang w:eastAsia="ko-KR"/>
              </w:rPr>
              <w:t>TBoMS</w:t>
            </w:r>
            <w:proofErr w:type="spellEnd"/>
            <w:r>
              <w:rPr>
                <w:rFonts w:eastAsia="Malgun Gothic"/>
                <w:lang w:eastAsia="ko-KR"/>
              </w:rPr>
              <w:t xml:space="preserve"> scheme determined.</w:t>
            </w:r>
          </w:p>
        </w:tc>
      </w:tr>
      <w:tr w:rsidR="00110733" w14:paraId="52B85C16" w14:textId="77777777" w:rsidTr="00110733">
        <w:tc>
          <w:tcPr>
            <w:tcW w:w="2174" w:type="dxa"/>
          </w:tcPr>
          <w:p w14:paraId="76E6EA5B" w14:textId="77777777" w:rsidR="00110733" w:rsidRDefault="00300FC6">
            <w:pPr>
              <w:rPr>
                <w:rFonts w:eastAsia="Malgun Gothic"/>
                <w:lang w:eastAsia="ko-KR"/>
              </w:rPr>
            </w:pPr>
            <w:proofErr w:type="spellStart"/>
            <w:r>
              <w:rPr>
                <w:rFonts w:eastAsia="Malgun Gothic"/>
                <w:lang w:eastAsia="ko-KR"/>
              </w:rPr>
              <w:t>InterDigital</w:t>
            </w:r>
            <w:proofErr w:type="spellEnd"/>
          </w:p>
        </w:tc>
        <w:tc>
          <w:tcPr>
            <w:tcW w:w="7449" w:type="dxa"/>
          </w:tcPr>
          <w:p w14:paraId="13B99C92" w14:textId="77777777" w:rsidR="00110733" w:rsidRDefault="00300FC6">
            <w:pPr>
              <w:rPr>
                <w:rFonts w:eastAsia="Malgun Gothic"/>
                <w:lang w:eastAsia="ko-KR"/>
              </w:rPr>
            </w:pPr>
            <w:r>
              <w:rPr>
                <w:rFonts w:eastAsia="Malgun Gothic"/>
                <w:lang w:eastAsia="ko-KR"/>
              </w:rPr>
              <w:t xml:space="preserve">Our main motivation to support Option 1 is that performance gain can be maximized with the smaller number of PRBs. In addition, restriction of the number of PRBs may simplify the discussion. We are open to discussion and we can continue the discussion along with the discussion for resource indication and </w:t>
            </w:r>
            <w:proofErr w:type="spellStart"/>
            <w:r>
              <w:rPr>
                <w:rFonts w:eastAsia="Malgun Gothic"/>
                <w:lang w:eastAsia="ko-KR"/>
              </w:rPr>
              <w:t>Ninfo</w:t>
            </w:r>
            <w:proofErr w:type="spellEnd"/>
            <w:r>
              <w:rPr>
                <w:rFonts w:eastAsia="Malgun Gothic"/>
                <w:lang w:eastAsia="ko-KR"/>
              </w:rPr>
              <w:t xml:space="preserve"> calculation. </w:t>
            </w:r>
          </w:p>
        </w:tc>
      </w:tr>
      <w:tr w:rsidR="00110733" w14:paraId="00ACE8CD" w14:textId="77777777" w:rsidTr="00110733">
        <w:tc>
          <w:tcPr>
            <w:tcW w:w="2174" w:type="dxa"/>
          </w:tcPr>
          <w:p w14:paraId="05B1AA09" w14:textId="77777777" w:rsidR="00110733" w:rsidRDefault="00300FC6">
            <w:pPr>
              <w:rPr>
                <w:lang w:val="en-US" w:eastAsia="ko-KR"/>
              </w:rPr>
            </w:pPr>
            <w:r>
              <w:rPr>
                <w:rFonts w:hint="eastAsia"/>
                <w:lang w:val="en-US" w:eastAsia="zh-CN"/>
              </w:rPr>
              <w:t>ZTE</w:t>
            </w:r>
          </w:p>
        </w:tc>
        <w:tc>
          <w:tcPr>
            <w:tcW w:w="7449" w:type="dxa"/>
          </w:tcPr>
          <w:p w14:paraId="0BD4E048" w14:textId="77777777" w:rsidR="00110733" w:rsidRDefault="00300FC6">
            <w:pPr>
              <w:rPr>
                <w:lang w:val="en-US" w:eastAsia="ko-KR"/>
              </w:rPr>
            </w:pPr>
            <w:r>
              <w:rPr>
                <w:rFonts w:hint="eastAsia"/>
                <w:lang w:val="en-US" w:eastAsia="zh-CN"/>
              </w:rPr>
              <w:t xml:space="preserve">If the TBS for each HARQ process is determined by all the allocated resources in multiple slots, it definitely would increase the UE buffer for transmission or </w:t>
            </w:r>
            <w:proofErr w:type="spellStart"/>
            <w:r>
              <w:rPr>
                <w:rFonts w:hint="eastAsia"/>
                <w:lang w:val="en-US" w:eastAsia="zh-CN"/>
              </w:rPr>
              <w:t>gNB</w:t>
            </w:r>
            <w:proofErr w:type="spellEnd"/>
            <w:r>
              <w:rPr>
                <w:rFonts w:hint="eastAsia"/>
                <w:lang w:val="en-US" w:eastAsia="zh-CN"/>
              </w:rPr>
              <w:t xml:space="preserve"> buffer for reception. So, the maximum TBS should be restricted. One way is to limit the number of PRBs used for transmission, or by other ways, e.g., limiting the maximum data rate supported for a UE. Thus, it may have impacts on specification, UE complexity, </w:t>
            </w:r>
            <w:proofErr w:type="spellStart"/>
            <w:r>
              <w:rPr>
                <w:rFonts w:hint="eastAsia"/>
                <w:lang w:val="en-US" w:eastAsia="zh-CN"/>
              </w:rPr>
              <w:t>gNB</w:t>
            </w:r>
            <w:proofErr w:type="spellEnd"/>
            <w:r>
              <w:rPr>
                <w:rFonts w:hint="eastAsia"/>
                <w:lang w:val="en-US" w:eastAsia="zh-CN"/>
              </w:rPr>
              <w:t xml:space="preserve"> complexity, etc. </w:t>
            </w:r>
          </w:p>
        </w:tc>
      </w:tr>
    </w:tbl>
    <w:p w14:paraId="046BAE42" w14:textId="77777777" w:rsidR="00110733" w:rsidRDefault="00300FC6">
      <w:r>
        <w:t xml:space="preserve">   </w:t>
      </w:r>
    </w:p>
    <w:p w14:paraId="3208CCC8" w14:textId="77777777" w:rsidR="00110733" w:rsidRDefault="00300FC6">
      <w:pPr>
        <w:pStyle w:val="4"/>
      </w:pPr>
      <w:r>
        <w:t>2.2.1.2 Second round of discussions</w:t>
      </w:r>
    </w:p>
    <w:p w14:paraId="16A4D97A" w14:textId="77777777" w:rsidR="00110733" w:rsidRDefault="00300FC6">
      <w:pPr>
        <w:rPr>
          <w:sz w:val="22"/>
          <w:szCs w:val="22"/>
        </w:rPr>
      </w:pPr>
      <w:r>
        <w:rPr>
          <w:sz w:val="22"/>
          <w:szCs w:val="22"/>
        </w:rPr>
        <w:t xml:space="preserve">After first round of discussions, preferences are still very different, and understandings are very heterogeneous across companies. On the other hand, from FL’s perspective it is not clear how restrictions could be specified, but for UE capabilities specifications. </w:t>
      </w:r>
    </w:p>
    <w:p w14:paraId="4D37D614" w14:textId="77777777" w:rsidR="00110733" w:rsidRDefault="00300FC6">
      <w:pPr>
        <w:rPr>
          <w:sz w:val="22"/>
          <w:szCs w:val="22"/>
        </w:rPr>
      </w:pPr>
      <w:r>
        <w:rPr>
          <w:sz w:val="22"/>
          <w:szCs w:val="22"/>
        </w:rPr>
        <w:lastRenderedPageBreak/>
        <w:t xml:space="preserve">In this context, the only purpose of discussing a “maximum number of PRBs allocated for </w:t>
      </w:r>
      <w:proofErr w:type="spellStart"/>
      <w:r>
        <w:rPr>
          <w:sz w:val="22"/>
          <w:szCs w:val="22"/>
        </w:rPr>
        <w:t>TBoMS</w:t>
      </w:r>
      <w:proofErr w:type="spellEnd"/>
      <w:r>
        <w:rPr>
          <w:sz w:val="22"/>
          <w:szCs w:val="22"/>
        </w:rPr>
        <w:t>” seems to be to ensure companies adopt similar configurations when performing simulations, if any, to assess performance of different solutions/options. This problem is not new and occurred already during the SI, for which the following agreement was made during RAN1 #101-e.</w:t>
      </w:r>
    </w:p>
    <w:p w14:paraId="721C9AA9" w14:textId="77777777" w:rsidR="00110733" w:rsidRDefault="00300FC6">
      <w:pPr>
        <w:rPr>
          <w:lang w:val="en-US"/>
        </w:rPr>
      </w:pPr>
      <w:r>
        <w:rPr>
          <w:b/>
          <w:bCs/>
          <w:highlight w:val="green"/>
        </w:rPr>
        <w:t>Agreements</w:t>
      </w:r>
    </w:p>
    <w:p w14:paraId="4E664260" w14:textId="77777777" w:rsidR="00110733" w:rsidRDefault="00300FC6">
      <w:pPr>
        <w:rPr>
          <w:lang w:val="en-US"/>
        </w:rPr>
      </w:pPr>
      <w:r>
        <w:t xml:space="preserve">For link level simulation, adopt the following table for </w:t>
      </w:r>
      <w:proofErr w:type="spellStart"/>
      <w:r>
        <w:t>eMBB</w:t>
      </w:r>
      <w:proofErr w:type="spellEnd"/>
      <w:r>
        <w:t xml:space="preserve"> data or VoIP on </w:t>
      </w:r>
      <w:r>
        <w:rPr>
          <w:lang w:val="en-US"/>
        </w:rPr>
        <w:t>PUSCH and for PUCCH</w:t>
      </w:r>
      <w:r>
        <w:t xml:space="preserve"> for FR1.</w:t>
      </w:r>
    </w:p>
    <w:tbl>
      <w:tblPr>
        <w:tblW w:w="9400" w:type="dxa"/>
        <w:tblCellMar>
          <w:left w:w="0" w:type="dxa"/>
          <w:right w:w="0" w:type="dxa"/>
        </w:tblCellMar>
        <w:tblLook w:val="04A0" w:firstRow="1" w:lastRow="0" w:firstColumn="1" w:lastColumn="0" w:noHBand="0" w:noVBand="1"/>
      </w:tblPr>
      <w:tblGrid>
        <w:gridCol w:w="2300"/>
        <w:gridCol w:w="7100"/>
      </w:tblGrid>
      <w:tr w:rsidR="00110733" w14:paraId="3FD5A6DF" w14:textId="77777777">
        <w:trPr>
          <w:trHeight w:val="203"/>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440D35D1" w14:textId="77777777" w:rsidR="00110733" w:rsidRDefault="00300FC6">
            <w:pPr>
              <w:rPr>
                <w:lang w:val="fr-FR"/>
              </w:rPr>
            </w:pPr>
            <w:r>
              <w:rPr>
                <w:b/>
                <w:bCs/>
              </w:rPr>
              <w:t>Parameters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49D65DB4" w14:textId="77777777" w:rsidR="00110733" w:rsidRDefault="00300FC6">
            <w:pPr>
              <w:rPr>
                <w:lang w:val="fr-FR"/>
              </w:rPr>
            </w:pPr>
            <w:r>
              <w:rPr>
                <w:b/>
                <w:bCs/>
              </w:rPr>
              <w:t>Values</w:t>
            </w:r>
          </w:p>
        </w:tc>
      </w:tr>
      <w:tr w:rsidR="00110733" w14:paraId="4A08A602" w14:textId="77777777">
        <w:trPr>
          <w:trHeight w:val="2048"/>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026F82BF" w14:textId="77777777" w:rsidR="00110733" w:rsidRDefault="00300FC6">
            <w:pPr>
              <w:rPr>
                <w:lang w:val="en-US"/>
              </w:rPr>
            </w:pPr>
            <w:r>
              <w:rPr>
                <w:lang w:val="en-US"/>
              </w:rPr>
              <w:t>Number of receive antenna elements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0AF782AD" w14:textId="77777777" w:rsidR="00110733" w:rsidRDefault="00300FC6">
            <w:pPr>
              <w:rPr>
                <w:lang w:val="en-US"/>
              </w:rPr>
            </w:pPr>
            <w:r>
              <w:rPr>
                <w:lang w:val="en-US"/>
              </w:rPr>
              <w:t xml:space="preserve">Urban: 192 antenna elements for 4GHz and 2.6GHz, </w:t>
            </w:r>
          </w:p>
          <w:p w14:paraId="545CDD8C" w14:textId="77777777" w:rsidR="00110733" w:rsidRDefault="00300FC6">
            <w:pPr>
              <w:rPr>
                <w:lang w:val="en-US"/>
              </w:rPr>
            </w:pPr>
            <w:r>
              <w:rPr>
                <w:lang w:val="en-US"/>
              </w:rPr>
              <w:t>(</w:t>
            </w:r>
            <w:proofErr w:type="spellStart"/>
            <w:r>
              <w:rPr>
                <w:lang w:val="en-US"/>
              </w:rPr>
              <w:t>M,N,P,Mg,Ng</w:t>
            </w:r>
            <w:proofErr w:type="spellEnd"/>
            <w:r>
              <w:rPr>
                <w:lang w:val="en-US"/>
              </w:rPr>
              <w:t>) = (12,8,2,1,1)</w:t>
            </w:r>
          </w:p>
          <w:p w14:paraId="09AC2543" w14:textId="77777777" w:rsidR="00110733" w:rsidRDefault="00300FC6">
            <w:pPr>
              <w:rPr>
                <w:lang w:val="en-US"/>
              </w:rPr>
            </w:pPr>
            <w:r>
              <w:rPr>
                <w:lang w:val="en-US"/>
              </w:rPr>
              <w:t xml:space="preserve">(optional) 128 antenna elements for 4GHz, </w:t>
            </w:r>
          </w:p>
          <w:p w14:paraId="2C1E24A0" w14:textId="77777777" w:rsidR="00110733" w:rsidRDefault="00300FC6">
            <w:pPr>
              <w:rPr>
                <w:lang w:val="en-US"/>
              </w:rPr>
            </w:pPr>
            <w:r>
              <w:rPr>
                <w:lang w:val="en-US"/>
              </w:rPr>
              <w:t>(</w:t>
            </w:r>
            <w:proofErr w:type="spellStart"/>
            <w:r>
              <w:rPr>
                <w:lang w:val="en-US"/>
              </w:rPr>
              <w:t>M,N,P,Mg,Ng</w:t>
            </w:r>
            <w:proofErr w:type="spellEnd"/>
            <w:r>
              <w:rPr>
                <w:lang w:val="en-US"/>
              </w:rPr>
              <w:t>) = (8,8,2,1,1)</w:t>
            </w:r>
          </w:p>
          <w:p w14:paraId="1B6FEB30" w14:textId="77777777" w:rsidR="00110733" w:rsidRDefault="00300FC6">
            <w:pPr>
              <w:rPr>
                <w:lang w:val="en-US"/>
              </w:rPr>
            </w:pPr>
            <w:r>
              <w:rPr>
                <w:lang w:val="en-US"/>
              </w:rPr>
              <w:t>Rural: 64 antenna elements for 4GHz and 2.6GHz</w:t>
            </w:r>
          </w:p>
          <w:p w14:paraId="2F9E5AD8" w14:textId="77777777" w:rsidR="00110733" w:rsidRDefault="00300FC6">
            <w:pPr>
              <w:rPr>
                <w:lang w:val="en-US"/>
              </w:rPr>
            </w:pPr>
            <w:r>
              <w:rPr>
                <w:lang w:val="en-US"/>
              </w:rPr>
              <w:t>(</w:t>
            </w:r>
            <w:proofErr w:type="spellStart"/>
            <w:r>
              <w:rPr>
                <w:lang w:val="en-US"/>
              </w:rPr>
              <w:t>M,N,P,Mg,Ng</w:t>
            </w:r>
            <w:proofErr w:type="spellEnd"/>
            <w:r>
              <w:rPr>
                <w:lang w:val="en-US"/>
              </w:rPr>
              <w:t>) = (8,4,2,1,1)</w:t>
            </w:r>
          </w:p>
          <w:p w14:paraId="690FD21B" w14:textId="77777777" w:rsidR="00110733" w:rsidRDefault="00300FC6">
            <w:pPr>
              <w:rPr>
                <w:lang w:val="en-US"/>
              </w:rPr>
            </w:pPr>
            <w:r>
              <w:rPr>
                <w:lang w:val="en-US"/>
              </w:rPr>
              <w:t>32 antenna elements for 2GHz</w:t>
            </w:r>
          </w:p>
          <w:p w14:paraId="1EFC3425" w14:textId="77777777" w:rsidR="00110733" w:rsidRDefault="00300FC6">
            <w:pPr>
              <w:rPr>
                <w:lang w:val="en-US"/>
              </w:rPr>
            </w:pPr>
            <w:r>
              <w:rPr>
                <w:lang w:val="en-US"/>
              </w:rPr>
              <w:t>(</w:t>
            </w:r>
            <w:proofErr w:type="spellStart"/>
            <w:r>
              <w:rPr>
                <w:lang w:val="en-US"/>
              </w:rPr>
              <w:t>M,N,P,Mg,Ng</w:t>
            </w:r>
            <w:proofErr w:type="spellEnd"/>
            <w:r>
              <w:rPr>
                <w:lang w:val="en-US"/>
              </w:rPr>
              <w:t>) = (8,2,2,1,1)</w:t>
            </w:r>
          </w:p>
          <w:p w14:paraId="4C693D37" w14:textId="77777777" w:rsidR="00110733" w:rsidRDefault="00300FC6">
            <w:pPr>
              <w:rPr>
                <w:lang w:val="en-US"/>
              </w:rPr>
            </w:pPr>
            <w:r>
              <w:rPr>
                <w:lang w:val="en-US"/>
              </w:rPr>
              <w:t>16 antenna elements for 700MHz</w:t>
            </w:r>
          </w:p>
          <w:p w14:paraId="7C5E55A5" w14:textId="77777777" w:rsidR="00110733" w:rsidRDefault="00300FC6">
            <w:pPr>
              <w:rPr>
                <w:lang w:val="fr-FR"/>
              </w:rPr>
            </w:pPr>
            <w:r>
              <w:rPr>
                <w:lang w:val="en-US"/>
              </w:rPr>
              <w:t>(</w:t>
            </w:r>
            <w:proofErr w:type="spellStart"/>
            <w:r>
              <w:rPr>
                <w:lang w:val="en-US"/>
              </w:rPr>
              <w:t>M,N,P,Mg,Ng</w:t>
            </w:r>
            <w:proofErr w:type="spellEnd"/>
            <w:r>
              <w:rPr>
                <w:lang w:val="en-US"/>
              </w:rPr>
              <w:t>) = (4,2,2,1,1)</w:t>
            </w:r>
          </w:p>
        </w:tc>
      </w:tr>
      <w:tr w:rsidR="00110733" w14:paraId="7B4598B8" w14:textId="77777777">
        <w:trPr>
          <w:trHeight w:val="26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48D5795C" w14:textId="77777777" w:rsidR="00110733" w:rsidRDefault="00300FC6">
            <w:pPr>
              <w:rPr>
                <w:lang w:val="en-US"/>
              </w:rPr>
            </w:pPr>
            <w:r>
              <w:rPr>
                <w:lang w:val="en-US"/>
              </w:rPr>
              <w:t xml:space="preserve">Number of receive </w:t>
            </w:r>
            <w:proofErr w:type="spellStart"/>
            <w:r>
              <w:rPr>
                <w:lang w:val="en-US"/>
              </w:rPr>
              <w:t>TxRUs</w:t>
            </w:r>
            <w:proofErr w:type="spellEnd"/>
            <w:r>
              <w:rPr>
                <w:lang w:val="en-US"/>
              </w:rPr>
              <w:t xml:space="preserve">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409DA812" w14:textId="77777777" w:rsidR="00110733" w:rsidRDefault="00300FC6">
            <w:pPr>
              <w:rPr>
                <w:lang w:val="fr-FR"/>
              </w:rPr>
            </w:pPr>
            <w:r>
              <w:rPr>
                <w:lang w:val="en-US"/>
              </w:rPr>
              <w:t>TBD</w:t>
            </w:r>
          </w:p>
        </w:tc>
      </w:tr>
      <w:tr w:rsidR="00110733" w14:paraId="77D6B760" w14:textId="77777777">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3800D769" w14:textId="77777777" w:rsidR="00110733" w:rsidRDefault="00300FC6">
            <w:pPr>
              <w:rPr>
                <w:lang w:val="fr-FR"/>
              </w:rPr>
            </w:pPr>
            <w:r>
              <w:rPr>
                <w:lang w:val="en-US"/>
              </w:rPr>
              <w:t>Delay spread</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1354A7B2" w14:textId="77777777" w:rsidR="00110733" w:rsidRDefault="00300FC6">
            <w:pPr>
              <w:rPr>
                <w:lang w:val="en-US"/>
              </w:rPr>
            </w:pPr>
            <w:r>
              <w:rPr>
                <w:lang w:val="en-US"/>
              </w:rPr>
              <w:t>Urban: 300ns</w:t>
            </w:r>
          </w:p>
          <w:p w14:paraId="31B21542" w14:textId="77777777" w:rsidR="00110733" w:rsidRDefault="00300FC6">
            <w:pPr>
              <w:rPr>
                <w:lang w:val="en-US"/>
              </w:rPr>
            </w:pPr>
            <w:r>
              <w:rPr>
                <w:lang w:val="en-US"/>
              </w:rPr>
              <w:t>Rural: 300ns</w:t>
            </w:r>
          </w:p>
          <w:p w14:paraId="17E6444B" w14:textId="77777777" w:rsidR="00110733" w:rsidRDefault="00300FC6">
            <w:pPr>
              <w:rPr>
                <w:lang w:val="en-US"/>
              </w:rPr>
            </w:pPr>
            <w:r>
              <w:rPr>
                <w:lang w:val="en-US"/>
              </w:rPr>
              <w:t>Rural with long distance: 30ns</w:t>
            </w:r>
          </w:p>
        </w:tc>
      </w:tr>
      <w:tr w:rsidR="00110733" w14:paraId="7F2F3481" w14:textId="77777777">
        <w:trPr>
          <w:trHeight w:val="927"/>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0345DEAE" w14:textId="77777777" w:rsidR="00110733" w:rsidRDefault="00300FC6">
            <w:pPr>
              <w:rPr>
                <w:lang w:val="en-US"/>
              </w:rPr>
            </w:pPr>
            <w:r>
              <w:rPr>
                <w:lang w:val="en-US"/>
              </w:rPr>
              <w:t xml:space="preserve">PRBs/TBS/MCS for </w:t>
            </w:r>
            <w:proofErr w:type="spellStart"/>
            <w:r>
              <w:rPr>
                <w:lang w:val="en-US"/>
              </w:rPr>
              <w:t>eMBB</w:t>
            </w:r>
            <w:proofErr w:type="spellEnd"/>
            <w:r>
              <w:rPr>
                <w:lang w:val="en-US"/>
              </w:rPr>
              <w:t xml:space="preserve">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2A7C75FB" w14:textId="77777777" w:rsidR="00110733" w:rsidRDefault="00300FC6">
            <w:pPr>
              <w:rPr>
                <w:lang w:val="en-US"/>
              </w:rPr>
            </w:pPr>
            <w:r>
              <w:rPr>
                <w:lang w:val="en-US"/>
              </w:rPr>
              <w:t xml:space="preserve">Any value of PRBs, and corresponding MCS index, reported by companies will be considered in the discussion. Companies are encouraged to use </w:t>
            </w:r>
            <w:r>
              <w:rPr>
                <w:highlight w:val="yellow"/>
                <w:lang w:val="en-US"/>
              </w:rPr>
              <w:t>30 PRBs for 1Mbps, 4 PRBs for 100kbps, 1 PRB for 30kbps as a starting point</w:t>
            </w:r>
            <w:r>
              <w:rPr>
                <w:lang w:val="en-US"/>
              </w:rPr>
              <w:t>.</w:t>
            </w:r>
          </w:p>
          <w:p w14:paraId="03C6DD94" w14:textId="77777777" w:rsidR="00110733" w:rsidRDefault="00300FC6">
            <w:pPr>
              <w:rPr>
                <w:lang w:val="en-US"/>
              </w:rPr>
            </w:pPr>
            <w:r>
              <w:rPr>
                <w:lang w:val="en-US"/>
              </w:rPr>
              <w:t>TBS can be calculated based on e.g. the number of PRBs, target data rate, frame structure and overhead.</w:t>
            </w:r>
          </w:p>
        </w:tc>
      </w:tr>
      <w:tr w:rsidR="00110733" w14:paraId="7535B6C9" w14:textId="77777777">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50FE2C7A" w14:textId="77777777" w:rsidR="00110733" w:rsidRDefault="00300FC6">
            <w:pPr>
              <w:rPr>
                <w:lang w:val="en-US"/>
              </w:rPr>
            </w:pPr>
            <w:r>
              <w:rPr>
                <w:lang w:val="en-US"/>
              </w:rPr>
              <w:t>PRBs/MCS for VoIP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41FD28A6" w14:textId="77777777" w:rsidR="00110733" w:rsidRDefault="00300FC6">
            <w:pPr>
              <w:rPr>
                <w:highlight w:val="yellow"/>
                <w:lang w:val="en-US"/>
              </w:rPr>
            </w:pPr>
            <w:r>
              <w:rPr>
                <w:highlight w:val="yellow"/>
                <w:lang w:val="en-US"/>
              </w:rPr>
              <w:t xml:space="preserve">[4 PRBs] for VoIP as starting point. </w:t>
            </w:r>
          </w:p>
          <w:p w14:paraId="280D4A76" w14:textId="77777777" w:rsidR="00110733" w:rsidRDefault="00300FC6">
            <w:pPr>
              <w:rPr>
                <w:lang w:val="en-US"/>
              </w:rPr>
            </w:pPr>
            <w:r>
              <w:rPr>
                <w:highlight w:val="yellow"/>
                <w:lang w:val="en-US"/>
              </w:rPr>
              <w:t>Other values of PRBs can be reported by companies.</w:t>
            </w:r>
          </w:p>
          <w:p w14:paraId="20EE68C3" w14:textId="77777777" w:rsidR="00110733" w:rsidRDefault="00300FC6">
            <w:pPr>
              <w:rPr>
                <w:lang w:val="fr-FR"/>
              </w:rPr>
            </w:pPr>
            <w:r>
              <w:t>QPSK, pi/2 BPSK (optional)</w:t>
            </w:r>
          </w:p>
        </w:tc>
      </w:tr>
    </w:tbl>
    <w:p w14:paraId="28B234D5" w14:textId="77777777" w:rsidR="00110733" w:rsidRDefault="00110733">
      <w:pPr>
        <w:rPr>
          <w:lang w:val="en-US"/>
        </w:rPr>
      </w:pPr>
    </w:p>
    <w:p w14:paraId="57A193F0" w14:textId="77777777" w:rsidR="00110733" w:rsidRDefault="00300FC6">
      <w:pPr>
        <w:rPr>
          <w:sz w:val="22"/>
          <w:szCs w:val="22"/>
          <w:lang w:val="en-US"/>
        </w:rPr>
      </w:pPr>
      <w:r>
        <w:rPr>
          <w:sz w:val="22"/>
          <w:szCs w:val="22"/>
          <w:lang w:val="en-US"/>
        </w:rPr>
        <w:t>FL’s recommendation is to refer to agreement above and not to agree on any other value for regulating the number of PRBs which, according to first round of discussions, may be a very controversial matter with arguably very low returns for the economy of the overall discussion.</w:t>
      </w:r>
    </w:p>
    <w:p w14:paraId="6CB53FBE" w14:textId="77777777" w:rsidR="00110733" w:rsidRDefault="00300FC6">
      <w:pPr>
        <w:rPr>
          <w:sz w:val="22"/>
          <w:szCs w:val="22"/>
        </w:rPr>
      </w:pPr>
      <w:r>
        <w:rPr>
          <w:sz w:val="22"/>
          <w:szCs w:val="22"/>
        </w:rPr>
        <w:t>The following proposal is then made.</w:t>
      </w:r>
    </w:p>
    <w:p w14:paraId="005B48E6" w14:textId="77777777" w:rsidR="00110733" w:rsidRDefault="00300FC6">
      <w:pPr>
        <w:rPr>
          <w:sz w:val="22"/>
          <w:szCs w:val="22"/>
          <w:highlight w:val="yellow"/>
        </w:rPr>
      </w:pPr>
      <w:r>
        <w:rPr>
          <w:sz w:val="22"/>
          <w:szCs w:val="22"/>
          <w:highlight w:val="yellow"/>
        </w:rPr>
        <w:t>FL’s proposal 4</w:t>
      </w:r>
    </w:p>
    <w:p w14:paraId="4908502F" w14:textId="77777777" w:rsidR="00110733" w:rsidRDefault="00300FC6">
      <w:pPr>
        <w:rPr>
          <w:sz w:val="22"/>
          <w:szCs w:val="22"/>
          <w:highlight w:val="yellow"/>
        </w:rPr>
      </w:pPr>
      <w:r>
        <w:rPr>
          <w:sz w:val="22"/>
          <w:szCs w:val="22"/>
          <w:highlight w:val="yellow"/>
        </w:rPr>
        <w:lastRenderedPageBreak/>
        <w:t xml:space="preserve">Simulation assumptions agreed during the SI will be used to study performance of different solutions for </w:t>
      </w:r>
      <w:proofErr w:type="spellStart"/>
      <w:r>
        <w:rPr>
          <w:sz w:val="22"/>
          <w:szCs w:val="22"/>
          <w:highlight w:val="yellow"/>
        </w:rPr>
        <w:t>TBoMS</w:t>
      </w:r>
      <w:proofErr w:type="spellEnd"/>
      <w:r>
        <w:rPr>
          <w:sz w:val="22"/>
          <w:szCs w:val="22"/>
          <w:highlight w:val="yellow"/>
        </w:rPr>
        <w:t xml:space="preserve"> as a starting point, i.e.:</w:t>
      </w:r>
    </w:p>
    <w:p w14:paraId="5EF8F07E" w14:textId="77777777" w:rsidR="00110733" w:rsidRDefault="00300FC6">
      <w:pPr>
        <w:pStyle w:val="afa"/>
        <w:numPr>
          <w:ilvl w:val="0"/>
          <w:numId w:val="18"/>
        </w:numPr>
        <w:rPr>
          <w:sz w:val="22"/>
          <w:szCs w:val="22"/>
          <w:highlight w:val="yellow"/>
        </w:rPr>
      </w:pPr>
      <w:r>
        <w:rPr>
          <w:highlight w:val="yellow"/>
          <w:lang w:val="en-US"/>
        </w:rPr>
        <w:t xml:space="preserve">30 PRBs, 4 PRBs and 1 PRB for throughput targets of 1 Mbps, 100 kbps and 30kbps, respectively, for </w:t>
      </w:r>
      <w:proofErr w:type="spellStart"/>
      <w:r>
        <w:rPr>
          <w:highlight w:val="yellow"/>
          <w:lang w:val="en-US"/>
        </w:rPr>
        <w:t>eMBB</w:t>
      </w:r>
      <w:proofErr w:type="spellEnd"/>
      <w:r>
        <w:rPr>
          <w:highlight w:val="yellow"/>
          <w:lang w:val="en-US"/>
        </w:rPr>
        <w:t xml:space="preserve"> service;</w:t>
      </w:r>
    </w:p>
    <w:p w14:paraId="0F2EFCB3" w14:textId="77777777" w:rsidR="00110733" w:rsidRDefault="00300FC6">
      <w:pPr>
        <w:pStyle w:val="afa"/>
        <w:numPr>
          <w:ilvl w:val="0"/>
          <w:numId w:val="18"/>
        </w:numPr>
        <w:rPr>
          <w:sz w:val="22"/>
          <w:szCs w:val="22"/>
          <w:highlight w:val="yellow"/>
        </w:rPr>
      </w:pPr>
      <w:r>
        <w:rPr>
          <w:highlight w:val="yellow"/>
          <w:lang w:val="en-US"/>
        </w:rPr>
        <w:t>4 PRBs for VoIP.</w:t>
      </w:r>
    </w:p>
    <w:p w14:paraId="18A11A39" w14:textId="77777777" w:rsidR="00110733" w:rsidRDefault="00300FC6">
      <w:pPr>
        <w:rPr>
          <w:sz w:val="22"/>
          <w:szCs w:val="22"/>
        </w:rPr>
      </w:pPr>
      <w:r>
        <w:rPr>
          <w:sz w:val="22"/>
          <w:szCs w:val="22"/>
          <w:highlight w:val="yellow"/>
        </w:rPr>
        <w:t>Other values can be reported by companies but will not be considered as baseline.</w:t>
      </w:r>
    </w:p>
    <w:p w14:paraId="7777C336" w14:textId="77777777" w:rsidR="00110733" w:rsidRDefault="00300FC6">
      <w:pPr>
        <w:rPr>
          <w:sz w:val="22"/>
          <w:szCs w:val="22"/>
        </w:rPr>
      </w:pPr>
      <w:r>
        <w:rPr>
          <w:sz w:val="22"/>
          <w:szCs w:val="22"/>
        </w:rPr>
        <w:t>Companies are invited to express views on FL’s proposal 4</w:t>
      </w:r>
    </w:p>
    <w:tbl>
      <w:tblPr>
        <w:tblStyle w:val="80"/>
        <w:tblW w:w="0" w:type="auto"/>
        <w:tblLook w:val="04A0" w:firstRow="1" w:lastRow="0" w:firstColumn="1" w:lastColumn="0" w:noHBand="0" w:noVBand="1"/>
      </w:tblPr>
      <w:tblGrid>
        <w:gridCol w:w="2175"/>
        <w:gridCol w:w="7448"/>
      </w:tblGrid>
      <w:tr w:rsidR="00110733" w14:paraId="5D9CF805"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4888EBE6" w14:textId="77777777" w:rsidR="00110733" w:rsidRDefault="00300FC6">
            <w:pPr>
              <w:rPr>
                <w:b w:val="0"/>
                <w:bCs w:val="0"/>
              </w:rPr>
            </w:pPr>
            <w:r>
              <w:t>Company</w:t>
            </w:r>
          </w:p>
        </w:tc>
        <w:tc>
          <w:tcPr>
            <w:tcW w:w="7448" w:type="dxa"/>
          </w:tcPr>
          <w:p w14:paraId="47CEA501" w14:textId="77777777" w:rsidR="00110733" w:rsidRDefault="00300FC6">
            <w:pPr>
              <w:rPr>
                <w:b w:val="0"/>
                <w:bCs w:val="0"/>
              </w:rPr>
            </w:pPr>
            <w:r>
              <w:t>Comments</w:t>
            </w:r>
          </w:p>
        </w:tc>
      </w:tr>
      <w:tr w:rsidR="00110733" w14:paraId="54852461" w14:textId="77777777" w:rsidTr="00110733">
        <w:tc>
          <w:tcPr>
            <w:tcW w:w="2175" w:type="dxa"/>
          </w:tcPr>
          <w:p w14:paraId="69E3BDCB" w14:textId="77777777" w:rsidR="00110733" w:rsidRDefault="00300FC6">
            <w:r>
              <w:t>Ericsson</w:t>
            </w:r>
          </w:p>
        </w:tc>
        <w:tc>
          <w:tcPr>
            <w:tcW w:w="7448" w:type="dxa"/>
          </w:tcPr>
          <w:p w14:paraId="60F4F6C0" w14:textId="77777777" w:rsidR="00110733" w:rsidRDefault="00300FC6">
            <w:r>
              <w:t xml:space="preserve">The PRBs used for the study can be a starting point, but is it better to select data rates of interest as well as identify the # of PRBs for simulation as well as other </w:t>
            </w:r>
            <w:proofErr w:type="spellStart"/>
            <w:r>
              <w:t>pararmeters</w:t>
            </w:r>
            <w:proofErr w:type="spellEnd"/>
            <w:r>
              <w:t xml:space="preserve">?  I’d guess that there will not be much benefit for </w:t>
            </w:r>
            <w:proofErr w:type="spellStart"/>
            <w:r>
              <w:t>TBoMS</w:t>
            </w:r>
            <w:proofErr w:type="spellEnd"/>
            <w:r>
              <w:t xml:space="preserve"> for 100 kbps or 1 Mbps. Would say 30 kbps or VoIP be enough for </w:t>
            </w:r>
            <w:proofErr w:type="spellStart"/>
            <w:r>
              <w:t>TBoMS</w:t>
            </w:r>
            <w:proofErr w:type="spellEnd"/>
            <w:r>
              <w:t>?</w:t>
            </w:r>
          </w:p>
          <w:p w14:paraId="30AB1412" w14:textId="77777777" w:rsidR="00110733" w:rsidRDefault="00300FC6">
            <w:r>
              <w:t>What do you think of an alternative proposal like the following?</w:t>
            </w:r>
          </w:p>
          <w:p w14:paraId="2E2DB4BB" w14:textId="77777777" w:rsidR="00110733" w:rsidRDefault="00300FC6">
            <w:pPr>
              <w:spacing w:after="0" w:afterAutospacing="0"/>
              <w:ind w:left="284"/>
            </w:pPr>
            <w:r>
              <w:t xml:space="preserve">VoIP or 30 kbps data rates are assumed for </w:t>
            </w:r>
            <w:proofErr w:type="spellStart"/>
            <w:r>
              <w:t>TBoMS</w:t>
            </w:r>
            <w:proofErr w:type="spellEnd"/>
            <w:r>
              <w:t xml:space="preserve"> evaluations.</w:t>
            </w:r>
          </w:p>
          <w:p w14:paraId="2A7B3AA2" w14:textId="77777777" w:rsidR="00110733" w:rsidRDefault="00300FC6">
            <w:pPr>
              <w:pStyle w:val="afa"/>
              <w:numPr>
                <w:ilvl w:val="0"/>
                <w:numId w:val="19"/>
              </w:numPr>
              <w:ind w:left="1004"/>
            </w:pPr>
            <w:r>
              <w:t>Corresponding simulation assumptions from 38.830 are used as a starting point</w:t>
            </w:r>
          </w:p>
        </w:tc>
      </w:tr>
      <w:tr w:rsidR="00110733" w14:paraId="2A54AA55" w14:textId="77777777" w:rsidTr="00110733">
        <w:tc>
          <w:tcPr>
            <w:tcW w:w="2175" w:type="dxa"/>
          </w:tcPr>
          <w:p w14:paraId="12D17AAD" w14:textId="77777777" w:rsidR="00110733" w:rsidRDefault="00300FC6">
            <w:pPr>
              <w:rPr>
                <w:lang w:eastAsia="ja-JP"/>
              </w:rPr>
            </w:pPr>
            <w:r>
              <w:rPr>
                <w:rFonts w:hint="eastAsia"/>
                <w:lang w:eastAsia="ja-JP"/>
              </w:rPr>
              <w:t>S</w:t>
            </w:r>
            <w:r>
              <w:rPr>
                <w:lang w:eastAsia="ja-JP"/>
              </w:rPr>
              <w:t>harp</w:t>
            </w:r>
          </w:p>
        </w:tc>
        <w:tc>
          <w:tcPr>
            <w:tcW w:w="7448" w:type="dxa"/>
          </w:tcPr>
          <w:p w14:paraId="095C05BC" w14:textId="77777777" w:rsidR="00110733" w:rsidRDefault="00300FC6">
            <w:pPr>
              <w:rPr>
                <w:lang w:eastAsia="ja-JP"/>
              </w:rPr>
            </w:pPr>
            <w:r>
              <w:rPr>
                <w:rFonts w:hint="eastAsia"/>
                <w:lang w:eastAsia="ja-JP"/>
              </w:rPr>
              <w:t>W</w:t>
            </w:r>
            <w:r>
              <w:rPr>
                <w:lang w:eastAsia="ja-JP"/>
              </w:rPr>
              <w:t xml:space="preserve">e are OK with FL proposal. </w:t>
            </w:r>
          </w:p>
        </w:tc>
      </w:tr>
      <w:tr w:rsidR="00110733" w14:paraId="337E6E08" w14:textId="77777777" w:rsidTr="00110733">
        <w:tc>
          <w:tcPr>
            <w:tcW w:w="2175" w:type="dxa"/>
          </w:tcPr>
          <w:p w14:paraId="0D1738BA" w14:textId="77777777" w:rsidR="00110733" w:rsidRDefault="00300FC6">
            <w:pPr>
              <w:rPr>
                <w:lang w:eastAsia="ja-JP"/>
              </w:rPr>
            </w:pPr>
            <w:r>
              <w:rPr>
                <w:rFonts w:hint="eastAsia"/>
                <w:lang w:eastAsia="ja-JP"/>
              </w:rPr>
              <w:t>P</w:t>
            </w:r>
            <w:r>
              <w:rPr>
                <w:lang w:eastAsia="ja-JP"/>
              </w:rPr>
              <w:t>anasonic</w:t>
            </w:r>
          </w:p>
        </w:tc>
        <w:tc>
          <w:tcPr>
            <w:tcW w:w="7448" w:type="dxa"/>
          </w:tcPr>
          <w:p w14:paraId="4EE7F3BD" w14:textId="77777777" w:rsidR="00110733" w:rsidRDefault="00300FC6">
            <w:pPr>
              <w:rPr>
                <w:lang w:eastAsia="ja-JP"/>
              </w:rPr>
            </w:pPr>
            <w:r>
              <w:rPr>
                <w:rFonts w:hint="eastAsia"/>
                <w:lang w:eastAsia="ja-JP"/>
              </w:rPr>
              <w:t>W</w:t>
            </w:r>
            <w:r>
              <w:rPr>
                <w:lang w:eastAsia="ja-JP"/>
              </w:rPr>
              <w:t>e are fine with FL proposal.</w:t>
            </w:r>
          </w:p>
        </w:tc>
      </w:tr>
      <w:tr w:rsidR="00110733" w14:paraId="44436B9F" w14:textId="77777777" w:rsidTr="00110733">
        <w:tc>
          <w:tcPr>
            <w:tcW w:w="2175" w:type="dxa"/>
          </w:tcPr>
          <w:p w14:paraId="144FF09E" w14:textId="77777777" w:rsidR="00110733" w:rsidRDefault="00300FC6">
            <w:pPr>
              <w:rPr>
                <w:lang w:eastAsia="ja-JP"/>
              </w:rPr>
            </w:pPr>
            <w:r>
              <w:t>Qualcomm</w:t>
            </w:r>
          </w:p>
        </w:tc>
        <w:tc>
          <w:tcPr>
            <w:tcW w:w="7448" w:type="dxa"/>
          </w:tcPr>
          <w:p w14:paraId="59CE8A5B" w14:textId="77777777" w:rsidR="00110733" w:rsidRDefault="00300FC6">
            <w:r>
              <w:t>We are afraid this discussion is headed in a direction quite different from where we started. I feel there may be some misunderstanding of the motivation behind this discussion.</w:t>
            </w:r>
          </w:p>
          <w:p w14:paraId="639E9E4C" w14:textId="77777777" w:rsidR="00110733" w:rsidRDefault="00300FC6">
            <w:r>
              <w:t xml:space="preserve">We would like to bring the focus back to the earlier question on imposing a limit on the max number of RBs that can be allocated when using </w:t>
            </w:r>
            <w:proofErr w:type="spellStart"/>
            <w:r>
              <w:t>TBoMS</w:t>
            </w:r>
            <w:proofErr w:type="spellEnd"/>
            <w:r>
              <w:t>. We think a constraint of this form is necessary. Else, UE will have to provision larger memory for encoding the TB since we can now exceed the largest TB size currently allowed and UE cost goes up. The feature being discussed doesn’t warrant such an increase and we should try to avoid such a scenario.</w:t>
            </w:r>
          </w:p>
          <w:p w14:paraId="572BB043" w14:textId="77777777" w:rsidR="00110733" w:rsidRDefault="00300FC6">
            <w:r>
              <w:t>This feature is intended only for small payloads and does not make sense to extend beyond a single CB. Capturing this explicitly is required.</w:t>
            </w:r>
          </w:p>
          <w:p w14:paraId="4215CE56" w14:textId="77777777" w:rsidR="00110733" w:rsidRDefault="00300FC6">
            <w:r>
              <w:t>We suggest introducing the following proposals:</w:t>
            </w:r>
          </w:p>
          <w:p w14:paraId="59998478" w14:textId="77777777" w:rsidR="00110733" w:rsidRDefault="00300FC6">
            <w:r>
              <w:t xml:space="preserve">Proposal: Support </w:t>
            </w:r>
            <w:proofErr w:type="spellStart"/>
            <w:r>
              <w:t>TBoMS</w:t>
            </w:r>
            <w:proofErr w:type="spellEnd"/>
            <w:r>
              <w:t xml:space="preserve"> only when RB allocation is less than X RBs</w:t>
            </w:r>
          </w:p>
          <w:p w14:paraId="717BD784" w14:textId="77777777" w:rsidR="00110733" w:rsidRDefault="00300FC6">
            <w:pPr>
              <w:pStyle w:val="afa"/>
              <w:numPr>
                <w:ilvl w:val="0"/>
                <w:numId w:val="19"/>
              </w:numPr>
            </w:pPr>
            <w:r>
              <w:t>FFS: exact value of X.</w:t>
            </w:r>
          </w:p>
          <w:p w14:paraId="3707E0AF" w14:textId="77777777" w:rsidR="00110733" w:rsidRDefault="00300FC6">
            <w:pPr>
              <w:rPr>
                <w:lang w:eastAsia="ja-JP"/>
              </w:rPr>
            </w:pPr>
            <w:r>
              <w:t xml:space="preserve">Proposal: Support </w:t>
            </w:r>
            <w:proofErr w:type="spellStart"/>
            <w:r>
              <w:t>TBoMS</w:t>
            </w:r>
            <w:proofErr w:type="spellEnd"/>
            <w:r>
              <w:t xml:space="preserve"> only for single CB transmissions</w:t>
            </w:r>
          </w:p>
        </w:tc>
      </w:tr>
      <w:tr w:rsidR="00110733" w14:paraId="5FBDAFDC" w14:textId="77777777" w:rsidTr="00110733">
        <w:tc>
          <w:tcPr>
            <w:tcW w:w="2175" w:type="dxa"/>
          </w:tcPr>
          <w:p w14:paraId="698488A1" w14:textId="77777777" w:rsidR="00110733" w:rsidRDefault="00300FC6">
            <w:pPr>
              <w:rPr>
                <w:lang w:val="en-US" w:eastAsia="ja-JP"/>
              </w:rPr>
            </w:pPr>
            <w:r>
              <w:rPr>
                <w:rFonts w:hint="eastAsia"/>
                <w:lang w:val="en-US" w:eastAsia="zh-CN"/>
              </w:rPr>
              <w:t>ZTE</w:t>
            </w:r>
          </w:p>
        </w:tc>
        <w:tc>
          <w:tcPr>
            <w:tcW w:w="7448" w:type="dxa"/>
          </w:tcPr>
          <w:p w14:paraId="1C7A6879" w14:textId="77777777" w:rsidR="00110733" w:rsidRDefault="00300FC6">
            <w:pPr>
              <w:rPr>
                <w:lang w:val="en-US" w:eastAsia="zh-CN"/>
              </w:rPr>
            </w:pPr>
            <w:r>
              <w:rPr>
                <w:rFonts w:hint="eastAsia"/>
                <w:lang w:val="en-US" w:eastAsia="zh-CN"/>
              </w:rPr>
              <w:t>From our perspective, limiting the maximum number of PRBs is not for better performance. As we commented above, it is for restricting the maximum TBS to not be larger than legacy, otherwise it will incur UE/</w:t>
            </w:r>
            <w:proofErr w:type="spellStart"/>
            <w:r>
              <w:rPr>
                <w:rFonts w:hint="eastAsia"/>
                <w:lang w:val="en-US" w:eastAsia="zh-CN"/>
              </w:rPr>
              <w:t>gNB</w:t>
            </w:r>
            <w:proofErr w:type="spellEnd"/>
            <w:r>
              <w:rPr>
                <w:rFonts w:hint="eastAsia"/>
                <w:lang w:val="en-US" w:eastAsia="zh-CN"/>
              </w:rPr>
              <w:t xml:space="preserve"> complexity for transmitting or receiving a larger TBS. So, agreeing on simulation assumptions for performance comparison cannot solve the problem. </w:t>
            </w:r>
          </w:p>
          <w:p w14:paraId="1F06B796" w14:textId="77777777" w:rsidR="00110733" w:rsidRDefault="00300FC6">
            <w:pPr>
              <w:rPr>
                <w:lang w:val="en-US" w:eastAsia="ja-JP"/>
              </w:rPr>
            </w:pPr>
            <w:r>
              <w:rPr>
                <w:rFonts w:hint="eastAsia"/>
                <w:lang w:val="en-US" w:eastAsia="zh-CN"/>
              </w:rPr>
              <w:t>As for proposal raised by Qualcomm, we prefer to make it mor</w:t>
            </w:r>
            <w:r>
              <w:rPr>
                <w:lang w:val="en-US" w:eastAsia="zh-CN"/>
              </w:rPr>
              <w:t xml:space="preserve">e general, e.g., </w:t>
            </w:r>
            <w:r>
              <w:rPr>
                <w:rFonts w:hint="eastAsia"/>
                <w:lang w:val="en-US" w:eastAsia="zh-CN"/>
              </w:rPr>
              <w:t>f</w:t>
            </w:r>
            <w:r>
              <w:rPr>
                <w:lang w:val="en-US" w:eastAsia="zh-CN"/>
              </w:rPr>
              <w:t xml:space="preserve">or </w:t>
            </w:r>
            <w:proofErr w:type="spellStart"/>
            <w:r>
              <w:t>TBoMS</w:t>
            </w:r>
            <w:proofErr w:type="spellEnd"/>
            <w:r>
              <w:rPr>
                <w:lang w:val="en-US" w:eastAsia="zh-CN"/>
              </w:rPr>
              <w:t xml:space="preserve">, the maximum supported TBS per HARQ process should not exceed legacy TBS in Rel-15/16. FFS details. </w:t>
            </w:r>
          </w:p>
        </w:tc>
      </w:tr>
      <w:tr w:rsidR="00162848" w14:paraId="420313CA" w14:textId="77777777" w:rsidTr="00162848">
        <w:tc>
          <w:tcPr>
            <w:tcW w:w="2175" w:type="dxa"/>
          </w:tcPr>
          <w:p w14:paraId="005C85BB" w14:textId="77777777" w:rsidR="00162848" w:rsidRDefault="00162848" w:rsidP="00C22D8F">
            <w:r>
              <w:lastRenderedPageBreak/>
              <w:t>OPPO</w:t>
            </w:r>
          </w:p>
        </w:tc>
        <w:tc>
          <w:tcPr>
            <w:tcW w:w="7448" w:type="dxa"/>
          </w:tcPr>
          <w:p w14:paraId="7883017D" w14:textId="77777777" w:rsidR="00162848" w:rsidRDefault="00162848" w:rsidP="00C22D8F">
            <w:r>
              <w:t xml:space="preserve">We see also the simulation assumption is for the performance comparison. The needed configuration would be higher than that. We even haven’t seen the exact needed restriction of number of PRB. </w:t>
            </w:r>
          </w:p>
          <w:p w14:paraId="54DD1F35" w14:textId="77777777" w:rsidR="00162848" w:rsidRDefault="00162848" w:rsidP="00C22D8F">
            <w:r>
              <w:t>It is also somehow earlier for the discussion. We are fine to discussion it later. The QC’s way of put a X here is also OK.</w:t>
            </w:r>
          </w:p>
        </w:tc>
      </w:tr>
      <w:tr w:rsidR="001C106B" w14:paraId="7F7B2E87" w14:textId="77777777" w:rsidTr="00162848">
        <w:tc>
          <w:tcPr>
            <w:tcW w:w="2175" w:type="dxa"/>
          </w:tcPr>
          <w:p w14:paraId="0EBC1D1A" w14:textId="1696890E" w:rsidR="001C106B" w:rsidRDefault="001C106B" w:rsidP="00C22D8F">
            <w:r>
              <w:t>CATT</w:t>
            </w:r>
          </w:p>
        </w:tc>
        <w:tc>
          <w:tcPr>
            <w:tcW w:w="7448" w:type="dxa"/>
          </w:tcPr>
          <w:p w14:paraId="2A93A47E" w14:textId="77777777" w:rsidR="001C106B" w:rsidRDefault="001C106B" w:rsidP="001C106B">
            <w:pPr>
              <w:rPr>
                <w:lang w:eastAsia="zh-CN"/>
              </w:rPr>
            </w:pPr>
            <w:r>
              <w:rPr>
                <w:rFonts w:hint="eastAsia"/>
                <w:lang w:eastAsia="zh-CN"/>
              </w:rPr>
              <w:t>Similar to Qualcomm and ZTE, we feel the discussion in the 2</w:t>
            </w:r>
            <w:r w:rsidRPr="003A448A">
              <w:rPr>
                <w:rFonts w:hint="eastAsia"/>
                <w:vertAlign w:val="superscript"/>
                <w:lang w:eastAsia="zh-CN"/>
              </w:rPr>
              <w:t>nd</w:t>
            </w:r>
            <w:r>
              <w:rPr>
                <w:rFonts w:hint="eastAsia"/>
                <w:lang w:eastAsia="zh-CN"/>
              </w:rPr>
              <w:t xml:space="preserve"> round is a little far away from the 1</w:t>
            </w:r>
            <w:r w:rsidRPr="003A448A">
              <w:rPr>
                <w:rFonts w:hint="eastAsia"/>
                <w:vertAlign w:val="superscript"/>
                <w:lang w:eastAsia="zh-CN"/>
              </w:rPr>
              <w:t>st</w:t>
            </w:r>
            <w:r>
              <w:rPr>
                <w:rFonts w:hint="eastAsia"/>
                <w:lang w:eastAsia="zh-CN"/>
              </w:rPr>
              <w:t xml:space="preserve"> round. Before discussing </w:t>
            </w:r>
            <w:r>
              <w:rPr>
                <w:lang w:eastAsia="zh-CN"/>
              </w:rPr>
              <w:t>‘</w:t>
            </w:r>
            <w:r>
              <w:rPr>
                <w:rFonts w:hint="eastAsia"/>
                <w:lang w:eastAsia="zh-CN"/>
              </w:rPr>
              <w:t xml:space="preserve">what is the suitable PRB# for </w:t>
            </w:r>
            <w:proofErr w:type="spellStart"/>
            <w:r>
              <w:rPr>
                <w:rFonts w:hint="eastAsia"/>
                <w:lang w:eastAsia="zh-CN"/>
              </w:rPr>
              <w:t>TBoMS</w:t>
            </w:r>
            <w:proofErr w:type="spellEnd"/>
            <w:r>
              <w:rPr>
                <w:rFonts w:hint="eastAsia"/>
                <w:lang w:eastAsia="zh-CN"/>
              </w:rPr>
              <w:t xml:space="preserve"> simulation</w:t>
            </w:r>
            <w:r>
              <w:rPr>
                <w:lang w:eastAsia="zh-CN"/>
              </w:rPr>
              <w:t>’</w:t>
            </w:r>
            <w:r>
              <w:rPr>
                <w:rFonts w:hint="eastAsia"/>
                <w:lang w:eastAsia="zh-CN"/>
              </w:rPr>
              <w:t xml:space="preserve">, should we first have a clear goal for setting up the simulation assumption? In other words, even with some evaluation results (if simulated), does it mean a restriction should be specified to the maximum PRB# for </w:t>
            </w:r>
            <w:proofErr w:type="spellStart"/>
            <w:r>
              <w:rPr>
                <w:rFonts w:hint="eastAsia"/>
                <w:lang w:eastAsia="zh-CN"/>
              </w:rPr>
              <w:t>TBoMS</w:t>
            </w:r>
            <w:proofErr w:type="spellEnd"/>
            <w:r>
              <w:rPr>
                <w:rFonts w:hint="eastAsia"/>
                <w:lang w:eastAsia="zh-CN"/>
              </w:rPr>
              <w:t>?</w:t>
            </w:r>
          </w:p>
          <w:p w14:paraId="61B5333A" w14:textId="7FB2C29B" w:rsidR="001C106B" w:rsidRDefault="001C106B" w:rsidP="001C106B">
            <w:r>
              <w:rPr>
                <w:rFonts w:hint="eastAsia"/>
                <w:lang w:eastAsia="zh-CN"/>
              </w:rPr>
              <w:t>If a restriction is set up to limit the buffer size/memory, we think ZTE</w:t>
            </w:r>
            <w:r>
              <w:rPr>
                <w:lang w:eastAsia="zh-CN"/>
              </w:rPr>
              <w:t>’</w:t>
            </w:r>
            <w:r>
              <w:rPr>
                <w:rFonts w:hint="eastAsia"/>
                <w:lang w:eastAsia="zh-CN"/>
              </w:rPr>
              <w:t>s suggestion is more general and better.</w:t>
            </w:r>
          </w:p>
        </w:tc>
      </w:tr>
      <w:tr w:rsidR="004928FB" w14:paraId="12F8B06D" w14:textId="77777777" w:rsidTr="00162848">
        <w:tc>
          <w:tcPr>
            <w:tcW w:w="2175" w:type="dxa"/>
          </w:tcPr>
          <w:p w14:paraId="372CD755" w14:textId="4B668697" w:rsidR="004928FB" w:rsidRDefault="004928FB" w:rsidP="00C22D8F">
            <w:r>
              <w:t>Lenovo, Motorola Mobility</w:t>
            </w:r>
          </w:p>
        </w:tc>
        <w:tc>
          <w:tcPr>
            <w:tcW w:w="7448" w:type="dxa"/>
          </w:tcPr>
          <w:p w14:paraId="4E4D9FCF" w14:textId="6DB6DD33" w:rsidR="004928FB" w:rsidRDefault="004928FB" w:rsidP="001C106B">
            <w:pPr>
              <w:rPr>
                <w:lang w:eastAsia="zh-CN"/>
              </w:rPr>
            </w:pPr>
            <w:r>
              <w:rPr>
                <w:lang w:eastAsia="zh-CN"/>
              </w:rPr>
              <w:t>We are fine with the FL proposal</w:t>
            </w:r>
          </w:p>
        </w:tc>
      </w:tr>
      <w:tr w:rsidR="004F4F53" w14:paraId="4D75E6F3" w14:textId="77777777" w:rsidTr="00162848">
        <w:tc>
          <w:tcPr>
            <w:tcW w:w="2175" w:type="dxa"/>
          </w:tcPr>
          <w:p w14:paraId="739F5BE4" w14:textId="4043ADD2" w:rsidR="004F4F53" w:rsidRDefault="004F4F53" w:rsidP="00C22D8F">
            <w:r>
              <w:t>Nokia/NSB</w:t>
            </w:r>
          </w:p>
        </w:tc>
        <w:tc>
          <w:tcPr>
            <w:tcW w:w="7448" w:type="dxa"/>
          </w:tcPr>
          <w:p w14:paraId="43953097" w14:textId="4E00C3AA" w:rsidR="004F4F53" w:rsidRDefault="004F4F53" w:rsidP="001C106B">
            <w:pPr>
              <w:rPr>
                <w:lang w:eastAsia="zh-CN"/>
              </w:rPr>
            </w:pPr>
            <w:r>
              <w:rPr>
                <w:lang w:eastAsia="zh-CN"/>
              </w:rPr>
              <w:t>Support the FL proposal.</w:t>
            </w:r>
          </w:p>
        </w:tc>
      </w:tr>
      <w:tr w:rsidR="002F1FE5" w14:paraId="20F6A5CE" w14:textId="77777777" w:rsidTr="00162848">
        <w:tc>
          <w:tcPr>
            <w:tcW w:w="2175" w:type="dxa"/>
          </w:tcPr>
          <w:p w14:paraId="7AC70083" w14:textId="55E8F256" w:rsidR="002F1FE5" w:rsidRDefault="002F1FE5" w:rsidP="00C22D8F">
            <w:proofErr w:type="spellStart"/>
            <w:r>
              <w:t>InterDigital</w:t>
            </w:r>
            <w:proofErr w:type="spellEnd"/>
          </w:p>
        </w:tc>
        <w:tc>
          <w:tcPr>
            <w:tcW w:w="7448" w:type="dxa"/>
          </w:tcPr>
          <w:p w14:paraId="3F6BADC8" w14:textId="59BBB94D" w:rsidR="002F1FE5" w:rsidRDefault="002F1FE5" w:rsidP="001C106B">
            <w:pPr>
              <w:rPr>
                <w:lang w:eastAsia="zh-CN"/>
              </w:rPr>
            </w:pPr>
            <w:r>
              <w:rPr>
                <w:lang w:eastAsia="zh-CN"/>
              </w:rPr>
              <w:t xml:space="preserve">We agree with Qualcomm that the discussion is not heading toward the right </w:t>
            </w:r>
            <w:proofErr w:type="spellStart"/>
            <w:r>
              <w:rPr>
                <w:lang w:eastAsia="zh-CN"/>
              </w:rPr>
              <w:t>directdion</w:t>
            </w:r>
            <w:proofErr w:type="spellEnd"/>
            <w:r>
              <w:rPr>
                <w:lang w:eastAsia="zh-CN"/>
              </w:rPr>
              <w:t>. Our concern is that the results of the evaluation may not help for the discussion to converge. Indeed, the smaller number of PRBs will yield gains compared to scenarios with larger number of PRBs. However, due to different assumptions for micro parameters such as mobility speed, DMRS configurations, the results may not be conclusive enough to lead us to the decision. We recommend to discuss this issue along with TBS determination, and come back to the issue in the next meeting.</w:t>
            </w:r>
          </w:p>
        </w:tc>
      </w:tr>
      <w:tr w:rsidR="00C22D8F" w14:paraId="02806DEC" w14:textId="77777777" w:rsidTr="00162848">
        <w:tc>
          <w:tcPr>
            <w:tcW w:w="2175" w:type="dxa"/>
          </w:tcPr>
          <w:p w14:paraId="4E6DD95D" w14:textId="71E87B01" w:rsidR="00C22D8F" w:rsidRDefault="00C22D8F" w:rsidP="00C22D8F">
            <w:r>
              <w:t>Fujitsu</w:t>
            </w:r>
          </w:p>
        </w:tc>
        <w:tc>
          <w:tcPr>
            <w:tcW w:w="7448" w:type="dxa"/>
          </w:tcPr>
          <w:p w14:paraId="6738A0DF" w14:textId="69395646" w:rsidR="00C22D8F" w:rsidRDefault="00C22D8F" w:rsidP="001C106B">
            <w:pPr>
              <w:rPr>
                <w:lang w:eastAsia="zh-CN"/>
              </w:rPr>
            </w:pPr>
            <w:r>
              <w:rPr>
                <w:lang w:eastAsia="zh-CN"/>
              </w:rPr>
              <w:t>We agree with the FL’s proposal. It makes sense to use baseline case(s) similar to the assumptions in the study item, with the possibility of adding other cases.</w:t>
            </w:r>
          </w:p>
        </w:tc>
      </w:tr>
      <w:tr w:rsidR="00CD04B6" w14:paraId="4C4FA223" w14:textId="77777777" w:rsidTr="00162848">
        <w:tc>
          <w:tcPr>
            <w:tcW w:w="2175" w:type="dxa"/>
          </w:tcPr>
          <w:p w14:paraId="736807C0" w14:textId="08F915A2" w:rsidR="00CD04B6" w:rsidRPr="00CD04B6" w:rsidRDefault="00CD04B6" w:rsidP="00CD04B6">
            <w:r w:rsidRPr="00CD04B6">
              <w:rPr>
                <w:lang w:eastAsia="zh-CN"/>
              </w:rPr>
              <w:t>CMCC</w:t>
            </w:r>
          </w:p>
        </w:tc>
        <w:tc>
          <w:tcPr>
            <w:tcW w:w="7448" w:type="dxa"/>
          </w:tcPr>
          <w:p w14:paraId="108CD9C4" w14:textId="196421D7" w:rsidR="00CD04B6" w:rsidRDefault="00CD04B6" w:rsidP="00CD04B6">
            <w:pPr>
              <w:rPr>
                <w:lang w:val="en-US" w:eastAsia="zh-CN"/>
              </w:rPr>
            </w:pPr>
            <w:r>
              <w:rPr>
                <w:lang w:val="en-US" w:eastAsia="zh-CN"/>
              </w:rPr>
              <w:t>We do not see there is a need to limit the maximum PRB number for TB processing. The limitation from the UE side, such as buffer size or UE capability, may put additional requirements to the TB processing over multiple slot.</w:t>
            </w:r>
          </w:p>
          <w:p w14:paraId="78FE3BF8" w14:textId="5E5DC5AB" w:rsidR="00CD04B6" w:rsidRPr="00CE7D3D" w:rsidRDefault="00CD04B6" w:rsidP="00CD04B6">
            <w:pPr>
              <w:rPr>
                <w:lang w:val="en-US" w:eastAsia="zh-CN"/>
              </w:rPr>
            </w:pPr>
            <w:r>
              <w:rPr>
                <w:lang w:val="en-US" w:eastAsia="zh-CN"/>
              </w:rPr>
              <w:t>And sorry that we do not quite understand why should we begin to discuss simulation assumptions and further evaluation ?</w:t>
            </w:r>
          </w:p>
        </w:tc>
      </w:tr>
      <w:tr w:rsidR="0010636E" w14:paraId="275EE40B" w14:textId="77777777" w:rsidTr="0010636E">
        <w:tc>
          <w:tcPr>
            <w:tcW w:w="2175" w:type="dxa"/>
          </w:tcPr>
          <w:p w14:paraId="57F2FC3C" w14:textId="77777777" w:rsidR="0010636E" w:rsidRPr="00CD04B6" w:rsidRDefault="0010636E" w:rsidP="002E7341">
            <w:pPr>
              <w:rPr>
                <w:lang w:eastAsia="zh-CN"/>
              </w:rPr>
            </w:pPr>
            <w:r>
              <w:t>IITH, IITM, CEWIT, Reliance Jio, Tejas Networks</w:t>
            </w:r>
          </w:p>
        </w:tc>
        <w:tc>
          <w:tcPr>
            <w:tcW w:w="7448" w:type="dxa"/>
          </w:tcPr>
          <w:p w14:paraId="1FC36DFA" w14:textId="77777777" w:rsidR="0010636E" w:rsidRDefault="0010636E" w:rsidP="002E7341">
            <w:pPr>
              <w:rPr>
                <w:lang w:val="en-US" w:eastAsia="zh-CN"/>
              </w:rPr>
            </w:pPr>
            <w:r>
              <w:rPr>
                <w:lang w:val="en-US" w:eastAsia="zh-CN"/>
              </w:rPr>
              <w:t xml:space="preserve">We agree with Qualcomm’s motivation about restricting the number of PRBs. Without this, the link budget gains are not feasible for coverage enhancement and the whole feature goes for a toss. More details on this are given in our </w:t>
            </w:r>
            <w:proofErr w:type="spellStart"/>
            <w:r>
              <w:rPr>
                <w:lang w:val="en-US" w:eastAsia="zh-CN"/>
              </w:rPr>
              <w:t>tdoc</w:t>
            </w:r>
            <w:proofErr w:type="spellEnd"/>
            <w:r>
              <w:rPr>
                <w:lang w:val="en-US" w:eastAsia="zh-CN"/>
              </w:rPr>
              <w:t xml:space="preserve">. </w:t>
            </w:r>
          </w:p>
        </w:tc>
      </w:tr>
    </w:tbl>
    <w:p w14:paraId="5B14751E" w14:textId="77777777" w:rsidR="00A024CC" w:rsidRDefault="00A024CC" w:rsidP="00BA4271">
      <w:pPr>
        <w:rPr>
          <w:sz w:val="22"/>
          <w:szCs w:val="22"/>
          <w:highlight w:val="yellow"/>
        </w:rPr>
      </w:pPr>
    </w:p>
    <w:p w14:paraId="00AD3F5E" w14:textId="4CC9216F" w:rsidR="00BA4271" w:rsidRDefault="00BA4271" w:rsidP="00BA4271">
      <w:pPr>
        <w:rPr>
          <w:sz w:val="22"/>
          <w:szCs w:val="22"/>
        </w:rPr>
      </w:pPr>
      <w:r>
        <w:rPr>
          <w:sz w:val="22"/>
          <w:szCs w:val="22"/>
          <w:highlight w:val="yellow"/>
        </w:rPr>
        <w:t>FL’s comments</w:t>
      </w:r>
    </w:p>
    <w:p w14:paraId="23882E4C" w14:textId="6B15A2D0" w:rsidR="00BA4271" w:rsidRDefault="00BA4271" w:rsidP="00BA4271">
      <w:pPr>
        <w:rPr>
          <w:sz w:val="22"/>
          <w:szCs w:val="22"/>
        </w:rPr>
      </w:pPr>
      <w:r>
        <w:rPr>
          <w:sz w:val="22"/>
          <w:szCs w:val="22"/>
        </w:rPr>
        <w:t xml:space="preserve">Thank you for the comments. </w:t>
      </w:r>
      <w:r w:rsidR="00A024CC">
        <w:rPr>
          <w:sz w:val="22"/>
          <w:szCs w:val="22"/>
        </w:rPr>
        <w:t xml:space="preserve">However, there might be some misunderstanding. From FL’s perspective, there have not been any constructive proposals to show that constraining the maximum number of PRBs allocated for </w:t>
      </w:r>
      <w:proofErr w:type="spellStart"/>
      <w:r w:rsidR="00A024CC">
        <w:rPr>
          <w:sz w:val="22"/>
          <w:szCs w:val="22"/>
        </w:rPr>
        <w:t>TBoMS</w:t>
      </w:r>
      <w:proofErr w:type="spellEnd"/>
      <w:r w:rsidR="00A024CC">
        <w:rPr>
          <w:sz w:val="22"/>
          <w:szCs w:val="22"/>
        </w:rPr>
        <w:t xml:space="preserve"> in the specification is feasible, and compatible with common practice. This is regardless of any technical considerations about the relevance of allocating more or less PRBs for the </w:t>
      </w:r>
      <w:proofErr w:type="spellStart"/>
      <w:r w:rsidR="00A024CC">
        <w:rPr>
          <w:sz w:val="22"/>
          <w:szCs w:val="22"/>
        </w:rPr>
        <w:t>TBoMS</w:t>
      </w:r>
      <w:proofErr w:type="spellEnd"/>
      <w:r w:rsidR="00A024CC">
        <w:rPr>
          <w:sz w:val="22"/>
          <w:szCs w:val="22"/>
        </w:rPr>
        <w:t xml:space="preserve">. Of course, discussions on UE capabilities could always yield mandatory and optional configurations for the UE, hence suitable discussion could always happen in this context. </w:t>
      </w:r>
      <w:r w:rsidR="00BE767C">
        <w:rPr>
          <w:sz w:val="22"/>
          <w:szCs w:val="22"/>
        </w:rPr>
        <w:t>However, this AI is not such context. Here RAN1 is supposed to design a feature. Elsewhere (i.e., UE capability session) RAN1 will discuss constraints, mandatory configurations/support and limitations. I would invite all companies to respect this very clean separation of purposes, since this is what helps every AI to operate in a healthy way.</w:t>
      </w:r>
    </w:p>
    <w:p w14:paraId="03C5D999" w14:textId="0FADB4F8" w:rsidR="00EB3CE4" w:rsidRDefault="00EB3CE4" w:rsidP="00BA4271">
      <w:pPr>
        <w:rPr>
          <w:sz w:val="22"/>
          <w:szCs w:val="22"/>
        </w:rPr>
      </w:pPr>
      <w:r>
        <w:rPr>
          <w:sz w:val="22"/>
          <w:szCs w:val="22"/>
        </w:rPr>
        <w:t xml:space="preserve">Furthermore, I would like to highlight that Proposal 5 does not impose any target throughput for any possible simulation companies may want to perform. It simply maps throughput values, </w:t>
      </w:r>
      <w:proofErr w:type="spellStart"/>
      <w:r>
        <w:rPr>
          <w:sz w:val="22"/>
          <w:szCs w:val="22"/>
        </w:rPr>
        <w:t>i.e</w:t>
      </w:r>
      <w:proofErr w:type="spellEnd"/>
      <w:r>
        <w:rPr>
          <w:sz w:val="22"/>
          <w:szCs w:val="22"/>
        </w:rPr>
        <w:t xml:space="preserve">, scenarios, to possible values of numbers of PRBs for </w:t>
      </w:r>
      <w:proofErr w:type="spellStart"/>
      <w:r>
        <w:rPr>
          <w:sz w:val="22"/>
          <w:szCs w:val="22"/>
        </w:rPr>
        <w:t>TBoMS</w:t>
      </w:r>
      <w:proofErr w:type="spellEnd"/>
      <w:r>
        <w:rPr>
          <w:sz w:val="22"/>
          <w:szCs w:val="22"/>
        </w:rPr>
        <w:t xml:space="preserve">, which seem very much aligned to what companies proposing to limit the max number of PRBs for </w:t>
      </w:r>
      <w:proofErr w:type="spellStart"/>
      <w:r>
        <w:rPr>
          <w:sz w:val="22"/>
          <w:szCs w:val="22"/>
        </w:rPr>
        <w:t>TBoMS</w:t>
      </w:r>
      <w:proofErr w:type="spellEnd"/>
      <w:r>
        <w:rPr>
          <w:sz w:val="22"/>
          <w:szCs w:val="22"/>
        </w:rPr>
        <w:t xml:space="preserve"> are suggesting. To be more specific, it is suggested to use 4 PRBs and 1 PRB for 100 kbps and 30 kbps, respectively. From FL’s perspective those are very low numbers which should provide sufficient guarantees to all companies who wish to discuss UE capabilities related to </w:t>
      </w:r>
      <w:proofErr w:type="spellStart"/>
      <w:r>
        <w:rPr>
          <w:sz w:val="22"/>
          <w:szCs w:val="22"/>
        </w:rPr>
        <w:t>TBoMS</w:t>
      </w:r>
      <w:proofErr w:type="spellEnd"/>
      <w:r>
        <w:rPr>
          <w:sz w:val="22"/>
          <w:szCs w:val="22"/>
        </w:rPr>
        <w:t xml:space="preserve"> later on.</w:t>
      </w:r>
    </w:p>
    <w:p w14:paraId="3BD7564A" w14:textId="5D331C2A" w:rsidR="00A024CC" w:rsidRDefault="00A024CC" w:rsidP="00BA4271">
      <w:pPr>
        <w:rPr>
          <w:sz w:val="22"/>
          <w:szCs w:val="22"/>
        </w:rPr>
      </w:pPr>
      <w:r>
        <w:rPr>
          <w:sz w:val="22"/>
          <w:szCs w:val="22"/>
        </w:rPr>
        <w:lastRenderedPageBreak/>
        <w:t xml:space="preserve">Now, </w:t>
      </w:r>
      <w:r w:rsidR="00BE767C">
        <w:rPr>
          <w:sz w:val="22"/>
          <w:szCs w:val="22"/>
        </w:rPr>
        <w:t xml:space="preserve">let me propose a mental exercise meant to show why Proposal </w:t>
      </w:r>
      <w:r w:rsidR="00EB3CE4">
        <w:rPr>
          <w:sz w:val="22"/>
          <w:szCs w:val="22"/>
        </w:rPr>
        <w:t>4</w:t>
      </w:r>
      <w:r w:rsidR="00BE767C">
        <w:rPr>
          <w:sz w:val="22"/>
          <w:szCs w:val="22"/>
        </w:rPr>
        <w:t xml:space="preserve"> has been written that way</w:t>
      </w:r>
      <w:r w:rsidR="00EB3CE4">
        <w:rPr>
          <w:sz w:val="22"/>
          <w:szCs w:val="22"/>
        </w:rPr>
        <w:t xml:space="preserve"> and why it is important from FL’s perspective</w:t>
      </w:r>
      <w:r w:rsidR="00BE767C">
        <w:rPr>
          <w:sz w:val="22"/>
          <w:szCs w:val="22"/>
        </w:rPr>
        <w:t>.</w:t>
      </w:r>
      <w:r w:rsidR="00EB3CE4">
        <w:rPr>
          <w:sz w:val="22"/>
          <w:szCs w:val="22"/>
        </w:rPr>
        <w:t xml:space="preserve"> </w:t>
      </w:r>
      <w:r w:rsidR="00BE767C">
        <w:rPr>
          <w:sz w:val="22"/>
          <w:szCs w:val="22"/>
        </w:rPr>
        <w:t>A</w:t>
      </w:r>
      <w:r>
        <w:rPr>
          <w:sz w:val="22"/>
          <w:szCs w:val="22"/>
        </w:rPr>
        <w:t>ssume that the group does not agree that simulations to show superiority of one solution over the other should be performed according to the agreed baseline during the SI. What would realistically happen during next meetings? Very simply</w:t>
      </w:r>
      <w:r w:rsidR="00BE767C">
        <w:rPr>
          <w:sz w:val="22"/>
          <w:szCs w:val="22"/>
        </w:rPr>
        <w:t>,</w:t>
      </w:r>
      <w:r>
        <w:rPr>
          <w:sz w:val="22"/>
          <w:szCs w:val="22"/>
        </w:rPr>
        <w:t xml:space="preserve"> companies would present results according to their own preferences </w:t>
      </w:r>
      <w:r w:rsidR="00BE767C">
        <w:rPr>
          <w:sz w:val="22"/>
          <w:szCs w:val="22"/>
        </w:rPr>
        <w:t>and technical understanding. As a result,</w:t>
      </w:r>
      <w:r>
        <w:rPr>
          <w:sz w:val="22"/>
          <w:szCs w:val="22"/>
        </w:rPr>
        <w:t xml:space="preserve"> discussion would be impossible</w:t>
      </w:r>
      <w:r w:rsidR="00BE767C">
        <w:rPr>
          <w:sz w:val="22"/>
          <w:szCs w:val="22"/>
        </w:rPr>
        <w:t xml:space="preserve"> because conclusions would not be comparable between them</w:t>
      </w:r>
      <w:r>
        <w:rPr>
          <w:sz w:val="22"/>
          <w:szCs w:val="22"/>
        </w:rPr>
        <w:t xml:space="preserve">. </w:t>
      </w:r>
      <w:r w:rsidR="00BE767C">
        <w:rPr>
          <w:sz w:val="22"/>
          <w:szCs w:val="22"/>
        </w:rPr>
        <w:t xml:space="preserve">For instance, </w:t>
      </w:r>
      <w:r>
        <w:rPr>
          <w:sz w:val="22"/>
          <w:szCs w:val="22"/>
        </w:rPr>
        <w:t xml:space="preserve">N companies would state that the only use case that makes sense </w:t>
      </w:r>
      <w:r w:rsidR="00BE767C">
        <w:rPr>
          <w:sz w:val="22"/>
          <w:szCs w:val="22"/>
        </w:rPr>
        <w:t xml:space="preserve">to consider </w:t>
      </w:r>
      <w:r>
        <w:rPr>
          <w:sz w:val="22"/>
          <w:szCs w:val="22"/>
        </w:rPr>
        <w:t xml:space="preserve">is “small number of PRBs”, </w:t>
      </w:r>
      <w:r w:rsidR="00BE767C">
        <w:rPr>
          <w:sz w:val="22"/>
          <w:szCs w:val="22"/>
        </w:rPr>
        <w:t xml:space="preserve">whereas </w:t>
      </w:r>
      <w:r>
        <w:rPr>
          <w:sz w:val="22"/>
          <w:szCs w:val="22"/>
        </w:rPr>
        <w:t xml:space="preserve">M </w:t>
      </w:r>
      <w:r w:rsidR="00BE767C">
        <w:rPr>
          <w:sz w:val="22"/>
          <w:szCs w:val="22"/>
        </w:rPr>
        <w:t xml:space="preserve">other </w:t>
      </w:r>
      <w:r>
        <w:rPr>
          <w:sz w:val="22"/>
          <w:szCs w:val="22"/>
        </w:rPr>
        <w:t xml:space="preserve">companies would state that </w:t>
      </w:r>
      <w:r w:rsidR="00BE767C">
        <w:rPr>
          <w:sz w:val="22"/>
          <w:szCs w:val="22"/>
        </w:rPr>
        <w:t xml:space="preserve">this </w:t>
      </w:r>
      <w:r>
        <w:rPr>
          <w:sz w:val="22"/>
          <w:szCs w:val="22"/>
        </w:rPr>
        <w:t xml:space="preserve">is not true. </w:t>
      </w:r>
      <w:r w:rsidRPr="00BE767C">
        <w:rPr>
          <w:sz w:val="22"/>
          <w:szCs w:val="22"/>
          <w:u w:val="single"/>
        </w:rPr>
        <w:t>My goal as a FL in this context, is to find a way for this not to happen since it would greatly affect our capability of agreeing effectively on matters which are already complex by nature</w:t>
      </w:r>
      <w:r>
        <w:rPr>
          <w:sz w:val="22"/>
          <w:szCs w:val="22"/>
        </w:rPr>
        <w:t>. This is the main reason for which I decided to take all proposals from companies and translate them in a proposal on simulation assumption confirmation. Please note that this is not an attempt to push companies to simulate other solutions, but an attempt to minimize inefficiencies in all our future discussions.</w:t>
      </w:r>
    </w:p>
    <w:p w14:paraId="66B4FED7" w14:textId="0A8928B0" w:rsidR="00A024CC" w:rsidRDefault="00A024CC" w:rsidP="00BA4271">
      <w:pPr>
        <w:rPr>
          <w:sz w:val="22"/>
          <w:szCs w:val="22"/>
        </w:rPr>
      </w:pPr>
      <w:r>
        <w:rPr>
          <w:sz w:val="22"/>
          <w:szCs w:val="22"/>
        </w:rPr>
        <w:t xml:space="preserve">Please also note that it could be easily argued that the WID does not specify any constraint on the number of PRBs which should the used </w:t>
      </w:r>
      <w:proofErr w:type="spellStart"/>
      <w:r>
        <w:rPr>
          <w:sz w:val="22"/>
          <w:szCs w:val="22"/>
        </w:rPr>
        <w:t>TBoMS</w:t>
      </w:r>
      <w:proofErr w:type="spellEnd"/>
      <w:r>
        <w:rPr>
          <w:sz w:val="22"/>
          <w:szCs w:val="22"/>
        </w:rPr>
        <w:t xml:space="preserve">, and neither does the TR. </w:t>
      </w:r>
      <w:r w:rsidRPr="00EB3CE4">
        <w:rPr>
          <w:b/>
          <w:bCs/>
          <w:sz w:val="22"/>
          <w:szCs w:val="22"/>
        </w:rPr>
        <w:t xml:space="preserve">Therefore, </w:t>
      </w:r>
      <w:r w:rsidR="00BE767C" w:rsidRPr="00EB3CE4">
        <w:rPr>
          <w:b/>
          <w:bCs/>
          <w:sz w:val="22"/>
          <w:szCs w:val="22"/>
        </w:rPr>
        <w:t>putting any upper bound on the number of PRBs can be easily labelled as “out of scope”. Indeed, that is my intention as FL if it comes to that</w:t>
      </w:r>
      <w:r w:rsidR="00BE767C">
        <w:rPr>
          <w:sz w:val="22"/>
          <w:szCs w:val="22"/>
        </w:rPr>
        <w:t>.</w:t>
      </w:r>
    </w:p>
    <w:p w14:paraId="3C6162B7" w14:textId="41F568FD" w:rsidR="00EB3CE4" w:rsidRDefault="00BE767C" w:rsidP="00BA4271">
      <w:pPr>
        <w:rPr>
          <w:sz w:val="22"/>
          <w:szCs w:val="22"/>
          <w:lang w:val="en-US" w:eastAsia="zh-CN"/>
        </w:rPr>
      </w:pPr>
      <w:r w:rsidRPr="00BE767C">
        <w:rPr>
          <w:sz w:val="22"/>
          <w:szCs w:val="22"/>
          <w:lang w:val="en-US" w:eastAsia="zh-CN"/>
        </w:rPr>
        <w:t xml:space="preserve">Moving to the suggestion on </w:t>
      </w:r>
      <w:r>
        <w:rPr>
          <w:sz w:val="22"/>
          <w:szCs w:val="22"/>
          <w:lang w:val="en-US" w:eastAsia="zh-CN"/>
        </w:rPr>
        <w:t xml:space="preserve">the </w:t>
      </w:r>
      <w:r w:rsidRPr="00BE767C">
        <w:rPr>
          <w:sz w:val="22"/>
          <w:szCs w:val="22"/>
          <w:lang w:val="en-US" w:eastAsia="zh-CN"/>
        </w:rPr>
        <w:t xml:space="preserve">maximum supported TBS, I </w:t>
      </w:r>
      <w:r>
        <w:rPr>
          <w:sz w:val="22"/>
          <w:szCs w:val="22"/>
          <w:lang w:val="en-US" w:eastAsia="zh-CN"/>
        </w:rPr>
        <w:t xml:space="preserve">am not sure I understand the rationale of this suggestion. No company proposed to increase the maximum supported TBS per HARQ process. My understanding as FL is that this is not considered by anyone and, even if it were, strong objections would be raised. In this context, I thought this could have been discussed with CB segmentation (in due time), if ever necessary. Having said this, two companies consider this a good </w:t>
      </w:r>
      <w:r w:rsidR="00EB3CE4">
        <w:rPr>
          <w:sz w:val="22"/>
          <w:szCs w:val="22"/>
          <w:lang w:val="en-US" w:eastAsia="zh-CN"/>
        </w:rPr>
        <w:t xml:space="preserve">agreement to have so I think we can give it a try. </w:t>
      </w:r>
    </w:p>
    <w:p w14:paraId="0839C558" w14:textId="375EA60B" w:rsidR="00EB3CE4" w:rsidRDefault="00EB3CE4" w:rsidP="00BA4271">
      <w:pPr>
        <w:rPr>
          <w:sz w:val="22"/>
          <w:szCs w:val="22"/>
          <w:lang w:val="en-US" w:eastAsia="zh-CN"/>
        </w:rPr>
      </w:pPr>
      <w:r>
        <w:rPr>
          <w:sz w:val="22"/>
          <w:szCs w:val="22"/>
          <w:lang w:val="en-US" w:eastAsia="zh-CN"/>
        </w:rPr>
        <w:t>For all the above reasons, I would like to re-propose Proposal 4 with a minor modification (hoping that companies can reconsider their position, given all my explanations above) and draft a new Proposal 7. Two tables will be added below:</w:t>
      </w:r>
    </w:p>
    <w:p w14:paraId="43145770" w14:textId="77777777" w:rsidR="00EB3CE4" w:rsidRDefault="00EB3CE4" w:rsidP="00EB3CE4">
      <w:pPr>
        <w:pStyle w:val="afa"/>
        <w:numPr>
          <w:ilvl w:val="0"/>
          <w:numId w:val="48"/>
        </w:numPr>
        <w:rPr>
          <w:sz w:val="22"/>
          <w:szCs w:val="22"/>
          <w:lang w:val="en-US" w:eastAsia="zh-CN"/>
        </w:rPr>
      </w:pPr>
      <w:r>
        <w:rPr>
          <w:sz w:val="22"/>
          <w:szCs w:val="22"/>
          <w:lang w:val="en-US" w:eastAsia="zh-CN"/>
        </w:rPr>
        <w:t xml:space="preserve">Table below Proposal 5 is for companies </w:t>
      </w:r>
      <w:r w:rsidRPr="00EB3CE4">
        <w:rPr>
          <w:sz w:val="22"/>
          <w:szCs w:val="22"/>
          <w:lang w:val="en-US" w:eastAsia="zh-CN"/>
        </w:rPr>
        <w:t xml:space="preserve">to add their names (for expressing support or not). </w:t>
      </w:r>
    </w:p>
    <w:p w14:paraId="7EC98B72" w14:textId="21AF88E3" w:rsidR="00EB3CE4" w:rsidRPr="00EB3CE4" w:rsidRDefault="00EB3CE4" w:rsidP="00EB3CE4">
      <w:pPr>
        <w:pStyle w:val="afa"/>
        <w:numPr>
          <w:ilvl w:val="0"/>
          <w:numId w:val="48"/>
        </w:numPr>
        <w:rPr>
          <w:sz w:val="22"/>
          <w:szCs w:val="22"/>
          <w:lang w:val="en-US" w:eastAsia="zh-CN"/>
        </w:rPr>
      </w:pPr>
      <w:r>
        <w:rPr>
          <w:sz w:val="22"/>
          <w:szCs w:val="22"/>
          <w:lang w:val="en-US" w:eastAsia="zh-CN"/>
        </w:rPr>
        <w:t>Table below Proposal 7 is for companies to comment.</w:t>
      </w:r>
    </w:p>
    <w:p w14:paraId="0A63C2CB" w14:textId="77777777" w:rsidR="00EB3CE4" w:rsidRPr="00EB3CE4" w:rsidRDefault="00EB3CE4" w:rsidP="00EB3CE4">
      <w:pPr>
        <w:rPr>
          <w:b/>
          <w:bCs/>
          <w:sz w:val="22"/>
          <w:szCs w:val="22"/>
          <w:highlight w:val="yellow"/>
        </w:rPr>
      </w:pPr>
      <w:r w:rsidRPr="00EB3CE4">
        <w:rPr>
          <w:b/>
          <w:bCs/>
          <w:sz w:val="22"/>
          <w:szCs w:val="22"/>
          <w:highlight w:val="yellow"/>
        </w:rPr>
        <w:t>FL’s proposal 4</w:t>
      </w:r>
    </w:p>
    <w:p w14:paraId="3034ADD4" w14:textId="68119DD9" w:rsidR="00EB3CE4" w:rsidRDefault="006077FE" w:rsidP="00EB3CE4">
      <w:pPr>
        <w:rPr>
          <w:sz w:val="22"/>
          <w:szCs w:val="22"/>
          <w:highlight w:val="yellow"/>
        </w:rPr>
      </w:pPr>
      <w:r>
        <w:rPr>
          <w:sz w:val="22"/>
          <w:szCs w:val="22"/>
          <w:highlight w:val="yellow"/>
        </w:rPr>
        <w:t>Companies willing to evaluate</w:t>
      </w:r>
      <w:r w:rsidR="00EB3CE4">
        <w:rPr>
          <w:sz w:val="22"/>
          <w:szCs w:val="22"/>
          <w:highlight w:val="yellow"/>
        </w:rPr>
        <w:t xml:space="preserve"> performance of different solutions for </w:t>
      </w:r>
      <w:proofErr w:type="spellStart"/>
      <w:r w:rsidR="00EB3CE4">
        <w:rPr>
          <w:sz w:val="22"/>
          <w:szCs w:val="22"/>
          <w:highlight w:val="yellow"/>
        </w:rPr>
        <w:t>TBoMS</w:t>
      </w:r>
      <w:proofErr w:type="spellEnd"/>
      <w:r w:rsidR="00EB3CE4">
        <w:rPr>
          <w:sz w:val="22"/>
          <w:szCs w:val="22"/>
          <w:highlight w:val="yellow"/>
        </w:rPr>
        <w:t xml:space="preserve"> </w:t>
      </w:r>
      <w:r>
        <w:rPr>
          <w:sz w:val="22"/>
          <w:szCs w:val="22"/>
          <w:highlight w:val="yellow"/>
        </w:rPr>
        <w:t xml:space="preserve">are encouraged to use simulation assumptions as per TR 38.830 </w:t>
      </w:r>
      <w:r w:rsidR="00EB3CE4">
        <w:rPr>
          <w:sz w:val="22"/>
          <w:szCs w:val="22"/>
          <w:highlight w:val="yellow"/>
        </w:rPr>
        <w:t>as a starting point, i.e.:</w:t>
      </w:r>
    </w:p>
    <w:p w14:paraId="6FFD6DD0" w14:textId="77777777" w:rsidR="00EB3CE4" w:rsidRDefault="00EB3CE4" w:rsidP="00EB3CE4">
      <w:pPr>
        <w:pStyle w:val="afa"/>
        <w:numPr>
          <w:ilvl w:val="0"/>
          <w:numId w:val="18"/>
        </w:numPr>
        <w:rPr>
          <w:sz w:val="22"/>
          <w:szCs w:val="22"/>
          <w:highlight w:val="yellow"/>
        </w:rPr>
      </w:pPr>
      <w:r>
        <w:rPr>
          <w:highlight w:val="yellow"/>
          <w:lang w:val="en-US"/>
        </w:rPr>
        <w:t xml:space="preserve">30 PRBs, 4 PRBs and 1 PRB for throughput targets of 1 Mbps, 100 kbps and 30kbps, respectively, for </w:t>
      </w:r>
      <w:proofErr w:type="spellStart"/>
      <w:r>
        <w:rPr>
          <w:highlight w:val="yellow"/>
          <w:lang w:val="en-US"/>
        </w:rPr>
        <w:t>eMBB</w:t>
      </w:r>
      <w:proofErr w:type="spellEnd"/>
      <w:r>
        <w:rPr>
          <w:highlight w:val="yellow"/>
          <w:lang w:val="en-US"/>
        </w:rPr>
        <w:t xml:space="preserve"> service;</w:t>
      </w:r>
    </w:p>
    <w:p w14:paraId="686AAF8F" w14:textId="77777777" w:rsidR="00EB3CE4" w:rsidRDefault="00EB3CE4" w:rsidP="00EB3CE4">
      <w:pPr>
        <w:pStyle w:val="afa"/>
        <w:numPr>
          <w:ilvl w:val="0"/>
          <w:numId w:val="18"/>
        </w:numPr>
        <w:rPr>
          <w:sz w:val="22"/>
          <w:szCs w:val="22"/>
          <w:highlight w:val="yellow"/>
        </w:rPr>
      </w:pPr>
      <w:r>
        <w:rPr>
          <w:highlight w:val="yellow"/>
          <w:lang w:val="en-US"/>
        </w:rPr>
        <w:t>4 PRBs for VoIP.</w:t>
      </w:r>
    </w:p>
    <w:p w14:paraId="5FDDE979" w14:textId="51CD0531" w:rsidR="00EB3CE4" w:rsidRDefault="00EB3CE4" w:rsidP="00EB3CE4">
      <w:pPr>
        <w:rPr>
          <w:sz w:val="22"/>
          <w:szCs w:val="22"/>
        </w:rPr>
      </w:pPr>
      <w:r>
        <w:rPr>
          <w:sz w:val="22"/>
          <w:szCs w:val="22"/>
          <w:highlight w:val="yellow"/>
        </w:rPr>
        <w:t>Other values can be reported by companies.</w:t>
      </w:r>
    </w:p>
    <w:p w14:paraId="414D11ED" w14:textId="77777777" w:rsidR="006077FE" w:rsidRDefault="006077FE" w:rsidP="00EB3CE4">
      <w:pPr>
        <w:rPr>
          <w:sz w:val="22"/>
          <w:szCs w:val="22"/>
        </w:rPr>
      </w:pPr>
    </w:p>
    <w:tbl>
      <w:tblPr>
        <w:tblStyle w:val="80"/>
        <w:tblW w:w="0" w:type="auto"/>
        <w:tblLook w:val="04A0" w:firstRow="1" w:lastRow="0" w:firstColumn="1" w:lastColumn="0" w:noHBand="0" w:noVBand="1"/>
      </w:tblPr>
      <w:tblGrid>
        <w:gridCol w:w="2175"/>
        <w:gridCol w:w="7448"/>
      </w:tblGrid>
      <w:tr w:rsidR="006077FE" w14:paraId="5A798FA8" w14:textId="77777777" w:rsidTr="000E6DB0">
        <w:trPr>
          <w:cnfStyle w:val="100000000000" w:firstRow="1" w:lastRow="0" w:firstColumn="0" w:lastColumn="0" w:oddVBand="0" w:evenVBand="0" w:oddHBand="0" w:evenHBand="0" w:firstRowFirstColumn="0" w:firstRowLastColumn="0" w:lastRowFirstColumn="0" w:lastRowLastColumn="0"/>
        </w:trPr>
        <w:tc>
          <w:tcPr>
            <w:tcW w:w="2175" w:type="dxa"/>
          </w:tcPr>
          <w:p w14:paraId="25DDAC7D" w14:textId="51FA05B5" w:rsidR="006077FE" w:rsidRDefault="006077FE" w:rsidP="000E6DB0">
            <w:pPr>
              <w:rPr>
                <w:b w:val="0"/>
                <w:bCs w:val="0"/>
              </w:rPr>
            </w:pPr>
            <w:r>
              <w:t>Position</w:t>
            </w:r>
          </w:p>
        </w:tc>
        <w:tc>
          <w:tcPr>
            <w:tcW w:w="7448" w:type="dxa"/>
          </w:tcPr>
          <w:p w14:paraId="442F0257" w14:textId="2134E7B8" w:rsidR="006077FE" w:rsidRDefault="006077FE" w:rsidP="000E6DB0">
            <w:pPr>
              <w:rPr>
                <w:b w:val="0"/>
                <w:bCs w:val="0"/>
              </w:rPr>
            </w:pPr>
            <w:r>
              <w:t>Company name</w:t>
            </w:r>
          </w:p>
        </w:tc>
      </w:tr>
      <w:tr w:rsidR="006077FE" w14:paraId="7EEFEBF4" w14:textId="77777777" w:rsidTr="000E6DB0">
        <w:tc>
          <w:tcPr>
            <w:tcW w:w="2175" w:type="dxa"/>
          </w:tcPr>
          <w:p w14:paraId="048907E3" w14:textId="5BEBFAAD" w:rsidR="006077FE" w:rsidRPr="006077FE" w:rsidRDefault="006077FE" w:rsidP="006077FE">
            <w:pPr>
              <w:jc w:val="center"/>
              <w:rPr>
                <w:b/>
                <w:bCs/>
              </w:rPr>
            </w:pPr>
            <w:r w:rsidRPr="006077FE">
              <w:rPr>
                <w:b/>
                <w:bCs/>
              </w:rPr>
              <w:t>Support</w:t>
            </w:r>
          </w:p>
        </w:tc>
        <w:tc>
          <w:tcPr>
            <w:tcW w:w="7448" w:type="dxa"/>
          </w:tcPr>
          <w:p w14:paraId="5B8E58C2" w14:textId="53EEFB8A" w:rsidR="006077FE" w:rsidRPr="004A5BDF" w:rsidRDefault="004A5BDF" w:rsidP="006077FE">
            <w:pPr>
              <w:rPr>
                <w:rFonts w:eastAsia="MS Mincho"/>
                <w:lang w:eastAsia="ja-JP"/>
              </w:rPr>
            </w:pPr>
            <w:r>
              <w:rPr>
                <w:rFonts w:eastAsia="MS Mincho" w:hint="eastAsia"/>
                <w:lang w:eastAsia="ja-JP"/>
              </w:rPr>
              <w:t>N</w:t>
            </w:r>
            <w:r>
              <w:rPr>
                <w:rFonts w:eastAsia="MS Mincho"/>
                <w:lang w:eastAsia="ja-JP"/>
              </w:rPr>
              <w:t>TT DOCOMO</w:t>
            </w:r>
            <w:r w:rsidR="00511C2E">
              <w:rPr>
                <w:rFonts w:eastAsia="MS Mincho"/>
                <w:lang w:eastAsia="ja-JP"/>
              </w:rPr>
              <w:t>, Sharp</w:t>
            </w:r>
            <w:r w:rsidR="00CC4A1C">
              <w:rPr>
                <w:rFonts w:eastAsia="MS Mincho"/>
                <w:lang w:eastAsia="ja-JP"/>
              </w:rPr>
              <w:t>, Panasonic</w:t>
            </w:r>
          </w:p>
        </w:tc>
      </w:tr>
      <w:tr w:rsidR="006077FE" w14:paraId="0666EDDE" w14:textId="77777777" w:rsidTr="000E6DB0">
        <w:tc>
          <w:tcPr>
            <w:tcW w:w="2175" w:type="dxa"/>
          </w:tcPr>
          <w:p w14:paraId="553BFBE8" w14:textId="30D6D003" w:rsidR="006077FE" w:rsidRPr="006077FE" w:rsidRDefault="006077FE" w:rsidP="006077FE">
            <w:pPr>
              <w:jc w:val="center"/>
              <w:rPr>
                <w:b/>
                <w:bCs/>
                <w:lang w:eastAsia="ja-JP"/>
              </w:rPr>
            </w:pPr>
            <w:r w:rsidRPr="006077FE">
              <w:rPr>
                <w:b/>
                <w:bCs/>
                <w:lang w:eastAsia="ja-JP"/>
              </w:rPr>
              <w:t>Not support</w:t>
            </w:r>
          </w:p>
        </w:tc>
        <w:tc>
          <w:tcPr>
            <w:tcW w:w="7448" w:type="dxa"/>
          </w:tcPr>
          <w:p w14:paraId="793BCE51" w14:textId="51160221" w:rsidR="006077FE" w:rsidRDefault="001D025D" w:rsidP="000E6DB0">
            <w:pPr>
              <w:rPr>
                <w:lang w:eastAsia="ja-JP"/>
              </w:rPr>
            </w:pPr>
            <w:r>
              <w:rPr>
                <w:lang w:eastAsia="ja-JP"/>
              </w:rPr>
              <w:t>Ericsson (but can support if clarified that example settings are for Rel-15/16 baseline schemes)</w:t>
            </w:r>
          </w:p>
        </w:tc>
      </w:tr>
    </w:tbl>
    <w:p w14:paraId="11589764" w14:textId="77777777" w:rsidR="006077FE" w:rsidRDefault="006077FE" w:rsidP="00EB3CE4">
      <w:pPr>
        <w:rPr>
          <w:sz w:val="22"/>
          <w:szCs w:val="22"/>
        </w:rPr>
      </w:pPr>
    </w:p>
    <w:p w14:paraId="1837E70A" w14:textId="7E2124A0" w:rsidR="00BE767C" w:rsidRPr="006077FE" w:rsidRDefault="006077FE" w:rsidP="00BA4271">
      <w:pPr>
        <w:rPr>
          <w:b/>
          <w:bCs/>
          <w:sz w:val="22"/>
          <w:szCs w:val="22"/>
          <w:highlight w:val="yellow"/>
        </w:rPr>
      </w:pPr>
      <w:r w:rsidRPr="00EB3CE4">
        <w:rPr>
          <w:b/>
          <w:bCs/>
          <w:sz w:val="22"/>
          <w:szCs w:val="22"/>
          <w:highlight w:val="yellow"/>
        </w:rPr>
        <w:t xml:space="preserve">FL’s proposal </w:t>
      </w:r>
      <w:r>
        <w:rPr>
          <w:b/>
          <w:bCs/>
          <w:sz w:val="22"/>
          <w:szCs w:val="22"/>
          <w:highlight w:val="yellow"/>
        </w:rPr>
        <w:t>7</w:t>
      </w:r>
    </w:p>
    <w:p w14:paraId="639D77F3" w14:textId="77777777" w:rsidR="006077FE" w:rsidRPr="006077FE" w:rsidRDefault="006077FE" w:rsidP="006077FE">
      <w:pPr>
        <w:rPr>
          <w:sz w:val="22"/>
          <w:szCs w:val="22"/>
          <w:highlight w:val="yellow"/>
          <w:lang w:val="en-US" w:eastAsia="zh-CN"/>
        </w:rPr>
      </w:pPr>
      <w:r w:rsidRPr="006077FE">
        <w:rPr>
          <w:sz w:val="22"/>
          <w:szCs w:val="22"/>
          <w:highlight w:val="yellow"/>
          <w:lang w:val="en-US" w:eastAsia="zh-CN"/>
        </w:rPr>
        <w:t>F</w:t>
      </w:r>
      <w:r w:rsidR="00A024CC" w:rsidRPr="006077FE">
        <w:rPr>
          <w:sz w:val="22"/>
          <w:szCs w:val="22"/>
          <w:highlight w:val="yellow"/>
          <w:lang w:val="en-US" w:eastAsia="zh-CN"/>
        </w:rPr>
        <w:t xml:space="preserve">or </w:t>
      </w:r>
      <w:proofErr w:type="spellStart"/>
      <w:r w:rsidR="00A024CC" w:rsidRPr="006077FE">
        <w:rPr>
          <w:sz w:val="22"/>
          <w:szCs w:val="22"/>
          <w:highlight w:val="yellow"/>
        </w:rPr>
        <w:t>TBoMS</w:t>
      </w:r>
      <w:proofErr w:type="spellEnd"/>
      <w:r w:rsidR="00A024CC" w:rsidRPr="006077FE">
        <w:rPr>
          <w:sz w:val="22"/>
          <w:szCs w:val="22"/>
          <w:highlight w:val="yellow"/>
          <w:lang w:val="en-US" w:eastAsia="zh-CN"/>
        </w:rPr>
        <w:t xml:space="preserve">, the maximum supported TBS per HARQ process should not exceed legacy TBS in Rel-15/16. </w:t>
      </w:r>
    </w:p>
    <w:p w14:paraId="0B87F10B" w14:textId="0E557F03" w:rsidR="00A024CC" w:rsidRPr="006077FE" w:rsidRDefault="00A024CC" w:rsidP="0069012A">
      <w:pPr>
        <w:pStyle w:val="afa"/>
        <w:numPr>
          <w:ilvl w:val="0"/>
          <w:numId w:val="49"/>
        </w:numPr>
        <w:rPr>
          <w:sz w:val="22"/>
          <w:szCs w:val="22"/>
          <w:highlight w:val="yellow"/>
          <w:lang w:val="en-US" w:eastAsia="zh-CN"/>
        </w:rPr>
      </w:pPr>
      <w:r w:rsidRPr="006077FE">
        <w:rPr>
          <w:sz w:val="22"/>
          <w:szCs w:val="22"/>
          <w:highlight w:val="yellow"/>
          <w:lang w:val="en-US" w:eastAsia="zh-CN"/>
        </w:rPr>
        <w:t>FFS</w:t>
      </w:r>
      <w:r w:rsidR="006077FE" w:rsidRPr="006077FE">
        <w:rPr>
          <w:sz w:val="22"/>
          <w:szCs w:val="22"/>
          <w:highlight w:val="yellow"/>
          <w:lang w:val="en-US" w:eastAsia="zh-CN"/>
        </w:rPr>
        <w:t>: D</w:t>
      </w:r>
      <w:r w:rsidRPr="006077FE">
        <w:rPr>
          <w:sz w:val="22"/>
          <w:szCs w:val="22"/>
          <w:highlight w:val="yellow"/>
          <w:lang w:val="en-US" w:eastAsia="zh-CN"/>
        </w:rPr>
        <w:t>etails.</w:t>
      </w:r>
    </w:p>
    <w:tbl>
      <w:tblPr>
        <w:tblStyle w:val="80"/>
        <w:tblW w:w="0" w:type="auto"/>
        <w:tblLook w:val="04A0" w:firstRow="1" w:lastRow="0" w:firstColumn="1" w:lastColumn="0" w:noHBand="0" w:noVBand="1"/>
      </w:tblPr>
      <w:tblGrid>
        <w:gridCol w:w="2175"/>
        <w:gridCol w:w="7448"/>
      </w:tblGrid>
      <w:tr w:rsidR="006077FE" w14:paraId="3B20B639" w14:textId="77777777" w:rsidTr="000E6DB0">
        <w:trPr>
          <w:cnfStyle w:val="100000000000" w:firstRow="1" w:lastRow="0" w:firstColumn="0" w:lastColumn="0" w:oddVBand="0" w:evenVBand="0" w:oddHBand="0" w:evenHBand="0" w:firstRowFirstColumn="0" w:firstRowLastColumn="0" w:lastRowFirstColumn="0" w:lastRowLastColumn="0"/>
        </w:trPr>
        <w:tc>
          <w:tcPr>
            <w:tcW w:w="2175" w:type="dxa"/>
          </w:tcPr>
          <w:p w14:paraId="480B46BE" w14:textId="77777777" w:rsidR="006077FE" w:rsidRDefault="006077FE" w:rsidP="000E6DB0">
            <w:pPr>
              <w:rPr>
                <w:b w:val="0"/>
                <w:bCs w:val="0"/>
              </w:rPr>
            </w:pPr>
            <w:r>
              <w:lastRenderedPageBreak/>
              <w:t>Company</w:t>
            </w:r>
          </w:p>
        </w:tc>
        <w:tc>
          <w:tcPr>
            <w:tcW w:w="7448" w:type="dxa"/>
          </w:tcPr>
          <w:p w14:paraId="73A5CFC5" w14:textId="77777777" w:rsidR="006077FE" w:rsidRDefault="006077FE" w:rsidP="000E6DB0">
            <w:pPr>
              <w:rPr>
                <w:b w:val="0"/>
                <w:bCs w:val="0"/>
              </w:rPr>
            </w:pPr>
            <w:r>
              <w:t>Comments</w:t>
            </w:r>
          </w:p>
        </w:tc>
      </w:tr>
      <w:tr w:rsidR="006077FE" w14:paraId="60694B07" w14:textId="77777777" w:rsidTr="000E6DB0">
        <w:tc>
          <w:tcPr>
            <w:tcW w:w="2175" w:type="dxa"/>
          </w:tcPr>
          <w:p w14:paraId="70FB73B5" w14:textId="0CA3A64F" w:rsidR="006077FE" w:rsidRDefault="00127147" w:rsidP="000E6DB0">
            <w:r>
              <w:t>Qualcomm</w:t>
            </w:r>
          </w:p>
        </w:tc>
        <w:tc>
          <w:tcPr>
            <w:tcW w:w="7448" w:type="dxa"/>
          </w:tcPr>
          <w:p w14:paraId="264C83CE" w14:textId="1E6FBDC5" w:rsidR="006077FE" w:rsidRPr="006077FE" w:rsidRDefault="00127147" w:rsidP="006077FE">
            <w:r>
              <w:t>Support. We can further discuss if limitation to single CB is helpful as well.</w:t>
            </w:r>
            <w:r w:rsidR="00C703EB">
              <w:t xml:space="preserve"> </w:t>
            </w:r>
          </w:p>
        </w:tc>
      </w:tr>
      <w:tr w:rsidR="006077FE" w14:paraId="79968568" w14:textId="77777777" w:rsidTr="000E6DB0">
        <w:tc>
          <w:tcPr>
            <w:tcW w:w="2175" w:type="dxa"/>
          </w:tcPr>
          <w:p w14:paraId="4270398A" w14:textId="36F38DDA" w:rsidR="006077FE" w:rsidRDefault="008F0FF1" w:rsidP="000E6DB0">
            <w:pPr>
              <w:rPr>
                <w:lang w:eastAsia="ja-JP"/>
              </w:rPr>
            </w:pPr>
            <w:r>
              <w:rPr>
                <w:lang w:eastAsia="ja-JP"/>
              </w:rPr>
              <w:t>Intel</w:t>
            </w:r>
          </w:p>
        </w:tc>
        <w:tc>
          <w:tcPr>
            <w:tcW w:w="7448" w:type="dxa"/>
          </w:tcPr>
          <w:p w14:paraId="665C2F7C" w14:textId="282E467C" w:rsidR="006077FE" w:rsidRDefault="008F0FF1" w:rsidP="000E6DB0">
            <w:pPr>
              <w:rPr>
                <w:lang w:eastAsia="ja-JP"/>
              </w:rPr>
            </w:pPr>
            <w:r w:rsidRPr="008F0FF1">
              <w:rPr>
                <w:lang w:eastAsia="ja-JP"/>
              </w:rPr>
              <w:t>We are fine with the proposal.</w:t>
            </w:r>
          </w:p>
        </w:tc>
      </w:tr>
      <w:tr w:rsidR="00BD5B60" w14:paraId="605F4248" w14:textId="77777777" w:rsidTr="000E6DB0">
        <w:tc>
          <w:tcPr>
            <w:tcW w:w="2175" w:type="dxa"/>
          </w:tcPr>
          <w:p w14:paraId="17BD75A7" w14:textId="009725C8" w:rsidR="00BD5B60" w:rsidRDefault="00BD5B60" w:rsidP="000E6DB0">
            <w:pPr>
              <w:rPr>
                <w:lang w:eastAsia="ja-JP"/>
              </w:rPr>
            </w:pPr>
            <w:r>
              <w:rPr>
                <w:lang w:eastAsia="ja-JP"/>
              </w:rPr>
              <w:t>Apple</w:t>
            </w:r>
          </w:p>
        </w:tc>
        <w:tc>
          <w:tcPr>
            <w:tcW w:w="7448" w:type="dxa"/>
          </w:tcPr>
          <w:p w14:paraId="5A5740D6" w14:textId="1FF0915F" w:rsidR="00BD5B60" w:rsidRPr="008F0FF1" w:rsidRDefault="00BD5B60" w:rsidP="000E6DB0">
            <w:pPr>
              <w:rPr>
                <w:lang w:eastAsia="ja-JP"/>
              </w:rPr>
            </w:pPr>
            <w:r w:rsidRPr="008F0FF1">
              <w:rPr>
                <w:lang w:eastAsia="ja-JP"/>
              </w:rPr>
              <w:t>We are fine with the proposal.</w:t>
            </w:r>
          </w:p>
        </w:tc>
      </w:tr>
      <w:tr w:rsidR="001D025D" w14:paraId="6CDC50B2" w14:textId="77777777" w:rsidTr="001D025D">
        <w:tc>
          <w:tcPr>
            <w:tcW w:w="2175" w:type="dxa"/>
          </w:tcPr>
          <w:p w14:paraId="47925EE7" w14:textId="77777777" w:rsidR="001D025D" w:rsidRDefault="001D025D" w:rsidP="0095383E">
            <w:r>
              <w:t>Ericsson</w:t>
            </w:r>
          </w:p>
        </w:tc>
        <w:tc>
          <w:tcPr>
            <w:tcW w:w="7448" w:type="dxa"/>
          </w:tcPr>
          <w:p w14:paraId="554FAE3E" w14:textId="77777777" w:rsidR="001D025D" w:rsidRPr="006077FE" w:rsidRDefault="001D025D" w:rsidP="0095383E">
            <w:r>
              <w:t>‘per HARQ process’ is a bit confusing to me.  Can we say ‘</w:t>
            </w:r>
            <w:proofErr w:type="spellStart"/>
            <w:r>
              <w:t>TBoMS</w:t>
            </w:r>
            <w:proofErr w:type="spellEnd"/>
            <w:r>
              <w:t xml:space="preserve"> uses Rel-15/16 maximum TBS’?</w:t>
            </w:r>
          </w:p>
        </w:tc>
      </w:tr>
      <w:tr w:rsidR="004A5BDF" w14:paraId="676562E4" w14:textId="77777777" w:rsidTr="001D025D">
        <w:tc>
          <w:tcPr>
            <w:tcW w:w="2175" w:type="dxa"/>
          </w:tcPr>
          <w:p w14:paraId="0F60B8ED" w14:textId="42874891" w:rsidR="004A5BDF" w:rsidRDefault="004A5BDF" w:rsidP="004A5BDF">
            <w:r>
              <w:rPr>
                <w:rFonts w:eastAsia="MS Mincho" w:hint="eastAsia"/>
                <w:lang w:eastAsia="ja-JP"/>
              </w:rPr>
              <w:t>N</w:t>
            </w:r>
            <w:r>
              <w:rPr>
                <w:rFonts w:eastAsia="MS Mincho"/>
                <w:lang w:eastAsia="ja-JP"/>
              </w:rPr>
              <w:t>TT DOCOMO</w:t>
            </w:r>
          </w:p>
        </w:tc>
        <w:tc>
          <w:tcPr>
            <w:tcW w:w="7448" w:type="dxa"/>
          </w:tcPr>
          <w:p w14:paraId="0CA314E6" w14:textId="6E9A5384" w:rsidR="004A5BDF" w:rsidRDefault="004A5BDF" w:rsidP="004A5BDF">
            <w:r>
              <w:rPr>
                <w:rFonts w:eastAsia="MS Mincho" w:hint="eastAsia"/>
                <w:lang w:eastAsia="ja-JP"/>
              </w:rPr>
              <w:t>W</w:t>
            </w:r>
            <w:r>
              <w:rPr>
                <w:rFonts w:eastAsia="MS Mincho"/>
                <w:lang w:eastAsia="ja-JP"/>
              </w:rPr>
              <w:t>e are fine with the proposal</w:t>
            </w:r>
          </w:p>
        </w:tc>
      </w:tr>
      <w:tr w:rsidR="00BD0236" w14:paraId="4609EB10" w14:textId="77777777" w:rsidTr="00BD0236">
        <w:tc>
          <w:tcPr>
            <w:tcW w:w="2175" w:type="dxa"/>
          </w:tcPr>
          <w:p w14:paraId="3C5F2F09" w14:textId="77777777" w:rsidR="00BD0236" w:rsidRDefault="00BD0236" w:rsidP="002E7341">
            <w:r>
              <w:t>IITH, IITM, CEWIT, Reliance Jio, Tejas Networks</w:t>
            </w:r>
          </w:p>
        </w:tc>
        <w:tc>
          <w:tcPr>
            <w:tcW w:w="7448" w:type="dxa"/>
          </w:tcPr>
          <w:p w14:paraId="2A9C3780" w14:textId="77777777" w:rsidR="00BD0236" w:rsidRDefault="00BD0236" w:rsidP="002E7341">
            <w:r>
              <w:t>Support</w:t>
            </w:r>
          </w:p>
        </w:tc>
      </w:tr>
      <w:tr w:rsidR="00EE4EDF" w14:paraId="2553B0C5" w14:textId="77777777" w:rsidTr="00BD0236">
        <w:tc>
          <w:tcPr>
            <w:tcW w:w="2175" w:type="dxa"/>
          </w:tcPr>
          <w:p w14:paraId="100D1849" w14:textId="60A6FF75" w:rsidR="00EE4EDF" w:rsidRDefault="00EE4EDF" w:rsidP="002E7341">
            <w:r>
              <w:rPr>
                <w:rFonts w:hint="eastAsia"/>
                <w:lang w:eastAsia="zh-CN"/>
              </w:rPr>
              <w:t>CATT</w:t>
            </w:r>
          </w:p>
        </w:tc>
        <w:tc>
          <w:tcPr>
            <w:tcW w:w="7448" w:type="dxa"/>
          </w:tcPr>
          <w:p w14:paraId="61697252" w14:textId="01A31C20" w:rsidR="00EE4EDF" w:rsidRDefault="00EE4EDF" w:rsidP="002E7341">
            <w:r>
              <w:rPr>
                <w:rFonts w:hint="eastAsia"/>
                <w:lang w:eastAsia="zh-CN"/>
              </w:rPr>
              <w:t>Support.</w:t>
            </w:r>
          </w:p>
        </w:tc>
      </w:tr>
      <w:tr w:rsidR="00FA6760" w14:paraId="2A91767D" w14:textId="77777777" w:rsidTr="00BD0236">
        <w:tc>
          <w:tcPr>
            <w:tcW w:w="2175" w:type="dxa"/>
          </w:tcPr>
          <w:p w14:paraId="60E06458" w14:textId="765C7DD9" w:rsidR="00FA6760" w:rsidRDefault="00FA6760" w:rsidP="00FA6760">
            <w:pPr>
              <w:rPr>
                <w:lang w:eastAsia="zh-CN"/>
              </w:rPr>
            </w:pPr>
            <w:r>
              <w:rPr>
                <w:rFonts w:eastAsia="Malgun Gothic" w:hint="eastAsia"/>
                <w:lang w:eastAsia="ko-KR"/>
              </w:rPr>
              <w:t>LG</w:t>
            </w:r>
          </w:p>
        </w:tc>
        <w:tc>
          <w:tcPr>
            <w:tcW w:w="7448" w:type="dxa"/>
          </w:tcPr>
          <w:p w14:paraId="1B7675CA" w14:textId="5554E1BF" w:rsidR="00FA6760" w:rsidRDefault="00FA6760" w:rsidP="00FA6760">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 In addition, we want to discuss further on additional limitation of the maximum TBS.</w:t>
            </w:r>
          </w:p>
        </w:tc>
      </w:tr>
      <w:tr w:rsidR="00BB35E6" w14:paraId="2E207FEE" w14:textId="77777777" w:rsidTr="00BD0236">
        <w:tc>
          <w:tcPr>
            <w:tcW w:w="2175" w:type="dxa"/>
          </w:tcPr>
          <w:p w14:paraId="7D87AB44" w14:textId="0DFF2BED" w:rsidR="00BB35E6" w:rsidRDefault="00BB35E6" w:rsidP="00FA6760">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58C23963" w14:textId="506E1CC3" w:rsidR="00BB35E6" w:rsidRDefault="00BB35E6" w:rsidP="00FA6760">
            <w:pPr>
              <w:rPr>
                <w:rFonts w:eastAsia="Malgun Gothic"/>
                <w:lang w:eastAsia="ko-KR"/>
              </w:rPr>
            </w:pPr>
            <w:r>
              <w:rPr>
                <w:rFonts w:eastAsia="Malgun Gothic"/>
                <w:lang w:eastAsia="ko-KR"/>
              </w:rPr>
              <w:t>We are fine with the proposal.</w:t>
            </w:r>
          </w:p>
        </w:tc>
      </w:tr>
      <w:tr w:rsidR="00511C2E" w14:paraId="28261CB0" w14:textId="77777777" w:rsidTr="00BD0236">
        <w:tc>
          <w:tcPr>
            <w:tcW w:w="2175" w:type="dxa"/>
          </w:tcPr>
          <w:p w14:paraId="467959F5" w14:textId="58908A1F" w:rsidR="00511C2E" w:rsidRDefault="00511C2E" w:rsidP="00511C2E">
            <w:pPr>
              <w:rPr>
                <w:rFonts w:eastAsia="Malgun Gothic"/>
                <w:lang w:eastAsia="ko-KR"/>
              </w:rPr>
            </w:pPr>
            <w:r>
              <w:rPr>
                <w:rFonts w:eastAsia="MS Mincho" w:hint="eastAsia"/>
                <w:lang w:eastAsia="ja-JP"/>
              </w:rPr>
              <w:t>S</w:t>
            </w:r>
            <w:r>
              <w:rPr>
                <w:rFonts w:eastAsia="MS Mincho"/>
                <w:lang w:eastAsia="ja-JP"/>
              </w:rPr>
              <w:t>harp</w:t>
            </w:r>
          </w:p>
        </w:tc>
        <w:tc>
          <w:tcPr>
            <w:tcW w:w="7448" w:type="dxa"/>
          </w:tcPr>
          <w:p w14:paraId="387CD5E2" w14:textId="3C0FAAFE" w:rsidR="00511C2E" w:rsidRDefault="00511C2E" w:rsidP="00511C2E">
            <w:pPr>
              <w:rPr>
                <w:rFonts w:eastAsia="Malgun Gothic"/>
                <w:lang w:eastAsia="ko-KR"/>
              </w:rPr>
            </w:pPr>
            <w:r>
              <w:rPr>
                <w:rFonts w:eastAsia="MS Mincho" w:hint="eastAsia"/>
                <w:lang w:eastAsia="ja-JP"/>
              </w:rPr>
              <w:t>S</w:t>
            </w:r>
            <w:r>
              <w:rPr>
                <w:rFonts w:eastAsia="MS Mincho"/>
                <w:lang w:eastAsia="ja-JP"/>
              </w:rPr>
              <w:t>upport</w:t>
            </w:r>
          </w:p>
        </w:tc>
      </w:tr>
      <w:tr w:rsidR="00CC4A1C" w14:paraId="691CAE5F" w14:textId="77777777" w:rsidTr="00BD0236">
        <w:tc>
          <w:tcPr>
            <w:tcW w:w="2175" w:type="dxa"/>
          </w:tcPr>
          <w:p w14:paraId="39CF2D1D" w14:textId="77E8837A" w:rsidR="00CC4A1C" w:rsidRPr="00CC4A1C" w:rsidRDefault="00CC4A1C" w:rsidP="00511C2E">
            <w:pPr>
              <w:rPr>
                <w:rFonts w:eastAsia="MS Mincho"/>
                <w:lang w:eastAsia="ja-JP"/>
              </w:rPr>
            </w:pPr>
            <w:r>
              <w:rPr>
                <w:rFonts w:eastAsia="MS Mincho" w:hint="eastAsia"/>
                <w:lang w:eastAsia="ja-JP"/>
              </w:rPr>
              <w:t>P</w:t>
            </w:r>
            <w:r>
              <w:rPr>
                <w:rFonts w:eastAsia="MS Mincho"/>
                <w:lang w:eastAsia="ja-JP"/>
              </w:rPr>
              <w:t>anasonic</w:t>
            </w:r>
          </w:p>
        </w:tc>
        <w:tc>
          <w:tcPr>
            <w:tcW w:w="7448" w:type="dxa"/>
          </w:tcPr>
          <w:p w14:paraId="5C028E5F" w14:textId="130D8347" w:rsidR="00CC4A1C" w:rsidRPr="00CC4A1C" w:rsidRDefault="00CC4A1C" w:rsidP="00511C2E">
            <w:pPr>
              <w:rPr>
                <w:rFonts w:eastAsia="MS Mincho"/>
                <w:lang w:eastAsia="ja-JP"/>
              </w:rPr>
            </w:pPr>
            <w:r>
              <w:rPr>
                <w:rFonts w:eastAsia="MS Mincho" w:hint="eastAsia"/>
                <w:lang w:eastAsia="ja-JP"/>
              </w:rPr>
              <w:t>W</w:t>
            </w:r>
            <w:r>
              <w:rPr>
                <w:rFonts w:eastAsia="MS Mincho"/>
                <w:lang w:eastAsia="ja-JP"/>
              </w:rPr>
              <w:t>e are fine with the proposal.</w:t>
            </w:r>
          </w:p>
        </w:tc>
      </w:tr>
      <w:tr w:rsidR="00DD401B" w14:paraId="1A7A3C4D" w14:textId="77777777" w:rsidTr="00BD0236">
        <w:tc>
          <w:tcPr>
            <w:tcW w:w="2175" w:type="dxa"/>
          </w:tcPr>
          <w:p w14:paraId="01F0F8ED" w14:textId="36E5AB81" w:rsidR="00DD401B" w:rsidRDefault="00DD401B" w:rsidP="00511C2E">
            <w:pPr>
              <w:rPr>
                <w:lang w:eastAsia="ja-JP"/>
              </w:rPr>
            </w:pPr>
            <w:r>
              <w:rPr>
                <w:lang w:eastAsia="ja-JP"/>
              </w:rPr>
              <w:t>Lenovo, Motorola Mobility</w:t>
            </w:r>
          </w:p>
        </w:tc>
        <w:tc>
          <w:tcPr>
            <w:tcW w:w="7448" w:type="dxa"/>
          </w:tcPr>
          <w:p w14:paraId="148A58B8" w14:textId="59FE1D56" w:rsidR="00DD401B" w:rsidRDefault="00DD401B" w:rsidP="00511C2E">
            <w:pPr>
              <w:rPr>
                <w:lang w:eastAsia="ja-JP"/>
              </w:rPr>
            </w:pPr>
            <w:r>
              <w:rPr>
                <w:lang w:eastAsia="ja-JP"/>
              </w:rPr>
              <w:t>We support the proposal</w:t>
            </w:r>
          </w:p>
        </w:tc>
      </w:tr>
      <w:tr w:rsidR="001E4DAF" w14:paraId="1FBBA9B9" w14:textId="77777777" w:rsidTr="00BD0236">
        <w:tc>
          <w:tcPr>
            <w:tcW w:w="2175" w:type="dxa"/>
          </w:tcPr>
          <w:p w14:paraId="0BED8F7F" w14:textId="56462588" w:rsidR="001E4DAF" w:rsidRDefault="001E4DAF" w:rsidP="001E4DAF">
            <w:pPr>
              <w:rPr>
                <w:lang w:eastAsia="ja-JP"/>
              </w:rPr>
            </w:pPr>
            <w:r>
              <w:rPr>
                <w:rFonts w:eastAsia="Malgun Gothic"/>
                <w:lang w:eastAsia="ko-KR"/>
              </w:rPr>
              <w:t>OPPO</w:t>
            </w:r>
          </w:p>
        </w:tc>
        <w:tc>
          <w:tcPr>
            <w:tcW w:w="7448" w:type="dxa"/>
          </w:tcPr>
          <w:p w14:paraId="33A6C40B" w14:textId="5C1AC3B2" w:rsidR="001E4DAF" w:rsidRDefault="001E4DAF" w:rsidP="001E4DAF">
            <w:pPr>
              <w:rPr>
                <w:lang w:eastAsia="ja-JP"/>
              </w:rPr>
            </w:pPr>
            <w:r>
              <w:rPr>
                <w:rFonts w:eastAsia="Malgun Gothic"/>
                <w:lang w:eastAsia="ko-KR"/>
              </w:rPr>
              <w:t xml:space="preserve">General OK. We had similar questions as Ericsson, we should say </w:t>
            </w:r>
            <w:r w:rsidRPr="00AA0CED">
              <w:rPr>
                <w:rFonts w:eastAsia="Malgun Gothic"/>
                <w:lang w:eastAsia="ko-KR"/>
              </w:rPr>
              <w:t xml:space="preserve">the maximum supported TBS </w:t>
            </w:r>
            <w:r w:rsidRPr="00AA0CED">
              <w:rPr>
                <w:rFonts w:eastAsia="Malgun Gothic"/>
                <w:strike/>
                <w:lang w:eastAsia="ko-KR"/>
              </w:rPr>
              <w:t>per HARQ process</w:t>
            </w:r>
            <w:r w:rsidRPr="00AA0CED">
              <w:rPr>
                <w:rFonts w:eastAsia="Malgun Gothic"/>
                <w:lang w:eastAsia="ko-KR"/>
              </w:rPr>
              <w:t xml:space="preserve"> should not exceed legacy TBS in Rel-15/16.</w:t>
            </w:r>
          </w:p>
        </w:tc>
      </w:tr>
    </w:tbl>
    <w:p w14:paraId="1DFE8399" w14:textId="77777777" w:rsidR="006077FE" w:rsidRDefault="006077FE" w:rsidP="00BA4271">
      <w:pPr>
        <w:rPr>
          <w:sz w:val="22"/>
          <w:szCs w:val="22"/>
        </w:rPr>
      </w:pPr>
    </w:p>
    <w:p w14:paraId="11D35D89" w14:textId="256100EE" w:rsidR="00110733" w:rsidRDefault="00300FC6">
      <w:pPr>
        <w:pStyle w:val="3"/>
      </w:pPr>
      <w:r>
        <w:t xml:space="preserve">2.2.2 </w:t>
      </w:r>
      <w:r w:rsidR="00732A0F" w:rsidRPr="00732A0F">
        <w:rPr>
          <w:color w:val="FF0000"/>
        </w:rPr>
        <w:t xml:space="preserve"> [CLOSED]</w:t>
      </w:r>
      <w:r w:rsidR="00732A0F">
        <w:t xml:space="preserve"> </w:t>
      </w:r>
      <w:r>
        <w:t xml:space="preserve">Number of PRBs across slots used for </w:t>
      </w:r>
      <w:proofErr w:type="spellStart"/>
      <w:r>
        <w:t>TBoMS</w:t>
      </w:r>
      <w:proofErr w:type="spellEnd"/>
    </w:p>
    <w:p w14:paraId="74B81B18" w14:textId="77777777" w:rsidR="00110733" w:rsidRDefault="00300FC6">
      <w:pPr>
        <w:rPr>
          <w:sz w:val="22"/>
          <w:szCs w:val="22"/>
          <w:lang w:val="en-US"/>
        </w:rPr>
      </w:pPr>
      <w:r>
        <w:rPr>
          <w:sz w:val="22"/>
          <w:szCs w:val="22"/>
          <w:lang w:val="en-US"/>
        </w:rPr>
        <w:t xml:space="preserve">Implicit assumptions on how PRBs should be allocated across slots for </w:t>
      </w:r>
      <w:proofErr w:type="spellStart"/>
      <w:r>
        <w:rPr>
          <w:sz w:val="22"/>
          <w:szCs w:val="22"/>
          <w:lang w:val="en-US"/>
        </w:rPr>
        <w:t>TBoMS</w:t>
      </w:r>
      <w:proofErr w:type="spellEnd"/>
      <w:r>
        <w:rPr>
          <w:sz w:val="22"/>
          <w:szCs w:val="22"/>
          <w:lang w:val="en-US"/>
        </w:rPr>
        <w:t xml:space="preserve"> seem to be present in most contributions submitted to this AI. Indeed, only one company provided an explicit proposal in this sense which, from FL’s perspective, seems aligned with the aforementioned assumptions. Given its relevance in the context of FDRA for </w:t>
      </w:r>
      <w:proofErr w:type="spellStart"/>
      <w:r>
        <w:rPr>
          <w:sz w:val="22"/>
          <w:szCs w:val="22"/>
          <w:lang w:val="en-US"/>
        </w:rPr>
        <w:t>TBoMS</w:t>
      </w:r>
      <w:proofErr w:type="spellEnd"/>
      <w:r>
        <w:rPr>
          <w:sz w:val="22"/>
          <w:szCs w:val="22"/>
          <w:lang w:val="en-US"/>
        </w:rPr>
        <w:t>, a more explicit discussion on this aspect seems to be in order, for the sake of completeness and to avoid any ambiguity.</w:t>
      </w:r>
    </w:p>
    <w:p w14:paraId="55F46F1D" w14:textId="77777777" w:rsidR="00110733" w:rsidRDefault="00300FC6">
      <w:pPr>
        <w:rPr>
          <w:sz w:val="22"/>
          <w:lang w:val="en-US"/>
        </w:rPr>
      </w:pPr>
      <w:r>
        <w:rPr>
          <w:sz w:val="22"/>
          <w:lang w:val="en-US"/>
        </w:rPr>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14:paraId="1D578E11" w14:textId="77777777" w:rsidR="00110733" w:rsidRDefault="00300FC6">
      <w:pPr>
        <w:pStyle w:val="afa"/>
        <w:numPr>
          <w:ilvl w:val="0"/>
          <w:numId w:val="8"/>
        </w:numPr>
        <w:rPr>
          <w:b/>
          <w:i/>
          <w:sz w:val="22"/>
          <w:szCs w:val="22"/>
        </w:rPr>
      </w:pPr>
      <w:r>
        <w:rPr>
          <w:rFonts w:eastAsia="宋体"/>
          <w:b/>
          <w:bCs/>
          <w:sz w:val="22"/>
          <w:szCs w:val="22"/>
        </w:rPr>
        <w:t>Option 1</w:t>
      </w:r>
      <w:r>
        <w:rPr>
          <w:rFonts w:eastAsia="宋体"/>
          <w:sz w:val="22"/>
          <w:szCs w:val="22"/>
        </w:rPr>
        <w:t xml:space="preserve">. The same PRB allocation is used across slots for </w:t>
      </w:r>
      <w:proofErr w:type="spellStart"/>
      <w:r>
        <w:rPr>
          <w:rFonts w:eastAsia="宋体"/>
          <w:sz w:val="22"/>
          <w:szCs w:val="22"/>
        </w:rPr>
        <w:t>TBoMS</w:t>
      </w:r>
      <w:proofErr w:type="spellEnd"/>
      <w:r>
        <w:rPr>
          <w:rFonts w:eastAsia="宋体"/>
          <w:sz w:val="22"/>
          <w:szCs w:val="22"/>
        </w:rPr>
        <w:t xml:space="preserve"> </w:t>
      </w:r>
      <w:r>
        <w:rPr>
          <w:sz w:val="22"/>
          <w:szCs w:val="22"/>
        </w:rPr>
        <w:t>[1 company]:</w:t>
      </w:r>
    </w:p>
    <w:p w14:paraId="42F1F68C" w14:textId="77777777" w:rsidR="00110733" w:rsidRDefault="00300FC6">
      <w:pPr>
        <w:pStyle w:val="afa"/>
        <w:numPr>
          <w:ilvl w:val="2"/>
          <w:numId w:val="8"/>
        </w:numPr>
        <w:rPr>
          <w:sz w:val="22"/>
          <w:szCs w:val="22"/>
          <w:lang w:val="en-US"/>
        </w:rPr>
      </w:pPr>
      <w:r>
        <w:rPr>
          <w:rFonts w:eastAsia="宋体"/>
          <w:sz w:val="22"/>
          <w:szCs w:val="22"/>
        </w:rPr>
        <w:t>Ericsson [23];</w:t>
      </w:r>
    </w:p>
    <w:p w14:paraId="578C2091" w14:textId="77777777" w:rsidR="00110733" w:rsidRDefault="00300FC6">
      <w:pPr>
        <w:pStyle w:val="afa"/>
        <w:numPr>
          <w:ilvl w:val="0"/>
          <w:numId w:val="8"/>
        </w:numPr>
        <w:rPr>
          <w:sz w:val="22"/>
          <w:lang w:val="en-US"/>
        </w:rPr>
      </w:pPr>
      <w:r>
        <w:rPr>
          <w:rFonts w:eastAsia="宋体"/>
          <w:b/>
          <w:bCs/>
          <w:sz w:val="22"/>
        </w:rPr>
        <w:t>Option 2</w:t>
      </w:r>
      <w:r>
        <w:rPr>
          <w:sz w:val="22"/>
          <w:lang w:val="en-US"/>
        </w:rPr>
        <w:t xml:space="preserve">. </w:t>
      </w:r>
      <w:r>
        <w:rPr>
          <w:rFonts w:eastAsia="宋体"/>
          <w:sz w:val="22"/>
          <w:szCs w:val="22"/>
        </w:rPr>
        <w:t xml:space="preserve">Different PRB allocations can be used across slots for </w:t>
      </w:r>
      <w:proofErr w:type="spellStart"/>
      <w:r>
        <w:rPr>
          <w:rFonts w:eastAsia="宋体"/>
          <w:sz w:val="22"/>
          <w:szCs w:val="22"/>
        </w:rPr>
        <w:t>TBoMS</w:t>
      </w:r>
      <w:proofErr w:type="spellEnd"/>
      <w:r>
        <w:rPr>
          <w:rFonts w:eastAsia="宋体"/>
          <w:sz w:val="22"/>
          <w:szCs w:val="22"/>
          <w:lang w:val="en-US"/>
        </w:rPr>
        <w:t xml:space="preserve"> </w:t>
      </w:r>
      <w:r>
        <w:rPr>
          <w:sz w:val="22"/>
          <w:szCs w:val="22"/>
          <w:lang w:val="en-US"/>
        </w:rPr>
        <w:t>[-]</w:t>
      </w:r>
      <w:r>
        <w:rPr>
          <w:sz w:val="22"/>
          <w:szCs w:val="22"/>
        </w:rPr>
        <w:t>:</w:t>
      </w:r>
    </w:p>
    <w:p w14:paraId="35CA2DFF" w14:textId="77777777" w:rsidR="00110733" w:rsidRDefault="00300FC6">
      <w:pPr>
        <w:pStyle w:val="afa"/>
        <w:numPr>
          <w:ilvl w:val="2"/>
          <w:numId w:val="8"/>
        </w:numPr>
        <w:rPr>
          <w:sz w:val="22"/>
          <w:lang w:val="en-US"/>
        </w:rPr>
      </w:pPr>
      <w:r>
        <w:rPr>
          <w:rFonts w:eastAsia="宋体"/>
          <w:sz w:val="22"/>
        </w:rPr>
        <w:t>Added for completeness</w:t>
      </w:r>
      <w:r>
        <w:rPr>
          <w:sz w:val="22"/>
          <w:lang w:val="en-US"/>
        </w:rPr>
        <w:t>.</w:t>
      </w:r>
    </w:p>
    <w:p w14:paraId="285368E1" w14:textId="77777777" w:rsidR="00110733" w:rsidRDefault="00300FC6">
      <w:pPr>
        <w:rPr>
          <w:sz w:val="22"/>
        </w:rPr>
      </w:pPr>
      <w:r>
        <w:rPr>
          <w:sz w:val="22"/>
          <w:szCs w:val="22"/>
          <w:lang w:val="en-US"/>
        </w:rPr>
        <w:t xml:space="preserve">From FL’s perspective, this important aspect of FDRA for </w:t>
      </w:r>
      <w:proofErr w:type="spellStart"/>
      <w:r>
        <w:rPr>
          <w:sz w:val="22"/>
          <w:szCs w:val="22"/>
          <w:lang w:val="en-US"/>
        </w:rPr>
        <w:t>TBoMS</w:t>
      </w:r>
      <w:proofErr w:type="spellEnd"/>
      <w:r>
        <w:rPr>
          <w:sz w:val="22"/>
          <w:szCs w:val="22"/>
          <w:lang w:val="en-US"/>
        </w:rPr>
        <w:t xml:space="preserve"> deserves more discussion before commenting further. Its relevance for subsequent discussions on TBS determination, link adaptation and (possibly) frequency hopping justifies its presence in this section</w:t>
      </w:r>
      <w:r>
        <w:rPr>
          <w:sz w:val="22"/>
        </w:rPr>
        <w:t>.</w:t>
      </w:r>
    </w:p>
    <w:p w14:paraId="22EB4007" w14:textId="77777777" w:rsidR="00110733" w:rsidRDefault="00300FC6">
      <w:pPr>
        <w:pStyle w:val="4"/>
      </w:pPr>
      <w:r>
        <w:t>2.2.2.1 First round of discussions</w:t>
      </w:r>
    </w:p>
    <w:p w14:paraId="3604208A" w14:textId="77777777" w:rsidR="00110733" w:rsidRDefault="00300FC6">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how to allocate PRBs across slots for </w:t>
      </w:r>
      <w:proofErr w:type="spellStart"/>
      <w:r>
        <w:rPr>
          <w:sz w:val="22"/>
          <w:szCs w:val="22"/>
          <w:u w:val="single"/>
        </w:rPr>
        <w:t>TBoMS</w:t>
      </w:r>
      <w:proofErr w:type="spellEnd"/>
      <w:r>
        <w:rPr>
          <w:sz w:val="22"/>
          <w:szCs w:val="22"/>
        </w:rPr>
        <w:t xml:space="preserve">. First FL’s proposals will be made at the end of the first round. </w:t>
      </w:r>
    </w:p>
    <w:p w14:paraId="5761195C" w14:textId="77777777" w:rsidR="00110733" w:rsidRDefault="00300FC6">
      <w:pPr>
        <w:rPr>
          <w:sz w:val="22"/>
          <w:szCs w:val="22"/>
        </w:rPr>
      </w:pPr>
      <w:r>
        <w:rPr>
          <w:sz w:val="22"/>
          <w:szCs w:val="22"/>
        </w:rPr>
        <w:t xml:space="preserve">Companies are invited to express views on the Options provided above for defining and specifying how to allocate PRBs across slots for </w:t>
      </w:r>
      <w:proofErr w:type="spellStart"/>
      <w:r>
        <w:rPr>
          <w:sz w:val="22"/>
          <w:szCs w:val="22"/>
        </w:rPr>
        <w:t>TBoMS</w:t>
      </w:r>
      <w:proofErr w:type="spellEnd"/>
      <w:r>
        <w:rPr>
          <w:sz w:val="22"/>
          <w:szCs w:val="22"/>
        </w:rPr>
        <w:t>.</w:t>
      </w:r>
    </w:p>
    <w:tbl>
      <w:tblPr>
        <w:tblStyle w:val="80"/>
        <w:tblW w:w="0" w:type="auto"/>
        <w:tblLook w:val="04A0" w:firstRow="1" w:lastRow="0" w:firstColumn="1" w:lastColumn="0" w:noHBand="0" w:noVBand="1"/>
      </w:tblPr>
      <w:tblGrid>
        <w:gridCol w:w="2175"/>
        <w:gridCol w:w="7448"/>
      </w:tblGrid>
      <w:tr w:rsidR="00110733" w14:paraId="0D6773ED"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4316C659" w14:textId="77777777" w:rsidR="00110733" w:rsidRDefault="00300FC6">
            <w:pPr>
              <w:rPr>
                <w:b w:val="0"/>
                <w:bCs w:val="0"/>
              </w:rPr>
            </w:pPr>
            <w:r>
              <w:t>Company</w:t>
            </w:r>
          </w:p>
        </w:tc>
        <w:tc>
          <w:tcPr>
            <w:tcW w:w="7448" w:type="dxa"/>
          </w:tcPr>
          <w:p w14:paraId="5BC41BB2" w14:textId="77777777" w:rsidR="00110733" w:rsidRDefault="00300FC6">
            <w:pPr>
              <w:rPr>
                <w:b w:val="0"/>
                <w:bCs w:val="0"/>
              </w:rPr>
            </w:pPr>
            <w:r>
              <w:t>Comments</w:t>
            </w:r>
          </w:p>
        </w:tc>
      </w:tr>
      <w:tr w:rsidR="00110733" w14:paraId="1458E172" w14:textId="77777777" w:rsidTr="00110733">
        <w:tc>
          <w:tcPr>
            <w:tcW w:w="2175" w:type="dxa"/>
          </w:tcPr>
          <w:p w14:paraId="54D71307" w14:textId="77777777" w:rsidR="00110733" w:rsidRDefault="00300FC6">
            <w:r>
              <w:t>Intel</w:t>
            </w:r>
          </w:p>
        </w:tc>
        <w:tc>
          <w:tcPr>
            <w:tcW w:w="7448" w:type="dxa"/>
          </w:tcPr>
          <w:p w14:paraId="5A01DBC4" w14:textId="77777777" w:rsidR="00110733" w:rsidRDefault="00300FC6">
            <w:r>
              <w:t xml:space="preserve">In case of frequency hopping, different PRB allocation can be used across slots. Same PRB allocation is used without frequency hopping. </w:t>
            </w:r>
          </w:p>
        </w:tc>
      </w:tr>
      <w:tr w:rsidR="00110733" w14:paraId="5B50F08D" w14:textId="77777777" w:rsidTr="00110733">
        <w:tc>
          <w:tcPr>
            <w:tcW w:w="2175" w:type="dxa"/>
          </w:tcPr>
          <w:p w14:paraId="30CD93D4" w14:textId="77777777" w:rsidR="00110733" w:rsidRDefault="00300FC6">
            <w:r>
              <w:rPr>
                <w:rFonts w:hint="eastAsia"/>
                <w:lang w:eastAsia="ja-JP"/>
              </w:rPr>
              <w:t>S</w:t>
            </w:r>
            <w:r>
              <w:rPr>
                <w:lang w:eastAsia="ja-JP"/>
              </w:rPr>
              <w:t>harp</w:t>
            </w:r>
          </w:p>
        </w:tc>
        <w:tc>
          <w:tcPr>
            <w:tcW w:w="7448" w:type="dxa"/>
          </w:tcPr>
          <w:p w14:paraId="59ACF572" w14:textId="77777777" w:rsidR="00110733" w:rsidRDefault="00300FC6">
            <w:r>
              <w:rPr>
                <w:rFonts w:hint="eastAsia"/>
                <w:lang w:eastAsia="ja-JP"/>
              </w:rPr>
              <w:t>M</w:t>
            </w:r>
            <w:r>
              <w:rPr>
                <w:lang w:eastAsia="ja-JP"/>
              </w:rPr>
              <w:t>otivation is not clear for Option 2 in a case of without frequency hopping.</w:t>
            </w:r>
          </w:p>
        </w:tc>
      </w:tr>
      <w:tr w:rsidR="00110733" w14:paraId="7938F5AD" w14:textId="77777777" w:rsidTr="00110733">
        <w:tc>
          <w:tcPr>
            <w:tcW w:w="2175" w:type="dxa"/>
          </w:tcPr>
          <w:p w14:paraId="4B293EC4" w14:textId="77777777" w:rsidR="00110733" w:rsidRDefault="00300FC6">
            <w:r>
              <w:lastRenderedPageBreak/>
              <w:t>Apple</w:t>
            </w:r>
          </w:p>
        </w:tc>
        <w:tc>
          <w:tcPr>
            <w:tcW w:w="7448" w:type="dxa"/>
          </w:tcPr>
          <w:p w14:paraId="0859D47A" w14:textId="77777777" w:rsidR="00110733" w:rsidRDefault="00300FC6">
            <w:r>
              <w:t xml:space="preserve">FDRA is applied to all the slots used for </w:t>
            </w:r>
            <w:proofErr w:type="spellStart"/>
            <w:r>
              <w:t>TBoMS</w:t>
            </w:r>
            <w:proofErr w:type="spellEnd"/>
            <w:r>
              <w:t xml:space="preserve"> if frequency hopping is not enabled. At least we don’t indicate the FDRA per slot.</w:t>
            </w:r>
          </w:p>
        </w:tc>
      </w:tr>
      <w:tr w:rsidR="00110733" w14:paraId="640A2F14" w14:textId="77777777" w:rsidTr="00110733">
        <w:tc>
          <w:tcPr>
            <w:tcW w:w="2175" w:type="dxa"/>
          </w:tcPr>
          <w:p w14:paraId="1935F83E" w14:textId="77777777" w:rsidR="00110733" w:rsidRDefault="00300FC6">
            <w:r>
              <w:rPr>
                <w:rFonts w:hint="eastAsia"/>
                <w:lang w:eastAsia="zh-CN"/>
              </w:rPr>
              <w:t>C</w:t>
            </w:r>
            <w:r>
              <w:rPr>
                <w:lang w:eastAsia="zh-CN"/>
              </w:rPr>
              <w:t>hina Telecom</w:t>
            </w:r>
          </w:p>
        </w:tc>
        <w:tc>
          <w:tcPr>
            <w:tcW w:w="7448" w:type="dxa"/>
          </w:tcPr>
          <w:p w14:paraId="468128E2" w14:textId="77777777" w:rsidR="00110733" w:rsidRDefault="00300FC6">
            <w:r>
              <w:rPr>
                <w:lang w:eastAsia="zh-CN"/>
              </w:rPr>
              <w:t>Agree with Intel.</w:t>
            </w:r>
          </w:p>
        </w:tc>
      </w:tr>
      <w:tr w:rsidR="00110733" w14:paraId="65E545AF" w14:textId="77777777" w:rsidTr="00110733">
        <w:tc>
          <w:tcPr>
            <w:tcW w:w="2175" w:type="dxa"/>
          </w:tcPr>
          <w:p w14:paraId="75BD0F51" w14:textId="77777777" w:rsidR="00110733" w:rsidRDefault="00300FC6">
            <w:pPr>
              <w:rPr>
                <w:lang w:eastAsia="zh-CN"/>
              </w:rPr>
            </w:pPr>
            <w:r>
              <w:t>Qualcomm</w:t>
            </w:r>
          </w:p>
        </w:tc>
        <w:tc>
          <w:tcPr>
            <w:tcW w:w="7448" w:type="dxa"/>
          </w:tcPr>
          <w:p w14:paraId="71019CB2" w14:textId="77777777" w:rsidR="00110733" w:rsidRDefault="00300FC6">
            <w:pPr>
              <w:rPr>
                <w:lang w:eastAsia="zh-CN"/>
              </w:rPr>
            </w:pPr>
            <w:r>
              <w:t>Same comment as Intel.</w:t>
            </w:r>
          </w:p>
        </w:tc>
      </w:tr>
      <w:tr w:rsidR="00110733" w14:paraId="4A059DEB" w14:textId="77777777" w:rsidTr="00110733">
        <w:tc>
          <w:tcPr>
            <w:tcW w:w="2175" w:type="dxa"/>
          </w:tcPr>
          <w:p w14:paraId="27AF2F81" w14:textId="77777777" w:rsidR="00110733" w:rsidRDefault="00300FC6">
            <w:r>
              <w:rPr>
                <w:rFonts w:hint="eastAsia"/>
                <w:lang w:eastAsia="ja-JP"/>
              </w:rPr>
              <w:t xml:space="preserve">NTT </w:t>
            </w:r>
            <w:r>
              <w:rPr>
                <w:lang w:eastAsia="ja-JP"/>
              </w:rPr>
              <w:t>DOCOMO</w:t>
            </w:r>
          </w:p>
        </w:tc>
        <w:tc>
          <w:tcPr>
            <w:tcW w:w="7448" w:type="dxa"/>
          </w:tcPr>
          <w:p w14:paraId="06BE350B" w14:textId="77777777" w:rsidR="00110733" w:rsidRDefault="00300FC6">
            <w:r>
              <w:rPr>
                <w:rFonts w:hint="eastAsia"/>
                <w:lang w:eastAsia="ja-JP"/>
              </w:rPr>
              <w:t>We support Option 1, though we are open to both options.</w:t>
            </w:r>
          </w:p>
        </w:tc>
      </w:tr>
      <w:tr w:rsidR="00110733" w14:paraId="3E69314B" w14:textId="77777777" w:rsidTr="00110733">
        <w:tc>
          <w:tcPr>
            <w:tcW w:w="2175" w:type="dxa"/>
          </w:tcPr>
          <w:p w14:paraId="54881FAE" w14:textId="77777777" w:rsidR="00110733" w:rsidRDefault="00300FC6">
            <w:pPr>
              <w:rPr>
                <w:lang w:val="en-US" w:eastAsia="ja-JP"/>
              </w:rPr>
            </w:pPr>
            <w:r>
              <w:rPr>
                <w:rFonts w:hint="eastAsia"/>
                <w:lang w:val="en-US" w:eastAsia="zh-CN"/>
              </w:rPr>
              <w:t>ZTE</w:t>
            </w:r>
          </w:p>
        </w:tc>
        <w:tc>
          <w:tcPr>
            <w:tcW w:w="7448" w:type="dxa"/>
          </w:tcPr>
          <w:p w14:paraId="053431DA" w14:textId="77777777" w:rsidR="00110733" w:rsidRDefault="00300FC6">
            <w:pPr>
              <w:rPr>
                <w:lang w:val="en-US" w:eastAsia="zh-CN"/>
              </w:rPr>
            </w:pPr>
            <w:r>
              <w:rPr>
                <w:rFonts w:hint="eastAsia"/>
                <w:lang w:val="en-US" w:eastAsia="zh-CN"/>
              </w:rPr>
              <w:t xml:space="preserve">Agree with Intel. </w:t>
            </w:r>
          </w:p>
        </w:tc>
      </w:tr>
      <w:tr w:rsidR="00110733" w14:paraId="3E78F52B" w14:textId="77777777" w:rsidTr="00110733">
        <w:tc>
          <w:tcPr>
            <w:tcW w:w="2175" w:type="dxa"/>
          </w:tcPr>
          <w:p w14:paraId="6494CD74"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8" w:type="dxa"/>
          </w:tcPr>
          <w:p w14:paraId="3B9AD8B9" w14:textId="77777777" w:rsidR="00110733" w:rsidRDefault="00300FC6">
            <w:pPr>
              <w:rPr>
                <w:lang w:val="en-US" w:eastAsia="zh-CN"/>
              </w:rPr>
            </w:pPr>
            <w:r>
              <w:rPr>
                <w:rFonts w:eastAsia="Malgun Gothic"/>
                <w:lang w:eastAsia="ko-KR"/>
              </w:rPr>
              <w:t xml:space="preserve">The same </w:t>
            </w:r>
            <w:r>
              <w:rPr>
                <w:rFonts w:eastAsia="Malgun Gothic" w:hint="eastAsia"/>
                <w:lang w:eastAsia="ko-KR"/>
              </w:rPr>
              <w:t>P</w:t>
            </w:r>
            <w:r>
              <w:rPr>
                <w:rFonts w:eastAsia="Malgun Gothic"/>
                <w:lang w:eastAsia="ko-KR"/>
              </w:rPr>
              <w:t>RB allocation is used across slots without frequency hopping. In case of frequency hopping, the starting PRB can be different but the number of PRBs are not changed.</w:t>
            </w:r>
          </w:p>
        </w:tc>
      </w:tr>
      <w:tr w:rsidR="00110733" w14:paraId="070457A1" w14:textId="77777777" w:rsidTr="00110733">
        <w:tc>
          <w:tcPr>
            <w:tcW w:w="2175" w:type="dxa"/>
          </w:tcPr>
          <w:p w14:paraId="416242CB" w14:textId="77777777" w:rsidR="00110733" w:rsidRDefault="00300FC6">
            <w:pPr>
              <w:rPr>
                <w:rFonts w:eastAsiaTheme="minorEastAsia"/>
                <w:lang w:eastAsia="zh-CN"/>
              </w:rPr>
            </w:pPr>
            <w:r>
              <w:rPr>
                <w:rFonts w:eastAsiaTheme="minorEastAsia" w:hint="eastAsia"/>
                <w:lang w:eastAsia="zh-CN"/>
              </w:rPr>
              <w:t>CATT</w:t>
            </w:r>
          </w:p>
        </w:tc>
        <w:tc>
          <w:tcPr>
            <w:tcW w:w="7448" w:type="dxa"/>
          </w:tcPr>
          <w:p w14:paraId="71A94D38" w14:textId="77777777" w:rsidR="00110733" w:rsidRDefault="00300FC6">
            <w:pPr>
              <w:rPr>
                <w:rFonts w:eastAsiaTheme="minorEastAsia"/>
                <w:lang w:eastAsia="zh-CN"/>
              </w:rPr>
            </w:pPr>
            <w:r>
              <w:rPr>
                <w:rFonts w:eastAsiaTheme="minorEastAsia" w:hint="eastAsia"/>
                <w:lang w:eastAsia="zh-CN"/>
              </w:rPr>
              <w:t xml:space="preserve">Agree with Intel. </w:t>
            </w:r>
          </w:p>
        </w:tc>
      </w:tr>
      <w:tr w:rsidR="00110733" w14:paraId="082FAF52" w14:textId="77777777" w:rsidTr="00110733">
        <w:tc>
          <w:tcPr>
            <w:tcW w:w="2175" w:type="dxa"/>
          </w:tcPr>
          <w:p w14:paraId="4CA27FBF" w14:textId="77777777" w:rsidR="00110733" w:rsidRDefault="00300FC6">
            <w:pPr>
              <w:rPr>
                <w:rFonts w:eastAsiaTheme="minorEastAsia"/>
                <w:lang w:eastAsia="zh-CN"/>
              </w:rPr>
            </w:pPr>
            <w:r>
              <w:rPr>
                <w:rFonts w:eastAsia="Malgun Gothic"/>
                <w:lang w:eastAsia="ko-KR"/>
              </w:rPr>
              <w:t>IITH, IITM, CEWIT, Reliance Jio, Tejas Networks</w:t>
            </w:r>
          </w:p>
        </w:tc>
        <w:tc>
          <w:tcPr>
            <w:tcW w:w="7448" w:type="dxa"/>
          </w:tcPr>
          <w:p w14:paraId="110BAE70" w14:textId="77777777" w:rsidR="00110733" w:rsidRDefault="00300FC6">
            <w:pPr>
              <w:rPr>
                <w:rFonts w:eastAsiaTheme="minorEastAsia"/>
                <w:lang w:eastAsia="zh-CN"/>
              </w:rPr>
            </w:pPr>
            <w:r>
              <w:rPr>
                <w:rFonts w:eastAsia="Malgun Gothic"/>
                <w:lang w:eastAsia="ko-KR"/>
              </w:rPr>
              <w:t xml:space="preserve">The same PRB allocation is used across slots. Frequency hopping need not be coupled with </w:t>
            </w:r>
            <w:proofErr w:type="spellStart"/>
            <w:r>
              <w:rPr>
                <w:rFonts w:eastAsia="Malgun Gothic"/>
                <w:lang w:eastAsia="ko-KR"/>
              </w:rPr>
              <w:t>TBoMS</w:t>
            </w:r>
            <w:proofErr w:type="spellEnd"/>
            <w:r>
              <w:rPr>
                <w:rFonts w:eastAsia="Malgun Gothic"/>
                <w:lang w:eastAsia="ko-KR"/>
              </w:rPr>
              <w:t xml:space="preserve">. </w:t>
            </w:r>
          </w:p>
        </w:tc>
      </w:tr>
      <w:tr w:rsidR="00110733" w14:paraId="15969EB8" w14:textId="77777777" w:rsidTr="00110733">
        <w:tc>
          <w:tcPr>
            <w:tcW w:w="2175" w:type="dxa"/>
          </w:tcPr>
          <w:p w14:paraId="28658BD9" w14:textId="77777777" w:rsidR="00110733" w:rsidRDefault="00300FC6">
            <w:pPr>
              <w:rPr>
                <w:rFonts w:eastAsia="Malgun Gothic"/>
                <w:lang w:eastAsia="ko-KR"/>
              </w:rPr>
            </w:pPr>
            <w:r>
              <w:rPr>
                <w:rFonts w:eastAsia="Malgun Gothic"/>
                <w:lang w:eastAsia="ko-KR"/>
              </w:rPr>
              <w:t>NEC</w:t>
            </w:r>
          </w:p>
        </w:tc>
        <w:tc>
          <w:tcPr>
            <w:tcW w:w="7448" w:type="dxa"/>
          </w:tcPr>
          <w:p w14:paraId="5AB2BA01" w14:textId="77777777" w:rsidR="00110733" w:rsidRDefault="00300FC6">
            <w:pPr>
              <w:rPr>
                <w:rFonts w:eastAsia="Malgun Gothic"/>
                <w:lang w:eastAsia="ko-KR"/>
              </w:rPr>
            </w:pPr>
            <w:r>
              <w:rPr>
                <w:rFonts w:eastAsia="Malgun Gothic"/>
                <w:lang w:eastAsia="ko-KR"/>
              </w:rPr>
              <w:t>Agree with Intel’s comments.</w:t>
            </w:r>
          </w:p>
        </w:tc>
      </w:tr>
      <w:tr w:rsidR="00110733" w14:paraId="7BFB0879" w14:textId="77777777" w:rsidTr="00110733">
        <w:tc>
          <w:tcPr>
            <w:tcW w:w="2175" w:type="dxa"/>
          </w:tcPr>
          <w:p w14:paraId="4E53B0F7" w14:textId="77777777" w:rsidR="00110733" w:rsidRDefault="00300FC6">
            <w:pPr>
              <w:rPr>
                <w:rFonts w:eastAsia="Malgun Gothic"/>
                <w:lang w:eastAsia="ko-KR"/>
              </w:rPr>
            </w:pPr>
            <w:r>
              <w:rPr>
                <w:rFonts w:hint="eastAsia"/>
                <w:lang w:eastAsia="zh-CN"/>
              </w:rPr>
              <w:t>v</w:t>
            </w:r>
            <w:r>
              <w:rPr>
                <w:lang w:eastAsia="zh-CN"/>
              </w:rPr>
              <w:t>ivo</w:t>
            </w:r>
          </w:p>
        </w:tc>
        <w:tc>
          <w:tcPr>
            <w:tcW w:w="7448" w:type="dxa"/>
          </w:tcPr>
          <w:p w14:paraId="7BB8CF70" w14:textId="77777777" w:rsidR="00110733" w:rsidRDefault="00300FC6">
            <w:pPr>
              <w:rPr>
                <w:rFonts w:eastAsia="Malgun Gothic"/>
                <w:lang w:eastAsia="ko-KR"/>
              </w:rPr>
            </w:pPr>
            <w:r>
              <w:rPr>
                <w:rFonts w:eastAsia="Malgun Gothic"/>
                <w:lang w:eastAsia="ko-KR"/>
              </w:rPr>
              <w:t>Agree with Intel</w:t>
            </w:r>
            <w:r>
              <w:rPr>
                <w:lang w:eastAsia="ko-KR"/>
              </w:rPr>
              <w:t xml:space="preserve">. </w:t>
            </w:r>
            <w:r>
              <w:rPr>
                <w:lang w:eastAsia="zh-CN"/>
              </w:rPr>
              <w:t>Same PRB allocation is used when frequency hopping is not enabled.</w:t>
            </w:r>
          </w:p>
        </w:tc>
      </w:tr>
      <w:tr w:rsidR="00110733" w14:paraId="3C2832E1" w14:textId="77777777" w:rsidTr="00110733">
        <w:tc>
          <w:tcPr>
            <w:tcW w:w="2175" w:type="dxa"/>
          </w:tcPr>
          <w:p w14:paraId="688115D9" w14:textId="77777777" w:rsidR="00110733" w:rsidRDefault="00300FC6">
            <w:pPr>
              <w:rPr>
                <w:lang w:eastAsia="ja-JP"/>
              </w:rPr>
            </w:pPr>
            <w:r>
              <w:rPr>
                <w:rFonts w:hint="eastAsia"/>
                <w:lang w:eastAsia="ja-JP"/>
              </w:rPr>
              <w:t>P</w:t>
            </w:r>
            <w:r>
              <w:rPr>
                <w:lang w:eastAsia="ja-JP"/>
              </w:rPr>
              <w:t>anasonic</w:t>
            </w:r>
          </w:p>
        </w:tc>
        <w:tc>
          <w:tcPr>
            <w:tcW w:w="7448" w:type="dxa"/>
          </w:tcPr>
          <w:p w14:paraId="3B300478" w14:textId="77777777" w:rsidR="00110733" w:rsidRDefault="00300FC6">
            <w:pPr>
              <w:rPr>
                <w:rFonts w:eastAsia="Malgun Gothic"/>
                <w:lang w:eastAsia="ko-KR"/>
              </w:rPr>
            </w:pPr>
            <w:r>
              <w:rPr>
                <w:rFonts w:hint="eastAsia"/>
                <w:lang w:eastAsia="ja-JP"/>
              </w:rPr>
              <w:t>W</w:t>
            </w:r>
            <w:r>
              <w:rPr>
                <w:lang w:eastAsia="ja-JP"/>
              </w:rPr>
              <w:t>e agree with Intel.</w:t>
            </w:r>
          </w:p>
        </w:tc>
      </w:tr>
      <w:tr w:rsidR="00110733" w14:paraId="561815BC" w14:textId="77777777" w:rsidTr="00110733">
        <w:tc>
          <w:tcPr>
            <w:tcW w:w="2175" w:type="dxa"/>
          </w:tcPr>
          <w:p w14:paraId="6D34BFEC" w14:textId="77777777" w:rsidR="00110733" w:rsidRDefault="00300FC6">
            <w:pPr>
              <w:rPr>
                <w:lang w:eastAsia="ja-JP"/>
              </w:rPr>
            </w:pPr>
            <w:r>
              <w:rPr>
                <w:rFonts w:eastAsiaTheme="minorEastAsia"/>
                <w:lang w:eastAsia="zh-CN"/>
              </w:rPr>
              <w:t>OPPO</w:t>
            </w:r>
          </w:p>
        </w:tc>
        <w:tc>
          <w:tcPr>
            <w:tcW w:w="7448" w:type="dxa"/>
          </w:tcPr>
          <w:p w14:paraId="1BB3A6F0" w14:textId="77777777" w:rsidR="00110733" w:rsidRDefault="00300FC6">
            <w:pPr>
              <w:rPr>
                <w:lang w:eastAsia="ja-JP"/>
              </w:rPr>
            </w:pPr>
            <w:r>
              <w:rPr>
                <w:rFonts w:eastAsiaTheme="minorEastAsia" w:hint="eastAsia"/>
                <w:lang w:eastAsia="zh-CN"/>
              </w:rPr>
              <w:t>Agree with Intel.</w:t>
            </w:r>
          </w:p>
        </w:tc>
      </w:tr>
      <w:tr w:rsidR="00110733" w14:paraId="2AB175AC" w14:textId="77777777" w:rsidTr="00110733">
        <w:tc>
          <w:tcPr>
            <w:tcW w:w="2175" w:type="dxa"/>
          </w:tcPr>
          <w:p w14:paraId="7506B140" w14:textId="77777777" w:rsidR="00110733" w:rsidRDefault="00300FC6">
            <w:pPr>
              <w:rPr>
                <w:rFonts w:eastAsiaTheme="minorEastAsia"/>
                <w:lang w:eastAsia="zh-CN"/>
              </w:rPr>
            </w:pPr>
            <w:r>
              <w:t>Sierra Wireless</w:t>
            </w:r>
          </w:p>
        </w:tc>
        <w:tc>
          <w:tcPr>
            <w:tcW w:w="7448" w:type="dxa"/>
          </w:tcPr>
          <w:p w14:paraId="1CCAC9EE" w14:textId="77777777" w:rsidR="00110733" w:rsidRDefault="00300FC6">
            <w:pPr>
              <w:rPr>
                <w:rFonts w:eastAsiaTheme="minorEastAsia"/>
                <w:lang w:eastAsia="zh-CN"/>
              </w:rPr>
            </w:pPr>
            <w:r>
              <w:t>Support option 1 – there is no need to complicate the FDRA. FH enhancements can be considered.</w:t>
            </w:r>
          </w:p>
        </w:tc>
      </w:tr>
      <w:tr w:rsidR="00110733" w14:paraId="4545FD0E" w14:textId="77777777" w:rsidTr="00110733">
        <w:tc>
          <w:tcPr>
            <w:tcW w:w="2175" w:type="dxa"/>
          </w:tcPr>
          <w:p w14:paraId="74FC0286" w14:textId="77777777" w:rsidR="00110733" w:rsidRDefault="00300FC6">
            <w:proofErr w:type="spellStart"/>
            <w:r>
              <w:t>InterDigital</w:t>
            </w:r>
            <w:proofErr w:type="spellEnd"/>
          </w:p>
        </w:tc>
        <w:tc>
          <w:tcPr>
            <w:tcW w:w="7448" w:type="dxa"/>
          </w:tcPr>
          <w:p w14:paraId="02F9D3FB" w14:textId="77777777" w:rsidR="00110733" w:rsidRDefault="00300FC6">
            <w:r>
              <w:rPr>
                <w:rFonts w:eastAsiaTheme="minorEastAsia"/>
                <w:lang w:eastAsia="zh-CN"/>
              </w:rPr>
              <w:t xml:space="preserve">We agree with Intel as well. If frequency hopping is supported, different frequency allocation should be supported for </w:t>
            </w:r>
            <w:proofErr w:type="spellStart"/>
            <w:r>
              <w:rPr>
                <w:rFonts w:eastAsiaTheme="minorEastAsia"/>
                <w:lang w:eastAsia="zh-CN"/>
              </w:rPr>
              <w:t>TBoMS</w:t>
            </w:r>
            <w:proofErr w:type="spellEnd"/>
            <w:r>
              <w:rPr>
                <w:rFonts w:eastAsiaTheme="minorEastAsia"/>
                <w:lang w:eastAsia="zh-CN"/>
              </w:rPr>
              <w:t>.</w:t>
            </w:r>
          </w:p>
        </w:tc>
      </w:tr>
      <w:tr w:rsidR="00110733" w14:paraId="12660DC0" w14:textId="77777777" w:rsidTr="00110733">
        <w:tc>
          <w:tcPr>
            <w:tcW w:w="2175" w:type="dxa"/>
          </w:tcPr>
          <w:p w14:paraId="2909D6C2" w14:textId="77777777" w:rsidR="00110733" w:rsidRDefault="00300FC6">
            <w:r>
              <w:t>Ericsson</w:t>
            </w:r>
          </w:p>
        </w:tc>
        <w:tc>
          <w:tcPr>
            <w:tcW w:w="7448" w:type="dxa"/>
          </w:tcPr>
          <w:p w14:paraId="7980A4B1" w14:textId="77777777" w:rsidR="00110733" w:rsidRDefault="00300FC6">
            <w:pPr>
              <w:rPr>
                <w:rStyle w:val="af8"/>
                <w:rFonts w:eastAsia="Times New Roman"/>
              </w:rPr>
            </w:pPr>
            <w:r>
              <w:t>Using the same PRB allocation seems a reasonable starting point.  A variable allocation may lead to more complex and/or less spectrally efficient scheduling.  On the other hand, using the same PRBs+ can facilitate cross-slot channel estimation.</w:t>
            </w:r>
            <w:r>
              <w:rPr>
                <w:rStyle w:val="af8"/>
                <w:rFonts w:eastAsia="Times New Roman"/>
              </w:rPr>
              <w:t xml:space="preserve"> </w:t>
            </w:r>
          </w:p>
          <w:p w14:paraId="573B20CC" w14:textId="77777777" w:rsidR="00110733" w:rsidRDefault="00300FC6">
            <w:r>
              <w:t>To clarify our view as captured in option 1: we mean the same number of PRBs is used across the multiple slots carrying the TB.  We think that inter-slot frequency hopping can be supported, and so it is not necessarily the same PRB allocation.</w:t>
            </w:r>
          </w:p>
        </w:tc>
      </w:tr>
      <w:tr w:rsidR="00110733" w14:paraId="77F1D449" w14:textId="77777777" w:rsidTr="00110733">
        <w:tc>
          <w:tcPr>
            <w:tcW w:w="2175" w:type="dxa"/>
          </w:tcPr>
          <w:p w14:paraId="702A37D8" w14:textId="77777777" w:rsidR="00110733" w:rsidRDefault="00300FC6">
            <w:r>
              <w:rPr>
                <w:rFonts w:eastAsiaTheme="minorEastAsia"/>
                <w:lang w:eastAsia="zh-CN"/>
              </w:rPr>
              <w:t>Nokia/NSB</w:t>
            </w:r>
          </w:p>
        </w:tc>
        <w:tc>
          <w:tcPr>
            <w:tcW w:w="7448" w:type="dxa"/>
          </w:tcPr>
          <w:p w14:paraId="1EAD430C" w14:textId="77777777" w:rsidR="00110733" w:rsidRDefault="00300FC6">
            <w:pPr>
              <w:rPr>
                <w:rFonts w:eastAsiaTheme="minorEastAsia"/>
                <w:lang w:eastAsia="zh-CN"/>
              </w:rPr>
            </w:pPr>
            <w:r>
              <w:rPr>
                <w:rFonts w:eastAsiaTheme="minorEastAsia"/>
                <w:lang w:eastAsia="zh-CN"/>
              </w:rPr>
              <w:t>Agree with Intel, if inter-slot FH is considered.</w:t>
            </w:r>
          </w:p>
        </w:tc>
      </w:tr>
      <w:tr w:rsidR="00110733" w14:paraId="47FCF6E3" w14:textId="77777777" w:rsidTr="00110733">
        <w:tc>
          <w:tcPr>
            <w:tcW w:w="2175" w:type="dxa"/>
          </w:tcPr>
          <w:p w14:paraId="1369E5D0" w14:textId="77777777" w:rsidR="00110733" w:rsidRDefault="00300FC6">
            <w:pPr>
              <w:rPr>
                <w:rFonts w:eastAsiaTheme="minorEastAsia"/>
                <w:lang w:eastAsia="zh-CN"/>
              </w:rPr>
            </w:pPr>
            <w:r>
              <w:rPr>
                <w:rFonts w:eastAsiaTheme="minorEastAsia" w:hint="eastAsia"/>
                <w:lang w:eastAsia="zh-CN"/>
              </w:rPr>
              <w:t>CMCC</w:t>
            </w:r>
          </w:p>
        </w:tc>
        <w:tc>
          <w:tcPr>
            <w:tcW w:w="7448" w:type="dxa"/>
          </w:tcPr>
          <w:p w14:paraId="60A2289D" w14:textId="77777777" w:rsidR="00110733" w:rsidRDefault="00300FC6">
            <w:pPr>
              <w:rPr>
                <w:rFonts w:eastAsiaTheme="minorEastAsia"/>
                <w:lang w:eastAsia="zh-CN"/>
              </w:rPr>
            </w:pPr>
            <w:r>
              <w:rPr>
                <w:rFonts w:eastAsiaTheme="minorEastAsia"/>
                <w:lang w:eastAsia="zh-CN"/>
              </w:rPr>
              <w:t>At least i</w:t>
            </w:r>
            <w:r>
              <w:rPr>
                <w:rFonts w:eastAsiaTheme="minorEastAsia" w:hint="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rsidR="00110733" w14:paraId="2D6B5DE5" w14:textId="77777777" w:rsidTr="00110733">
        <w:tc>
          <w:tcPr>
            <w:tcW w:w="2175" w:type="dxa"/>
          </w:tcPr>
          <w:p w14:paraId="4E9832DD" w14:textId="77777777" w:rsidR="00110733" w:rsidRDefault="00300FC6">
            <w:pPr>
              <w:jc w:val="left"/>
              <w:rPr>
                <w:rFonts w:eastAsiaTheme="minorEastAsia"/>
                <w:lang w:eastAsia="zh-CN"/>
              </w:rPr>
            </w:pPr>
            <w:r>
              <w:rPr>
                <w:rFonts w:eastAsiaTheme="minorEastAsia"/>
                <w:lang w:eastAsia="zh-CN"/>
              </w:rPr>
              <w:t>Lenovo, Motorola Mobility</w:t>
            </w:r>
          </w:p>
        </w:tc>
        <w:tc>
          <w:tcPr>
            <w:tcW w:w="7448" w:type="dxa"/>
          </w:tcPr>
          <w:p w14:paraId="3FE41E4E" w14:textId="77777777" w:rsidR="00110733" w:rsidRDefault="00300FC6">
            <w:pPr>
              <w:rPr>
                <w:rFonts w:eastAsiaTheme="minorEastAsia"/>
                <w:lang w:eastAsia="zh-CN"/>
              </w:rPr>
            </w:pPr>
            <w:r>
              <w:rPr>
                <w:rFonts w:eastAsiaTheme="minorEastAsia"/>
                <w:lang w:eastAsia="zh-CN"/>
              </w:rPr>
              <w:t>Agree with Intel’s views</w:t>
            </w:r>
          </w:p>
        </w:tc>
      </w:tr>
      <w:tr w:rsidR="00110733" w14:paraId="15442302" w14:textId="77777777" w:rsidTr="00110733">
        <w:tc>
          <w:tcPr>
            <w:tcW w:w="2175" w:type="dxa"/>
          </w:tcPr>
          <w:p w14:paraId="0AFDDF94" w14:textId="77777777" w:rsidR="00110733" w:rsidRDefault="00300FC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4876EBE2" w14:textId="77777777" w:rsidR="00110733" w:rsidRDefault="00300FC6">
            <w:pPr>
              <w:rPr>
                <w:rFonts w:eastAsiaTheme="minorEastAsia"/>
                <w:lang w:eastAsia="zh-CN"/>
              </w:rPr>
            </w:pPr>
            <w:r>
              <w:rPr>
                <w:rFonts w:eastAsiaTheme="minorEastAsia"/>
                <w:lang w:eastAsia="zh-CN"/>
              </w:rPr>
              <w:t>W</w:t>
            </w:r>
            <w:r>
              <w:rPr>
                <w:rFonts w:eastAsiaTheme="minorEastAsia" w:hint="eastAsia"/>
                <w:lang w:eastAsia="zh-CN"/>
              </w:rPr>
              <w:t xml:space="preserve">e think the intention of the discussion point is whether use the same PRBs without considering the FH case. </w:t>
            </w:r>
            <w:r>
              <w:rPr>
                <w:rFonts w:eastAsiaTheme="minorEastAsia"/>
                <w:lang w:eastAsia="zh-CN"/>
              </w:rPr>
              <w:t>I</w:t>
            </w:r>
            <w:r>
              <w:rPr>
                <w:rFonts w:eastAsiaTheme="minorEastAsia" w:hint="eastAsia"/>
                <w:lang w:eastAsia="zh-CN"/>
              </w:rPr>
              <w:t>t</w:t>
            </w:r>
            <w:r>
              <w:rPr>
                <w:rFonts w:eastAsiaTheme="minorEastAsia"/>
                <w:lang w:eastAsia="zh-CN"/>
              </w:rPr>
              <w:t>’</w:t>
            </w:r>
            <w:r>
              <w:rPr>
                <w:rFonts w:eastAsiaTheme="minorEastAsia" w:hint="eastAsia"/>
                <w:lang w:eastAsia="zh-CN"/>
              </w:rPr>
              <w:t>s natural to use the same PRBs.</w:t>
            </w:r>
          </w:p>
        </w:tc>
      </w:tr>
      <w:tr w:rsidR="00110733" w14:paraId="3A0F671A" w14:textId="77777777" w:rsidTr="00110733">
        <w:tc>
          <w:tcPr>
            <w:tcW w:w="2175" w:type="dxa"/>
          </w:tcPr>
          <w:p w14:paraId="71FFB866" w14:textId="77777777" w:rsidR="00110733" w:rsidRDefault="00300FC6">
            <w:pPr>
              <w:jc w:val="left"/>
              <w:rPr>
                <w:rFonts w:eastAsiaTheme="minorEastAsia"/>
                <w:lang w:eastAsia="zh-CN"/>
              </w:rPr>
            </w:pPr>
            <w:r>
              <w:rPr>
                <w:rFonts w:hint="eastAsia"/>
                <w:lang w:eastAsia="zh-CN"/>
              </w:rPr>
              <w:t>H</w:t>
            </w:r>
            <w:r>
              <w:rPr>
                <w:lang w:eastAsia="zh-CN"/>
              </w:rPr>
              <w:t>uawei</w:t>
            </w:r>
            <w:r>
              <w:t xml:space="preserve">, </w:t>
            </w:r>
            <w:proofErr w:type="spellStart"/>
            <w:r>
              <w:t>HiSilicon</w:t>
            </w:r>
            <w:proofErr w:type="spellEnd"/>
          </w:p>
        </w:tc>
        <w:tc>
          <w:tcPr>
            <w:tcW w:w="7448" w:type="dxa"/>
          </w:tcPr>
          <w:p w14:paraId="7A52157D" w14:textId="77777777" w:rsidR="00110733" w:rsidRDefault="00300FC6">
            <w:pPr>
              <w:rPr>
                <w:rFonts w:eastAsiaTheme="minorEastAsia"/>
                <w:lang w:eastAsia="zh-CN"/>
              </w:rPr>
            </w:pPr>
            <w:r>
              <w:rPr>
                <w:lang w:eastAsia="ja-JP"/>
              </w:rPr>
              <w:t>Prefer O</w:t>
            </w:r>
            <w:r>
              <w:rPr>
                <w:rFonts w:hint="eastAsia"/>
                <w:lang w:eastAsia="ja-JP"/>
              </w:rPr>
              <w:t>ption</w:t>
            </w:r>
            <w:r>
              <w:rPr>
                <w:lang w:eastAsia="ja-JP"/>
              </w:rPr>
              <w:t xml:space="preserve"> 2 considering the frequency hopping</w:t>
            </w:r>
          </w:p>
        </w:tc>
      </w:tr>
      <w:tr w:rsidR="00110733" w14:paraId="663DF918" w14:textId="77777777" w:rsidTr="00110733">
        <w:tc>
          <w:tcPr>
            <w:tcW w:w="2175" w:type="dxa"/>
          </w:tcPr>
          <w:p w14:paraId="7BF332AC" w14:textId="77777777" w:rsidR="00110733" w:rsidRDefault="00300FC6">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3BEBF5B5" w14:textId="77777777" w:rsidR="00110733" w:rsidRDefault="00300FC6">
            <w:pPr>
              <w:rPr>
                <w:lang w:eastAsia="ja-JP"/>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PRB allocation is applied across slots for </w:t>
            </w:r>
            <w:proofErr w:type="spellStart"/>
            <w:r>
              <w:rPr>
                <w:rFonts w:eastAsia="Malgun Gothic"/>
                <w:lang w:eastAsia="ko-KR"/>
              </w:rPr>
              <w:t>TBoMS</w:t>
            </w:r>
            <w:proofErr w:type="spellEnd"/>
            <w:r>
              <w:rPr>
                <w:rFonts w:eastAsia="Malgun Gothic"/>
                <w:lang w:eastAsia="ko-KR"/>
              </w:rPr>
              <w:t xml:space="preserve">. It should be clarified that it does not mean frequency hopping is not applied within transmission of </w:t>
            </w:r>
            <w:proofErr w:type="spellStart"/>
            <w:r>
              <w:rPr>
                <w:rFonts w:eastAsia="Malgun Gothic"/>
                <w:lang w:eastAsia="ko-KR"/>
              </w:rPr>
              <w:t>TBoMS</w:t>
            </w:r>
            <w:proofErr w:type="spellEnd"/>
            <w:r>
              <w:rPr>
                <w:rFonts w:eastAsia="Malgun Gothic"/>
                <w:lang w:eastAsia="ko-KR"/>
              </w:rPr>
              <w:t xml:space="preserve">. </w:t>
            </w:r>
          </w:p>
        </w:tc>
      </w:tr>
    </w:tbl>
    <w:p w14:paraId="7289ED79" w14:textId="77777777" w:rsidR="00110733" w:rsidRDefault="00300FC6">
      <w:r>
        <w:t xml:space="preserve">   </w:t>
      </w:r>
    </w:p>
    <w:p w14:paraId="30684068" w14:textId="77777777" w:rsidR="00110733" w:rsidRDefault="00300FC6">
      <w:pPr>
        <w:rPr>
          <w:sz w:val="22"/>
          <w:szCs w:val="22"/>
        </w:rPr>
      </w:pPr>
      <w:r>
        <w:rPr>
          <w:sz w:val="22"/>
          <w:szCs w:val="22"/>
          <w:highlight w:val="yellow"/>
        </w:rPr>
        <w:t>FL’s comments</w:t>
      </w:r>
    </w:p>
    <w:p w14:paraId="2A7B9C97" w14:textId="77777777" w:rsidR="00110733" w:rsidRDefault="00300FC6">
      <w:pPr>
        <w:rPr>
          <w:sz w:val="22"/>
          <w:lang w:val="en-US"/>
        </w:rPr>
      </w:pPr>
      <w:r>
        <w:rPr>
          <w:sz w:val="22"/>
          <w:szCs w:val="22"/>
        </w:rPr>
        <w:t xml:space="preserve">FL acknowledges that the formulation of the two options was ambiguous. As correctly clarified by Ericsson, original proponent, and as described by the title, the matter at hand is not “which PRBs” will be allocated slot by slot in the context of </w:t>
      </w:r>
      <w:proofErr w:type="spellStart"/>
      <w:r>
        <w:rPr>
          <w:sz w:val="22"/>
          <w:szCs w:val="22"/>
        </w:rPr>
        <w:t>TBoMS</w:t>
      </w:r>
      <w:proofErr w:type="spellEnd"/>
      <w:r>
        <w:rPr>
          <w:sz w:val="22"/>
          <w:szCs w:val="22"/>
        </w:rPr>
        <w:t xml:space="preserve"> but “how many”. In other words, is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constant or variable across slots? </w:t>
      </w:r>
      <w:r>
        <w:rPr>
          <w:sz w:val="22"/>
          <w:lang w:val="en-US"/>
        </w:rPr>
        <w:t>Options should then be rephrased as follows:</w:t>
      </w:r>
    </w:p>
    <w:p w14:paraId="63331948" w14:textId="77777777" w:rsidR="00110733" w:rsidRDefault="00300FC6">
      <w:pPr>
        <w:pStyle w:val="afa"/>
        <w:numPr>
          <w:ilvl w:val="0"/>
          <w:numId w:val="8"/>
        </w:numPr>
        <w:rPr>
          <w:b/>
          <w:i/>
          <w:sz w:val="22"/>
          <w:szCs w:val="22"/>
        </w:rPr>
      </w:pPr>
      <w:r>
        <w:rPr>
          <w:rFonts w:eastAsia="宋体"/>
          <w:b/>
          <w:bCs/>
          <w:sz w:val="22"/>
          <w:szCs w:val="22"/>
        </w:rPr>
        <w:t>Option 1</w:t>
      </w:r>
      <w:r>
        <w:rPr>
          <w:rFonts w:eastAsia="宋体"/>
          <w:sz w:val="22"/>
          <w:szCs w:val="22"/>
        </w:rPr>
        <w:t xml:space="preserve">. The same </w:t>
      </w:r>
      <w:r>
        <w:rPr>
          <w:rFonts w:eastAsia="宋体"/>
          <w:color w:val="FF0000"/>
          <w:sz w:val="22"/>
          <w:szCs w:val="22"/>
        </w:rPr>
        <w:t>number of PRBs</w:t>
      </w:r>
      <w:r>
        <w:rPr>
          <w:rFonts w:eastAsia="宋体"/>
          <w:sz w:val="22"/>
          <w:szCs w:val="22"/>
        </w:rPr>
        <w:t xml:space="preserve"> is allocated across slots for </w:t>
      </w:r>
      <w:proofErr w:type="spellStart"/>
      <w:r>
        <w:rPr>
          <w:rFonts w:eastAsia="宋体"/>
          <w:sz w:val="22"/>
          <w:szCs w:val="22"/>
        </w:rPr>
        <w:t>TBoMS</w:t>
      </w:r>
      <w:proofErr w:type="spellEnd"/>
      <w:r>
        <w:rPr>
          <w:rFonts w:eastAsia="宋体"/>
          <w:sz w:val="22"/>
          <w:szCs w:val="22"/>
        </w:rPr>
        <w:t xml:space="preserve"> </w:t>
      </w:r>
      <w:r>
        <w:rPr>
          <w:sz w:val="22"/>
          <w:szCs w:val="22"/>
        </w:rPr>
        <w:t>[1 company]:</w:t>
      </w:r>
    </w:p>
    <w:p w14:paraId="3A5DC37C" w14:textId="77777777" w:rsidR="00110733" w:rsidRDefault="00300FC6">
      <w:pPr>
        <w:pStyle w:val="afa"/>
        <w:numPr>
          <w:ilvl w:val="2"/>
          <w:numId w:val="8"/>
        </w:numPr>
        <w:rPr>
          <w:sz w:val="22"/>
          <w:szCs w:val="22"/>
          <w:lang w:val="en-US"/>
        </w:rPr>
      </w:pPr>
      <w:r>
        <w:rPr>
          <w:rFonts w:eastAsia="宋体"/>
          <w:sz w:val="22"/>
          <w:szCs w:val="22"/>
        </w:rPr>
        <w:t>Ericsson [23];</w:t>
      </w:r>
    </w:p>
    <w:p w14:paraId="3A214E34" w14:textId="77777777" w:rsidR="00110733" w:rsidRDefault="00300FC6">
      <w:pPr>
        <w:pStyle w:val="afa"/>
        <w:numPr>
          <w:ilvl w:val="0"/>
          <w:numId w:val="8"/>
        </w:numPr>
        <w:rPr>
          <w:sz w:val="22"/>
          <w:lang w:val="en-US"/>
        </w:rPr>
      </w:pPr>
      <w:r>
        <w:rPr>
          <w:rFonts w:eastAsia="宋体"/>
          <w:b/>
          <w:bCs/>
          <w:sz w:val="22"/>
        </w:rPr>
        <w:t>Option 2</w:t>
      </w:r>
      <w:r>
        <w:rPr>
          <w:sz w:val="22"/>
          <w:lang w:val="en-US"/>
        </w:rPr>
        <w:t xml:space="preserve">. </w:t>
      </w:r>
      <w:r>
        <w:rPr>
          <w:rFonts w:eastAsia="宋体"/>
          <w:sz w:val="22"/>
          <w:szCs w:val="22"/>
        </w:rPr>
        <w:t xml:space="preserve">Different </w:t>
      </w:r>
      <w:r>
        <w:rPr>
          <w:rFonts w:eastAsia="宋体"/>
          <w:color w:val="FF0000"/>
          <w:sz w:val="22"/>
          <w:szCs w:val="22"/>
        </w:rPr>
        <w:t>number of PRBs</w:t>
      </w:r>
      <w:r>
        <w:rPr>
          <w:rFonts w:eastAsia="宋体"/>
          <w:sz w:val="22"/>
          <w:szCs w:val="22"/>
        </w:rPr>
        <w:t xml:space="preserve"> are allocated across slots for </w:t>
      </w:r>
      <w:proofErr w:type="spellStart"/>
      <w:r>
        <w:rPr>
          <w:rFonts w:eastAsia="宋体"/>
          <w:sz w:val="22"/>
          <w:szCs w:val="22"/>
        </w:rPr>
        <w:t>TBoMS</w:t>
      </w:r>
      <w:proofErr w:type="spellEnd"/>
      <w:r>
        <w:rPr>
          <w:rFonts w:eastAsia="宋体"/>
          <w:sz w:val="22"/>
          <w:szCs w:val="22"/>
          <w:lang w:val="en-US"/>
        </w:rPr>
        <w:t xml:space="preserve"> </w:t>
      </w:r>
      <w:r>
        <w:rPr>
          <w:sz w:val="22"/>
          <w:szCs w:val="22"/>
          <w:lang w:val="en-US"/>
        </w:rPr>
        <w:t>[-]</w:t>
      </w:r>
      <w:r>
        <w:rPr>
          <w:sz w:val="22"/>
          <w:szCs w:val="22"/>
        </w:rPr>
        <w:t>:</w:t>
      </w:r>
    </w:p>
    <w:p w14:paraId="2AC1F8C8" w14:textId="77777777" w:rsidR="00110733" w:rsidRDefault="00300FC6">
      <w:pPr>
        <w:rPr>
          <w:sz w:val="22"/>
          <w:szCs w:val="22"/>
          <w:lang w:val="en-US"/>
        </w:rPr>
      </w:pPr>
      <w:r>
        <w:rPr>
          <w:sz w:val="22"/>
          <w:szCs w:val="22"/>
          <w:lang w:val="en-US"/>
        </w:rPr>
        <w:t xml:space="preserve">Therefore, no evident implication for FH exists in this question, which, at least according FL’s understanding, affects TBS determination via the parameter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w:t>
      </w:r>
    </w:p>
    <w:p w14:paraId="6E71ECF7" w14:textId="77777777" w:rsidR="00110733" w:rsidRDefault="00300FC6">
      <w:pPr>
        <w:rPr>
          <w:sz w:val="22"/>
          <w:szCs w:val="22"/>
        </w:rPr>
      </w:pPr>
      <w:r>
        <w:rPr>
          <w:sz w:val="22"/>
          <w:szCs w:val="22"/>
        </w:rPr>
        <w:t xml:space="preserve">FL invites companies to continue the discussion in the table below, considering FL’s clarification. </w:t>
      </w:r>
    </w:p>
    <w:tbl>
      <w:tblPr>
        <w:tblStyle w:val="80"/>
        <w:tblW w:w="0" w:type="auto"/>
        <w:tblLook w:val="04A0" w:firstRow="1" w:lastRow="0" w:firstColumn="1" w:lastColumn="0" w:noHBand="0" w:noVBand="1"/>
      </w:tblPr>
      <w:tblGrid>
        <w:gridCol w:w="2174"/>
        <w:gridCol w:w="7449"/>
      </w:tblGrid>
      <w:tr w:rsidR="00110733" w14:paraId="25203EA5"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239CB78B" w14:textId="77777777" w:rsidR="00110733" w:rsidRDefault="00300FC6">
            <w:pPr>
              <w:rPr>
                <w:b w:val="0"/>
                <w:bCs w:val="0"/>
              </w:rPr>
            </w:pPr>
            <w:r>
              <w:lastRenderedPageBreak/>
              <w:t>Company</w:t>
            </w:r>
          </w:p>
        </w:tc>
        <w:tc>
          <w:tcPr>
            <w:tcW w:w="7449" w:type="dxa"/>
          </w:tcPr>
          <w:p w14:paraId="4E3A140E" w14:textId="77777777" w:rsidR="00110733" w:rsidRDefault="00300FC6">
            <w:pPr>
              <w:rPr>
                <w:b w:val="0"/>
                <w:bCs w:val="0"/>
              </w:rPr>
            </w:pPr>
            <w:r>
              <w:t>Comments</w:t>
            </w:r>
          </w:p>
        </w:tc>
      </w:tr>
      <w:tr w:rsidR="00110733" w14:paraId="6FC2BB1D" w14:textId="77777777" w:rsidTr="00110733">
        <w:tc>
          <w:tcPr>
            <w:tcW w:w="2174" w:type="dxa"/>
          </w:tcPr>
          <w:p w14:paraId="61100672" w14:textId="77777777" w:rsidR="00110733" w:rsidRDefault="00300FC6">
            <w:r>
              <w:t>Intel</w:t>
            </w:r>
          </w:p>
        </w:tc>
        <w:tc>
          <w:tcPr>
            <w:tcW w:w="7449" w:type="dxa"/>
          </w:tcPr>
          <w:p w14:paraId="3ED440B2" w14:textId="77777777" w:rsidR="00110733" w:rsidRDefault="00300FC6">
            <w:r>
              <w:t xml:space="preserve">Option 1. Same number of PRBs should be used for </w:t>
            </w:r>
            <w:proofErr w:type="spellStart"/>
            <w:r>
              <w:t>TBoMS</w:t>
            </w:r>
            <w:proofErr w:type="spellEnd"/>
            <w:r>
              <w:t xml:space="preserve">. </w:t>
            </w:r>
          </w:p>
        </w:tc>
      </w:tr>
      <w:tr w:rsidR="00110733" w14:paraId="6319050A" w14:textId="77777777" w:rsidTr="00110733">
        <w:tc>
          <w:tcPr>
            <w:tcW w:w="2174" w:type="dxa"/>
          </w:tcPr>
          <w:p w14:paraId="1C912832" w14:textId="77777777" w:rsidR="00110733" w:rsidRDefault="00300FC6">
            <w:pPr>
              <w:rPr>
                <w:lang w:eastAsia="ja-JP"/>
              </w:rPr>
            </w:pPr>
            <w:r>
              <w:rPr>
                <w:rFonts w:hint="eastAsia"/>
                <w:lang w:eastAsia="ja-JP"/>
              </w:rPr>
              <w:t>S</w:t>
            </w:r>
            <w:r>
              <w:rPr>
                <w:lang w:eastAsia="ja-JP"/>
              </w:rPr>
              <w:t>harp</w:t>
            </w:r>
          </w:p>
        </w:tc>
        <w:tc>
          <w:tcPr>
            <w:tcW w:w="7449" w:type="dxa"/>
          </w:tcPr>
          <w:p w14:paraId="07BFC5EF" w14:textId="77777777" w:rsidR="00110733" w:rsidRDefault="00300FC6">
            <w:pPr>
              <w:rPr>
                <w:lang w:eastAsia="ja-JP"/>
              </w:rPr>
            </w:pPr>
            <w:r>
              <w:rPr>
                <w:rFonts w:hint="eastAsia"/>
                <w:lang w:eastAsia="ja-JP"/>
              </w:rPr>
              <w:t>O</w:t>
            </w:r>
            <w:r>
              <w:rPr>
                <w:lang w:eastAsia="ja-JP"/>
              </w:rPr>
              <w:t>ption 1. Repetition type A and/or B should be the starting point.</w:t>
            </w:r>
          </w:p>
        </w:tc>
      </w:tr>
      <w:tr w:rsidR="00110733" w14:paraId="3D15D21B" w14:textId="77777777" w:rsidTr="00110733">
        <w:tc>
          <w:tcPr>
            <w:tcW w:w="2174" w:type="dxa"/>
          </w:tcPr>
          <w:p w14:paraId="51E338B5" w14:textId="77777777" w:rsidR="00110733" w:rsidRDefault="00300FC6">
            <w:pPr>
              <w:rPr>
                <w:lang w:eastAsia="zh-CN"/>
              </w:rPr>
            </w:pPr>
            <w:r>
              <w:rPr>
                <w:lang w:eastAsia="zh-CN"/>
              </w:rPr>
              <w:t>Samsung</w:t>
            </w:r>
            <w:r>
              <w:rPr>
                <w:rFonts w:hint="eastAsia"/>
                <w:lang w:eastAsia="zh-CN"/>
              </w:rPr>
              <w:t xml:space="preserve"> </w:t>
            </w:r>
          </w:p>
        </w:tc>
        <w:tc>
          <w:tcPr>
            <w:tcW w:w="7449" w:type="dxa"/>
          </w:tcPr>
          <w:p w14:paraId="15035D0F" w14:textId="77777777" w:rsidR="00110733" w:rsidRDefault="00300FC6">
            <w:pPr>
              <w:rPr>
                <w:lang w:eastAsia="zh-CN"/>
              </w:rPr>
            </w:pPr>
            <w:r>
              <w:rPr>
                <w:lang w:eastAsia="zh-CN"/>
              </w:rPr>
              <w:t>O</w:t>
            </w:r>
            <w:r>
              <w:rPr>
                <w:rFonts w:hint="eastAsia"/>
                <w:lang w:eastAsia="zh-CN"/>
              </w:rPr>
              <w:t>ption 1.</w:t>
            </w:r>
          </w:p>
        </w:tc>
      </w:tr>
      <w:tr w:rsidR="00110733" w14:paraId="52FECB3F" w14:textId="77777777" w:rsidTr="00110733">
        <w:tc>
          <w:tcPr>
            <w:tcW w:w="2174" w:type="dxa"/>
          </w:tcPr>
          <w:p w14:paraId="092A1E7E" w14:textId="77777777" w:rsidR="00110733" w:rsidRDefault="00300FC6">
            <w:pPr>
              <w:rPr>
                <w:lang w:eastAsia="zh-CN"/>
              </w:rPr>
            </w:pPr>
            <w:r>
              <w:rPr>
                <w:lang w:eastAsia="zh-CN"/>
              </w:rPr>
              <w:t>Ericsson</w:t>
            </w:r>
          </w:p>
        </w:tc>
        <w:tc>
          <w:tcPr>
            <w:tcW w:w="7449" w:type="dxa"/>
          </w:tcPr>
          <w:p w14:paraId="2FE08298" w14:textId="77777777" w:rsidR="00110733" w:rsidRDefault="00300FC6">
            <w:pPr>
              <w:rPr>
                <w:lang w:eastAsia="zh-CN"/>
              </w:rPr>
            </w:pPr>
            <w:r>
              <w:rPr>
                <w:lang w:eastAsia="zh-CN"/>
              </w:rPr>
              <w:t>Option 1. (And thanks for the further discussion/clarification)</w:t>
            </w:r>
          </w:p>
        </w:tc>
      </w:tr>
      <w:tr w:rsidR="00110733" w14:paraId="19C2201D" w14:textId="77777777" w:rsidTr="00110733">
        <w:tc>
          <w:tcPr>
            <w:tcW w:w="2174" w:type="dxa"/>
          </w:tcPr>
          <w:p w14:paraId="13C81B69" w14:textId="77777777" w:rsidR="00110733" w:rsidRDefault="00300FC6">
            <w:pPr>
              <w:rPr>
                <w:lang w:eastAsia="zh-CN"/>
              </w:rPr>
            </w:pPr>
            <w:r>
              <w:rPr>
                <w:lang w:eastAsia="zh-CN"/>
              </w:rPr>
              <w:t xml:space="preserve">Qualcomm </w:t>
            </w:r>
          </w:p>
        </w:tc>
        <w:tc>
          <w:tcPr>
            <w:tcW w:w="7449" w:type="dxa"/>
          </w:tcPr>
          <w:p w14:paraId="7ED057B8" w14:textId="77777777" w:rsidR="00110733" w:rsidRDefault="00300FC6">
            <w:pPr>
              <w:rPr>
                <w:lang w:eastAsia="zh-CN"/>
              </w:rPr>
            </w:pPr>
            <w:r>
              <w:rPr>
                <w:lang w:eastAsia="zh-CN"/>
              </w:rPr>
              <w:t>Option 1.</w:t>
            </w:r>
          </w:p>
        </w:tc>
      </w:tr>
      <w:tr w:rsidR="00110733" w14:paraId="17A9A603" w14:textId="77777777" w:rsidTr="00110733">
        <w:tc>
          <w:tcPr>
            <w:tcW w:w="2174" w:type="dxa"/>
          </w:tcPr>
          <w:p w14:paraId="4756AC29" w14:textId="77777777" w:rsidR="00110733" w:rsidRDefault="00300FC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9" w:type="dxa"/>
          </w:tcPr>
          <w:p w14:paraId="63178080" w14:textId="77777777" w:rsidR="00110733" w:rsidRDefault="00300FC6">
            <w:pPr>
              <w:rPr>
                <w:lang w:eastAsia="zh-CN"/>
              </w:rPr>
            </w:pPr>
            <w:r>
              <w:rPr>
                <w:lang w:eastAsia="zh-CN"/>
              </w:rPr>
              <w:t xml:space="preserve">Option 1. </w:t>
            </w:r>
          </w:p>
        </w:tc>
      </w:tr>
      <w:tr w:rsidR="00110733" w14:paraId="4CC1ED98" w14:textId="77777777" w:rsidTr="00110733">
        <w:tc>
          <w:tcPr>
            <w:tcW w:w="2174" w:type="dxa"/>
          </w:tcPr>
          <w:p w14:paraId="62529010" w14:textId="77777777" w:rsidR="00110733" w:rsidRDefault="00300FC6">
            <w:pPr>
              <w:rPr>
                <w:rFonts w:eastAsia="Malgun Gothic"/>
                <w:lang w:eastAsia="ko-KR"/>
              </w:rPr>
            </w:pPr>
            <w:r>
              <w:rPr>
                <w:rFonts w:eastAsia="Malgun Gothic" w:hint="eastAsia"/>
                <w:lang w:eastAsia="ko-KR"/>
              </w:rPr>
              <w:t>W</w:t>
            </w:r>
            <w:r>
              <w:rPr>
                <w:rFonts w:eastAsia="Malgun Gothic"/>
                <w:lang w:eastAsia="ko-KR"/>
              </w:rPr>
              <w:t>ILUS</w:t>
            </w:r>
          </w:p>
        </w:tc>
        <w:tc>
          <w:tcPr>
            <w:tcW w:w="7449" w:type="dxa"/>
          </w:tcPr>
          <w:p w14:paraId="146DA0E3" w14:textId="77777777" w:rsidR="00110733" w:rsidRDefault="00300FC6">
            <w:pPr>
              <w:rPr>
                <w:rFonts w:eastAsia="Malgun Gothic"/>
                <w:lang w:eastAsia="ko-KR"/>
              </w:rPr>
            </w:pPr>
            <w:r>
              <w:rPr>
                <w:rFonts w:eastAsia="Malgun Gothic" w:hint="eastAsia"/>
                <w:lang w:eastAsia="ko-KR"/>
              </w:rPr>
              <w:t>O</w:t>
            </w:r>
            <w:r>
              <w:rPr>
                <w:rFonts w:eastAsia="Malgun Gothic"/>
                <w:lang w:eastAsia="ko-KR"/>
              </w:rPr>
              <w:t>ption 1.</w:t>
            </w:r>
          </w:p>
        </w:tc>
      </w:tr>
      <w:tr w:rsidR="00110733" w14:paraId="477445E8" w14:textId="77777777" w:rsidTr="00110733">
        <w:tc>
          <w:tcPr>
            <w:tcW w:w="2174" w:type="dxa"/>
          </w:tcPr>
          <w:p w14:paraId="46C4C4D9" w14:textId="77777777" w:rsidR="00110733" w:rsidRDefault="00300FC6">
            <w:pPr>
              <w:rPr>
                <w:rFonts w:eastAsia="Malgun Gothic"/>
                <w:lang w:eastAsia="ko-KR"/>
              </w:rPr>
            </w:pPr>
            <w:r>
              <w:rPr>
                <w:rFonts w:hint="eastAsia"/>
                <w:lang w:eastAsia="zh-CN"/>
              </w:rPr>
              <w:t>CATT</w:t>
            </w:r>
          </w:p>
        </w:tc>
        <w:tc>
          <w:tcPr>
            <w:tcW w:w="7449" w:type="dxa"/>
          </w:tcPr>
          <w:p w14:paraId="05C09081" w14:textId="77777777" w:rsidR="00110733" w:rsidRDefault="00300FC6">
            <w:pPr>
              <w:rPr>
                <w:rFonts w:eastAsia="Malgun Gothic"/>
                <w:lang w:eastAsia="ko-KR"/>
              </w:rPr>
            </w:pPr>
            <w:r>
              <w:rPr>
                <w:lang w:eastAsia="zh-CN"/>
              </w:rPr>
              <w:t>Option 1.</w:t>
            </w:r>
            <w:r>
              <w:rPr>
                <w:rFonts w:hint="eastAsia"/>
                <w:lang w:eastAsia="zh-CN"/>
              </w:rPr>
              <w:t xml:space="preserve"> Change on # of PRBs may lead to complicated issue like power </w:t>
            </w:r>
            <w:r>
              <w:rPr>
                <w:lang w:eastAsia="zh-CN"/>
              </w:rPr>
              <w:t>fluctuation</w:t>
            </w:r>
            <w:r>
              <w:rPr>
                <w:rFonts w:hint="eastAsia"/>
                <w:lang w:eastAsia="zh-CN"/>
              </w:rPr>
              <w:t>.</w:t>
            </w:r>
          </w:p>
        </w:tc>
      </w:tr>
      <w:tr w:rsidR="00110733" w14:paraId="58D6DB6B" w14:textId="77777777" w:rsidTr="00110733">
        <w:tc>
          <w:tcPr>
            <w:tcW w:w="2174" w:type="dxa"/>
          </w:tcPr>
          <w:p w14:paraId="52AAB317" w14:textId="77777777" w:rsidR="00110733" w:rsidRDefault="00300FC6">
            <w:pPr>
              <w:rPr>
                <w:lang w:eastAsia="zh-CN"/>
              </w:rPr>
            </w:pPr>
            <w:r>
              <w:rPr>
                <w:lang w:eastAsia="zh-CN"/>
              </w:rPr>
              <w:t>Apple</w:t>
            </w:r>
          </w:p>
        </w:tc>
        <w:tc>
          <w:tcPr>
            <w:tcW w:w="7449" w:type="dxa"/>
          </w:tcPr>
          <w:p w14:paraId="79A56313" w14:textId="77777777" w:rsidR="00110733" w:rsidRDefault="00300FC6">
            <w:pPr>
              <w:rPr>
                <w:lang w:eastAsia="zh-CN"/>
              </w:rPr>
            </w:pPr>
            <w:r>
              <w:rPr>
                <w:lang w:eastAsia="zh-CN"/>
              </w:rPr>
              <w:t>Option 1.</w:t>
            </w:r>
          </w:p>
        </w:tc>
      </w:tr>
      <w:tr w:rsidR="00110733" w14:paraId="7DC58686" w14:textId="77777777" w:rsidTr="00110733">
        <w:tc>
          <w:tcPr>
            <w:tcW w:w="2174" w:type="dxa"/>
          </w:tcPr>
          <w:p w14:paraId="45AC7A1A" w14:textId="77777777" w:rsidR="00110733" w:rsidRDefault="00300FC6">
            <w:pPr>
              <w:rPr>
                <w:lang w:eastAsia="zh-CN"/>
              </w:rPr>
            </w:pPr>
            <w:r>
              <w:rPr>
                <w:rFonts w:hint="eastAsia"/>
                <w:lang w:eastAsia="ja-JP"/>
              </w:rPr>
              <w:t>F</w:t>
            </w:r>
            <w:r>
              <w:rPr>
                <w:lang w:eastAsia="ja-JP"/>
              </w:rPr>
              <w:t>ujitsu</w:t>
            </w:r>
          </w:p>
        </w:tc>
        <w:tc>
          <w:tcPr>
            <w:tcW w:w="7449" w:type="dxa"/>
          </w:tcPr>
          <w:p w14:paraId="04D5164F" w14:textId="77777777" w:rsidR="00110733" w:rsidRDefault="00300FC6">
            <w:pPr>
              <w:rPr>
                <w:lang w:eastAsia="zh-CN"/>
              </w:rPr>
            </w:pPr>
            <w:r>
              <w:rPr>
                <w:rFonts w:hint="eastAsia"/>
                <w:lang w:eastAsia="ja-JP"/>
              </w:rPr>
              <w:t>O</w:t>
            </w:r>
            <w:r>
              <w:rPr>
                <w:lang w:eastAsia="ja-JP"/>
              </w:rPr>
              <w:t>ption 1.</w:t>
            </w:r>
          </w:p>
        </w:tc>
      </w:tr>
      <w:tr w:rsidR="00110733" w14:paraId="2DF42805" w14:textId="77777777" w:rsidTr="00110733">
        <w:tc>
          <w:tcPr>
            <w:tcW w:w="2174" w:type="dxa"/>
          </w:tcPr>
          <w:p w14:paraId="1DC6BADE" w14:textId="77777777" w:rsidR="00110733" w:rsidRDefault="00300FC6">
            <w:pPr>
              <w:rPr>
                <w:lang w:eastAsia="ja-JP"/>
              </w:rPr>
            </w:pPr>
            <w:r>
              <w:rPr>
                <w:rFonts w:eastAsia="Malgun Gothic"/>
                <w:lang w:eastAsia="ko-KR"/>
              </w:rPr>
              <w:t>IITH, IITM, CEWIT, Reliance Jio, Tejas Networks</w:t>
            </w:r>
          </w:p>
        </w:tc>
        <w:tc>
          <w:tcPr>
            <w:tcW w:w="7449" w:type="dxa"/>
          </w:tcPr>
          <w:p w14:paraId="6BFB979C" w14:textId="77777777" w:rsidR="00110733" w:rsidRDefault="00300FC6">
            <w:pPr>
              <w:rPr>
                <w:lang w:eastAsia="ja-JP"/>
              </w:rPr>
            </w:pPr>
            <w:r>
              <w:rPr>
                <w:lang w:eastAsia="zh-CN"/>
              </w:rPr>
              <w:t>Option 1</w:t>
            </w:r>
          </w:p>
        </w:tc>
      </w:tr>
      <w:tr w:rsidR="00110733" w14:paraId="56E73506" w14:textId="77777777" w:rsidTr="00110733">
        <w:tc>
          <w:tcPr>
            <w:tcW w:w="2174" w:type="dxa"/>
          </w:tcPr>
          <w:p w14:paraId="0AB01479" w14:textId="77777777" w:rsidR="00110733" w:rsidRDefault="00300FC6">
            <w:pPr>
              <w:rPr>
                <w:rFonts w:eastAsia="Malgun Gothic"/>
                <w:lang w:eastAsia="ko-KR"/>
              </w:rPr>
            </w:pPr>
            <w:r>
              <w:rPr>
                <w:rFonts w:eastAsia="Malgun Gothic" w:hint="eastAsia"/>
                <w:lang w:eastAsia="ko-KR"/>
              </w:rPr>
              <w:t>LG Electronics</w:t>
            </w:r>
          </w:p>
        </w:tc>
        <w:tc>
          <w:tcPr>
            <w:tcW w:w="7449" w:type="dxa"/>
          </w:tcPr>
          <w:p w14:paraId="200E1277" w14:textId="77777777" w:rsidR="00110733" w:rsidRDefault="00300FC6">
            <w:pPr>
              <w:rPr>
                <w:rFonts w:eastAsia="Malgun Gothic"/>
                <w:lang w:eastAsia="ko-KR"/>
              </w:rPr>
            </w:pPr>
            <w:r>
              <w:rPr>
                <w:rFonts w:eastAsia="Malgun Gothic" w:hint="eastAsia"/>
                <w:lang w:eastAsia="ko-KR"/>
              </w:rPr>
              <w:t>Option 1</w:t>
            </w:r>
          </w:p>
        </w:tc>
      </w:tr>
      <w:tr w:rsidR="00110733" w14:paraId="5D047E13" w14:textId="77777777" w:rsidTr="00110733">
        <w:tc>
          <w:tcPr>
            <w:tcW w:w="2174" w:type="dxa"/>
          </w:tcPr>
          <w:p w14:paraId="7EEA0031" w14:textId="77777777" w:rsidR="00110733" w:rsidRDefault="00300FC6">
            <w:pPr>
              <w:rPr>
                <w:rFonts w:eastAsia="Malgun Gothic"/>
                <w:lang w:eastAsia="ko-KR"/>
              </w:rPr>
            </w:pPr>
            <w:r>
              <w:rPr>
                <w:rFonts w:eastAsia="Malgun Gothic"/>
                <w:lang w:eastAsia="ko-KR"/>
              </w:rPr>
              <w:t>Lenovo, Motorola Mobility</w:t>
            </w:r>
          </w:p>
        </w:tc>
        <w:tc>
          <w:tcPr>
            <w:tcW w:w="7449" w:type="dxa"/>
          </w:tcPr>
          <w:p w14:paraId="72164FE8" w14:textId="77777777" w:rsidR="00110733" w:rsidRDefault="00300FC6">
            <w:pPr>
              <w:rPr>
                <w:rFonts w:eastAsia="Malgun Gothic"/>
                <w:lang w:eastAsia="ko-KR"/>
              </w:rPr>
            </w:pPr>
            <w:r>
              <w:rPr>
                <w:rFonts w:eastAsia="Malgun Gothic"/>
                <w:lang w:eastAsia="ko-KR"/>
              </w:rPr>
              <w:t>Option 1</w:t>
            </w:r>
          </w:p>
        </w:tc>
      </w:tr>
    </w:tbl>
    <w:p w14:paraId="1065966B" w14:textId="77777777" w:rsidR="00110733" w:rsidRDefault="00300FC6">
      <w:r>
        <w:t xml:space="preserve"> </w:t>
      </w:r>
    </w:p>
    <w:p w14:paraId="24482F7C" w14:textId="77777777" w:rsidR="00110733" w:rsidRDefault="00300FC6">
      <w:pPr>
        <w:pStyle w:val="4"/>
      </w:pPr>
      <w:r>
        <w:t>2.2.2.2 Second round of discussions</w:t>
      </w:r>
    </w:p>
    <w:p w14:paraId="00526CC3" w14:textId="77777777" w:rsidR="00110733" w:rsidRDefault="00300FC6">
      <w:pPr>
        <w:rPr>
          <w:b/>
          <w:bCs/>
          <w:sz w:val="28"/>
          <w:szCs w:val="28"/>
        </w:rPr>
      </w:pPr>
      <w:r>
        <w:rPr>
          <w:b/>
          <w:bCs/>
          <w:sz w:val="28"/>
          <w:szCs w:val="28"/>
          <w:highlight w:val="yellow"/>
        </w:rPr>
        <w:t>FL’s comments after Jan 28’s GTW</w:t>
      </w:r>
    </w:p>
    <w:p w14:paraId="7523179B" w14:textId="77777777" w:rsidR="00110733" w:rsidRDefault="00300FC6">
      <w:pPr>
        <w:rPr>
          <w:sz w:val="22"/>
          <w:szCs w:val="22"/>
        </w:rPr>
      </w:pPr>
      <w:r>
        <w:rPr>
          <w:sz w:val="22"/>
          <w:szCs w:val="22"/>
        </w:rPr>
        <w:t>According to FL’s understanding, the situation is very stable after the clarification, thus the following FL proposal is made:</w:t>
      </w:r>
    </w:p>
    <w:p w14:paraId="5E4D79F0" w14:textId="77777777" w:rsidR="00110733" w:rsidRDefault="00110733">
      <w:pPr>
        <w:rPr>
          <w:sz w:val="22"/>
          <w:szCs w:val="22"/>
        </w:rPr>
      </w:pPr>
    </w:p>
    <w:p w14:paraId="5D4BD250" w14:textId="77777777" w:rsidR="00110733" w:rsidRDefault="00300FC6">
      <w:pPr>
        <w:rPr>
          <w:b/>
          <w:bCs/>
        </w:rPr>
      </w:pPr>
      <w:r>
        <w:rPr>
          <w:b/>
          <w:bCs/>
          <w:sz w:val="22"/>
          <w:szCs w:val="22"/>
          <w:highlight w:val="yellow"/>
        </w:rPr>
        <w:t>FL’s proposal 3</w:t>
      </w:r>
    </w:p>
    <w:p w14:paraId="40D03701" w14:textId="77777777" w:rsidR="00110733" w:rsidRDefault="00300FC6">
      <w:pPr>
        <w:rPr>
          <w:rFonts w:eastAsia="宋体"/>
          <w:sz w:val="22"/>
          <w:szCs w:val="22"/>
        </w:rPr>
      </w:pPr>
      <w:r>
        <w:rPr>
          <w:rFonts w:eastAsia="宋体"/>
          <w:sz w:val="22"/>
          <w:szCs w:val="22"/>
          <w:highlight w:val="yellow"/>
        </w:rPr>
        <w:t xml:space="preserve">The same number of PRBs per symbol is allocated across slots for </w:t>
      </w:r>
      <w:proofErr w:type="spellStart"/>
      <w:r>
        <w:rPr>
          <w:rFonts w:eastAsia="宋体"/>
          <w:sz w:val="22"/>
          <w:szCs w:val="22"/>
          <w:highlight w:val="yellow"/>
        </w:rPr>
        <w:t>TBoMS</w:t>
      </w:r>
      <w:proofErr w:type="spellEnd"/>
      <w:r>
        <w:rPr>
          <w:rFonts w:eastAsia="宋体"/>
          <w:sz w:val="22"/>
          <w:szCs w:val="22"/>
          <w:highlight w:val="yellow"/>
        </w:rPr>
        <w:t xml:space="preserve"> transmission.</w:t>
      </w:r>
    </w:p>
    <w:p w14:paraId="0EDB0971" w14:textId="77777777" w:rsidR="00110733" w:rsidRDefault="00110733">
      <w:pPr>
        <w:rPr>
          <w:sz w:val="22"/>
          <w:szCs w:val="22"/>
        </w:rPr>
      </w:pPr>
    </w:p>
    <w:p w14:paraId="0405F2FF" w14:textId="77777777" w:rsidR="00110733" w:rsidRDefault="00300FC6">
      <w:pPr>
        <w:rPr>
          <w:sz w:val="22"/>
          <w:szCs w:val="22"/>
        </w:rPr>
      </w:pPr>
      <w:r>
        <w:rPr>
          <w:sz w:val="22"/>
          <w:szCs w:val="22"/>
        </w:rPr>
        <w:t xml:space="preserve">FL invites companies to continue the discussion in the table below, considering FL’s proposal 3. </w:t>
      </w:r>
    </w:p>
    <w:tbl>
      <w:tblPr>
        <w:tblStyle w:val="80"/>
        <w:tblW w:w="0" w:type="auto"/>
        <w:tblLook w:val="04A0" w:firstRow="1" w:lastRow="0" w:firstColumn="1" w:lastColumn="0" w:noHBand="0" w:noVBand="1"/>
      </w:tblPr>
      <w:tblGrid>
        <w:gridCol w:w="2174"/>
        <w:gridCol w:w="7449"/>
      </w:tblGrid>
      <w:tr w:rsidR="00110733" w14:paraId="280D2869"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7347C3ED" w14:textId="77777777" w:rsidR="00110733" w:rsidRDefault="00300FC6">
            <w:pPr>
              <w:rPr>
                <w:b w:val="0"/>
                <w:bCs w:val="0"/>
              </w:rPr>
            </w:pPr>
            <w:r>
              <w:t>Company</w:t>
            </w:r>
          </w:p>
        </w:tc>
        <w:tc>
          <w:tcPr>
            <w:tcW w:w="7449" w:type="dxa"/>
          </w:tcPr>
          <w:p w14:paraId="23344A25" w14:textId="77777777" w:rsidR="00110733" w:rsidRDefault="00300FC6">
            <w:pPr>
              <w:rPr>
                <w:b w:val="0"/>
                <w:bCs w:val="0"/>
              </w:rPr>
            </w:pPr>
            <w:r>
              <w:t>Comments</w:t>
            </w:r>
          </w:p>
        </w:tc>
      </w:tr>
      <w:tr w:rsidR="00110733" w14:paraId="4FA6CC77" w14:textId="77777777" w:rsidTr="00110733">
        <w:tc>
          <w:tcPr>
            <w:tcW w:w="2174" w:type="dxa"/>
          </w:tcPr>
          <w:p w14:paraId="1BD41C1D" w14:textId="77777777" w:rsidR="00110733" w:rsidRDefault="00300FC6">
            <w:r>
              <w:t>Intel</w:t>
            </w:r>
          </w:p>
        </w:tc>
        <w:tc>
          <w:tcPr>
            <w:tcW w:w="7449" w:type="dxa"/>
          </w:tcPr>
          <w:p w14:paraId="33474174" w14:textId="77777777" w:rsidR="00110733" w:rsidRDefault="00300FC6">
            <w:r>
              <w:t xml:space="preserve">We are fine with the proposal. </w:t>
            </w:r>
          </w:p>
        </w:tc>
      </w:tr>
      <w:tr w:rsidR="00110733" w14:paraId="320C3EA4" w14:textId="77777777" w:rsidTr="00110733">
        <w:tc>
          <w:tcPr>
            <w:tcW w:w="2174" w:type="dxa"/>
          </w:tcPr>
          <w:p w14:paraId="4CFEDC74" w14:textId="77777777" w:rsidR="00110733" w:rsidRDefault="00300FC6">
            <w:pPr>
              <w:jc w:val="left"/>
              <w:rPr>
                <w:lang w:eastAsia="ja-JP"/>
              </w:rPr>
            </w:pPr>
            <w:r>
              <w:rPr>
                <w:lang w:eastAsia="ja-JP"/>
              </w:rPr>
              <w:t>Lenovo, Motorola Mobility</w:t>
            </w:r>
          </w:p>
        </w:tc>
        <w:tc>
          <w:tcPr>
            <w:tcW w:w="7449" w:type="dxa"/>
          </w:tcPr>
          <w:p w14:paraId="685C2535" w14:textId="77777777" w:rsidR="00110733" w:rsidRDefault="00300FC6">
            <w:pPr>
              <w:rPr>
                <w:lang w:eastAsia="ja-JP"/>
              </w:rPr>
            </w:pPr>
            <w:r>
              <w:rPr>
                <w:lang w:eastAsia="ja-JP"/>
              </w:rPr>
              <w:t>We support the proposal</w:t>
            </w:r>
          </w:p>
        </w:tc>
      </w:tr>
      <w:tr w:rsidR="00110733" w14:paraId="7747CEF6" w14:textId="77777777" w:rsidTr="00110733">
        <w:tc>
          <w:tcPr>
            <w:tcW w:w="2174" w:type="dxa"/>
          </w:tcPr>
          <w:p w14:paraId="1ACBF1FF" w14:textId="77777777" w:rsidR="00110733" w:rsidRDefault="00300FC6">
            <w:pPr>
              <w:rPr>
                <w:lang w:eastAsia="zh-CN"/>
              </w:rPr>
            </w:pPr>
            <w:r>
              <w:rPr>
                <w:lang w:eastAsia="zh-CN"/>
              </w:rPr>
              <w:t>Ericsson</w:t>
            </w:r>
          </w:p>
        </w:tc>
        <w:tc>
          <w:tcPr>
            <w:tcW w:w="7449" w:type="dxa"/>
          </w:tcPr>
          <w:p w14:paraId="1D0F8401" w14:textId="77777777" w:rsidR="00110733" w:rsidRDefault="00300FC6">
            <w:pPr>
              <w:rPr>
                <w:lang w:eastAsia="zh-CN"/>
              </w:rPr>
            </w:pPr>
            <w:r>
              <w:rPr>
                <w:lang w:eastAsia="zh-CN"/>
              </w:rPr>
              <w:t>Support the proposal.</w:t>
            </w:r>
          </w:p>
        </w:tc>
      </w:tr>
      <w:tr w:rsidR="00110733" w14:paraId="3114CBB6" w14:textId="77777777" w:rsidTr="00110733">
        <w:tc>
          <w:tcPr>
            <w:tcW w:w="2174" w:type="dxa"/>
          </w:tcPr>
          <w:p w14:paraId="18DBA0D7" w14:textId="77777777" w:rsidR="00110733" w:rsidRDefault="00300FC6">
            <w:pPr>
              <w:rPr>
                <w:lang w:val="en-US" w:eastAsia="zh-CN"/>
              </w:rPr>
            </w:pPr>
            <w:r>
              <w:rPr>
                <w:rFonts w:hint="eastAsia"/>
                <w:lang w:val="en-US" w:eastAsia="zh-CN"/>
              </w:rPr>
              <w:t>ZTE</w:t>
            </w:r>
          </w:p>
        </w:tc>
        <w:tc>
          <w:tcPr>
            <w:tcW w:w="7449" w:type="dxa"/>
          </w:tcPr>
          <w:p w14:paraId="3CB61A1E" w14:textId="77777777" w:rsidR="00110733" w:rsidRDefault="00300FC6">
            <w:pPr>
              <w:rPr>
                <w:lang w:val="en-US" w:eastAsia="zh-CN"/>
              </w:rPr>
            </w:pPr>
            <w:r>
              <w:rPr>
                <w:rFonts w:hint="eastAsia"/>
                <w:lang w:val="en-US" w:eastAsia="zh-CN"/>
              </w:rPr>
              <w:t xml:space="preserve">Support the proposal. </w:t>
            </w:r>
          </w:p>
        </w:tc>
      </w:tr>
      <w:tr w:rsidR="00110733" w14:paraId="2A9FEBEE" w14:textId="77777777" w:rsidTr="00110733">
        <w:tc>
          <w:tcPr>
            <w:tcW w:w="2174" w:type="dxa"/>
          </w:tcPr>
          <w:p w14:paraId="05D7E4A8" w14:textId="77777777" w:rsidR="00110733" w:rsidRDefault="00300FC6">
            <w:pPr>
              <w:rPr>
                <w:lang w:val="en-US" w:eastAsia="ja-JP"/>
              </w:rPr>
            </w:pPr>
            <w:r>
              <w:rPr>
                <w:rFonts w:hint="eastAsia"/>
                <w:lang w:val="en-US" w:eastAsia="ja-JP"/>
              </w:rPr>
              <w:t>S</w:t>
            </w:r>
            <w:r>
              <w:rPr>
                <w:lang w:val="en-US" w:eastAsia="ja-JP"/>
              </w:rPr>
              <w:t>harp</w:t>
            </w:r>
          </w:p>
        </w:tc>
        <w:tc>
          <w:tcPr>
            <w:tcW w:w="7449" w:type="dxa"/>
          </w:tcPr>
          <w:p w14:paraId="466BA4D9" w14:textId="77777777" w:rsidR="00110733" w:rsidRDefault="00300FC6">
            <w:pPr>
              <w:rPr>
                <w:lang w:val="en-US" w:eastAsia="zh-CN"/>
              </w:rPr>
            </w:pPr>
            <w:r>
              <w:rPr>
                <w:rFonts w:hint="eastAsia"/>
                <w:lang w:val="en-US" w:eastAsia="zh-CN"/>
              </w:rPr>
              <w:t>Support the proposal.</w:t>
            </w:r>
          </w:p>
        </w:tc>
      </w:tr>
      <w:tr w:rsidR="00110733" w14:paraId="0BD326B7" w14:textId="77777777" w:rsidTr="00110733">
        <w:tc>
          <w:tcPr>
            <w:tcW w:w="2174" w:type="dxa"/>
          </w:tcPr>
          <w:p w14:paraId="542ACDCB" w14:textId="77777777" w:rsidR="00110733" w:rsidRDefault="00300FC6">
            <w:pPr>
              <w:rPr>
                <w:lang w:val="en-US" w:eastAsia="zh-CN"/>
              </w:rPr>
            </w:pPr>
            <w:r>
              <w:rPr>
                <w:lang w:val="en-US" w:eastAsia="zh-CN"/>
              </w:rPr>
              <w:t>MediaTek</w:t>
            </w:r>
          </w:p>
        </w:tc>
        <w:tc>
          <w:tcPr>
            <w:tcW w:w="7449" w:type="dxa"/>
          </w:tcPr>
          <w:p w14:paraId="0925D7C4" w14:textId="77777777" w:rsidR="00110733" w:rsidRDefault="00300FC6">
            <w:pPr>
              <w:rPr>
                <w:lang w:val="en-US" w:eastAsia="zh-CN"/>
              </w:rPr>
            </w:pPr>
            <w:r>
              <w:rPr>
                <w:lang w:val="en-US" w:eastAsia="zh-CN"/>
              </w:rPr>
              <w:t xml:space="preserve">Ok for the proposal. Or we can say “all slots for </w:t>
            </w:r>
            <w:proofErr w:type="spellStart"/>
            <w:r>
              <w:rPr>
                <w:lang w:val="en-US" w:eastAsia="zh-CN"/>
              </w:rPr>
              <w:t>TBoMS</w:t>
            </w:r>
            <w:proofErr w:type="spellEnd"/>
            <w:r>
              <w:rPr>
                <w:lang w:val="en-US" w:eastAsia="zh-CN"/>
              </w:rPr>
              <w:t xml:space="preserve"> transmission are allocated with the same number of PRBs”. Because “per symbol” may be confusing here.</w:t>
            </w:r>
          </w:p>
        </w:tc>
      </w:tr>
      <w:tr w:rsidR="00110733" w14:paraId="28ADED25" w14:textId="77777777" w:rsidTr="00110733">
        <w:tc>
          <w:tcPr>
            <w:tcW w:w="2174" w:type="dxa"/>
          </w:tcPr>
          <w:p w14:paraId="3E80E9E9" w14:textId="77777777" w:rsidR="00110733" w:rsidRDefault="00300FC6">
            <w:pPr>
              <w:spacing w:after="100"/>
              <w:rPr>
                <w:lang w:val="en-US" w:eastAsia="ja-JP"/>
              </w:rPr>
            </w:pPr>
            <w:r>
              <w:rPr>
                <w:lang w:val="en-US" w:eastAsia="ja-JP"/>
              </w:rPr>
              <w:t>Apple</w:t>
            </w:r>
          </w:p>
        </w:tc>
        <w:tc>
          <w:tcPr>
            <w:tcW w:w="7449" w:type="dxa"/>
          </w:tcPr>
          <w:p w14:paraId="729A68A8" w14:textId="77777777" w:rsidR="00110733" w:rsidRDefault="00300FC6">
            <w:pPr>
              <w:rPr>
                <w:lang w:val="en-US" w:eastAsia="zh-CN"/>
              </w:rPr>
            </w:pPr>
            <w:r>
              <w:rPr>
                <w:rFonts w:hint="eastAsia"/>
                <w:lang w:val="en-US" w:eastAsia="zh-CN"/>
              </w:rPr>
              <w:t>Support the proposal.</w:t>
            </w:r>
          </w:p>
        </w:tc>
      </w:tr>
      <w:tr w:rsidR="00110733" w14:paraId="03B279C5" w14:textId="77777777" w:rsidTr="00110733">
        <w:tc>
          <w:tcPr>
            <w:tcW w:w="2174" w:type="dxa"/>
          </w:tcPr>
          <w:p w14:paraId="336F5E83" w14:textId="77777777" w:rsidR="00110733" w:rsidRDefault="00300FC6">
            <w:pPr>
              <w:spacing w:after="100"/>
              <w:rPr>
                <w:lang w:val="en-US" w:eastAsia="ja-JP"/>
              </w:rPr>
            </w:pPr>
            <w:r>
              <w:rPr>
                <w:rFonts w:hint="eastAsia"/>
                <w:lang w:eastAsia="ja-JP"/>
              </w:rPr>
              <w:t>N</w:t>
            </w:r>
            <w:r>
              <w:rPr>
                <w:lang w:eastAsia="ja-JP"/>
              </w:rPr>
              <w:t>TT DOCOMO</w:t>
            </w:r>
          </w:p>
        </w:tc>
        <w:tc>
          <w:tcPr>
            <w:tcW w:w="7449" w:type="dxa"/>
          </w:tcPr>
          <w:p w14:paraId="528998A9" w14:textId="77777777" w:rsidR="00110733" w:rsidRDefault="00300FC6">
            <w:pPr>
              <w:rPr>
                <w:lang w:val="en-US" w:eastAsia="zh-CN"/>
              </w:rPr>
            </w:pPr>
            <w:r>
              <w:rPr>
                <w:rFonts w:hint="eastAsia"/>
                <w:lang w:eastAsia="ja-JP"/>
              </w:rPr>
              <w:t>W</w:t>
            </w:r>
            <w:r>
              <w:rPr>
                <w:lang w:eastAsia="ja-JP"/>
              </w:rPr>
              <w:t>e support the proposal.</w:t>
            </w:r>
          </w:p>
        </w:tc>
      </w:tr>
      <w:tr w:rsidR="00110733" w14:paraId="0FE1ED68" w14:textId="77777777" w:rsidTr="00110733">
        <w:tc>
          <w:tcPr>
            <w:tcW w:w="2174" w:type="dxa"/>
          </w:tcPr>
          <w:p w14:paraId="70F61D08" w14:textId="77777777" w:rsidR="00110733" w:rsidRDefault="00300FC6">
            <w:pPr>
              <w:spacing w:after="100"/>
              <w:rPr>
                <w:lang w:eastAsia="ja-JP"/>
              </w:rPr>
            </w:pPr>
            <w:r>
              <w:rPr>
                <w:lang w:eastAsia="ja-JP"/>
              </w:rPr>
              <w:t>Qualcomm</w:t>
            </w:r>
          </w:p>
        </w:tc>
        <w:tc>
          <w:tcPr>
            <w:tcW w:w="7449" w:type="dxa"/>
          </w:tcPr>
          <w:p w14:paraId="2CC4AB07" w14:textId="77777777" w:rsidR="00110733" w:rsidRDefault="00300FC6">
            <w:pPr>
              <w:rPr>
                <w:lang w:eastAsia="ja-JP"/>
              </w:rPr>
            </w:pPr>
            <w:r>
              <w:rPr>
                <w:lang w:eastAsia="ja-JP"/>
              </w:rPr>
              <w:t>Support</w:t>
            </w:r>
          </w:p>
        </w:tc>
      </w:tr>
      <w:tr w:rsidR="00110733" w14:paraId="222DA5A2" w14:textId="77777777" w:rsidTr="00110733">
        <w:tc>
          <w:tcPr>
            <w:tcW w:w="2174" w:type="dxa"/>
          </w:tcPr>
          <w:p w14:paraId="695D7BA8" w14:textId="77777777" w:rsidR="00110733" w:rsidRDefault="00300FC6">
            <w:pPr>
              <w:spacing w:after="100"/>
              <w:rPr>
                <w:lang w:eastAsia="ja-JP"/>
              </w:rPr>
            </w:pPr>
            <w:r>
              <w:rPr>
                <w:rFonts w:eastAsia="Malgun Gothic" w:hint="eastAsia"/>
                <w:lang w:eastAsia="ko-KR"/>
              </w:rPr>
              <w:t>W</w:t>
            </w:r>
            <w:r>
              <w:rPr>
                <w:rFonts w:eastAsia="Malgun Gothic"/>
                <w:lang w:eastAsia="ko-KR"/>
              </w:rPr>
              <w:t>ILUS</w:t>
            </w:r>
          </w:p>
        </w:tc>
        <w:tc>
          <w:tcPr>
            <w:tcW w:w="7449" w:type="dxa"/>
          </w:tcPr>
          <w:p w14:paraId="425DC3CF" w14:textId="77777777" w:rsidR="00110733" w:rsidRDefault="00300FC6">
            <w:pPr>
              <w:rPr>
                <w:lang w:eastAsia="ja-JP"/>
              </w:rPr>
            </w:pPr>
            <w:r>
              <w:rPr>
                <w:rFonts w:eastAsia="Malgun Gothic" w:hint="eastAsia"/>
                <w:lang w:eastAsia="ko-KR"/>
              </w:rPr>
              <w:t>S</w:t>
            </w:r>
            <w:r>
              <w:rPr>
                <w:rFonts w:eastAsia="Malgun Gothic"/>
                <w:lang w:eastAsia="ko-KR"/>
              </w:rPr>
              <w:t>upport the proposal.</w:t>
            </w:r>
          </w:p>
        </w:tc>
      </w:tr>
      <w:tr w:rsidR="00110733" w14:paraId="673EFD63" w14:textId="77777777" w:rsidTr="00110733">
        <w:tc>
          <w:tcPr>
            <w:tcW w:w="2174" w:type="dxa"/>
          </w:tcPr>
          <w:p w14:paraId="4C37EBA0" w14:textId="77777777" w:rsidR="00110733" w:rsidRDefault="00300FC6">
            <w:pPr>
              <w:rPr>
                <w:rFonts w:eastAsia="Malgun Gothic"/>
                <w:lang w:eastAsia="ko-KR"/>
              </w:rPr>
            </w:pPr>
            <w:r>
              <w:rPr>
                <w:rFonts w:eastAsia="Malgun Gothic"/>
                <w:lang w:eastAsia="ko-KR"/>
              </w:rPr>
              <w:t>OPPO</w:t>
            </w:r>
          </w:p>
        </w:tc>
        <w:tc>
          <w:tcPr>
            <w:tcW w:w="7449" w:type="dxa"/>
          </w:tcPr>
          <w:p w14:paraId="185746AC" w14:textId="77777777" w:rsidR="00110733" w:rsidRDefault="00300FC6">
            <w:pPr>
              <w:rPr>
                <w:rFonts w:eastAsia="Malgun Gothic"/>
                <w:lang w:eastAsia="ko-KR"/>
              </w:rPr>
            </w:pPr>
            <w:r>
              <w:rPr>
                <w:rFonts w:eastAsia="Malgun Gothic"/>
                <w:lang w:eastAsia="ko-KR"/>
              </w:rPr>
              <w:t xml:space="preserve">Support. I wonder if we assume one of the PUSCH repetitions, existing one or enhanced one, always used with </w:t>
            </w:r>
            <w:proofErr w:type="spellStart"/>
            <w:r>
              <w:rPr>
                <w:rFonts w:eastAsia="Malgun Gothic"/>
                <w:lang w:eastAsia="ko-KR"/>
              </w:rPr>
              <w:t>TBoMS</w:t>
            </w:r>
            <w:proofErr w:type="spellEnd"/>
            <w:r>
              <w:rPr>
                <w:rFonts w:eastAsia="Malgun Gothic"/>
                <w:lang w:eastAsia="ko-KR"/>
              </w:rPr>
              <w:t xml:space="preserve">, then it is the case. Should we discuss PUSCH repetition configured with </w:t>
            </w:r>
            <w:proofErr w:type="spellStart"/>
            <w:r>
              <w:rPr>
                <w:rFonts w:eastAsia="Malgun Gothic"/>
                <w:lang w:eastAsia="ko-KR"/>
              </w:rPr>
              <w:t>TBoMs</w:t>
            </w:r>
            <w:proofErr w:type="spellEnd"/>
            <w:r>
              <w:rPr>
                <w:rFonts w:eastAsia="Malgun Gothic"/>
                <w:lang w:eastAsia="ko-KR"/>
              </w:rPr>
              <w:t xml:space="preserve"> first.</w:t>
            </w:r>
          </w:p>
        </w:tc>
      </w:tr>
      <w:tr w:rsidR="00110733" w14:paraId="66A38D78" w14:textId="77777777" w:rsidTr="00110733">
        <w:tc>
          <w:tcPr>
            <w:tcW w:w="2174" w:type="dxa"/>
          </w:tcPr>
          <w:p w14:paraId="768BB50C" w14:textId="77777777" w:rsidR="00110733" w:rsidRDefault="00300FC6">
            <w:pPr>
              <w:rPr>
                <w:rFonts w:eastAsia="Malgun Gothic"/>
                <w:lang w:eastAsia="ko-KR"/>
              </w:rPr>
            </w:pPr>
            <w:r>
              <w:rPr>
                <w:rFonts w:hint="eastAsia"/>
                <w:lang w:eastAsia="zh-CN"/>
              </w:rPr>
              <w:t>CMCC</w:t>
            </w:r>
          </w:p>
        </w:tc>
        <w:tc>
          <w:tcPr>
            <w:tcW w:w="7449" w:type="dxa"/>
          </w:tcPr>
          <w:p w14:paraId="68AD97C0" w14:textId="77777777" w:rsidR="00110733" w:rsidRDefault="00300FC6">
            <w:pPr>
              <w:rPr>
                <w:rFonts w:eastAsia="Malgun Gothic"/>
                <w:lang w:eastAsia="ko-KR"/>
              </w:rPr>
            </w:pPr>
            <w:r>
              <w:rPr>
                <w:lang w:eastAsia="zh-CN"/>
              </w:rPr>
              <w:t>Support the proposal</w:t>
            </w:r>
          </w:p>
        </w:tc>
      </w:tr>
      <w:tr w:rsidR="00110733" w14:paraId="6CB88BA5" w14:textId="77777777" w:rsidTr="00110733">
        <w:tc>
          <w:tcPr>
            <w:tcW w:w="2174" w:type="dxa"/>
          </w:tcPr>
          <w:p w14:paraId="2B7723F0" w14:textId="77777777" w:rsidR="00110733" w:rsidRDefault="00300FC6">
            <w:pPr>
              <w:rPr>
                <w:lang w:eastAsia="zh-CN"/>
              </w:rPr>
            </w:pPr>
            <w:r>
              <w:rPr>
                <w:rFonts w:hint="eastAsia"/>
                <w:lang w:eastAsia="ja-JP"/>
              </w:rPr>
              <w:t>P</w:t>
            </w:r>
            <w:r>
              <w:rPr>
                <w:lang w:eastAsia="ja-JP"/>
              </w:rPr>
              <w:t>anasonic</w:t>
            </w:r>
          </w:p>
        </w:tc>
        <w:tc>
          <w:tcPr>
            <w:tcW w:w="7449" w:type="dxa"/>
          </w:tcPr>
          <w:p w14:paraId="14AA84E2" w14:textId="77777777" w:rsidR="00110733" w:rsidRDefault="00300FC6">
            <w:pPr>
              <w:rPr>
                <w:lang w:eastAsia="zh-CN"/>
              </w:rPr>
            </w:pPr>
            <w:r>
              <w:rPr>
                <w:rFonts w:hint="eastAsia"/>
                <w:lang w:val="en-US" w:eastAsia="ja-JP"/>
              </w:rPr>
              <w:t>W</w:t>
            </w:r>
            <w:r>
              <w:rPr>
                <w:lang w:val="en-US" w:eastAsia="ja-JP"/>
              </w:rPr>
              <w:t>e are fine with the proposal.</w:t>
            </w:r>
          </w:p>
        </w:tc>
      </w:tr>
      <w:tr w:rsidR="00110733" w14:paraId="3247B7DD" w14:textId="77777777" w:rsidTr="00110733">
        <w:tc>
          <w:tcPr>
            <w:tcW w:w="2174" w:type="dxa"/>
          </w:tcPr>
          <w:p w14:paraId="7ED225F5" w14:textId="77777777" w:rsidR="00110733" w:rsidRDefault="00300FC6">
            <w:pPr>
              <w:rPr>
                <w:lang w:eastAsia="ja-JP"/>
              </w:rPr>
            </w:pPr>
            <w:r>
              <w:rPr>
                <w:rFonts w:hint="eastAsia"/>
                <w:lang w:val="en-US" w:eastAsia="zh-CN"/>
              </w:rPr>
              <w:t>v</w:t>
            </w:r>
            <w:r>
              <w:rPr>
                <w:lang w:val="en-US" w:eastAsia="zh-CN"/>
              </w:rPr>
              <w:t>ivo</w:t>
            </w:r>
          </w:p>
        </w:tc>
        <w:tc>
          <w:tcPr>
            <w:tcW w:w="7449" w:type="dxa"/>
          </w:tcPr>
          <w:p w14:paraId="5F07334B" w14:textId="77777777" w:rsidR="00110733" w:rsidRDefault="00300FC6">
            <w:pPr>
              <w:rPr>
                <w:lang w:val="en-US" w:eastAsia="ja-JP"/>
              </w:rPr>
            </w:pPr>
            <w:r>
              <w:rPr>
                <w:rFonts w:hint="eastAsia"/>
                <w:lang w:val="en-US" w:eastAsia="zh-CN"/>
              </w:rPr>
              <w:t>Support the proposal.</w:t>
            </w:r>
          </w:p>
        </w:tc>
      </w:tr>
      <w:tr w:rsidR="00110733" w14:paraId="07C247C9" w14:textId="77777777" w:rsidTr="00110733">
        <w:tc>
          <w:tcPr>
            <w:tcW w:w="2174" w:type="dxa"/>
          </w:tcPr>
          <w:p w14:paraId="0465572E" w14:textId="77777777" w:rsidR="00110733" w:rsidRDefault="00300FC6">
            <w:pPr>
              <w:rPr>
                <w:lang w:val="en-US" w:eastAsia="zh-CN"/>
              </w:rPr>
            </w:pPr>
            <w:r>
              <w:rPr>
                <w:rFonts w:hint="eastAsia"/>
                <w:lang w:val="en-US" w:eastAsia="zh-CN"/>
              </w:rPr>
              <w:t>Samsung</w:t>
            </w:r>
          </w:p>
        </w:tc>
        <w:tc>
          <w:tcPr>
            <w:tcW w:w="7449" w:type="dxa"/>
          </w:tcPr>
          <w:p w14:paraId="3ECE3489" w14:textId="77777777" w:rsidR="00110733" w:rsidRDefault="00300FC6">
            <w:pPr>
              <w:rPr>
                <w:lang w:val="en-US" w:eastAsia="zh-CN"/>
              </w:rPr>
            </w:pPr>
            <w:r>
              <w:rPr>
                <w:rFonts w:hint="eastAsia"/>
                <w:lang w:val="en-US" w:eastAsia="zh-CN"/>
              </w:rPr>
              <w:t>Fine.</w:t>
            </w:r>
          </w:p>
        </w:tc>
      </w:tr>
      <w:tr w:rsidR="00110733" w14:paraId="52938D87" w14:textId="77777777" w:rsidTr="00110733">
        <w:tc>
          <w:tcPr>
            <w:tcW w:w="2174" w:type="dxa"/>
          </w:tcPr>
          <w:p w14:paraId="43489F98" w14:textId="77777777" w:rsidR="00110733" w:rsidRDefault="00300FC6">
            <w:pPr>
              <w:rPr>
                <w:lang w:val="en-US" w:eastAsia="zh-CN"/>
              </w:rPr>
            </w:pPr>
            <w:r>
              <w:rPr>
                <w:rFonts w:hint="eastAsia"/>
                <w:lang w:val="en-US" w:eastAsia="zh-CN"/>
              </w:rPr>
              <w:lastRenderedPageBreak/>
              <w:t>CATT</w:t>
            </w:r>
          </w:p>
        </w:tc>
        <w:tc>
          <w:tcPr>
            <w:tcW w:w="7449" w:type="dxa"/>
          </w:tcPr>
          <w:p w14:paraId="541F5F30" w14:textId="77777777" w:rsidR="00110733" w:rsidRDefault="00300FC6">
            <w:pPr>
              <w:rPr>
                <w:lang w:val="en-US" w:eastAsia="zh-CN"/>
              </w:rPr>
            </w:pPr>
            <w:r>
              <w:rPr>
                <w:rFonts w:hint="eastAsia"/>
                <w:lang w:val="en-US" w:eastAsia="zh-CN"/>
              </w:rPr>
              <w:t>We support the proposal.</w:t>
            </w:r>
          </w:p>
        </w:tc>
      </w:tr>
      <w:tr w:rsidR="00110733" w14:paraId="31C058F6" w14:textId="77777777" w:rsidTr="00110733">
        <w:tc>
          <w:tcPr>
            <w:tcW w:w="2174" w:type="dxa"/>
          </w:tcPr>
          <w:p w14:paraId="01A94CC3" w14:textId="77777777" w:rsidR="00110733" w:rsidRDefault="00300FC6">
            <w:pPr>
              <w:rPr>
                <w:lang w:val="en-US" w:eastAsia="zh-CN"/>
              </w:rPr>
            </w:pPr>
            <w:r>
              <w:rPr>
                <w:rFonts w:hint="eastAsia"/>
                <w:lang w:eastAsia="zh-CN"/>
              </w:rPr>
              <w:t xml:space="preserve">Huawei, </w:t>
            </w:r>
            <w:proofErr w:type="spellStart"/>
            <w:r>
              <w:rPr>
                <w:rFonts w:hint="eastAsia"/>
                <w:lang w:eastAsia="zh-CN"/>
              </w:rPr>
              <w:t>Hi</w:t>
            </w:r>
            <w:r>
              <w:rPr>
                <w:lang w:eastAsia="zh-CN"/>
              </w:rPr>
              <w:t>silicon</w:t>
            </w:r>
            <w:proofErr w:type="spellEnd"/>
          </w:p>
        </w:tc>
        <w:tc>
          <w:tcPr>
            <w:tcW w:w="7449" w:type="dxa"/>
          </w:tcPr>
          <w:p w14:paraId="56F28AB6" w14:textId="77777777" w:rsidR="00110733" w:rsidRDefault="00300FC6">
            <w:pPr>
              <w:rPr>
                <w:lang w:val="en-US" w:eastAsia="zh-CN"/>
              </w:rPr>
            </w:pPr>
            <w:r>
              <w:rPr>
                <w:rFonts w:hint="eastAsia"/>
                <w:lang w:val="en-US" w:eastAsia="zh-CN"/>
              </w:rPr>
              <w:t>S</w:t>
            </w:r>
            <w:r>
              <w:rPr>
                <w:lang w:val="en-US" w:eastAsia="zh-CN"/>
              </w:rPr>
              <w:t xml:space="preserve">upport the proposal. </w:t>
            </w:r>
          </w:p>
        </w:tc>
      </w:tr>
    </w:tbl>
    <w:p w14:paraId="3B21A970" w14:textId="77777777" w:rsidR="00110733" w:rsidRDefault="00110733"/>
    <w:p w14:paraId="156DFFE3" w14:textId="77777777" w:rsidR="00110733" w:rsidRDefault="00300FC6">
      <w:pPr>
        <w:rPr>
          <w:sz w:val="22"/>
          <w:szCs w:val="22"/>
        </w:rPr>
      </w:pPr>
      <w:r>
        <w:rPr>
          <w:sz w:val="22"/>
          <w:szCs w:val="22"/>
          <w:highlight w:val="yellow"/>
        </w:rPr>
        <w:t>FL’s comments</w:t>
      </w:r>
      <w:r>
        <w:rPr>
          <w:sz w:val="22"/>
          <w:szCs w:val="22"/>
        </w:rPr>
        <w:t xml:space="preserve"> </w:t>
      </w:r>
      <w:r>
        <w:rPr>
          <w:sz w:val="22"/>
          <w:szCs w:val="22"/>
          <w:highlight w:val="yellow"/>
        </w:rPr>
        <w:t>on Feb 01</w:t>
      </w:r>
    </w:p>
    <w:p w14:paraId="37FE64E8" w14:textId="77777777" w:rsidR="00110733" w:rsidRDefault="00300FC6">
      <w:pPr>
        <w:rPr>
          <w:sz w:val="22"/>
          <w:szCs w:val="22"/>
        </w:rPr>
      </w:pPr>
      <w:r>
        <w:rPr>
          <w:sz w:val="22"/>
          <w:szCs w:val="22"/>
        </w:rPr>
        <w:t>After the discussion company had in the reflector, the following version of proposal 1 is considered stable, and copied in Section 3:</w:t>
      </w:r>
    </w:p>
    <w:p w14:paraId="3571F006" w14:textId="77777777" w:rsidR="00110733" w:rsidRDefault="00300FC6">
      <w:pPr>
        <w:spacing w:before="100" w:beforeAutospacing="1" w:after="100" w:afterAutospacing="1"/>
        <w:rPr>
          <w:highlight w:val="yellow"/>
          <w:lang w:val="en-US" w:eastAsia="fr-FR"/>
        </w:rPr>
      </w:pPr>
      <w:r>
        <w:rPr>
          <w:b/>
          <w:bCs/>
          <w:color w:val="000000"/>
          <w:highlight w:val="yellow"/>
          <w:lang w:val="en-US"/>
        </w:rPr>
        <w:t>Proposal 3</w:t>
      </w:r>
    </w:p>
    <w:p w14:paraId="6F11E48D" w14:textId="77777777" w:rsidR="00110733" w:rsidRDefault="00300FC6">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 xml:space="preserve">The same number of PRBs per symbol is allocated across slots for </w:t>
      </w:r>
      <w:proofErr w:type="spellStart"/>
      <w:r>
        <w:rPr>
          <w:rFonts w:eastAsia="Times New Roman"/>
          <w:color w:val="000000"/>
          <w:highlight w:val="yellow"/>
          <w:lang w:val="en-US"/>
        </w:rPr>
        <w:t>TBoMS</w:t>
      </w:r>
      <w:proofErr w:type="spellEnd"/>
      <w:r>
        <w:rPr>
          <w:rFonts w:eastAsia="Times New Roman"/>
          <w:color w:val="000000"/>
          <w:highlight w:val="yellow"/>
          <w:lang w:val="en-US"/>
        </w:rPr>
        <w:t xml:space="preserve"> transmission.</w:t>
      </w:r>
    </w:p>
    <w:p w14:paraId="1C79F547" w14:textId="77777777" w:rsidR="00110733" w:rsidRDefault="00110733"/>
    <w:p w14:paraId="0DC3689B" w14:textId="77777777" w:rsidR="00110733" w:rsidRDefault="00300FC6">
      <w:pPr>
        <w:pStyle w:val="2"/>
        <w:rPr>
          <w:lang w:val="en-US"/>
        </w:rPr>
      </w:pPr>
      <w:r>
        <w:rPr>
          <w:lang w:val="en-US"/>
        </w:rPr>
        <w:t>2.3</w:t>
      </w:r>
      <w:r>
        <w:rPr>
          <w:lang w:val="en-US"/>
        </w:rPr>
        <w:tab/>
        <w:t>TBS determination</w:t>
      </w:r>
    </w:p>
    <w:p w14:paraId="1C90C48C" w14:textId="77777777" w:rsidR="00110733" w:rsidRDefault="00300FC6">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w:t>
      </w:r>
      <w:proofErr w:type="spellStart"/>
      <w:r>
        <w:rPr>
          <w:sz w:val="22"/>
          <w:szCs w:val="22"/>
          <w:lang w:eastAsia="zh-CN"/>
        </w:rPr>
        <w:t>TBoMS</w:t>
      </w:r>
      <w:proofErr w:type="spellEnd"/>
      <w:r>
        <w:rPr>
          <w:sz w:val="22"/>
          <w:szCs w:val="22"/>
          <w:lang w:eastAsia="zh-CN"/>
        </w:rPr>
        <w:t xml:space="preserve"> are dealt with. </w:t>
      </w:r>
      <w:r>
        <w:rPr>
          <w:sz w:val="22"/>
          <w:lang w:val="en-US"/>
        </w:rPr>
        <w:t xml:space="preserve">Two major sub-aspects of TBS determination have been discussed by companies in the submitted contributions: </w:t>
      </w:r>
    </w:p>
    <w:p w14:paraId="78D0F836" w14:textId="77777777" w:rsidR="00110733" w:rsidRDefault="0064037A">
      <w:pPr>
        <w:pStyle w:val="afa"/>
        <w:numPr>
          <w:ilvl w:val="0"/>
          <w:numId w:val="20"/>
        </w:numPr>
        <w:rPr>
          <w:sz w:val="22"/>
          <w:lang w:val="en-US"/>
        </w:rPr>
      </w:pP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00300FC6">
        <w:rPr>
          <w:sz w:val="22"/>
          <w:lang w:val="en-US"/>
        </w:rPr>
        <w:t xml:space="preserve"> calculation</w:t>
      </w:r>
    </w:p>
    <w:p w14:paraId="03CF2928" w14:textId="77777777" w:rsidR="00110733" w:rsidRDefault="0064037A">
      <w:pPr>
        <w:pStyle w:val="afa"/>
        <w:numPr>
          <w:ilvl w:val="0"/>
          <w:numId w:val="20"/>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00300FC6">
        <w:rPr>
          <w:sz w:val="22"/>
          <w:lang w:val="en-US"/>
        </w:rPr>
        <w:t xml:space="preserve"> calculation</w:t>
      </w:r>
    </w:p>
    <w:p w14:paraId="3D6A889F" w14:textId="77777777" w:rsidR="00110733" w:rsidRDefault="00300FC6">
      <w:pPr>
        <w:rPr>
          <w:sz w:val="22"/>
          <w:lang w:val="en-US"/>
        </w:rPr>
      </w:pPr>
      <w:r>
        <w:rPr>
          <w:sz w:val="22"/>
          <w:lang w:val="en-US"/>
        </w:rPr>
        <w:t>Summary, discussion and proposals on these sub-aspects are provided in the following different sub-sections, whose numbers are given in the list above.</w:t>
      </w:r>
      <w:bookmarkStart w:id="1" w:name="_Toc415085486"/>
      <w:bookmarkStart w:id="2" w:name="_Toc503902285"/>
    </w:p>
    <w:p w14:paraId="3B08123B" w14:textId="77777777" w:rsidR="00110733" w:rsidRDefault="00300FC6">
      <w:pPr>
        <w:pStyle w:val="3"/>
      </w:pPr>
      <w:r>
        <w:t xml:space="preserve">2.3.1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calculation </w:t>
      </w:r>
    </w:p>
    <w:p w14:paraId="3FB02C70" w14:textId="77777777" w:rsidR="00110733" w:rsidRDefault="00300FC6">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64A597B5" w14:textId="77777777" w:rsidR="00110733" w:rsidRDefault="00300FC6">
      <w:pPr>
        <w:pStyle w:val="afa"/>
        <w:numPr>
          <w:ilvl w:val="0"/>
          <w:numId w:val="8"/>
        </w:numPr>
        <w:rPr>
          <w:sz w:val="22"/>
          <w:szCs w:val="22"/>
          <w:lang w:val="en-US"/>
        </w:rPr>
      </w:pPr>
      <w:r>
        <w:rPr>
          <w:b/>
          <w:bCs/>
          <w:sz w:val="22"/>
          <w:lang w:val="en-US"/>
        </w:rPr>
        <w:t>Option 1</w:t>
      </w:r>
      <w:r>
        <w:rPr>
          <w:sz w:val="22"/>
          <w:lang w:val="en-US"/>
        </w:rPr>
        <w:t>. Based on all REs in a set of slots allocated for PUSCH [8 companies]:</w:t>
      </w:r>
    </w:p>
    <w:p w14:paraId="3FB9DE7C" w14:textId="77777777" w:rsidR="00110733" w:rsidRDefault="00300FC6">
      <w:pPr>
        <w:pStyle w:val="afa"/>
        <w:numPr>
          <w:ilvl w:val="1"/>
          <w:numId w:val="8"/>
        </w:numPr>
        <w:rPr>
          <w:sz w:val="22"/>
          <w:szCs w:val="22"/>
          <w:lang w:val="en-US"/>
        </w:rPr>
      </w:pPr>
      <w:r>
        <w:rPr>
          <w:rFonts w:eastAsia="宋体"/>
          <w:sz w:val="22"/>
        </w:rPr>
        <w:t xml:space="preserve">The set of slots is equal to the total number of slots allocated for PUSCH: </w:t>
      </w:r>
    </w:p>
    <w:p w14:paraId="58990BD2" w14:textId="77777777" w:rsidR="00110733" w:rsidRDefault="00300FC6">
      <w:pPr>
        <w:pStyle w:val="afa"/>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PRB</m:t>
            </m:r>
          </m:sub>
        </m:sSub>
      </m:oMath>
      <w:r>
        <w:rPr>
          <w:sz w:val="22"/>
          <w:lang w:val="en-US"/>
        </w:rPr>
        <w:t>) [6];</w:t>
      </w:r>
    </w:p>
    <w:p w14:paraId="026749CA" w14:textId="77777777" w:rsidR="00110733" w:rsidRDefault="00300FC6">
      <w:pPr>
        <w:pStyle w:val="afa"/>
        <w:numPr>
          <w:ilvl w:val="1"/>
          <w:numId w:val="8"/>
        </w:numPr>
        <w:rPr>
          <w:sz w:val="22"/>
          <w:szCs w:val="22"/>
          <w:lang w:val="en-US"/>
        </w:rPr>
      </w:pPr>
      <w:r>
        <w:rPr>
          <w:sz w:val="22"/>
          <w:szCs w:val="22"/>
          <w:lang w:val="en-US"/>
        </w:rPr>
        <w:t>The set of slots may or may not be equal to the total number of slots allocated for PUSCH:</w:t>
      </w:r>
    </w:p>
    <w:p w14:paraId="4F867D55" w14:textId="77777777" w:rsidR="00110733" w:rsidRDefault="00300FC6">
      <w:pPr>
        <w:pStyle w:val="afa"/>
        <w:numPr>
          <w:ilvl w:val="2"/>
          <w:numId w:val="8"/>
        </w:numPr>
        <w:rPr>
          <w:sz w:val="22"/>
          <w:szCs w:val="22"/>
          <w:lang w:val="en-US"/>
        </w:rPr>
      </w:pPr>
      <w:r>
        <w:rPr>
          <w:sz w:val="22"/>
          <w:lang w:val="en-US"/>
        </w:rPr>
        <w:t>Panasonic [15],</w:t>
      </w:r>
    </w:p>
    <w:p w14:paraId="75831380" w14:textId="77777777" w:rsidR="00110733" w:rsidRDefault="00300FC6">
      <w:pPr>
        <w:pStyle w:val="afa"/>
        <w:numPr>
          <w:ilvl w:val="0"/>
          <w:numId w:val="8"/>
        </w:numPr>
        <w:rPr>
          <w:sz w:val="22"/>
          <w:szCs w:val="22"/>
          <w:lang w:val="en-US"/>
        </w:rPr>
      </w:pPr>
      <w:r>
        <w:rPr>
          <w:rFonts w:eastAsia="宋体"/>
          <w:b/>
          <w:bCs/>
          <w:sz w:val="22"/>
          <w:szCs w:val="22"/>
        </w:rPr>
        <w:t>Option 2</w:t>
      </w:r>
      <w:r>
        <w:rPr>
          <w:rFonts w:eastAsia="宋体"/>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宋体"/>
          <w:sz w:val="22"/>
          <w:szCs w:val="22"/>
        </w:rPr>
        <w:t>[8 companies]:</w:t>
      </w:r>
    </w:p>
    <w:p w14:paraId="408FFC60" w14:textId="77777777" w:rsidR="00110733" w:rsidRDefault="00300FC6">
      <w:pPr>
        <w:pStyle w:val="afa"/>
        <w:numPr>
          <w:ilvl w:val="1"/>
          <w:numId w:val="8"/>
        </w:numPr>
        <w:rPr>
          <w:sz w:val="22"/>
          <w:szCs w:val="22"/>
          <w:lang w:val="en-US"/>
        </w:rPr>
      </w:pPr>
      <m:oMath>
        <m:r>
          <w:rPr>
            <w:rFonts w:ascii="Cambria Math" w:hAnsi="Cambria Math"/>
            <w:sz w:val="22"/>
            <w:szCs w:val="22"/>
            <w:lang w:val="en-US"/>
          </w:rPr>
          <m:t>K</m:t>
        </m:r>
      </m:oMath>
      <w:r>
        <w:rPr>
          <w:rFonts w:eastAsia="宋体"/>
          <w:sz w:val="22"/>
        </w:rPr>
        <w:t xml:space="preserve">  is equal to the total number of slots allocated for TBoMS transmission: </w:t>
      </w:r>
    </w:p>
    <w:p w14:paraId="6ED1D7D9" w14:textId="77777777" w:rsidR="00110733" w:rsidRDefault="00300FC6">
      <w:pPr>
        <w:pStyle w:val="afa"/>
        <w:numPr>
          <w:ilvl w:val="2"/>
          <w:numId w:val="8"/>
        </w:numPr>
        <w:rPr>
          <w:sz w:val="22"/>
          <w:szCs w:val="22"/>
          <w:lang w:val="en-US"/>
        </w:rPr>
      </w:pPr>
      <w:r>
        <w:rPr>
          <w:rFonts w:eastAsia="宋体"/>
          <w:sz w:val="22"/>
        </w:rPr>
        <w:t>NEC [13], Fujitsu [11], LGE [9], Intel [8], WILUS [27], Huawei [5], IITH [21];</w:t>
      </w:r>
    </w:p>
    <w:p w14:paraId="03528C08" w14:textId="77777777" w:rsidR="00110733" w:rsidRDefault="00300FC6">
      <w:pPr>
        <w:pStyle w:val="afa"/>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14:paraId="10D2CD79" w14:textId="77777777" w:rsidR="00110733" w:rsidRDefault="00300FC6">
      <w:pPr>
        <w:pStyle w:val="afa"/>
        <w:numPr>
          <w:ilvl w:val="2"/>
          <w:numId w:val="8"/>
        </w:numPr>
        <w:rPr>
          <w:sz w:val="22"/>
          <w:szCs w:val="22"/>
          <w:lang w:val="en-US"/>
        </w:rPr>
      </w:pPr>
      <w:r>
        <w:rPr>
          <w:sz w:val="22"/>
          <w:szCs w:val="22"/>
          <w:lang w:val="en-US"/>
        </w:rPr>
        <w:t>OPPO [4], Qualcomm (</w:t>
      </w:r>
      <w:proofErr w:type="spellStart"/>
      <w:r>
        <w:rPr>
          <w:sz w:val="22"/>
          <w:szCs w:val="22"/>
          <w:lang w:val="en-US"/>
        </w:rPr>
        <w:t>TBoMS</w:t>
      </w:r>
      <w:proofErr w:type="spellEnd"/>
      <w:r>
        <w:rPr>
          <w:sz w:val="22"/>
          <w:szCs w:val="22"/>
          <w:lang w:val="en-US"/>
        </w:rPr>
        <w:t xml:space="preserve">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ins w:id="3" w:author="Sharp" w:date="2021-01-27T14:29:00Z">
        <w:r>
          <w:rPr>
            <w:sz w:val="22"/>
            <w:szCs w:val="22"/>
            <w:lang w:val="en-US"/>
          </w:rPr>
          <w:t xml:space="preserve"> , Sharp [24]</w:t>
        </w:r>
      </w:ins>
      <w:r>
        <w:rPr>
          <w:sz w:val="22"/>
          <w:szCs w:val="22"/>
          <w:lang w:val="en-US"/>
        </w:rPr>
        <w:t>;</w:t>
      </w:r>
    </w:p>
    <w:p w14:paraId="02216824" w14:textId="77777777" w:rsidR="00110733" w:rsidRDefault="00300FC6">
      <w:pPr>
        <w:pStyle w:val="afa"/>
        <w:numPr>
          <w:ilvl w:val="0"/>
          <w:numId w:val="8"/>
        </w:numPr>
        <w:rPr>
          <w:sz w:val="22"/>
          <w:lang w:val="en-US"/>
        </w:rPr>
      </w:pPr>
      <w:r>
        <w:rPr>
          <w:rFonts w:eastAsia="宋体"/>
          <w:b/>
          <w:bCs/>
          <w:sz w:val="22"/>
        </w:rPr>
        <w:t>Option 3</w:t>
      </w:r>
      <w:r>
        <w:rPr>
          <w:rFonts w:eastAsia="宋体"/>
          <w:sz w:val="22"/>
        </w:rPr>
        <w:t xml:space="preserve">. Based on average number of RE per slot scaled by the total number of slots allocated for </w:t>
      </w:r>
      <w:proofErr w:type="spellStart"/>
      <w:r>
        <w:rPr>
          <w:rFonts w:eastAsia="宋体"/>
          <w:sz w:val="22"/>
        </w:rPr>
        <w:t>TBoMS</w:t>
      </w:r>
      <w:proofErr w:type="spellEnd"/>
      <w:r>
        <w:rPr>
          <w:rFonts w:eastAsia="宋体"/>
          <w:sz w:val="22"/>
        </w:rPr>
        <w:t xml:space="preserve"> transmission [1 company]:</w:t>
      </w:r>
    </w:p>
    <w:p w14:paraId="56A4D4A4" w14:textId="77777777" w:rsidR="00110733" w:rsidRDefault="00300FC6">
      <w:pPr>
        <w:pStyle w:val="afa"/>
        <w:numPr>
          <w:ilvl w:val="2"/>
          <w:numId w:val="8"/>
        </w:numPr>
        <w:rPr>
          <w:sz w:val="22"/>
          <w:lang w:val="en-US"/>
        </w:rPr>
      </w:pPr>
      <w:r>
        <w:rPr>
          <w:rFonts w:eastAsia="宋体"/>
          <w:sz w:val="22"/>
        </w:rPr>
        <w:t>CMCC [16];</w:t>
      </w:r>
    </w:p>
    <w:p w14:paraId="0C7E6DD4" w14:textId="77777777" w:rsidR="00110733" w:rsidRDefault="00300FC6">
      <w:pPr>
        <w:pStyle w:val="afa"/>
        <w:numPr>
          <w:ilvl w:val="0"/>
          <w:numId w:val="8"/>
        </w:numPr>
        <w:rPr>
          <w:sz w:val="22"/>
          <w:lang w:val="en-US"/>
        </w:rPr>
      </w:pPr>
      <w:r>
        <w:rPr>
          <w:b/>
          <w:bCs/>
          <w:sz w:val="22"/>
          <w:lang w:val="en-US"/>
        </w:rPr>
        <w:t>Option 4</w:t>
      </w:r>
      <w:r>
        <w:rPr>
          <w:sz w:val="22"/>
          <w:lang w:val="en-US"/>
        </w:rPr>
        <w:t>. Based on number of REs calculated slot-by-slot [1 company]:</w:t>
      </w:r>
    </w:p>
    <w:p w14:paraId="694804C0" w14:textId="77777777" w:rsidR="00110733" w:rsidRDefault="00300FC6">
      <w:pPr>
        <w:pStyle w:val="afa"/>
        <w:numPr>
          <w:ilvl w:val="2"/>
          <w:numId w:val="8"/>
        </w:numPr>
        <w:rPr>
          <w:sz w:val="22"/>
          <w:lang w:val="en-US"/>
        </w:rPr>
      </w:pPr>
      <w:r>
        <w:rPr>
          <w:sz w:val="22"/>
          <w:lang w:val="en-US"/>
        </w:rPr>
        <w:t>CMCC [16];</w:t>
      </w:r>
    </w:p>
    <w:p w14:paraId="0AEB366F" w14:textId="77777777" w:rsidR="00110733" w:rsidRDefault="00300FC6">
      <w:pPr>
        <w:pStyle w:val="4"/>
      </w:pPr>
      <w:r>
        <w:lastRenderedPageBreak/>
        <w:t>2.3.1.1 First round of discussions</w:t>
      </w:r>
    </w:p>
    <w:p w14:paraId="7C93FD63" w14:textId="77777777" w:rsidR="00110733" w:rsidRDefault="00300FC6">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e>
          <m:sub>
            <m:r>
              <w:rPr>
                <w:rFonts w:ascii="Cambria Math" w:hAnsi="Cambria Math"/>
                <w:sz w:val="22"/>
                <w:u w:val="single"/>
                <w:lang w:val="en-US"/>
              </w:rPr>
              <m:t>info</m:t>
            </m:r>
          </m:sub>
        </m:sSub>
      </m:oMath>
      <w:r>
        <w:rPr>
          <w:sz w:val="22"/>
          <w:u w:val="single"/>
          <w:lang w:val="en-US"/>
        </w:rPr>
        <w:t xml:space="preserve">  is calculated </w:t>
      </w:r>
      <w:r>
        <w:rPr>
          <w:sz w:val="22"/>
          <w:szCs w:val="22"/>
          <w:u w:val="single"/>
        </w:rPr>
        <w:t xml:space="preserve">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546CC097" w14:textId="77777777" w:rsidR="00110733" w:rsidRDefault="00300FC6">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is calculated </w:t>
      </w:r>
      <w:r>
        <w:rPr>
          <w:sz w:val="22"/>
          <w:szCs w:val="22"/>
        </w:rPr>
        <w:t xml:space="preserve">for </w:t>
      </w:r>
      <w:proofErr w:type="spellStart"/>
      <w:r>
        <w:rPr>
          <w:sz w:val="22"/>
          <w:szCs w:val="22"/>
        </w:rPr>
        <w:t>TBoMS</w:t>
      </w:r>
      <w:proofErr w:type="spellEnd"/>
      <w:r>
        <w:rPr>
          <w:sz w:val="22"/>
          <w:szCs w:val="22"/>
        </w:rPr>
        <w:t>.</w:t>
      </w:r>
    </w:p>
    <w:tbl>
      <w:tblPr>
        <w:tblStyle w:val="80"/>
        <w:tblW w:w="0" w:type="auto"/>
        <w:tblLook w:val="04A0" w:firstRow="1" w:lastRow="0" w:firstColumn="1" w:lastColumn="0" w:noHBand="0" w:noVBand="1"/>
      </w:tblPr>
      <w:tblGrid>
        <w:gridCol w:w="2175"/>
        <w:gridCol w:w="7448"/>
      </w:tblGrid>
      <w:tr w:rsidR="00110733" w14:paraId="214E573A"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6B2543FC" w14:textId="77777777" w:rsidR="00110733" w:rsidRDefault="00300FC6">
            <w:pPr>
              <w:rPr>
                <w:b w:val="0"/>
                <w:bCs w:val="0"/>
              </w:rPr>
            </w:pPr>
            <w:r>
              <w:t>Company</w:t>
            </w:r>
          </w:p>
        </w:tc>
        <w:tc>
          <w:tcPr>
            <w:tcW w:w="7448" w:type="dxa"/>
          </w:tcPr>
          <w:p w14:paraId="0FAE004E" w14:textId="77777777" w:rsidR="00110733" w:rsidRDefault="00300FC6">
            <w:pPr>
              <w:rPr>
                <w:b w:val="0"/>
                <w:bCs w:val="0"/>
              </w:rPr>
            </w:pPr>
            <w:r>
              <w:t>Comments</w:t>
            </w:r>
          </w:p>
        </w:tc>
      </w:tr>
      <w:tr w:rsidR="00110733" w14:paraId="150B0C9A" w14:textId="77777777" w:rsidTr="00110733">
        <w:tc>
          <w:tcPr>
            <w:tcW w:w="2175" w:type="dxa"/>
          </w:tcPr>
          <w:p w14:paraId="557509F6" w14:textId="77777777" w:rsidR="00110733" w:rsidRDefault="00300FC6">
            <w:r>
              <w:t>Intel</w:t>
            </w:r>
          </w:p>
        </w:tc>
        <w:tc>
          <w:tcPr>
            <w:tcW w:w="7448" w:type="dxa"/>
          </w:tcPr>
          <w:p w14:paraId="060BFD8F" w14:textId="77777777" w:rsidR="00110733" w:rsidRDefault="00300FC6">
            <w:r>
              <w:t xml:space="preserve">We prefer Option 2. Note that this highly depends on the discussion 2.1.1. For PUSCH repetition type A based TDRA, option 2 is a straightforward solution for TBS determination. </w:t>
            </w:r>
          </w:p>
        </w:tc>
      </w:tr>
      <w:tr w:rsidR="00110733" w14:paraId="7305AD9B" w14:textId="77777777" w:rsidTr="00110733">
        <w:tc>
          <w:tcPr>
            <w:tcW w:w="2175" w:type="dxa"/>
          </w:tcPr>
          <w:p w14:paraId="63EF2584" w14:textId="77777777" w:rsidR="00110733" w:rsidRDefault="00300FC6">
            <w:r>
              <w:rPr>
                <w:rFonts w:hint="eastAsia"/>
                <w:lang w:eastAsia="ja-JP"/>
              </w:rPr>
              <w:t>S</w:t>
            </w:r>
            <w:r>
              <w:rPr>
                <w:lang w:eastAsia="ja-JP"/>
              </w:rPr>
              <w:t>harp</w:t>
            </w:r>
          </w:p>
        </w:tc>
        <w:tc>
          <w:tcPr>
            <w:tcW w:w="7448" w:type="dxa"/>
          </w:tcPr>
          <w:p w14:paraId="687F3448" w14:textId="77777777" w:rsidR="00110733" w:rsidRDefault="00300FC6">
            <w:r>
              <w:rPr>
                <w:rFonts w:hint="eastAsia"/>
                <w:lang w:eastAsia="ja-JP"/>
              </w:rPr>
              <w:t>I</w:t>
            </w:r>
            <w:r>
              <w:rPr>
                <w:lang w:eastAsia="ja-JP"/>
              </w:rPr>
              <w:t xml:space="preserve">n our contribution [24], it is proposed that the value K may not be equal to the total number of slots. If TB scaling is based on the total number of slots for </w:t>
            </w:r>
            <w:proofErr w:type="spellStart"/>
            <w:r>
              <w:rPr>
                <w:lang w:eastAsia="ja-JP"/>
              </w:rPr>
              <w:t>TBoMS</w:t>
            </w:r>
            <w:proofErr w:type="spellEnd"/>
            <w:r>
              <w:rPr>
                <w:lang w:eastAsia="ja-JP"/>
              </w:rPr>
              <w:t xml:space="preserve">, there may be a </w:t>
            </w:r>
            <w:proofErr w:type="spellStart"/>
            <w:r>
              <w:rPr>
                <w:lang w:eastAsia="ja-JP"/>
              </w:rPr>
              <w:t>gNB</w:t>
            </w:r>
            <w:proofErr w:type="spellEnd"/>
            <w:r>
              <w:rPr>
                <w:lang w:eastAsia="ja-JP"/>
              </w:rPr>
              <w:t xml:space="preserve">/UE ambiguity issue when the UE is configured with dynamic SFI. When the UE miss-detects dynamic SFI indication, resulting in different number of slots from the one assumed by the </w:t>
            </w:r>
            <w:proofErr w:type="spellStart"/>
            <w:r>
              <w:rPr>
                <w:lang w:eastAsia="ja-JP"/>
              </w:rPr>
              <w:t>gNB</w:t>
            </w:r>
            <w:proofErr w:type="spellEnd"/>
            <w:r>
              <w:rPr>
                <w:lang w:eastAsia="ja-JP"/>
              </w:rPr>
              <w:t xml:space="preserve">, the </w:t>
            </w:r>
            <w:proofErr w:type="spellStart"/>
            <w:r>
              <w:rPr>
                <w:lang w:eastAsia="ja-JP"/>
              </w:rPr>
              <w:t>gNB</w:t>
            </w:r>
            <w:proofErr w:type="spellEnd"/>
            <w:r>
              <w:rPr>
                <w:lang w:eastAsia="ja-JP"/>
              </w:rPr>
              <w:t xml:space="preserve"> cannot decode the TB or needs multiple blind decoding.</w:t>
            </w:r>
          </w:p>
        </w:tc>
      </w:tr>
      <w:tr w:rsidR="00110733" w14:paraId="6A5A615E" w14:textId="77777777" w:rsidTr="00110733">
        <w:tc>
          <w:tcPr>
            <w:tcW w:w="2175" w:type="dxa"/>
          </w:tcPr>
          <w:p w14:paraId="3BE21263" w14:textId="77777777" w:rsidR="00110733" w:rsidRDefault="00300FC6">
            <w:r>
              <w:t>Apple</w:t>
            </w:r>
          </w:p>
        </w:tc>
        <w:tc>
          <w:tcPr>
            <w:tcW w:w="7448" w:type="dxa"/>
          </w:tcPr>
          <w:p w14:paraId="6AE83C33" w14:textId="77777777" w:rsidR="00110733" w:rsidRDefault="00300FC6">
            <w:r>
              <w:t>We are ok with Option 1 and Option2. It’s not clear the difference between Option 1 and Option 4. Option 1 could use all the REs more efficiently with the cost of TDRA indication per slot.</w:t>
            </w:r>
          </w:p>
        </w:tc>
      </w:tr>
      <w:tr w:rsidR="00110733" w14:paraId="78952177" w14:textId="77777777" w:rsidTr="00110733">
        <w:tc>
          <w:tcPr>
            <w:tcW w:w="2175" w:type="dxa"/>
          </w:tcPr>
          <w:p w14:paraId="28564245" w14:textId="77777777" w:rsidR="00110733" w:rsidRDefault="00300FC6">
            <w:r>
              <w:rPr>
                <w:rFonts w:hint="eastAsia"/>
                <w:lang w:eastAsia="zh-CN"/>
              </w:rPr>
              <w:t>C</w:t>
            </w:r>
            <w:r>
              <w:rPr>
                <w:lang w:eastAsia="zh-CN"/>
              </w:rPr>
              <w:t>hina Telecom</w:t>
            </w:r>
          </w:p>
        </w:tc>
        <w:tc>
          <w:tcPr>
            <w:tcW w:w="7448" w:type="dxa"/>
          </w:tcPr>
          <w:p w14:paraId="103912DB" w14:textId="77777777" w:rsidR="00110733" w:rsidRDefault="00300FC6">
            <w:r>
              <w:rPr>
                <w:rFonts w:hint="eastAsia"/>
                <w:lang w:eastAsia="zh-CN"/>
              </w:rPr>
              <w:t>S</w:t>
            </w:r>
            <w:r>
              <w:rPr>
                <w:lang w:eastAsia="zh-CN"/>
              </w:rPr>
              <w:t>upport option 1.</w:t>
            </w:r>
          </w:p>
        </w:tc>
      </w:tr>
      <w:tr w:rsidR="00110733" w14:paraId="2095A0A9" w14:textId="77777777" w:rsidTr="00110733">
        <w:tc>
          <w:tcPr>
            <w:tcW w:w="2175" w:type="dxa"/>
          </w:tcPr>
          <w:p w14:paraId="0C31BE21" w14:textId="77777777" w:rsidR="00110733" w:rsidRDefault="00300FC6">
            <w:pPr>
              <w:rPr>
                <w:lang w:eastAsia="zh-CN"/>
              </w:rPr>
            </w:pPr>
            <w:r>
              <w:t>Qualcomm</w:t>
            </w:r>
          </w:p>
        </w:tc>
        <w:tc>
          <w:tcPr>
            <w:tcW w:w="7448" w:type="dxa"/>
          </w:tcPr>
          <w:p w14:paraId="6B57C10B" w14:textId="77777777" w:rsidR="00110733" w:rsidRDefault="00300FC6">
            <w:pPr>
              <w:rPr>
                <w:lang w:eastAsia="zh-CN"/>
              </w:rPr>
            </w:pPr>
            <w:r>
              <w:t>Option 2.</w:t>
            </w:r>
          </w:p>
        </w:tc>
      </w:tr>
      <w:tr w:rsidR="00110733" w14:paraId="2CC349E7" w14:textId="77777777" w:rsidTr="00110733">
        <w:tc>
          <w:tcPr>
            <w:tcW w:w="2175" w:type="dxa"/>
          </w:tcPr>
          <w:p w14:paraId="274128F8" w14:textId="77777777" w:rsidR="00110733" w:rsidRDefault="00300FC6">
            <w:r>
              <w:rPr>
                <w:rFonts w:hint="eastAsia"/>
                <w:lang w:eastAsia="ja-JP"/>
              </w:rPr>
              <w:t xml:space="preserve">NTT </w:t>
            </w:r>
            <w:r>
              <w:rPr>
                <w:lang w:eastAsia="ja-JP"/>
              </w:rPr>
              <w:t>DOCOMO</w:t>
            </w:r>
          </w:p>
        </w:tc>
        <w:tc>
          <w:tcPr>
            <w:tcW w:w="7448" w:type="dxa"/>
          </w:tcPr>
          <w:p w14:paraId="09CD8711" w14:textId="77777777" w:rsidR="00110733" w:rsidRDefault="00300FC6">
            <w:r>
              <w:rPr>
                <w:lang w:eastAsia="ja-JP"/>
              </w:rPr>
              <w:t xml:space="preserve">We prefer Option 1. However, </w:t>
            </w:r>
            <w:r>
              <w:rPr>
                <w:rFonts w:hint="eastAsia"/>
                <w:lang w:eastAsia="ja-JP"/>
              </w:rPr>
              <w:t xml:space="preserve">this TBS calculation depends on TDRA and FDRA, because some TDRA does not fit </w:t>
            </w:r>
            <w:r>
              <w:rPr>
                <w:lang w:eastAsia="ja-JP"/>
              </w:rPr>
              <w:t xml:space="preserve">Option2. </w:t>
            </w:r>
          </w:p>
        </w:tc>
      </w:tr>
      <w:tr w:rsidR="00110733" w14:paraId="02FA06D7" w14:textId="77777777" w:rsidTr="00110733">
        <w:tc>
          <w:tcPr>
            <w:tcW w:w="2175" w:type="dxa"/>
          </w:tcPr>
          <w:p w14:paraId="5AF6FBA2" w14:textId="77777777" w:rsidR="00110733" w:rsidRDefault="00300FC6">
            <w:pPr>
              <w:rPr>
                <w:lang w:val="en-US" w:eastAsia="ja-JP"/>
              </w:rPr>
            </w:pPr>
            <w:r>
              <w:rPr>
                <w:rFonts w:hint="eastAsia"/>
                <w:lang w:val="en-US" w:eastAsia="zh-CN"/>
              </w:rPr>
              <w:t>ZTE</w:t>
            </w:r>
          </w:p>
        </w:tc>
        <w:tc>
          <w:tcPr>
            <w:tcW w:w="7448" w:type="dxa"/>
          </w:tcPr>
          <w:p w14:paraId="50205216" w14:textId="77777777" w:rsidR="00110733" w:rsidRDefault="00300FC6">
            <w:pPr>
              <w:rPr>
                <w:lang w:val="en-US" w:eastAsia="ja-JP"/>
              </w:rPr>
            </w:pPr>
            <w:r>
              <w:rPr>
                <w:rFonts w:hint="eastAsia"/>
                <w:lang w:val="en-US" w:eastAsia="zh-CN"/>
              </w:rPr>
              <w:t xml:space="preserve">If repetition type A like </w:t>
            </w:r>
            <w:proofErr w:type="spellStart"/>
            <w:r>
              <w:rPr>
                <w:rFonts w:hint="eastAsia"/>
                <w:lang w:val="en-US" w:eastAsia="zh-CN"/>
              </w:rPr>
              <w:t>TBoMS</w:t>
            </w:r>
            <w:proofErr w:type="spellEnd"/>
            <w:r>
              <w:rPr>
                <w:rFonts w:hint="eastAsia"/>
                <w:lang w:val="en-US" w:eastAsia="zh-CN"/>
              </w:rPr>
              <w:t xml:space="preserve"> is adopted, it seems not much difference between these Options. Otherwise, Option 1 would be more accurate. Thus, Option 1 is slightly preferred. </w:t>
            </w:r>
          </w:p>
        </w:tc>
      </w:tr>
      <w:tr w:rsidR="00110733" w14:paraId="45809803" w14:textId="77777777" w:rsidTr="00110733">
        <w:tc>
          <w:tcPr>
            <w:tcW w:w="2175" w:type="dxa"/>
          </w:tcPr>
          <w:p w14:paraId="4CE50859"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8" w:type="dxa"/>
          </w:tcPr>
          <w:p w14:paraId="097E188D" w14:textId="77777777" w:rsidR="00110733" w:rsidRDefault="00300FC6">
            <w:pPr>
              <w:rPr>
                <w:lang w:val="en-US" w:eastAsia="zh-CN"/>
              </w:rPr>
            </w:pPr>
            <w:r>
              <w:rPr>
                <w:rFonts w:eastAsia="Malgun Gothic" w:hint="eastAsia"/>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rsidR="00110733" w14:paraId="37A23A8E" w14:textId="77777777" w:rsidTr="00110733">
        <w:tc>
          <w:tcPr>
            <w:tcW w:w="2175" w:type="dxa"/>
          </w:tcPr>
          <w:p w14:paraId="71548D2B" w14:textId="77777777" w:rsidR="00110733" w:rsidRDefault="00300FC6">
            <w:pPr>
              <w:rPr>
                <w:rFonts w:eastAsiaTheme="minorEastAsia"/>
                <w:lang w:eastAsia="zh-CN"/>
              </w:rPr>
            </w:pPr>
            <w:r>
              <w:rPr>
                <w:rFonts w:eastAsiaTheme="minorEastAsia" w:hint="eastAsia"/>
                <w:lang w:eastAsia="zh-CN"/>
              </w:rPr>
              <w:t>CATT</w:t>
            </w:r>
          </w:p>
        </w:tc>
        <w:tc>
          <w:tcPr>
            <w:tcW w:w="7448" w:type="dxa"/>
          </w:tcPr>
          <w:p w14:paraId="53B8A1E8" w14:textId="77777777" w:rsidR="00110733" w:rsidRDefault="00300FC6">
            <w:pPr>
              <w:rPr>
                <w:rFonts w:eastAsiaTheme="minorEastAsia"/>
                <w:lang w:eastAsia="zh-CN"/>
              </w:rPr>
            </w:pPr>
            <w:r>
              <w:rPr>
                <w:rFonts w:eastAsiaTheme="minorEastAsia" w:hint="eastAsia"/>
                <w:lang w:eastAsia="zh-CN"/>
              </w:rPr>
              <w:t xml:space="preserve">We think the calculation highly related to TDRA method in Section 2.1.1. Option 1 seems more like a high-level </w:t>
            </w:r>
            <w:r>
              <w:rPr>
                <w:rFonts w:eastAsiaTheme="minorEastAsia"/>
                <w:lang w:eastAsia="zh-CN"/>
              </w:rPr>
              <w:t>description</w:t>
            </w:r>
            <w:r>
              <w:rPr>
                <w:rFonts w:eastAsiaTheme="minorEastAsia" w:hint="eastAsia"/>
                <w:lang w:eastAsia="zh-CN"/>
              </w:rPr>
              <w:t xml:space="preserve">, where other options are some detailed calculations under different TDRA assumption. </w:t>
            </w:r>
          </w:p>
          <w:p w14:paraId="6D2821B6" w14:textId="77777777" w:rsidR="00110733" w:rsidRDefault="00300FC6">
            <w:pPr>
              <w:rPr>
                <w:rFonts w:eastAsiaTheme="minorEastAsia"/>
                <w:lang w:eastAsia="zh-CN"/>
              </w:rPr>
            </w:pPr>
            <w:r>
              <w:rPr>
                <w:rFonts w:eastAsiaTheme="minorEastAsia" w:hint="eastAsia"/>
                <w:lang w:eastAsia="zh-CN"/>
              </w:rPr>
              <w:t>We support Option 1 in principle. But we think this can be discussed later, after clear TDRA preference is shown in Section 2.1.1.</w:t>
            </w:r>
          </w:p>
        </w:tc>
      </w:tr>
      <w:tr w:rsidR="00110733" w14:paraId="6032C842" w14:textId="77777777" w:rsidTr="00110733">
        <w:tc>
          <w:tcPr>
            <w:tcW w:w="2175" w:type="dxa"/>
          </w:tcPr>
          <w:p w14:paraId="65AD21BD" w14:textId="77777777" w:rsidR="00110733" w:rsidRDefault="00300FC6">
            <w:pPr>
              <w:rPr>
                <w:rFonts w:eastAsiaTheme="minorEastAsia"/>
                <w:lang w:eastAsia="zh-CN"/>
              </w:rPr>
            </w:pPr>
            <w:r>
              <w:rPr>
                <w:rFonts w:eastAsia="Malgun Gothic"/>
                <w:lang w:eastAsia="ko-KR"/>
              </w:rPr>
              <w:t>IITH, IITM, CEWIT, Reliance Jio, Tejas Networks</w:t>
            </w:r>
          </w:p>
        </w:tc>
        <w:tc>
          <w:tcPr>
            <w:tcW w:w="7448" w:type="dxa"/>
          </w:tcPr>
          <w:p w14:paraId="3DF44CCA" w14:textId="77777777" w:rsidR="00110733" w:rsidRDefault="00300FC6">
            <w:pPr>
              <w:rPr>
                <w:rFonts w:eastAsiaTheme="minorEastAsia"/>
                <w:lang w:eastAsia="zh-CN"/>
              </w:rPr>
            </w:pPr>
            <w:r>
              <w:rPr>
                <w:rFonts w:eastAsia="Malgun Gothic"/>
                <w:lang w:eastAsia="ko-KR"/>
              </w:rPr>
              <w:t>Option 2</w:t>
            </w:r>
          </w:p>
        </w:tc>
      </w:tr>
      <w:tr w:rsidR="00110733" w14:paraId="1348EEFF" w14:textId="77777777" w:rsidTr="00110733">
        <w:tc>
          <w:tcPr>
            <w:tcW w:w="2175" w:type="dxa"/>
          </w:tcPr>
          <w:p w14:paraId="173974E1" w14:textId="77777777" w:rsidR="00110733" w:rsidRDefault="00300FC6">
            <w:pPr>
              <w:rPr>
                <w:rFonts w:eastAsia="Malgun Gothic"/>
                <w:lang w:eastAsia="ko-KR"/>
              </w:rPr>
            </w:pPr>
            <w:r>
              <w:rPr>
                <w:rFonts w:eastAsia="Malgun Gothic"/>
                <w:lang w:eastAsia="ko-KR"/>
              </w:rPr>
              <w:t>NEC</w:t>
            </w:r>
          </w:p>
        </w:tc>
        <w:tc>
          <w:tcPr>
            <w:tcW w:w="7448" w:type="dxa"/>
          </w:tcPr>
          <w:p w14:paraId="12459A9B" w14:textId="77777777" w:rsidR="00110733" w:rsidRDefault="00300FC6">
            <w:pPr>
              <w:rPr>
                <w:rFonts w:eastAsia="Malgun Gothic"/>
                <w:lang w:eastAsia="ko-KR"/>
              </w:rPr>
            </w:pPr>
            <w:r>
              <w:rPr>
                <w:rFonts w:eastAsia="Malgun Gothic"/>
                <w:lang w:eastAsia="ko-KR"/>
              </w:rPr>
              <w:t xml:space="preserve">It depends on type A or Type B repetition like </w:t>
            </w:r>
            <w:proofErr w:type="spellStart"/>
            <w:r>
              <w:rPr>
                <w:rFonts w:eastAsia="Malgun Gothic"/>
                <w:lang w:eastAsia="ko-KR"/>
              </w:rPr>
              <w:t>TBoMS</w:t>
            </w:r>
            <w:proofErr w:type="spellEnd"/>
            <w:r>
              <w:rPr>
                <w:rFonts w:eastAsia="Malgun Gothic"/>
                <w:lang w:eastAsia="ko-KR"/>
              </w:rPr>
              <w:t xml:space="preserve">. For type A like </w:t>
            </w:r>
            <w:proofErr w:type="spellStart"/>
            <w:r>
              <w:rPr>
                <w:rFonts w:eastAsia="Malgun Gothic"/>
                <w:lang w:eastAsia="ko-KR"/>
              </w:rPr>
              <w:t>TBoMS</w:t>
            </w:r>
            <w:proofErr w:type="spellEnd"/>
            <w:r>
              <w:rPr>
                <w:rFonts w:eastAsia="Malgun Gothic"/>
                <w:lang w:eastAsia="ko-KR"/>
              </w:rPr>
              <w:t>, option 1 and 2 are the same.</w:t>
            </w:r>
          </w:p>
        </w:tc>
      </w:tr>
      <w:tr w:rsidR="00110733" w14:paraId="48DFCC18" w14:textId="77777777" w:rsidTr="00110733">
        <w:tc>
          <w:tcPr>
            <w:tcW w:w="2175" w:type="dxa"/>
          </w:tcPr>
          <w:p w14:paraId="70057970" w14:textId="77777777" w:rsidR="00110733" w:rsidRDefault="00300FC6">
            <w:pPr>
              <w:rPr>
                <w:rFonts w:eastAsia="Malgun Gothic"/>
                <w:lang w:eastAsia="ko-KR"/>
              </w:rPr>
            </w:pPr>
            <w:r>
              <w:rPr>
                <w:rFonts w:hint="eastAsia"/>
                <w:lang w:eastAsia="zh-CN"/>
              </w:rPr>
              <w:t>v</w:t>
            </w:r>
            <w:r>
              <w:rPr>
                <w:lang w:eastAsia="zh-CN"/>
              </w:rPr>
              <w:t>ivo</w:t>
            </w:r>
          </w:p>
        </w:tc>
        <w:tc>
          <w:tcPr>
            <w:tcW w:w="7448" w:type="dxa"/>
          </w:tcPr>
          <w:p w14:paraId="1D109E7F" w14:textId="77777777" w:rsidR="00110733" w:rsidRDefault="00300FC6">
            <w:pPr>
              <w:rPr>
                <w:lang w:eastAsia="zh-CN"/>
              </w:rPr>
            </w:pPr>
            <w:r>
              <w:rPr>
                <w:lang w:eastAsia="zh-CN"/>
              </w:rPr>
              <w:t>Since it is not clear which TDRA method would be adopted. It is hard to say which option is better.</w:t>
            </w:r>
          </w:p>
          <w:p w14:paraId="219D3BB1" w14:textId="77777777" w:rsidR="00110733" w:rsidRDefault="00300FC6">
            <w:pPr>
              <w:rPr>
                <w:sz w:val="22"/>
              </w:rPr>
            </w:pPr>
            <w:r>
              <w:rPr>
                <w:lang w:eastAsia="zh-CN"/>
              </w:rPr>
              <w:t>If Type-A like TDRA is adopted, option 2 with K</w:t>
            </w:r>
            <w:r>
              <w:rPr>
                <w:sz w:val="22"/>
              </w:rPr>
              <w:t xml:space="preserve"> equals to the total number of slots for </w:t>
            </w:r>
            <w:proofErr w:type="spellStart"/>
            <w:r>
              <w:rPr>
                <w:sz w:val="22"/>
              </w:rPr>
              <w:t>TBoMS</w:t>
            </w:r>
            <w:proofErr w:type="spellEnd"/>
            <w:r>
              <w:rPr>
                <w:sz w:val="22"/>
              </w:rPr>
              <w:t xml:space="preserve">, seems a simple solution. </w:t>
            </w:r>
          </w:p>
          <w:p w14:paraId="2807A8B4" w14:textId="77777777" w:rsidR="00110733" w:rsidRDefault="00300FC6">
            <w:pPr>
              <w:rPr>
                <w:sz w:val="22"/>
              </w:rPr>
            </w:pPr>
            <w:r>
              <w:rPr>
                <w:sz w:val="22"/>
              </w:rPr>
              <w:t xml:space="preserve">While if TDRA other than type-A like method is considered, and the number of REs is not the same across the multiple slots, option 1 is more accurate for TBS calculation, and it is also applicable for type-A like TDRA for </w:t>
            </w:r>
            <w:proofErr w:type="spellStart"/>
            <w:r>
              <w:rPr>
                <w:sz w:val="22"/>
              </w:rPr>
              <w:t>TBoMS</w:t>
            </w:r>
            <w:proofErr w:type="spellEnd"/>
            <w:r>
              <w:rPr>
                <w:sz w:val="22"/>
              </w:rPr>
              <w:t>.</w:t>
            </w:r>
          </w:p>
        </w:tc>
      </w:tr>
      <w:tr w:rsidR="00110733" w14:paraId="013C52CC" w14:textId="77777777" w:rsidTr="00110733">
        <w:tc>
          <w:tcPr>
            <w:tcW w:w="2175" w:type="dxa"/>
          </w:tcPr>
          <w:p w14:paraId="4CA5923B" w14:textId="77777777" w:rsidR="00110733" w:rsidRDefault="00300FC6">
            <w:pPr>
              <w:rPr>
                <w:lang w:eastAsia="ja-JP"/>
              </w:rPr>
            </w:pPr>
            <w:r>
              <w:rPr>
                <w:rFonts w:hint="eastAsia"/>
                <w:lang w:eastAsia="ja-JP"/>
              </w:rPr>
              <w:t>P</w:t>
            </w:r>
            <w:r>
              <w:rPr>
                <w:lang w:eastAsia="ja-JP"/>
              </w:rPr>
              <w:t>anasonic</w:t>
            </w:r>
          </w:p>
        </w:tc>
        <w:tc>
          <w:tcPr>
            <w:tcW w:w="7448" w:type="dxa"/>
          </w:tcPr>
          <w:p w14:paraId="06E7AF4A" w14:textId="77777777" w:rsidR="00110733" w:rsidRDefault="00300FC6">
            <w:pPr>
              <w:rPr>
                <w:lang w:eastAsia="zh-CN"/>
              </w:rPr>
            </w:pPr>
            <w:r>
              <w:rPr>
                <w:rFonts w:hint="eastAsia"/>
                <w:lang w:eastAsia="ja-JP"/>
              </w:rPr>
              <w:t>I</w:t>
            </w:r>
            <w:r>
              <w:rPr>
                <w:lang w:eastAsia="ja-JP"/>
              </w:rPr>
              <w:t xml:space="preserve">n Option 2, </w:t>
            </w:r>
            <w:r>
              <w:t xml:space="preserve">the determination of the number of REs is based on the reference slot (e.g., the first slot for multi-slot PUSCH) even if the number of REs are different among the slots for multi-slot PUSCH. On the other hand, Option 1 can determine the number of REs considering multiple slots. Option 1 is beneficial if the number of DMRS symbols is not </w:t>
            </w:r>
            <w:r>
              <w:lastRenderedPageBreak/>
              <w:t>equal among multiple slots.</w:t>
            </w:r>
            <w:r>
              <w:rPr>
                <w:rFonts w:hint="eastAsia"/>
                <w:lang w:eastAsia="ja-JP"/>
              </w:rPr>
              <w:t xml:space="preserve"> </w:t>
            </w:r>
            <w:r>
              <w:rPr>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rsidR="00110733" w14:paraId="40CF10ED" w14:textId="77777777" w:rsidTr="00110733">
        <w:tc>
          <w:tcPr>
            <w:tcW w:w="2175" w:type="dxa"/>
          </w:tcPr>
          <w:p w14:paraId="02411655" w14:textId="77777777" w:rsidR="00110733" w:rsidRDefault="00300FC6">
            <w:pPr>
              <w:rPr>
                <w:lang w:eastAsia="ja-JP"/>
              </w:rPr>
            </w:pPr>
            <w:r>
              <w:rPr>
                <w:rFonts w:eastAsiaTheme="minorEastAsia"/>
                <w:lang w:eastAsia="zh-CN"/>
              </w:rPr>
              <w:lastRenderedPageBreak/>
              <w:t>OPPO</w:t>
            </w:r>
          </w:p>
        </w:tc>
        <w:tc>
          <w:tcPr>
            <w:tcW w:w="7448" w:type="dxa"/>
          </w:tcPr>
          <w:p w14:paraId="16027387" w14:textId="77777777" w:rsidR="00110733" w:rsidRDefault="00300FC6">
            <w:pPr>
              <w:rPr>
                <w:rFonts w:eastAsiaTheme="minorEastAsia"/>
                <w:lang w:eastAsia="zh-CN"/>
              </w:rPr>
            </w:pPr>
            <w:r>
              <w:rPr>
                <w:rFonts w:eastAsiaTheme="minorEastAsia"/>
                <w:lang w:eastAsia="zh-CN"/>
              </w:rPr>
              <w:t xml:space="preserve">Justified by the application scenarios, the </w:t>
            </w:r>
            <w:proofErr w:type="spellStart"/>
            <w:r>
              <w:rPr>
                <w:rFonts w:eastAsiaTheme="minorEastAsia" w:hint="eastAsia"/>
                <w:lang w:eastAsia="zh-CN"/>
              </w:rPr>
              <w:t>TBoMS</w:t>
            </w:r>
            <w:proofErr w:type="spellEnd"/>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the </w:t>
            </w:r>
            <w:r>
              <w:rPr>
                <w:rFonts w:eastAsiaTheme="minorEastAsia" w:hint="eastAsia"/>
                <w:lang w:eastAsia="zh-CN"/>
              </w:rPr>
              <w:t>s</w:t>
            </w:r>
            <w:r>
              <w:rPr>
                <w:rFonts w:eastAsiaTheme="minorEastAsia"/>
                <w:lang w:eastAsia="zh-CN"/>
              </w:rPr>
              <w:t>cale of multiple slots. And it is also to reach some reasonable number of RB. Thus, slot level scaling is sufficient.</w:t>
            </w:r>
          </w:p>
          <w:p w14:paraId="7716CD4E" w14:textId="77777777" w:rsidR="00110733" w:rsidRDefault="00300FC6">
            <w:pPr>
              <w:rPr>
                <w:lang w:eastAsia="ja-JP"/>
              </w:rPr>
            </w:pPr>
            <w:r>
              <w:rPr>
                <w:rFonts w:eastAsiaTheme="minorEastAsia"/>
                <w:lang w:eastAsia="zh-CN"/>
              </w:rPr>
              <w:t xml:space="preserve">If we count RE in each slot, seems many parameters should be added. </w:t>
            </w:r>
          </w:p>
        </w:tc>
      </w:tr>
      <w:tr w:rsidR="00110733" w14:paraId="51678F86" w14:textId="77777777" w:rsidTr="00110733">
        <w:tc>
          <w:tcPr>
            <w:tcW w:w="2175" w:type="dxa"/>
          </w:tcPr>
          <w:p w14:paraId="62C91F66" w14:textId="77777777" w:rsidR="00110733" w:rsidRDefault="00300FC6">
            <w:pPr>
              <w:rPr>
                <w:rFonts w:eastAsiaTheme="minorEastAsia"/>
                <w:lang w:eastAsia="zh-CN"/>
              </w:rPr>
            </w:pPr>
            <w:r>
              <w:t>Sierra Wireless</w:t>
            </w:r>
          </w:p>
        </w:tc>
        <w:tc>
          <w:tcPr>
            <w:tcW w:w="7448" w:type="dxa"/>
          </w:tcPr>
          <w:p w14:paraId="58C67AF3" w14:textId="77777777" w:rsidR="00110733" w:rsidRDefault="00300FC6">
            <w:pPr>
              <w:rPr>
                <w:rFonts w:eastAsiaTheme="minorEastAsia"/>
                <w:lang w:eastAsia="zh-CN"/>
              </w:rPr>
            </w:pPr>
            <w:r>
              <w:t xml:space="preserve">Prefer option 2 as it is simplest but based it on the slot with the maximum number of </w:t>
            </w:r>
            <w:proofErr w:type="spellStart"/>
            <w:r>
              <w:t>REs.</w:t>
            </w:r>
            <w:proofErr w:type="spellEnd"/>
            <w:r>
              <w:t xml:space="preserve"> Although option 1 is more precise for the current slots over which </w:t>
            </w:r>
            <w:proofErr w:type="spellStart"/>
            <w:r>
              <w:t>TBoMS</w:t>
            </w:r>
            <w:proofErr w:type="spellEnd"/>
            <w:r>
              <w:t xml:space="preserve"> is applied, but when repetition is used in combination, then it may not provide enough code bits. </w:t>
            </w:r>
          </w:p>
        </w:tc>
      </w:tr>
      <w:tr w:rsidR="00110733" w14:paraId="5AF90857" w14:textId="77777777" w:rsidTr="00110733">
        <w:tc>
          <w:tcPr>
            <w:tcW w:w="2175" w:type="dxa"/>
          </w:tcPr>
          <w:p w14:paraId="0CF9D9F4" w14:textId="77777777" w:rsidR="00110733" w:rsidRDefault="00300FC6">
            <w:r>
              <w:t>Ericsson</w:t>
            </w:r>
          </w:p>
        </w:tc>
        <w:tc>
          <w:tcPr>
            <w:tcW w:w="7448" w:type="dxa"/>
          </w:tcPr>
          <w:p w14:paraId="682B2A0C" w14:textId="77777777" w:rsidR="00110733" w:rsidRDefault="00300FC6">
            <w:r>
              <w:t>While this is a key problem to solve, it is dependent on the decisions above on how resources are allocated and can be used, like Type A vs. Type B, whether special slots are used, etc.  So we would suggest to not focus too much on this at this stage, presuming that the decision can be made more easily after these prerequisite decisions are made.</w:t>
            </w:r>
          </w:p>
        </w:tc>
      </w:tr>
      <w:tr w:rsidR="00110733" w14:paraId="5F5D0395" w14:textId="77777777" w:rsidTr="00110733">
        <w:tc>
          <w:tcPr>
            <w:tcW w:w="2175" w:type="dxa"/>
          </w:tcPr>
          <w:p w14:paraId="1EC1E6B9" w14:textId="77777777" w:rsidR="00110733" w:rsidRDefault="00300FC6">
            <w:r>
              <w:rPr>
                <w:rFonts w:eastAsiaTheme="minorEastAsia"/>
                <w:lang w:eastAsia="zh-CN"/>
              </w:rPr>
              <w:t>Nokia/NSB</w:t>
            </w:r>
          </w:p>
        </w:tc>
        <w:tc>
          <w:tcPr>
            <w:tcW w:w="7448" w:type="dxa"/>
          </w:tcPr>
          <w:p w14:paraId="0FBCF704" w14:textId="77777777" w:rsidR="00110733" w:rsidRDefault="00300FC6">
            <w:r>
              <w:rPr>
                <w:rFonts w:eastAsiaTheme="minorEastAsia"/>
                <w:lang w:eastAsia="zh-CN"/>
              </w:rPr>
              <w:t>We would like to point out that decisions we could take for 2.3.1 should take into account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rsidR="00110733" w14:paraId="62EDAB82" w14:textId="77777777" w:rsidTr="00110733">
        <w:tc>
          <w:tcPr>
            <w:tcW w:w="2175" w:type="dxa"/>
          </w:tcPr>
          <w:p w14:paraId="0E5F4EA3" w14:textId="77777777" w:rsidR="00110733" w:rsidRDefault="00300FC6">
            <w:pPr>
              <w:rPr>
                <w:rFonts w:eastAsiaTheme="minorEastAsia"/>
                <w:lang w:eastAsia="zh-CN"/>
              </w:rPr>
            </w:pPr>
            <w:r>
              <w:rPr>
                <w:rFonts w:eastAsiaTheme="minorEastAsia" w:hint="eastAsia"/>
                <w:lang w:eastAsia="zh-CN"/>
              </w:rPr>
              <w:t>CMCC</w:t>
            </w:r>
          </w:p>
        </w:tc>
        <w:tc>
          <w:tcPr>
            <w:tcW w:w="7448" w:type="dxa"/>
          </w:tcPr>
          <w:p w14:paraId="79587F14" w14:textId="77777777" w:rsidR="00110733" w:rsidRDefault="00300FC6">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option 3 and option 4 could be seen as the sub steps of the option 1. Both option 3 and 4 also consider the situation that the RE allocated are not even for each slot, which may be induced by the limitation of PUSCH resource allocation or some collisions with other transmissions.</w:t>
            </w:r>
          </w:p>
          <w:p w14:paraId="5310277D" w14:textId="77777777" w:rsidR="00110733" w:rsidRDefault="00300FC6">
            <w:pPr>
              <w:rPr>
                <w:rFonts w:eastAsiaTheme="minorEastAsia"/>
                <w:lang w:eastAsia="zh-CN"/>
              </w:rPr>
            </w:pPr>
            <w:r>
              <w:rPr>
                <w:rFonts w:eastAsiaTheme="minorEastAsia"/>
                <w:lang w:eastAsia="zh-CN"/>
              </w:rPr>
              <w:t xml:space="preserve">In general, the option 1 could cover all the other 3 options. Then the option 1 is preferred. </w:t>
            </w:r>
          </w:p>
          <w:p w14:paraId="2DC7BEC1" w14:textId="77777777" w:rsidR="00110733" w:rsidRDefault="00300FC6">
            <w:pPr>
              <w:rPr>
                <w:rFonts w:eastAsiaTheme="minorEastAsia"/>
                <w:lang w:eastAsia="zh-CN"/>
              </w:rPr>
            </w:pPr>
            <w:r>
              <w:rPr>
                <w:rFonts w:eastAsiaTheme="minorEastAsia"/>
                <w:lang w:eastAsia="zh-CN"/>
              </w:rPr>
              <w:t>The option 2 put a further restriction that the RE allocated per slot should be same, which cannot be guaranteed if collisions happens in some of the slots. From another point, if the RE number allocated per slot are kept the same, that means the allocated RE number the minimum value among multiple slots. And that is why we propose the option 3.</w:t>
            </w:r>
          </w:p>
        </w:tc>
      </w:tr>
      <w:tr w:rsidR="00110733" w14:paraId="02312F92" w14:textId="77777777" w:rsidTr="00110733">
        <w:tc>
          <w:tcPr>
            <w:tcW w:w="2175" w:type="dxa"/>
          </w:tcPr>
          <w:p w14:paraId="52D9794F" w14:textId="77777777" w:rsidR="00110733" w:rsidRDefault="00300FC6">
            <w:pPr>
              <w:jc w:val="left"/>
              <w:rPr>
                <w:rFonts w:eastAsiaTheme="minorEastAsia"/>
                <w:lang w:eastAsia="zh-CN"/>
              </w:rPr>
            </w:pPr>
            <w:r>
              <w:rPr>
                <w:rFonts w:eastAsiaTheme="minorEastAsia"/>
                <w:lang w:eastAsia="zh-CN"/>
              </w:rPr>
              <w:t>Lenovo, Motorola Mobility</w:t>
            </w:r>
          </w:p>
        </w:tc>
        <w:tc>
          <w:tcPr>
            <w:tcW w:w="7448" w:type="dxa"/>
          </w:tcPr>
          <w:p w14:paraId="7C0FB8CB" w14:textId="77777777" w:rsidR="00110733" w:rsidRDefault="00300FC6">
            <w:pPr>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r w:rsidR="00110733" w14:paraId="30B3B117" w14:textId="77777777" w:rsidTr="00110733">
        <w:tc>
          <w:tcPr>
            <w:tcW w:w="2175" w:type="dxa"/>
          </w:tcPr>
          <w:p w14:paraId="33FAB634" w14:textId="77777777" w:rsidR="00110733" w:rsidRDefault="00300FC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342CAB48" w14:textId="77777777" w:rsidR="00110733" w:rsidRDefault="00300FC6">
            <w:pPr>
              <w:rPr>
                <w:rFonts w:eastAsiaTheme="minorEastAsia"/>
                <w:lang w:eastAsia="zh-CN"/>
              </w:rPr>
            </w:pPr>
            <w:r>
              <w:rPr>
                <w:rFonts w:eastAsiaTheme="minorEastAsia" w:hint="eastAsia"/>
                <w:lang w:eastAsia="zh-CN"/>
              </w:rPr>
              <w:t xml:space="preserve">Option 1 is </w:t>
            </w:r>
            <w:proofErr w:type="spellStart"/>
            <w:r>
              <w:rPr>
                <w:rFonts w:eastAsiaTheme="minorEastAsia" w:hint="eastAsia"/>
                <w:lang w:eastAsia="zh-CN"/>
              </w:rPr>
              <w:t>prefered</w:t>
            </w:r>
            <w:proofErr w:type="spellEnd"/>
            <w:r>
              <w:rPr>
                <w:rFonts w:eastAsiaTheme="minorEastAsia" w:hint="eastAsia"/>
                <w:lang w:eastAsia="zh-CN"/>
              </w:rPr>
              <w:t xml:space="preserve">.  Option 2 looks like more suitable only for Type A repetition, in which the SLIV in each slots are the same, so RE number in each slot is the same as well, thus can be easily using scaling factor. But for type B repetition or other indication method for </w:t>
            </w:r>
            <w:proofErr w:type="spellStart"/>
            <w:r>
              <w:rPr>
                <w:rFonts w:eastAsiaTheme="minorEastAsia" w:hint="eastAsia"/>
                <w:lang w:eastAsia="zh-CN"/>
              </w:rPr>
              <w:t>TBoMS</w:t>
            </w:r>
            <w:proofErr w:type="spellEnd"/>
            <w:r>
              <w:rPr>
                <w:rFonts w:eastAsiaTheme="minorEastAsia" w:hint="eastAsia"/>
                <w:lang w:eastAsia="zh-CN"/>
              </w:rPr>
              <w:t xml:space="preserve">, if the symbol number in each slot or each </w:t>
            </w:r>
            <w:r>
              <w:rPr>
                <w:rFonts w:eastAsiaTheme="minorEastAsia"/>
                <w:lang w:eastAsia="zh-CN"/>
              </w:rPr>
              <w:t>repletion</w:t>
            </w:r>
            <w:r>
              <w:rPr>
                <w:rFonts w:eastAsiaTheme="minorEastAsia" w:hint="eastAsia"/>
                <w:lang w:eastAsia="zh-CN"/>
              </w:rPr>
              <w:t xml:space="preserve"> is not the same, the final total RE number for TBS determination by option 2 is determined based on one slot multiplying the K, which could be in </w:t>
            </w:r>
            <w:r>
              <w:rPr>
                <w:rFonts w:eastAsiaTheme="minorEastAsia"/>
                <w:lang w:eastAsia="zh-CN"/>
              </w:rPr>
              <w:t>consistent</w:t>
            </w:r>
            <w:r>
              <w:rPr>
                <w:rFonts w:eastAsiaTheme="minorEastAsia" w:hint="eastAsia"/>
                <w:lang w:eastAsia="zh-CN"/>
              </w:rPr>
              <w:t xml:space="preserve"> with the actual total RE number, then additional handling is needed to fit in the actual RE number. In general, we understand the </w:t>
            </w:r>
            <w:r>
              <w:rPr>
                <w:rFonts w:eastAsiaTheme="minorEastAsia"/>
                <w:lang w:eastAsia="zh-CN"/>
              </w:rPr>
              <w:t>fundamental</w:t>
            </w:r>
            <w:r>
              <w:rPr>
                <w:rFonts w:eastAsiaTheme="minorEastAsia" w:hint="eastAsia"/>
                <w:lang w:eastAsia="zh-CN"/>
              </w:rPr>
              <w:t xml:space="preserve"> intention of </w:t>
            </w:r>
            <w:proofErr w:type="spellStart"/>
            <w:r>
              <w:rPr>
                <w:rFonts w:eastAsiaTheme="minorEastAsia" w:hint="eastAsia"/>
                <w:lang w:eastAsia="zh-CN"/>
              </w:rPr>
              <w:t>TBoMS</w:t>
            </w:r>
            <w:proofErr w:type="spellEnd"/>
            <w:r>
              <w:rPr>
                <w:rFonts w:eastAsiaTheme="minorEastAsia" w:hint="eastAsia"/>
                <w:lang w:eastAsia="zh-CN"/>
              </w:rPr>
              <w:t xml:space="preserve"> is to consider the multiple slots for this single TB as one whole part, while option 1 seems a more natural direction.</w:t>
            </w:r>
          </w:p>
        </w:tc>
      </w:tr>
      <w:tr w:rsidR="00110733" w14:paraId="51F56245" w14:textId="77777777" w:rsidTr="00110733">
        <w:tc>
          <w:tcPr>
            <w:tcW w:w="2175" w:type="dxa"/>
          </w:tcPr>
          <w:p w14:paraId="789D8137" w14:textId="77777777" w:rsidR="00110733" w:rsidRDefault="00300FC6">
            <w:pPr>
              <w:jc w:val="left"/>
              <w:rPr>
                <w:rFonts w:eastAsiaTheme="minorEastAsia"/>
                <w:lang w:eastAsia="zh-CN"/>
              </w:rPr>
            </w:pPr>
            <w:r>
              <w:rPr>
                <w:rFonts w:hint="eastAsia"/>
                <w:lang w:eastAsia="zh-CN"/>
              </w:rPr>
              <w:t>H</w:t>
            </w:r>
            <w:r>
              <w:rPr>
                <w:lang w:eastAsia="zh-CN"/>
              </w:rPr>
              <w:t>uawei</w:t>
            </w:r>
            <w:r>
              <w:t xml:space="preserve">, </w:t>
            </w:r>
            <w:proofErr w:type="spellStart"/>
            <w:r>
              <w:t>HiSilicon</w:t>
            </w:r>
            <w:proofErr w:type="spellEnd"/>
          </w:p>
        </w:tc>
        <w:tc>
          <w:tcPr>
            <w:tcW w:w="7448" w:type="dxa"/>
          </w:tcPr>
          <w:p w14:paraId="4D730E38" w14:textId="77777777" w:rsidR="00110733" w:rsidRDefault="00300FC6">
            <w:pPr>
              <w:rPr>
                <w:rFonts w:eastAsiaTheme="minorEastAsia"/>
                <w:lang w:eastAsia="zh-CN"/>
              </w:rPr>
            </w:pPr>
            <w:r>
              <w:rPr>
                <w:lang w:eastAsia="zh-CN"/>
              </w:rPr>
              <w:t xml:space="preserve">Both </w:t>
            </w:r>
            <w:r>
              <w:rPr>
                <w:rFonts w:hint="eastAsia"/>
                <w:lang w:eastAsia="zh-CN"/>
              </w:rPr>
              <w:t>O</w:t>
            </w:r>
            <w:r>
              <w:rPr>
                <w:lang w:eastAsia="zh-CN"/>
              </w:rPr>
              <w:t>ption 1 and 2 can be considered.</w:t>
            </w:r>
          </w:p>
        </w:tc>
      </w:tr>
      <w:tr w:rsidR="00110733" w14:paraId="21FB1B71" w14:textId="77777777" w:rsidTr="00110733">
        <w:tc>
          <w:tcPr>
            <w:tcW w:w="2175" w:type="dxa"/>
          </w:tcPr>
          <w:p w14:paraId="4DC7C86F" w14:textId="77777777" w:rsidR="00110733" w:rsidRDefault="00300FC6">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04611C3A" w14:textId="77777777" w:rsidR="00110733" w:rsidRDefault="00300FC6">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symbol allocation is applied across slots to transmit </w:t>
            </w:r>
            <w:proofErr w:type="spellStart"/>
            <w:r>
              <w:rPr>
                <w:rFonts w:eastAsia="Malgun Gothic"/>
                <w:lang w:eastAsia="ko-KR"/>
              </w:rPr>
              <w:t>TBoMS</w:t>
            </w:r>
            <w:proofErr w:type="spellEnd"/>
            <w:r>
              <w:rPr>
                <w:rFonts w:eastAsia="Malgun Gothic"/>
                <w:lang w:eastAsia="ko-KR"/>
              </w:rPr>
              <w:t xml:space="preserve">. Therefore, we prefer Option 2 to increase TBS. </w:t>
            </w:r>
          </w:p>
          <w:p w14:paraId="1C847EA4" w14:textId="77777777" w:rsidR="00110733" w:rsidRDefault="00300FC6">
            <w:pPr>
              <w:rPr>
                <w:lang w:eastAsia="zh-CN"/>
              </w:rPr>
            </w:pPr>
            <w:r>
              <w:rPr>
                <w:rFonts w:eastAsia="Malgun Gothic"/>
                <w:lang w:eastAsia="ko-KR"/>
              </w:rPr>
              <w:t xml:space="preserve">Regard to the scaling factor </w:t>
            </w:r>
            <w:r>
              <w:rPr>
                <w:rFonts w:eastAsia="Malgun Gothic"/>
                <w:i/>
                <w:lang w:eastAsia="ko-KR"/>
              </w:rPr>
              <w:t>K</w:t>
            </w:r>
            <w:r>
              <w:rPr>
                <w:rFonts w:eastAsia="Malgun Gothic"/>
                <w:lang w:eastAsia="ko-KR"/>
              </w:rPr>
              <w:t xml:space="preserve">, we are open to indicate </w:t>
            </w:r>
            <w:r>
              <w:rPr>
                <w:rFonts w:eastAsia="Malgun Gothic"/>
                <w:i/>
                <w:lang w:eastAsia="ko-KR"/>
              </w:rPr>
              <w:t>K</w:t>
            </w:r>
            <w:r>
              <w:rPr>
                <w:rFonts w:eastAsia="Malgun Gothic"/>
                <w:lang w:eastAsia="ko-KR"/>
              </w:rPr>
              <w:t xml:space="preserve"> independently with the number of slots allocated for </w:t>
            </w:r>
            <w:proofErr w:type="spellStart"/>
            <w:r>
              <w:rPr>
                <w:rFonts w:eastAsia="Malgun Gothic"/>
                <w:lang w:eastAsia="ko-KR"/>
              </w:rPr>
              <w:t>TBoMS</w:t>
            </w:r>
            <w:proofErr w:type="spellEnd"/>
            <w:r>
              <w:rPr>
                <w:rFonts w:eastAsia="Malgun Gothic"/>
                <w:lang w:eastAsia="ko-KR"/>
              </w:rPr>
              <w:t>.</w:t>
            </w:r>
          </w:p>
        </w:tc>
      </w:tr>
    </w:tbl>
    <w:p w14:paraId="39588AEE" w14:textId="77777777" w:rsidR="00110733" w:rsidRDefault="00110733"/>
    <w:p w14:paraId="14D68DE0" w14:textId="77777777" w:rsidR="00110733" w:rsidRDefault="00300FC6">
      <w:pPr>
        <w:rPr>
          <w:sz w:val="22"/>
          <w:szCs w:val="22"/>
        </w:rPr>
      </w:pPr>
      <w:r>
        <w:rPr>
          <w:sz w:val="22"/>
          <w:szCs w:val="22"/>
          <w:highlight w:val="yellow"/>
        </w:rPr>
        <w:t>FL’s comments</w:t>
      </w:r>
    </w:p>
    <w:p w14:paraId="060D93CF" w14:textId="77777777" w:rsidR="00110733" w:rsidRDefault="00300FC6">
      <w:pPr>
        <w:rPr>
          <w:sz w:val="22"/>
          <w:szCs w:val="22"/>
        </w:rPr>
      </w:pPr>
      <w:r>
        <w:rPr>
          <w:sz w:val="22"/>
          <w:szCs w:val="22"/>
        </w:rPr>
        <w:lastRenderedPageBreak/>
        <w:t>Different opinions and views have been expressed. Majority of companies seem to prefer to defer the discussion on how to determine TBS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r>
        <w:t xml:space="preserve"> </w:t>
      </w:r>
    </w:p>
    <w:p w14:paraId="51EC1FF9" w14:textId="77777777" w:rsidR="00110733" w:rsidRDefault="00300FC6">
      <w:pPr>
        <w:pStyle w:val="4"/>
      </w:pPr>
      <w:r>
        <w:t>2.3.1.2 Second round of discussions</w:t>
      </w:r>
    </w:p>
    <w:p w14:paraId="6A938100" w14:textId="77777777" w:rsidR="00110733" w:rsidRDefault="00300FC6">
      <w:pPr>
        <w:rPr>
          <w:sz w:val="22"/>
          <w:szCs w:val="22"/>
        </w:rPr>
      </w:pPr>
      <w:r>
        <w:rPr>
          <w:sz w:val="22"/>
          <w:szCs w:val="22"/>
        </w:rPr>
        <w:t xml:space="preserve">From FL’s perspective, identifying one method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w:t>
      </w:r>
      <w:proofErr w:type="spellStart"/>
      <w:r>
        <w:rPr>
          <w:sz w:val="22"/>
          <w:szCs w:val="22"/>
        </w:rPr>
        <w:t>TBoMS</w:t>
      </w:r>
      <w:proofErr w:type="spellEnd"/>
      <w:r>
        <w:rPr>
          <w:sz w:val="22"/>
          <w:szCs w:val="22"/>
        </w:rPr>
        <w:t xml:space="preserve"> transmission is performed over the allocated time domain resources. More precisely, according to the discussion in 2.1.1, the following proposal can be made:</w:t>
      </w:r>
    </w:p>
    <w:p w14:paraId="37C8CC45" w14:textId="77777777" w:rsidR="00110733" w:rsidRDefault="00300FC6">
      <w:pPr>
        <w:rPr>
          <w:sz w:val="22"/>
          <w:szCs w:val="22"/>
          <w:highlight w:val="yellow"/>
        </w:rPr>
      </w:pPr>
      <w:r>
        <w:rPr>
          <w:sz w:val="22"/>
          <w:szCs w:val="22"/>
          <w:highlight w:val="yellow"/>
        </w:rPr>
        <w:t>FL’s proposal 5</w:t>
      </w:r>
    </w:p>
    <w:p w14:paraId="2D5142CB" w14:textId="77777777" w:rsidR="00110733" w:rsidRDefault="00300FC6">
      <w:pPr>
        <w:rPr>
          <w:sz w:val="22"/>
          <w:szCs w:val="22"/>
          <w:highlight w:val="yellow"/>
        </w:rPr>
      </w:pPr>
      <w:r>
        <w:rPr>
          <w:sz w:val="22"/>
          <w:szCs w:val="22"/>
          <w:highlight w:val="yellow"/>
        </w:rPr>
        <w:t xml:space="preserve">One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Pr>
          <w:sz w:val="22"/>
          <w:szCs w:val="22"/>
          <w:highlight w:val="yellow"/>
        </w:rPr>
        <w:t xml:space="preserve"> for TBoMS:</w:t>
      </w:r>
    </w:p>
    <w:p w14:paraId="217C236A" w14:textId="77777777" w:rsidR="00110733" w:rsidRDefault="00300FC6">
      <w:pPr>
        <w:pStyle w:val="afa"/>
        <w:numPr>
          <w:ilvl w:val="0"/>
          <w:numId w:val="21"/>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Based on all REs determined across the slots over which the </w:t>
      </w:r>
      <w:proofErr w:type="spellStart"/>
      <w:r>
        <w:rPr>
          <w:sz w:val="22"/>
          <w:highlight w:val="yellow"/>
          <w:lang w:val="en-US"/>
        </w:rPr>
        <w:t>TBoMS</w:t>
      </w:r>
      <w:proofErr w:type="spellEnd"/>
      <w:r>
        <w:rPr>
          <w:sz w:val="22"/>
          <w:highlight w:val="yellow"/>
          <w:lang w:val="en-US"/>
        </w:rPr>
        <w:t xml:space="preserve"> transmission is performed.</w:t>
      </w:r>
    </w:p>
    <w:p w14:paraId="32675FCB" w14:textId="77777777" w:rsidR="00110733" w:rsidRDefault="00300FC6">
      <w:pPr>
        <w:pStyle w:val="afa"/>
        <w:numPr>
          <w:ilvl w:val="0"/>
          <w:numId w:val="21"/>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the </w:t>
      </w:r>
      <w:proofErr w:type="spellStart"/>
      <w:r>
        <w:rPr>
          <w:sz w:val="22"/>
          <w:szCs w:val="22"/>
          <w:highlight w:val="yellow"/>
          <w:lang w:val="en-US"/>
        </w:rPr>
        <w:t>TBoMS</w:t>
      </w:r>
      <w:proofErr w:type="spellEnd"/>
      <w:r>
        <w:rPr>
          <w:sz w:val="22"/>
          <w:szCs w:val="22"/>
          <w:highlight w:val="yellow"/>
          <w:lang w:val="en-US"/>
        </w:rPr>
        <w:t xml:space="preserve"> transmission is performed, scaled by </w:t>
      </w:r>
      <m:oMath>
        <m:r>
          <w:rPr>
            <w:rFonts w:ascii="Cambria Math" w:hAnsi="Cambria Math"/>
            <w:sz w:val="22"/>
            <w:szCs w:val="22"/>
            <w:highlight w:val="yellow"/>
            <w:lang w:val="en-US"/>
          </w:rPr>
          <m:t>K≥1</m:t>
        </m:r>
      </m:oMath>
      <w:r>
        <w:rPr>
          <w:sz w:val="22"/>
          <w:szCs w:val="22"/>
          <w:highlight w:val="yellow"/>
          <w:lang w:val="en-US"/>
        </w:rPr>
        <w:t>.</w:t>
      </w:r>
    </w:p>
    <w:p w14:paraId="42D2B0C2" w14:textId="77777777" w:rsidR="00110733" w:rsidRDefault="00300FC6">
      <w:pPr>
        <w:rPr>
          <w:sz w:val="22"/>
          <w:szCs w:val="22"/>
        </w:rPr>
      </w:pPr>
      <w:r>
        <w:rPr>
          <w:sz w:val="22"/>
          <w:szCs w:val="22"/>
        </w:rPr>
        <w:t>Companies are invited to express views on FL’s proposal 5.</w:t>
      </w:r>
    </w:p>
    <w:tbl>
      <w:tblPr>
        <w:tblStyle w:val="80"/>
        <w:tblW w:w="0" w:type="auto"/>
        <w:tblLook w:val="04A0" w:firstRow="1" w:lastRow="0" w:firstColumn="1" w:lastColumn="0" w:noHBand="0" w:noVBand="1"/>
      </w:tblPr>
      <w:tblGrid>
        <w:gridCol w:w="2175"/>
        <w:gridCol w:w="7448"/>
      </w:tblGrid>
      <w:tr w:rsidR="00110733" w14:paraId="13D6B60E"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27D3DD4B" w14:textId="77777777" w:rsidR="00110733" w:rsidRDefault="00300FC6">
            <w:pPr>
              <w:rPr>
                <w:b w:val="0"/>
                <w:bCs w:val="0"/>
              </w:rPr>
            </w:pPr>
            <w:r>
              <w:t>Company</w:t>
            </w:r>
          </w:p>
        </w:tc>
        <w:tc>
          <w:tcPr>
            <w:tcW w:w="7448" w:type="dxa"/>
          </w:tcPr>
          <w:p w14:paraId="05DD3F6C" w14:textId="77777777" w:rsidR="00110733" w:rsidRDefault="00300FC6">
            <w:pPr>
              <w:rPr>
                <w:b w:val="0"/>
                <w:bCs w:val="0"/>
              </w:rPr>
            </w:pPr>
            <w:r>
              <w:t>Comments</w:t>
            </w:r>
          </w:p>
        </w:tc>
      </w:tr>
      <w:tr w:rsidR="00110733" w14:paraId="4F89CDC7" w14:textId="77777777" w:rsidTr="00110733">
        <w:tc>
          <w:tcPr>
            <w:tcW w:w="2175" w:type="dxa"/>
          </w:tcPr>
          <w:p w14:paraId="2F12E3D2" w14:textId="77777777" w:rsidR="00110733" w:rsidRDefault="00300FC6">
            <w:r>
              <w:t>Ericsson</w:t>
            </w:r>
          </w:p>
        </w:tc>
        <w:tc>
          <w:tcPr>
            <w:tcW w:w="7448" w:type="dxa"/>
          </w:tcPr>
          <w:p w14:paraId="02BAB3A1" w14:textId="77777777" w:rsidR="00110733" w:rsidRDefault="00300FC6">
            <w:r>
              <w:t>Support the proposal. This seems like the right amount of progress for this meeting; we can further narrow down the options after more study.</w:t>
            </w:r>
          </w:p>
        </w:tc>
      </w:tr>
      <w:tr w:rsidR="00110733" w14:paraId="307906C2" w14:textId="77777777" w:rsidTr="00110733">
        <w:tc>
          <w:tcPr>
            <w:tcW w:w="2175" w:type="dxa"/>
          </w:tcPr>
          <w:p w14:paraId="74A81E2A" w14:textId="77777777" w:rsidR="00110733" w:rsidRDefault="00300FC6">
            <w:pPr>
              <w:rPr>
                <w:lang w:eastAsia="ja-JP"/>
              </w:rPr>
            </w:pPr>
            <w:r>
              <w:rPr>
                <w:rFonts w:hint="eastAsia"/>
                <w:lang w:eastAsia="ja-JP"/>
              </w:rPr>
              <w:t>S</w:t>
            </w:r>
            <w:r>
              <w:rPr>
                <w:lang w:eastAsia="ja-JP"/>
              </w:rPr>
              <w:t>harp</w:t>
            </w:r>
          </w:p>
        </w:tc>
        <w:tc>
          <w:tcPr>
            <w:tcW w:w="7448" w:type="dxa"/>
          </w:tcPr>
          <w:p w14:paraId="709A1E0D" w14:textId="77777777" w:rsidR="00110733" w:rsidRDefault="00300FC6">
            <w:pPr>
              <w:rPr>
                <w:lang w:eastAsia="ja-JP"/>
              </w:rPr>
            </w:pPr>
            <w:r>
              <w:rPr>
                <w:lang w:eastAsia="ja-JP"/>
              </w:rPr>
              <w:t>We are not fully sure on what is the K in Option 2. Is it OK to add FFS for clarification under Option 2 as follows? Further, “or the total number of nominal repetitions” should be inserted for repetition type B.</w:t>
            </w:r>
          </w:p>
          <w:p w14:paraId="637FCF08" w14:textId="77777777" w:rsidR="00110733" w:rsidRDefault="00300FC6">
            <w:pPr>
              <w:rPr>
                <w:sz w:val="22"/>
                <w:szCs w:val="22"/>
              </w:rPr>
            </w:pPr>
            <w:r>
              <w:rPr>
                <w:sz w:val="22"/>
                <w:szCs w:val="22"/>
              </w:rPr>
              <w:t xml:space="preserve">One or two of the following options will be considered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for TBoMS:</w:t>
            </w:r>
          </w:p>
          <w:p w14:paraId="39365EEB" w14:textId="77777777" w:rsidR="00110733" w:rsidRDefault="00300FC6">
            <w:pPr>
              <w:pStyle w:val="afa"/>
              <w:numPr>
                <w:ilvl w:val="0"/>
                <w:numId w:val="21"/>
              </w:numPr>
              <w:rPr>
                <w:sz w:val="22"/>
                <w:szCs w:val="22"/>
              </w:rPr>
            </w:pPr>
            <w:r>
              <w:rPr>
                <w:b/>
                <w:bCs/>
                <w:sz w:val="22"/>
                <w:szCs w:val="22"/>
              </w:rPr>
              <w:t>Option 1</w:t>
            </w:r>
            <w:r>
              <w:rPr>
                <w:sz w:val="22"/>
                <w:szCs w:val="22"/>
              </w:rPr>
              <w:t>:</w:t>
            </w:r>
            <w:r>
              <w:rPr>
                <w:sz w:val="22"/>
                <w:lang w:val="en-US"/>
              </w:rPr>
              <w:t xml:space="preserve"> Based on all REs determined across the slots over which the </w:t>
            </w:r>
            <w:proofErr w:type="spellStart"/>
            <w:r>
              <w:rPr>
                <w:sz w:val="22"/>
                <w:lang w:val="en-US"/>
              </w:rPr>
              <w:t>TBoMS</w:t>
            </w:r>
            <w:proofErr w:type="spellEnd"/>
            <w:r>
              <w:rPr>
                <w:sz w:val="22"/>
                <w:lang w:val="en-US"/>
              </w:rPr>
              <w:t xml:space="preserve"> transmission is performed.</w:t>
            </w:r>
          </w:p>
          <w:p w14:paraId="75E41E42" w14:textId="77777777" w:rsidR="00110733" w:rsidRDefault="00300FC6">
            <w:pPr>
              <w:pStyle w:val="afa"/>
              <w:numPr>
                <w:ilvl w:val="0"/>
                <w:numId w:val="21"/>
              </w:numPr>
              <w:rPr>
                <w:sz w:val="22"/>
                <w:szCs w:val="22"/>
              </w:rPr>
            </w:pPr>
            <w:r>
              <w:rPr>
                <w:b/>
                <w:bCs/>
                <w:sz w:val="22"/>
                <w:szCs w:val="22"/>
              </w:rPr>
              <w:t>Option 2</w:t>
            </w:r>
            <w:r>
              <w:rPr>
                <w:sz w:val="22"/>
                <w:szCs w:val="22"/>
              </w:rPr>
              <w:t xml:space="preserve">: </w:t>
            </w:r>
            <w:r>
              <w:rPr>
                <w:sz w:val="22"/>
                <w:szCs w:val="22"/>
                <w:lang w:val="en-US"/>
              </w:rPr>
              <w:t xml:space="preserve">Based on the number of RE determined in one slot over which the </w:t>
            </w:r>
            <w:proofErr w:type="spellStart"/>
            <w:r>
              <w:rPr>
                <w:sz w:val="22"/>
                <w:szCs w:val="22"/>
                <w:lang w:val="en-US"/>
              </w:rPr>
              <w:t>TBoMS</w:t>
            </w:r>
            <w:proofErr w:type="spellEnd"/>
            <w:r>
              <w:rPr>
                <w:sz w:val="22"/>
                <w:szCs w:val="22"/>
                <w:lang w:val="en-US"/>
              </w:rPr>
              <w:t xml:space="preserve"> transmission is performed, scaled by </w:t>
            </w:r>
            <m:oMath>
              <m:r>
                <w:rPr>
                  <w:rFonts w:ascii="Cambria Math" w:hAnsi="Cambria Math"/>
                  <w:sz w:val="22"/>
                  <w:szCs w:val="22"/>
                  <w:lang w:val="en-US"/>
                </w:rPr>
                <m:t>K≥1</m:t>
              </m:r>
            </m:oMath>
            <w:r>
              <w:rPr>
                <w:sz w:val="22"/>
                <w:szCs w:val="22"/>
                <w:lang w:val="en-US"/>
              </w:rPr>
              <w:t>.</w:t>
            </w:r>
          </w:p>
          <w:p w14:paraId="4B69AF5B" w14:textId="7E99C023" w:rsidR="00FA319F" w:rsidRPr="00FA319F" w:rsidRDefault="00300FC6" w:rsidP="00FA319F">
            <w:pPr>
              <w:pStyle w:val="afa"/>
              <w:numPr>
                <w:ilvl w:val="1"/>
                <w:numId w:val="21"/>
              </w:numPr>
              <w:rPr>
                <w:sz w:val="22"/>
                <w:szCs w:val="22"/>
              </w:rPr>
            </w:pPr>
            <w:r>
              <w:rPr>
                <w:color w:val="FF0000"/>
                <w:sz w:val="22"/>
                <w:szCs w:val="22"/>
              </w:rPr>
              <w:t xml:space="preserve">FFS: K may or may not be equal to the total number of slots or the total number of nominal repetitions allocated for </w:t>
            </w:r>
            <w:proofErr w:type="spellStart"/>
            <w:r>
              <w:rPr>
                <w:color w:val="FF0000"/>
                <w:sz w:val="22"/>
                <w:szCs w:val="22"/>
              </w:rPr>
              <w:t>TBoMS</w:t>
            </w:r>
            <w:proofErr w:type="spellEnd"/>
            <w:r>
              <w:rPr>
                <w:color w:val="FF0000"/>
                <w:sz w:val="22"/>
                <w:szCs w:val="22"/>
              </w:rPr>
              <w:t xml:space="preserve"> transmission.</w:t>
            </w:r>
          </w:p>
        </w:tc>
      </w:tr>
      <w:tr w:rsidR="00110733" w14:paraId="2D2A025B" w14:textId="77777777" w:rsidTr="00110733">
        <w:tc>
          <w:tcPr>
            <w:tcW w:w="2175" w:type="dxa"/>
          </w:tcPr>
          <w:p w14:paraId="2E050C01" w14:textId="77777777" w:rsidR="00110733" w:rsidRDefault="00300FC6">
            <w:r>
              <w:rPr>
                <w:rFonts w:eastAsia="Malgun Gothic" w:hint="eastAsia"/>
                <w:lang w:eastAsia="ko-KR"/>
              </w:rPr>
              <w:t>W</w:t>
            </w:r>
            <w:r>
              <w:rPr>
                <w:rFonts w:eastAsia="Malgun Gothic"/>
                <w:lang w:eastAsia="ko-KR"/>
              </w:rPr>
              <w:t>ILUS</w:t>
            </w:r>
          </w:p>
        </w:tc>
        <w:tc>
          <w:tcPr>
            <w:tcW w:w="7448" w:type="dxa"/>
          </w:tcPr>
          <w:p w14:paraId="12AA5FCD" w14:textId="77777777" w:rsidR="00110733" w:rsidRDefault="00300FC6">
            <w:r>
              <w:rPr>
                <w:rFonts w:eastAsia="Malgun Gothic" w:hint="eastAsia"/>
                <w:lang w:eastAsia="ko-KR"/>
              </w:rPr>
              <w:t>S</w:t>
            </w:r>
            <w:r>
              <w:rPr>
                <w:rFonts w:eastAsia="Malgun Gothic"/>
                <w:lang w:eastAsia="ko-KR"/>
              </w:rPr>
              <w:t>upport intention of the proposal. Since we are still discussing on TDRA aspects, it would be better to use neutral terminology here rather than using ‘slot’ for option 2. For example, if type-B like TDRA is used, then the number of REs may be determined in one nominal repetition and scaled for option 2. Thus, we suggest to change “one slot” with “one slot/nominal repetition.”</w:t>
            </w:r>
          </w:p>
        </w:tc>
      </w:tr>
      <w:tr w:rsidR="00110733" w14:paraId="334E0CA8" w14:textId="77777777" w:rsidTr="00110733">
        <w:tc>
          <w:tcPr>
            <w:tcW w:w="2175" w:type="dxa"/>
          </w:tcPr>
          <w:p w14:paraId="3FA93074" w14:textId="77777777" w:rsidR="00110733" w:rsidRDefault="00300FC6">
            <w:pPr>
              <w:rPr>
                <w:lang w:eastAsia="ja-JP"/>
              </w:rPr>
            </w:pPr>
            <w:r>
              <w:rPr>
                <w:rFonts w:hint="eastAsia"/>
                <w:lang w:eastAsia="ja-JP"/>
              </w:rPr>
              <w:t>P</w:t>
            </w:r>
            <w:r>
              <w:rPr>
                <w:lang w:eastAsia="ja-JP"/>
              </w:rPr>
              <w:t>anasonic</w:t>
            </w:r>
          </w:p>
        </w:tc>
        <w:tc>
          <w:tcPr>
            <w:tcW w:w="7448" w:type="dxa"/>
          </w:tcPr>
          <w:p w14:paraId="58B4B259" w14:textId="77777777" w:rsidR="00110733" w:rsidRDefault="00300FC6">
            <w:pPr>
              <w:rPr>
                <w:rFonts w:eastAsia="Malgun Gothic"/>
                <w:lang w:val="en-US" w:eastAsia="ko-KR"/>
              </w:rPr>
            </w:pPr>
            <w:r>
              <w:rPr>
                <w:rFonts w:eastAsia="Malgun Gothic"/>
                <w:lang w:val="en-US" w:eastAsia="ko-KR"/>
              </w:rPr>
              <w:t xml:space="preserve">On Option 1, although we understand that the aspects related to repetition of </w:t>
            </w:r>
            <w:proofErr w:type="spellStart"/>
            <w:r>
              <w:rPr>
                <w:rFonts w:eastAsia="Malgun Gothic"/>
                <w:lang w:val="en-US" w:eastAsia="ko-KR"/>
              </w:rPr>
              <w:t>TBoMS</w:t>
            </w:r>
            <w:proofErr w:type="spellEnd"/>
            <w:r>
              <w:rPr>
                <w:rFonts w:eastAsia="Malgun Gothic"/>
                <w:lang w:val="en-US" w:eastAsia="ko-KR"/>
              </w:rPr>
              <w:t xml:space="preserve"> will be discussed later, we would like to clarify that “the slots over which the </w:t>
            </w:r>
            <w:proofErr w:type="spellStart"/>
            <w:r>
              <w:rPr>
                <w:rFonts w:eastAsia="Malgun Gothic"/>
                <w:lang w:val="en-US" w:eastAsia="ko-KR"/>
              </w:rPr>
              <w:t>TBoMS</w:t>
            </w:r>
            <w:proofErr w:type="spellEnd"/>
            <w:r>
              <w:rPr>
                <w:rFonts w:eastAsia="Malgun Gothic"/>
                <w:lang w:val="en-US" w:eastAsia="ko-KR"/>
              </w:rPr>
              <w:t xml:space="preserve"> transmission is performed” does not include the repetition, i.e., “the slots over which the </w:t>
            </w:r>
            <w:proofErr w:type="spellStart"/>
            <w:r>
              <w:rPr>
                <w:rFonts w:eastAsia="Malgun Gothic"/>
                <w:lang w:val="en-US" w:eastAsia="ko-KR"/>
              </w:rPr>
              <w:t>TBoMS</w:t>
            </w:r>
            <w:proofErr w:type="spellEnd"/>
            <w:r>
              <w:rPr>
                <w:rFonts w:eastAsia="Malgun Gothic"/>
                <w:lang w:val="en-US" w:eastAsia="ko-KR"/>
              </w:rPr>
              <w:t xml:space="preserve"> transmission is performed” is related to first transmission of </w:t>
            </w:r>
            <w:proofErr w:type="spellStart"/>
            <w:r>
              <w:rPr>
                <w:rFonts w:eastAsia="Malgun Gothic"/>
                <w:lang w:val="en-US" w:eastAsia="ko-KR"/>
              </w:rPr>
              <w:t>TBoMS</w:t>
            </w:r>
            <w:proofErr w:type="spellEnd"/>
            <w:r>
              <w:rPr>
                <w:rFonts w:eastAsia="Malgun Gothic"/>
                <w:lang w:val="en-US" w:eastAsia="ko-KR"/>
              </w:rPr>
              <w:t>. Is it common understanding?</w:t>
            </w:r>
          </w:p>
          <w:p w14:paraId="272AE2DD" w14:textId="77777777" w:rsidR="00110733" w:rsidRDefault="00300FC6">
            <w:pPr>
              <w:rPr>
                <w:rFonts w:eastAsia="Malgun Gothic"/>
                <w:lang w:val="en-US" w:eastAsia="ko-KR"/>
              </w:rPr>
            </w:pPr>
            <w:r>
              <w:rPr>
                <w:rFonts w:eastAsia="Malgun Gothic"/>
                <w:lang w:val="en-US" w:eastAsia="ko-KR"/>
              </w:rPr>
              <w:lastRenderedPageBreak/>
              <w:t>On the main bullet, we think it is not required to support both options. Our view is either one should be selected.</w:t>
            </w:r>
          </w:p>
        </w:tc>
      </w:tr>
      <w:tr w:rsidR="00110733" w14:paraId="5479B76C" w14:textId="77777777" w:rsidTr="00110733">
        <w:tc>
          <w:tcPr>
            <w:tcW w:w="2175" w:type="dxa"/>
          </w:tcPr>
          <w:p w14:paraId="544850BD" w14:textId="77777777" w:rsidR="00110733" w:rsidRDefault="00300FC6">
            <w:pPr>
              <w:rPr>
                <w:lang w:eastAsia="ja-JP"/>
              </w:rPr>
            </w:pPr>
            <w:r>
              <w:rPr>
                <w:lang w:eastAsia="ja-JP"/>
              </w:rPr>
              <w:lastRenderedPageBreak/>
              <w:t>Qualcomm</w:t>
            </w:r>
          </w:p>
        </w:tc>
        <w:tc>
          <w:tcPr>
            <w:tcW w:w="7448" w:type="dxa"/>
          </w:tcPr>
          <w:p w14:paraId="754E35FA" w14:textId="77777777" w:rsidR="00110733" w:rsidRDefault="00300FC6">
            <w:pPr>
              <w:rPr>
                <w:rFonts w:eastAsia="Malgun Gothic"/>
                <w:lang w:val="en-US" w:eastAsia="ko-KR"/>
              </w:rPr>
            </w:pPr>
            <w:r>
              <w:rPr>
                <w:rFonts w:eastAsia="Malgun Gothic"/>
                <w:lang w:eastAsia="ko-KR"/>
              </w:rPr>
              <w:t xml:space="preserve">Support the proposal. We can </w:t>
            </w:r>
            <w:proofErr w:type="spellStart"/>
            <w:r>
              <w:rPr>
                <w:rFonts w:eastAsia="Malgun Gothic"/>
                <w:lang w:eastAsia="ko-KR"/>
              </w:rPr>
              <w:t>downselect</w:t>
            </w:r>
            <w:proofErr w:type="spellEnd"/>
            <w:r>
              <w:rPr>
                <w:rFonts w:eastAsia="Malgun Gothic"/>
                <w:lang w:eastAsia="ko-KR"/>
              </w:rPr>
              <w:t xml:space="preserve"> in the next meeting.</w:t>
            </w:r>
          </w:p>
        </w:tc>
      </w:tr>
      <w:tr w:rsidR="00110733" w14:paraId="5D286BFC" w14:textId="77777777" w:rsidTr="00110733">
        <w:tc>
          <w:tcPr>
            <w:tcW w:w="2175" w:type="dxa"/>
          </w:tcPr>
          <w:p w14:paraId="5C7E90F6" w14:textId="77777777" w:rsidR="00110733" w:rsidRDefault="00300FC6">
            <w:pPr>
              <w:rPr>
                <w:lang w:val="en-US" w:eastAsia="ja-JP"/>
              </w:rPr>
            </w:pPr>
            <w:r>
              <w:rPr>
                <w:rFonts w:hint="eastAsia"/>
                <w:lang w:val="en-US" w:eastAsia="zh-CN"/>
              </w:rPr>
              <w:t>ZTE</w:t>
            </w:r>
          </w:p>
        </w:tc>
        <w:tc>
          <w:tcPr>
            <w:tcW w:w="7448" w:type="dxa"/>
          </w:tcPr>
          <w:p w14:paraId="7E8C0854" w14:textId="77777777" w:rsidR="00110733" w:rsidRDefault="00300FC6">
            <w:pPr>
              <w:rPr>
                <w:lang w:val="en-US" w:eastAsia="ko-KR"/>
              </w:rPr>
            </w:pPr>
            <w:r>
              <w:rPr>
                <w:rFonts w:hint="eastAsia"/>
                <w:lang w:val="en-US" w:eastAsia="zh-CN"/>
              </w:rPr>
              <w:t xml:space="preserve">We slightly prefer Option 1, while ok for further discussion. </w:t>
            </w:r>
          </w:p>
        </w:tc>
      </w:tr>
      <w:tr w:rsidR="00162848" w14:paraId="343168D9" w14:textId="77777777" w:rsidTr="00162848">
        <w:tc>
          <w:tcPr>
            <w:tcW w:w="2175" w:type="dxa"/>
          </w:tcPr>
          <w:p w14:paraId="2B977004" w14:textId="77777777" w:rsidR="00162848" w:rsidRDefault="00162848" w:rsidP="00C22D8F">
            <w:pPr>
              <w:rPr>
                <w:lang w:eastAsia="ja-JP"/>
              </w:rPr>
            </w:pPr>
            <w:r>
              <w:rPr>
                <w:lang w:eastAsia="ja-JP"/>
              </w:rPr>
              <w:t>OPPO</w:t>
            </w:r>
          </w:p>
        </w:tc>
        <w:tc>
          <w:tcPr>
            <w:tcW w:w="7448" w:type="dxa"/>
          </w:tcPr>
          <w:p w14:paraId="6BB11A60" w14:textId="77777777" w:rsidR="00162848" w:rsidRDefault="00162848" w:rsidP="00C22D8F">
            <w:pPr>
              <w:rPr>
                <w:rFonts w:eastAsia="Malgun Gothic"/>
                <w:lang w:eastAsia="ko-KR"/>
              </w:rPr>
            </w:pPr>
            <w:r>
              <w:rPr>
                <w:rFonts w:eastAsia="Malgun Gothic"/>
                <w:lang w:eastAsia="ko-KR"/>
              </w:rPr>
              <w:t>Principle is ok.</w:t>
            </w:r>
          </w:p>
          <w:p w14:paraId="044DB550" w14:textId="77777777" w:rsidR="00162848" w:rsidRDefault="00162848" w:rsidP="00C22D8F">
            <w:pPr>
              <w:rPr>
                <w:rFonts w:eastAsia="Malgun Gothic"/>
                <w:lang w:eastAsia="ko-KR"/>
              </w:rPr>
            </w:pPr>
            <w:r>
              <w:rPr>
                <w:rFonts w:eastAsia="Malgun Gothic"/>
                <w:lang w:eastAsia="ko-KR"/>
              </w:rPr>
              <w:t>For Alt2, it seems should be “</w:t>
            </w:r>
            <w:r w:rsidRPr="006535EB">
              <w:rPr>
                <w:sz w:val="22"/>
                <w:szCs w:val="22"/>
                <w:lang w:val="en-US"/>
              </w:rPr>
              <w:t>in one</w:t>
            </w:r>
            <w:r>
              <w:rPr>
                <w:sz w:val="22"/>
                <w:szCs w:val="22"/>
                <w:lang w:val="en-US"/>
              </w:rPr>
              <w:t xml:space="preserve"> of</w:t>
            </w:r>
            <w:r w:rsidRPr="006535EB">
              <w:rPr>
                <w:sz w:val="22"/>
                <w:szCs w:val="22"/>
                <w:lang w:val="en-US"/>
              </w:rPr>
              <w:t xml:space="preserve"> </w:t>
            </w:r>
            <w:r>
              <w:rPr>
                <w:sz w:val="22"/>
                <w:szCs w:val="22"/>
                <w:lang w:val="en-US"/>
              </w:rPr>
              <w:t xml:space="preserve">the </w:t>
            </w:r>
            <w:r w:rsidRPr="006535EB">
              <w:rPr>
                <w:sz w:val="22"/>
                <w:szCs w:val="22"/>
                <w:lang w:val="en-US"/>
              </w:rPr>
              <w:t>slot</w:t>
            </w:r>
            <w:r>
              <w:rPr>
                <w:sz w:val="22"/>
                <w:szCs w:val="22"/>
                <w:lang w:val="en-US"/>
              </w:rPr>
              <w:t>s</w:t>
            </w:r>
            <w:r w:rsidRPr="006535EB">
              <w:rPr>
                <w:sz w:val="22"/>
                <w:szCs w:val="22"/>
                <w:lang w:val="en-US"/>
              </w:rPr>
              <w:t xml:space="preserve"> over which the </w:t>
            </w:r>
            <w:proofErr w:type="spellStart"/>
            <w:r w:rsidRPr="006535EB">
              <w:rPr>
                <w:sz w:val="22"/>
                <w:szCs w:val="22"/>
                <w:lang w:val="en-US"/>
              </w:rPr>
              <w:t>TBoMS</w:t>
            </w:r>
            <w:proofErr w:type="spellEnd"/>
            <w:r>
              <w:rPr>
                <w:rFonts w:eastAsia="Malgun Gothic"/>
                <w:lang w:eastAsia="ko-KR"/>
              </w:rPr>
              <w:t>”.  Otherwise, it looks like 1 slot do the whole transmission.</w:t>
            </w:r>
          </w:p>
        </w:tc>
      </w:tr>
      <w:tr w:rsidR="001C106B" w14:paraId="7A115572" w14:textId="77777777" w:rsidTr="00162848">
        <w:tc>
          <w:tcPr>
            <w:tcW w:w="2175" w:type="dxa"/>
          </w:tcPr>
          <w:p w14:paraId="6E2D3709" w14:textId="44A51DD2" w:rsidR="001C106B" w:rsidRDefault="001C106B" w:rsidP="00C22D8F">
            <w:pPr>
              <w:rPr>
                <w:lang w:eastAsia="ja-JP"/>
              </w:rPr>
            </w:pPr>
            <w:r>
              <w:rPr>
                <w:rFonts w:hint="eastAsia"/>
                <w:lang w:eastAsia="ja-JP"/>
              </w:rPr>
              <w:t>CATT</w:t>
            </w:r>
          </w:p>
        </w:tc>
        <w:tc>
          <w:tcPr>
            <w:tcW w:w="7448" w:type="dxa"/>
          </w:tcPr>
          <w:p w14:paraId="0D75CE05" w14:textId="77777777" w:rsidR="001C106B" w:rsidRDefault="001C106B" w:rsidP="00C22D8F">
            <w:pPr>
              <w:rPr>
                <w:rFonts w:eastAsiaTheme="minorEastAsia"/>
                <w:lang w:val="en-US" w:eastAsia="zh-CN"/>
              </w:rPr>
            </w:pPr>
            <w:r>
              <w:rPr>
                <w:rFonts w:eastAsiaTheme="minorEastAsia" w:hint="eastAsia"/>
                <w:lang w:val="en-US" w:eastAsia="zh-CN"/>
              </w:rPr>
              <w:t xml:space="preserve">We support this proposal in principle. Though, Option 1 reads like a general </w:t>
            </w:r>
            <w:r>
              <w:rPr>
                <w:rFonts w:eastAsiaTheme="minorEastAsia"/>
                <w:lang w:val="en-US" w:eastAsia="zh-CN"/>
              </w:rPr>
              <w:t>calculation</w:t>
            </w:r>
            <w:r>
              <w:rPr>
                <w:rFonts w:eastAsiaTheme="minorEastAsia" w:hint="eastAsia"/>
                <w:lang w:val="en-US" w:eastAsia="zh-CN"/>
              </w:rPr>
              <w:t xml:space="preserve"> principle, while Option 2 is more like a detailed calculation form of Option 1, when type-A repetition like TDRA is applied. But we can live with this for the sake of progress.</w:t>
            </w:r>
          </w:p>
          <w:p w14:paraId="57A5433D" w14:textId="7B6D494A" w:rsidR="001C106B" w:rsidRDefault="001C106B" w:rsidP="00C22D8F">
            <w:pPr>
              <w:rPr>
                <w:rFonts w:eastAsia="Malgun Gothic"/>
                <w:lang w:eastAsia="ko-KR"/>
              </w:rPr>
            </w:pPr>
            <w:r>
              <w:rPr>
                <w:rFonts w:eastAsiaTheme="minorEastAsia" w:hint="eastAsia"/>
                <w:lang w:val="en-US" w:eastAsia="zh-CN"/>
              </w:rPr>
              <w:t>Also fine with the modification from Sharp, WILUS and Panasonic.</w:t>
            </w:r>
          </w:p>
        </w:tc>
      </w:tr>
      <w:tr w:rsidR="004E02DF" w14:paraId="2B3F4512" w14:textId="77777777" w:rsidTr="00162848">
        <w:tc>
          <w:tcPr>
            <w:tcW w:w="2175" w:type="dxa"/>
          </w:tcPr>
          <w:p w14:paraId="3CC49FAB" w14:textId="04AC6802" w:rsidR="004E02DF" w:rsidRDefault="004E02DF" w:rsidP="00C22D8F">
            <w:pPr>
              <w:rPr>
                <w:lang w:eastAsia="ja-JP"/>
              </w:rPr>
            </w:pPr>
            <w:r>
              <w:rPr>
                <w:lang w:eastAsia="ja-JP"/>
              </w:rPr>
              <w:t>Lenovo, Motorola Mobility</w:t>
            </w:r>
          </w:p>
        </w:tc>
        <w:tc>
          <w:tcPr>
            <w:tcW w:w="7448" w:type="dxa"/>
          </w:tcPr>
          <w:p w14:paraId="5E2E249B" w14:textId="5FCF5733" w:rsidR="004E02DF" w:rsidRDefault="004E02DF" w:rsidP="00C22D8F">
            <w:pPr>
              <w:rPr>
                <w:rFonts w:eastAsiaTheme="minorEastAsia"/>
                <w:lang w:val="en-US" w:eastAsia="zh-CN"/>
              </w:rPr>
            </w:pPr>
            <w:r>
              <w:rPr>
                <w:rFonts w:eastAsiaTheme="minorEastAsia"/>
                <w:lang w:val="en-US" w:eastAsia="zh-CN"/>
              </w:rPr>
              <w:t>We are fine with the proposal and agree with Panasonic</w:t>
            </w:r>
          </w:p>
        </w:tc>
      </w:tr>
      <w:tr w:rsidR="004F4F53" w14:paraId="0217D9F3" w14:textId="77777777" w:rsidTr="00162848">
        <w:tc>
          <w:tcPr>
            <w:tcW w:w="2175" w:type="dxa"/>
          </w:tcPr>
          <w:p w14:paraId="142F23AF" w14:textId="4663D17A" w:rsidR="004F4F53" w:rsidRDefault="004F4F53" w:rsidP="00C22D8F">
            <w:pPr>
              <w:rPr>
                <w:lang w:eastAsia="ja-JP"/>
              </w:rPr>
            </w:pPr>
            <w:r>
              <w:rPr>
                <w:lang w:eastAsia="ja-JP"/>
              </w:rPr>
              <w:t>Nokia/NSB</w:t>
            </w:r>
          </w:p>
        </w:tc>
        <w:tc>
          <w:tcPr>
            <w:tcW w:w="7448" w:type="dxa"/>
          </w:tcPr>
          <w:p w14:paraId="6F78A326" w14:textId="00DE81F7" w:rsidR="004F4F53" w:rsidRDefault="004F4F53" w:rsidP="00C22D8F">
            <w:pPr>
              <w:rPr>
                <w:rFonts w:eastAsiaTheme="minorEastAsia"/>
                <w:lang w:val="en-US" w:eastAsia="zh-CN"/>
              </w:rPr>
            </w:pPr>
            <w:r>
              <w:rPr>
                <w:rFonts w:eastAsiaTheme="minorEastAsia"/>
                <w:lang w:val="en-US" w:eastAsia="zh-CN"/>
              </w:rPr>
              <w:t>Support the FL’s proposal.</w:t>
            </w:r>
          </w:p>
        </w:tc>
      </w:tr>
      <w:tr w:rsidR="00BF47FE" w14:paraId="03DB3E87" w14:textId="77777777" w:rsidTr="00162848">
        <w:tc>
          <w:tcPr>
            <w:tcW w:w="2175" w:type="dxa"/>
          </w:tcPr>
          <w:p w14:paraId="64837033" w14:textId="766EB9F8" w:rsidR="00BF47FE" w:rsidRDefault="00BF47FE" w:rsidP="00C22D8F">
            <w:pPr>
              <w:rPr>
                <w:lang w:eastAsia="ja-JP"/>
              </w:rPr>
            </w:pPr>
            <w:proofErr w:type="spellStart"/>
            <w:r>
              <w:rPr>
                <w:lang w:eastAsia="ja-JP"/>
              </w:rPr>
              <w:t>InterDigital</w:t>
            </w:r>
            <w:proofErr w:type="spellEnd"/>
          </w:p>
        </w:tc>
        <w:tc>
          <w:tcPr>
            <w:tcW w:w="7448" w:type="dxa"/>
          </w:tcPr>
          <w:p w14:paraId="10E16059" w14:textId="77777777" w:rsidR="00BF47FE" w:rsidRDefault="00BF47FE" w:rsidP="00BF47FE">
            <w:pPr>
              <w:rPr>
                <w:rFonts w:eastAsiaTheme="minorEastAsia"/>
                <w:lang w:val="en-US" w:eastAsia="zh-CN"/>
              </w:rPr>
            </w:pPr>
            <w:r>
              <w:rPr>
                <w:rFonts w:eastAsiaTheme="minorEastAsia"/>
                <w:lang w:val="en-US" w:eastAsia="zh-CN"/>
              </w:rPr>
              <w:t>We share similar view with Sharp and WILUS. Whether the FL’s proposal can be  applicable to already agreed “</w:t>
            </w:r>
            <w:r w:rsidRPr="00B26596">
              <w:rPr>
                <w:rFonts w:eastAsiaTheme="minorEastAsia"/>
                <w:lang w:val="en-US" w:eastAsia="zh-CN"/>
              </w:rPr>
              <w:t xml:space="preserve">PUSCH repetition type </w:t>
            </w:r>
            <w:r>
              <w:rPr>
                <w:rFonts w:eastAsiaTheme="minorEastAsia"/>
                <w:lang w:val="en-US" w:eastAsia="zh-CN"/>
              </w:rPr>
              <w:t>B</w:t>
            </w:r>
            <w:r w:rsidRPr="00B26596">
              <w:rPr>
                <w:rFonts w:eastAsiaTheme="minorEastAsia"/>
                <w:lang w:val="en-US" w:eastAsia="zh-CN"/>
              </w:rPr>
              <w:t xml:space="preserve"> like TDRA</w:t>
            </w:r>
            <w:r>
              <w:rPr>
                <w:rFonts w:eastAsiaTheme="minorEastAsia"/>
                <w:lang w:val="en-US" w:eastAsia="zh-CN"/>
              </w:rPr>
              <w:t xml:space="preserve">” requires more time to discuss since, especially for Option 2, the unit over which number of REs is determined may not be a slot. It could be based on a nominal repetition-like unit. </w:t>
            </w:r>
          </w:p>
          <w:p w14:paraId="3139F68C" w14:textId="77777777" w:rsidR="00BF47FE" w:rsidRDefault="00BF47FE" w:rsidP="00BF47FE">
            <w:pPr>
              <w:rPr>
                <w:rFonts w:eastAsiaTheme="minorEastAsia"/>
                <w:lang w:val="en-US" w:eastAsia="zh-CN"/>
              </w:rPr>
            </w:pPr>
            <w:r>
              <w:rPr>
                <w:rFonts w:eastAsiaTheme="minorEastAsia"/>
                <w:lang w:val="en-US" w:eastAsia="zh-CN"/>
              </w:rPr>
              <w:t>On the other hand, for already agreed “</w:t>
            </w:r>
            <w:r w:rsidRPr="00B26596">
              <w:rPr>
                <w:rFonts w:eastAsiaTheme="minorEastAsia"/>
                <w:lang w:val="en-US" w:eastAsia="zh-CN"/>
              </w:rPr>
              <w:t>PUSCH repetition type A like TDRA</w:t>
            </w:r>
            <w:r>
              <w:rPr>
                <w:rFonts w:eastAsiaTheme="minorEastAsia"/>
                <w:lang w:val="en-US" w:eastAsia="zh-CN"/>
              </w:rPr>
              <w:t>”, the FL’s proposal is applicable. Therefore, we propose the following modification to the FL’s proposal.</w:t>
            </w:r>
          </w:p>
          <w:p w14:paraId="17B425E3" w14:textId="77777777" w:rsidR="00BF47FE" w:rsidRDefault="00BF47FE" w:rsidP="00BF47FE">
            <w:pPr>
              <w:rPr>
                <w:sz w:val="22"/>
                <w:szCs w:val="22"/>
                <w:highlight w:val="yellow"/>
              </w:rPr>
            </w:pPr>
            <w:r w:rsidRPr="005B63E8">
              <w:rPr>
                <w:color w:val="FF0000"/>
                <w:sz w:val="22"/>
                <w:szCs w:val="22"/>
                <w:highlight w:val="yellow"/>
              </w:rPr>
              <w:t>For PUSCH repetition type A like TDRA</w:t>
            </w:r>
            <w:r>
              <w:rPr>
                <w:sz w:val="22"/>
                <w:szCs w:val="22"/>
                <w:highlight w:val="yellow"/>
              </w:rPr>
              <w:t xml:space="preserve">, one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Pr>
                <w:sz w:val="22"/>
                <w:szCs w:val="22"/>
                <w:highlight w:val="yellow"/>
              </w:rPr>
              <w:t xml:space="preserve"> for TBoMS:</w:t>
            </w:r>
          </w:p>
          <w:p w14:paraId="751E44D0" w14:textId="77777777" w:rsidR="00BF47FE" w:rsidRDefault="00BF47FE" w:rsidP="00BF47FE">
            <w:pPr>
              <w:pStyle w:val="afa"/>
              <w:numPr>
                <w:ilvl w:val="0"/>
                <w:numId w:val="21"/>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Based on all REs determined across the slots over which the </w:t>
            </w:r>
            <w:proofErr w:type="spellStart"/>
            <w:r>
              <w:rPr>
                <w:sz w:val="22"/>
                <w:highlight w:val="yellow"/>
                <w:lang w:val="en-US"/>
              </w:rPr>
              <w:t>TBoMS</w:t>
            </w:r>
            <w:proofErr w:type="spellEnd"/>
            <w:r>
              <w:rPr>
                <w:sz w:val="22"/>
                <w:highlight w:val="yellow"/>
                <w:lang w:val="en-US"/>
              </w:rPr>
              <w:t xml:space="preserve"> transmission is performed.</w:t>
            </w:r>
          </w:p>
          <w:p w14:paraId="2542C71E" w14:textId="77777777" w:rsidR="00BF47FE" w:rsidRDefault="00BF47FE" w:rsidP="00BF47FE">
            <w:pPr>
              <w:pStyle w:val="afa"/>
              <w:numPr>
                <w:ilvl w:val="0"/>
                <w:numId w:val="21"/>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the </w:t>
            </w:r>
            <w:proofErr w:type="spellStart"/>
            <w:r>
              <w:rPr>
                <w:sz w:val="22"/>
                <w:szCs w:val="22"/>
                <w:highlight w:val="yellow"/>
                <w:lang w:val="en-US"/>
              </w:rPr>
              <w:t>TBoMS</w:t>
            </w:r>
            <w:proofErr w:type="spellEnd"/>
            <w:r>
              <w:rPr>
                <w:sz w:val="22"/>
                <w:szCs w:val="22"/>
                <w:highlight w:val="yellow"/>
                <w:lang w:val="en-US"/>
              </w:rPr>
              <w:t xml:space="preserve"> transmission is performed, scaled by </w:t>
            </w:r>
            <m:oMath>
              <m:r>
                <w:rPr>
                  <w:rFonts w:ascii="Cambria Math" w:hAnsi="Cambria Math"/>
                  <w:sz w:val="22"/>
                  <w:szCs w:val="22"/>
                  <w:highlight w:val="yellow"/>
                  <w:lang w:val="en-US"/>
                </w:rPr>
                <m:t>K≥1</m:t>
              </m:r>
            </m:oMath>
            <w:r>
              <w:rPr>
                <w:sz w:val="22"/>
                <w:szCs w:val="22"/>
                <w:highlight w:val="yellow"/>
                <w:lang w:val="en-US"/>
              </w:rPr>
              <w:t>.</w:t>
            </w:r>
          </w:p>
          <w:p w14:paraId="21744080" w14:textId="0DDD7E94" w:rsidR="00BF47FE" w:rsidRDefault="00BF47FE" w:rsidP="00BF47FE">
            <w:pPr>
              <w:rPr>
                <w:rFonts w:eastAsiaTheme="minorEastAsia"/>
                <w:lang w:val="en-US" w:eastAsia="zh-CN"/>
              </w:rPr>
            </w:pPr>
            <w:r>
              <w:rPr>
                <w:rFonts w:eastAsiaTheme="minorEastAsia"/>
                <w:lang w:eastAsia="zh-CN"/>
              </w:rPr>
              <w:t xml:space="preserve">Our proposal is come back to the next meeting to discuss how to calculate </w:t>
            </w:r>
            <w:proofErr w:type="spellStart"/>
            <w:r>
              <w:rPr>
                <w:rFonts w:eastAsiaTheme="minorEastAsia"/>
                <w:lang w:eastAsia="zh-CN"/>
              </w:rPr>
              <w:t>Ninfo</w:t>
            </w:r>
            <w:proofErr w:type="spellEnd"/>
            <w:r>
              <w:rPr>
                <w:rFonts w:eastAsiaTheme="minorEastAsia"/>
                <w:lang w:eastAsia="zh-CN"/>
              </w:rPr>
              <w:t xml:space="preserve"> for type B like TDRA.</w:t>
            </w:r>
          </w:p>
        </w:tc>
      </w:tr>
      <w:tr w:rsidR="00C22D8F" w14:paraId="060AF5C0" w14:textId="77777777" w:rsidTr="00162848">
        <w:tc>
          <w:tcPr>
            <w:tcW w:w="2175" w:type="dxa"/>
          </w:tcPr>
          <w:p w14:paraId="56C2D688" w14:textId="625DECF4" w:rsidR="00C22D8F" w:rsidRDefault="00C22D8F" w:rsidP="00C22D8F">
            <w:pPr>
              <w:rPr>
                <w:lang w:eastAsia="ja-JP"/>
              </w:rPr>
            </w:pPr>
            <w:r>
              <w:rPr>
                <w:lang w:eastAsia="ja-JP"/>
              </w:rPr>
              <w:t>Fujitsu</w:t>
            </w:r>
          </w:p>
        </w:tc>
        <w:tc>
          <w:tcPr>
            <w:tcW w:w="7448" w:type="dxa"/>
          </w:tcPr>
          <w:p w14:paraId="1419F6CE" w14:textId="5FF897FB" w:rsidR="00C22D8F" w:rsidRDefault="00C22D8F" w:rsidP="00BF47FE">
            <w:pPr>
              <w:rPr>
                <w:rFonts w:eastAsiaTheme="minorEastAsia"/>
                <w:lang w:val="en-US" w:eastAsia="zh-CN"/>
              </w:rPr>
            </w:pPr>
            <w:r>
              <w:rPr>
                <w:rFonts w:eastAsiaTheme="minorEastAsia"/>
                <w:lang w:val="en-US" w:eastAsia="zh-CN"/>
              </w:rPr>
              <w:t>We are OK with the FL’s proposal</w:t>
            </w:r>
          </w:p>
          <w:p w14:paraId="0BACFA4C" w14:textId="23D2A1F3" w:rsidR="00C22D8F" w:rsidRDefault="00C22D8F" w:rsidP="00BF47FE">
            <w:pPr>
              <w:rPr>
                <w:rFonts w:eastAsiaTheme="minorEastAsia"/>
                <w:lang w:val="en-US" w:eastAsia="zh-CN"/>
              </w:rPr>
            </w:pPr>
            <w:r>
              <w:rPr>
                <w:rFonts w:eastAsiaTheme="minorEastAsia"/>
                <w:lang w:val="en-US" w:eastAsia="zh-CN"/>
              </w:rPr>
              <w:t xml:space="preserve">We have a preference for Option 1, but it is fine to continue discussion and preferably down-select to one option. We see no strong reason to differentiate between TDRA based on repetition Type A and TDRA based on repetition Type B or end up with different options for these two cases. </w:t>
            </w:r>
          </w:p>
        </w:tc>
      </w:tr>
      <w:tr w:rsidR="00E15207" w14:paraId="354AA343" w14:textId="77777777" w:rsidTr="00162848">
        <w:tc>
          <w:tcPr>
            <w:tcW w:w="2175" w:type="dxa"/>
          </w:tcPr>
          <w:p w14:paraId="078F6390" w14:textId="5760E281" w:rsidR="00E15207" w:rsidRDefault="00E15207" w:rsidP="00C22D8F">
            <w:pPr>
              <w:rPr>
                <w:lang w:eastAsia="zh-CN"/>
              </w:rPr>
            </w:pPr>
            <w:r>
              <w:rPr>
                <w:rFonts w:hint="eastAsia"/>
                <w:lang w:eastAsia="zh-CN"/>
              </w:rPr>
              <w:t>CMCC</w:t>
            </w:r>
          </w:p>
        </w:tc>
        <w:tc>
          <w:tcPr>
            <w:tcW w:w="7448" w:type="dxa"/>
          </w:tcPr>
          <w:p w14:paraId="22EB3B32" w14:textId="7C3118FD" w:rsidR="00E15207" w:rsidRDefault="00E15207" w:rsidP="002D609E">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ption </w:t>
            </w:r>
            <w:r>
              <w:rPr>
                <w:rFonts w:eastAsiaTheme="minorEastAsia"/>
                <w:lang w:val="en-US" w:eastAsia="zh-CN"/>
              </w:rPr>
              <w:t xml:space="preserve">1 seems to be a more general principle. And the option 2 is a detailed calculation under </w:t>
            </w:r>
            <w:r w:rsidRPr="006B2334">
              <w:rPr>
                <w:rFonts w:eastAsiaTheme="minorEastAsia"/>
                <w:lang w:val="en-US" w:eastAsia="zh-CN"/>
              </w:rPr>
              <w:t>PUSCH repetition type A like TDRA</w:t>
            </w:r>
            <w:r w:rsidR="00EA442B">
              <w:rPr>
                <w:rFonts w:eastAsiaTheme="minorEastAsia"/>
                <w:lang w:val="en-US" w:eastAsia="zh-CN"/>
              </w:rPr>
              <w:t xml:space="preserve">. As there is no conclusion for time domain resource indication, we may not preclude the solution </w:t>
            </w:r>
            <w:r w:rsidR="002D609E">
              <w:rPr>
                <w:rFonts w:eastAsiaTheme="minorEastAsia"/>
                <w:lang w:val="en-US" w:eastAsia="zh-CN"/>
              </w:rPr>
              <w:t xml:space="preserve">corresponding to </w:t>
            </w:r>
            <w:r w:rsidR="002D609E" w:rsidRPr="006B2334">
              <w:rPr>
                <w:rFonts w:eastAsiaTheme="minorEastAsia"/>
                <w:lang w:val="en-US" w:eastAsia="zh-CN"/>
              </w:rPr>
              <w:t xml:space="preserve">PUSCH repetition </w:t>
            </w:r>
            <w:r w:rsidR="002D609E">
              <w:rPr>
                <w:rFonts w:eastAsiaTheme="minorEastAsia"/>
                <w:lang w:val="en-US" w:eastAsia="zh-CN"/>
              </w:rPr>
              <w:t>type B</w:t>
            </w:r>
            <w:r w:rsidR="002D609E" w:rsidRPr="006B2334">
              <w:rPr>
                <w:rFonts w:eastAsiaTheme="minorEastAsia"/>
                <w:lang w:val="en-US" w:eastAsia="zh-CN"/>
              </w:rPr>
              <w:t xml:space="preserve"> like TDRA</w:t>
            </w:r>
            <w:r w:rsidR="002D609E">
              <w:rPr>
                <w:rFonts w:eastAsiaTheme="minorEastAsia"/>
                <w:lang w:val="en-US" w:eastAsia="zh-CN"/>
              </w:rPr>
              <w:t xml:space="preserve">. And option 2 could not cover the case that the RE allocation per slot are not same.  </w:t>
            </w:r>
            <w:r w:rsidR="009A1BFB">
              <w:rPr>
                <w:rFonts w:eastAsiaTheme="minorEastAsia"/>
                <w:lang w:val="en-US" w:eastAsia="zh-CN"/>
              </w:rPr>
              <w:t>We are open to further views.</w:t>
            </w:r>
          </w:p>
        </w:tc>
      </w:tr>
    </w:tbl>
    <w:p w14:paraId="72C38AEB" w14:textId="3FFBDF17" w:rsidR="00110733" w:rsidRDefault="00110733">
      <w:pPr>
        <w:rPr>
          <w:sz w:val="22"/>
          <w:szCs w:val="22"/>
        </w:rPr>
      </w:pPr>
    </w:p>
    <w:p w14:paraId="6B9ECEFD" w14:textId="77777777" w:rsidR="00453A32" w:rsidRDefault="00453A32" w:rsidP="00453A32">
      <w:pPr>
        <w:rPr>
          <w:sz w:val="22"/>
          <w:szCs w:val="22"/>
        </w:rPr>
      </w:pPr>
      <w:r>
        <w:rPr>
          <w:sz w:val="22"/>
          <w:szCs w:val="22"/>
          <w:highlight w:val="yellow"/>
        </w:rPr>
        <w:t>FL’s comments</w:t>
      </w:r>
    </w:p>
    <w:p w14:paraId="1C836B34" w14:textId="6DFBE349" w:rsidR="00453A32" w:rsidRDefault="00453A32" w:rsidP="00453A32">
      <w:pPr>
        <w:rPr>
          <w:sz w:val="22"/>
          <w:szCs w:val="22"/>
        </w:rPr>
      </w:pPr>
      <w:r>
        <w:rPr>
          <w:sz w:val="22"/>
          <w:szCs w:val="22"/>
        </w:rPr>
        <w:t>There seems to be a bit of confusion or, at least, different understanding between FL and some companies. It may be good to clarify.</w:t>
      </w:r>
      <w:r w:rsidR="00C64D96">
        <w:rPr>
          <w:sz w:val="22"/>
          <w:szCs w:val="22"/>
        </w:rPr>
        <w:t xml:space="preserve"> I invite all companies to read all the “per-company” responses below. Therein you will find all the information you need to understand why I took certain decisions while modifying Proposal 6. Of course, new comments are welcome and possible in the Table below. My “per-company” </w:t>
      </w:r>
      <w:r>
        <w:rPr>
          <w:sz w:val="22"/>
          <w:szCs w:val="22"/>
        </w:rPr>
        <w:t>response</w:t>
      </w:r>
      <w:r w:rsidR="00C64D96">
        <w:rPr>
          <w:sz w:val="22"/>
          <w:szCs w:val="22"/>
        </w:rPr>
        <w:t>s follow</w:t>
      </w:r>
      <w:r>
        <w:rPr>
          <w:sz w:val="22"/>
          <w:szCs w:val="22"/>
        </w:rPr>
        <w:t>:</w:t>
      </w:r>
    </w:p>
    <w:p w14:paraId="69FBA131" w14:textId="6CFAC02E" w:rsidR="00C64D96" w:rsidRDefault="00C64D96" w:rsidP="00453A32">
      <w:pPr>
        <w:rPr>
          <w:sz w:val="22"/>
          <w:szCs w:val="22"/>
        </w:rPr>
      </w:pPr>
      <w:r>
        <w:rPr>
          <w:sz w:val="22"/>
          <w:szCs w:val="22"/>
        </w:rPr>
        <w:lastRenderedPageBreak/>
        <w:t xml:space="preserve">@Sharp: Good catch. We need to ensure K covers several cases. On the other hand, since we have not discussed repetitions yet and we do not know how, if any, those will be modelled and supported in </w:t>
      </w:r>
      <w:proofErr w:type="spellStart"/>
      <w:r>
        <w:rPr>
          <w:sz w:val="22"/>
          <w:szCs w:val="22"/>
        </w:rPr>
        <w:t>TBoMS</w:t>
      </w:r>
      <w:proofErr w:type="spellEnd"/>
      <w:r>
        <w:rPr>
          <w:sz w:val="22"/>
          <w:szCs w:val="22"/>
        </w:rPr>
        <w:t>, then my suggestion would be to streamline your suggested FFS as “FFS: the definition of K” (please see below for more clarity). I hope this can address your concern.</w:t>
      </w:r>
    </w:p>
    <w:p w14:paraId="6AAB976D" w14:textId="0832F682" w:rsidR="00C64D96" w:rsidRDefault="00C64D96" w:rsidP="00453A32">
      <w:pPr>
        <w:rPr>
          <w:sz w:val="22"/>
          <w:szCs w:val="22"/>
        </w:rPr>
      </w:pPr>
      <w:r>
        <w:rPr>
          <w:sz w:val="22"/>
          <w:szCs w:val="22"/>
        </w:rPr>
        <w:t xml:space="preserve">@Wilus: You make a very good point. In my mind, Option 1 was applicable </w:t>
      </w:r>
      <w:r w:rsidR="00127D35">
        <w:rPr>
          <w:sz w:val="22"/>
          <w:szCs w:val="22"/>
        </w:rPr>
        <w:t>for</w:t>
      </w:r>
      <w:r>
        <w:rPr>
          <w:sz w:val="22"/>
          <w:szCs w:val="22"/>
        </w:rPr>
        <w:t xml:space="preserve"> time domain resource determination based on both PUSCH repetition type A like TDRA and PUSCH repetition type B like TDRA. Conversely, Option 2 was applicable to time domain resource determination based on both PUSCH repetition type A like TDRA. You are now suggesting modifying Option 2 to make it applicable (at least in principle) to time domain resource determination based on both PUSCH repetition type B like TDRA. Interdigital seems to share the same concern/preference. I welcome this observation. However, as I explained to Sharp above, I do not think we should use the concept of “repetition” in these fundamental agreements, given that we have not defined the role that “repetitions” may or may not have in </w:t>
      </w:r>
      <w:proofErr w:type="spellStart"/>
      <w:r>
        <w:rPr>
          <w:sz w:val="22"/>
          <w:szCs w:val="22"/>
        </w:rPr>
        <w:t>TBoMS</w:t>
      </w:r>
      <w:proofErr w:type="spellEnd"/>
      <w:r>
        <w:rPr>
          <w:sz w:val="22"/>
          <w:szCs w:val="22"/>
        </w:rPr>
        <w:t xml:space="preserve">. At the same time, we can already know that there will be a SLIV, for both </w:t>
      </w:r>
      <w:r w:rsidR="00127D35">
        <w:rPr>
          <w:sz w:val="22"/>
          <w:szCs w:val="22"/>
        </w:rPr>
        <w:t>t</w:t>
      </w:r>
      <w:r>
        <w:rPr>
          <w:sz w:val="22"/>
          <w:szCs w:val="22"/>
        </w:rPr>
        <w:t>ime domain resource indication options. In particular, this SLIV will indicate the number of symbols L found in the first slot for the determination based on PUSCH repetition type A like TDRA or found in the first “nominal repetition” for the determination based on PUSCH repetition type B TDRA. For all these reasons, I suggest replacing “slot” with “symbols” and add a note to specify things properly. Please check proposal below.</w:t>
      </w:r>
    </w:p>
    <w:p w14:paraId="75F22951" w14:textId="405278A1" w:rsidR="001150E7" w:rsidRDefault="001150E7" w:rsidP="00453A32">
      <w:pPr>
        <w:rPr>
          <w:sz w:val="22"/>
          <w:szCs w:val="22"/>
        </w:rPr>
      </w:pPr>
      <w:r>
        <w:rPr>
          <w:sz w:val="22"/>
          <w:szCs w:val="22"/>
        </w:rPr>
        <w:t>@Panasonic: Good catch. Situation is a bit tricky because we have no agreement on repetitions, as I explained above. Thus, the notion of “first transmission” may sound ambiguous in this context. However, I think it is not in practice, since “first” may imply both “first and only” and also “first of several”. For this reason, I modified the proposal to further clarify, as you requested.</w:t>
      </w:r>
    </w:p>
    <w:p w14:paraId="051791F7" w14:textId="5C933391" w:rsidR="001150E7" w:rsidRDefault="001150E7" w:rsidP="00453A32">
      <w:pPr>
        <w:rPr>
          <w:sz w:val="22"/>
          <w:szCs w:val="22"/>
        </w:rPr>
      </w:pPr>
      <w:r>
        <w:rPr>
          <w:sz w:val="22"/>
          <w:szCs w:val="22"/>
        </w:rPr>
        <w:t xml:space="preserve">@OPPO: “one of the slots” may be vague in practice, given that if time domain resource indication is done as PUSCH repetition type B like TDRA, then different slots may have different number of </w:t>
      </w:r>
      <w:proofErr w:type="spellStart"/>
      <w:r>
        <w:rPr>
          <w:sz w:val="22"/>
          <w:szCs w:val="22"/>
        </w:rPr>
        <w:t>REs.</w:t>
      </w:r>
      <w:proofErr w:type="spellEnd"/>
      <w:r>
        <w:rPr>
          <w:sz w:val="22"/>
          <w:szCs w:val="22"/>
        </w:rPr>
        <w:t xml:space="preserve"> This observation stems from the comments Wilus and Interdigital made, which I accepted. On the other hand, I think that the modification I made to the proposal to address their concerns may address your as well, since now ambiguity seems to be removed. Please check the new proposal carefully and let me know.</w:t>
      </w:r>
    </w:p>
    <w:p w14:paraId="74267C8A" w14:textId="16B86F3E" w:rsidR="001150E7" w:rsidRDefault="001150E7" w:rsidP="00453A32">
      <w:pPr>
        <w:rPr>
          <w:sz w:val="22"/>
          <w:szCs w:val="22"/>
        </w:rPr>
      </w:pPr>
      <w:r>
        <w:rPr>
          <w:sz w:val="22"/>
          <w:szCs w:val="22"/>
        </w:rPr>
        <w:t xml:space="preserve">@Interdigital: Please see my answer to Wilus. I hope what I did to address concerns expressed by Wilus can also address your concerns. To be honest, I would not be favourable to discuss further basic definitions of </w:t>
      </w:r>
      <w:proofErr w:type="spellStart"/>
      <w:r>
        <w:rPr>
          <w:sz w:val="22"/>
          <w:szCs w:val="22"/>
        </w:rPr>
        <w:t>N_info</w:t>
      </w:r>
      <w:proofErr w:type="spellEnd"/>
      <w:r>
        <w:rPr>
          <w:sz w:val="22"/>
          <w:szCs w:val="22"/>
        </w:rPr>
        <w:t xml:space="preserve"> during the next meeting. I think we should strive to complete this step during this meeting, if possible. Down selection will not occur, of course. However, we should aim at having clean definitions during #104-e for us to be able to discuss down selection directly in #104-bis-e. I hope this can be acceptable for you. </w:t>
      </w:r>
    </w:p>
    <w:p w14:paraId="381E7823" w14:textId="133C3746" w:rsidR="00453A32" w:rsidRDefault="00F86279" w:rsidP="00453A32">
      <w:pPr>
        <w:rPr>
          <w:sz w:val="22"/>
          <w:szCs w:val="22"/>
        </w:rPr>
      </w:pPr>
      <w:r>
        <w:rPr>
          <w:sz w:val="22"/>
          <w:szCs w:val="22"/>
        </w:rPr>
        <w:t xml:space="preserve">@CMCC: </w:t>
      </w:r>
      <w:r w:rsidR="001150E7">
        <w:rPr>
          <w:sz w:val="22"/>
          <w:szCs w:val="22"/>
        </w:rPr>
        <w:t>You made good observations, which I also found in @CATT’s comments. I hope the modifications I am suggesting to address other companies’ concerns can contribute to improve the clarity of the proposal and be acceptable to you as well.</w:t>
      </w:r>
    </w:p>
    <w:p w14:paraId="7B906497" w14:textId="1DBCD246" w:rsidR="00453A32" w:rsidRPr="00EA0AFF" w:rsidRDefault="00453A32" w:rsidP="00453A32">
      <w:pPr>
        <w:rPr>
          <w:b/>
          <w:bCs/>
          <w:sz w:val="22"/>
          <w:szCs w:val="22"/>
          <w:highlight w:val="yellow"/>
        </w:rPr>
      </w:pPr>
      <w:r w:rsidRPr="00EA0AFF">
        <w:rPr>
          <w:b/>
          <w:bCs/>
          <w:sz w:val="22"/>
          <w:szCs w:val="22"/>
          <w:highlight w:val="yellow"/>
        </w:rPr>
        <w:t xml:space="preserve">FL’s proposal </w:t>
      </w:r>
      <w:r w:rsidR="00AD724A">
        <w:rPr>
          <w:b/>
          <w:bCs/>
          <w:sz w:val="22"/>
          <w:szCs w:val="22"/>
          <w:highlight w:val="yellow"/>
        </w:rPr>
        <w:t>5</w:t>
      </w:r>
    </w:p>
    <w:p w14:paraId="6D6FDFB3" w14:textId="77777777" w:rsidR="00453A32" w:rsidRDefault="00453A32" w:rsidP="00453A32">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0213397E" w14:textId="77777777" w:rsidR="00FA319F" w:rsidRPr="00FA319F" w:rsidRDefault="00FA319F" w:rsidP="00FA319F">
      <w:pPr>
        <w:numPr>
          <w:ilvl w:val="0"/>
          <w:numId w:val="21"/>
        </w:numPr>
        <w:rPr>
          <w:b/>
          <w:bCs/>
          <w:sz w:val="22"/>
          <w:szCs w:val="22"/>
          <w:highlight w:val="yellow"/>
        </w:rPr>
      </w:pPr>
      <w:r w:rsidRPr="00FA319F">
        <w:rPr>
          <w:b/>
          <w:bCs/>
          <w:sz w:val="22"/>
          <w:szCs w:val="22"/>
          <w:highlight w:val="yellow"/>
        </w:rPr>
        <w:t>Option 1:</w:t>
      </w:r>
      <w:r w:rsidRPr="00FA319F">
        <w:rPr>
          <w:b/>
          <w:bCs/>
          <w:sz w:val="22"/>
          <w:szCs w:val="22"/>
          <w:highlight w:val="yellow"/>
          <w:lang w:val="en-US"/>
        </w:rPr>
        <w:t xml:space="preserve"> </w:t>
      </w:r>
      <w:r w:rsidRPr="00FA319F">
        <w:rPr>
          <w:sz w:val="22"/>
          <w:szCs w:val="22"/>
          <w:highlight w:val="yellow"/>
          <w:lang w:val="en-US"/>
        </w:rPr>
        <w:t xml:space="preserve">Based on all REs determined across the symbols over which the first </w:t>
      </w:r>
      <w:proofErr w:type="spellStart"/>
      <w:r w:rsidRPr="00FA319F">
        <w:rPr>
          <w:sz w:val="22"/>
          <w:szCs w:val="22"/>
          <w:highlight w:val="yellow"/>
          <w:lang w:val="en-US"/>
        </w:rPr>
        <w:t>TBoMS</w:t>
      </w:r>
      <w:proofErr w:type="spellEnd"/>
      <w:r w:rsidRPr="00FA319F">
        <w:rPr>
          <w:sz w:val="22"/>
          <w:szCs w:val="22"/>
          <w:highlight w:val="yellow"/>
          <w:lang w:val="en-US"/>
        </w:rPr>
        <w:t xml:space="preserve"> transmission is performed.</w:t>
      </w:r>
    </w:p>
    <w:p w14:paraId="380B4BC1" w14:textId="77777777" w:rsidR="00FA319F" w:rsidRDefault="00FA319F" w:rsidP="00FA319F">
      <w:pPr>
        <w:numPr>
          <w:ilvl w:val="0"/>
          <w:numId w:val="21"/>
        </w:numPr>
        <w:rPr>
          <w:b/>
          <w:bCs/>
          <w:sz w:val="22"/>
          <w:szCs w:val="22"/>
          <w:highlight w:val="yellow"/>
        </w:rPr>
      </w:pPr>
      <w:r w:rsidRPr="00FA319F">
        <w:rPr>
          <w:b/>
          <w:bCs/>
          <w:sz w:val="22"/>
          <w:szCs w:val="22"/>
          <w:highlight w:val="yellow"/>
        </w:rPr>
        <w:t xml:space="preserve">Option 2: </w:t>
      </w:r>
      <w:r w:rsidRPr="00FA319F">
        <w:rPr>
          <w:sz w:val="22"/>
          <w:szCs w:val="22"/>
          <w:highlight w:val="yellow"/>
          <w:lang w:val="en-US"/>
        </w:rPr>
        <w:t xml:space="preserve">Based on the number of RE determined in the first L symbols over which the </w:t>
      </w:r>
      <w:proofErr w:type="spellStart"/>
      <w:r w:rsidRPr="00FA319F">
        <w:rPr>
          <w:sz w:val="22"/>
          <w:szCs w:val="22"/>
          <w:highlight w:val="yellow"/>
          <w:lang w:val="en-US"/>
        </w:rPr>
        <w:t>TBoMS</w:t>
      </w:r>
      <w:proofErr w:type="spellEnd"/>
      <w:r w:rsidRPr="00FA319F">
        <w:rPr>
          <w:sz w:val="22"/>
          <w:szCs w:val="22"/>
          <w:highlight w:val="yellow"/>
          <w:lang w:val="en-US"/>
        </w:rPr>
        <w:t xml:space="preserve"> transmission is performed, scaled by </w:t>
      </w:r>
      <m:oMath>
        <m:r>
          <w:rPr>
            <w:rFonts w:ascii="Cambria Math" w:hAnsi="Cambria Math"/>
            <w:sz w:val="22"/>
            <w:szCs w:val="22"/>
            <w:highlight w:val="yellow"/>
            <w:lang w:val="en-US"/>
          </w:rPr>
          <m:t>K≥1</m:t>
        </m:r>
      </m:oMath>
      <w:r w:rsidRPr="00FA319F">
        <w:rPr>
          <w:b/>
          <w:bCs/>
          <w:sz w:val="22"/>
          <w:szCs w:val="22"/>
          <w:highlight w:val="yellow"/>
          <w:lang w:val="en-US"/>
        </w:rPr>
        <w:t>.</w:t>
      </w:r>
    </w:p>
    <w:p w14:paraId="206572C6" w14:textId="77777777" w:rsidR="00FA319F" w:rsidRPr="00C64D96" w:rsidRDefault="00FA319F" w:rsidP="00FA319F">
      <w:pPr>
        <w:ind w:left="720"/>
        <w:rPr>
          <w:sz w:val="22"/>
          <w:szCs w:val="22"/>
          <w:highlight w:val="yellow"/>
        </w:rPr>
      </w:pPr>
      <w:r w:rsidRPr="00FA319F">
        <w:rPr>
          <w:sz w:val="22"/>
          <w:szCs w:val="22"/>
          <w:highlight w:val="yellow"/>
        </w:rPr>
        <w:t>FFS: the definition of K</w:t>
      </w:r>
    </w:p>
    <w:p w14:paraId="6BEDFF39" w14:textId="75F057CE" w:rsidR="00FA319F" w:rsidRPr="00FA319F" w:rsidRDefault="00FA319F" w:rsidP="00FA319F">
      <w:pPr>
        <w:ind w:left="720"/>
        <w:rPr>
          <w:sz w:val="22"/>
          <w:szCs w:val="22"/>
          <w:highlight w:val="yellow"/>
        </w:rPr>
      </w:pPr>
      <w:r w:rsidRPr="00FA319F">
        <w:rPr>
          <w:sz w:val="22"/>
          <w:szCs w:val="22"/>
          <w:highlight w:val="yellow"/>
        </w:rPr>
        <w:t>Note: L is the number of symbols determined using the SLIV of PUSCH repetition type A/B like TDRA</w:t>
      </w:r>
    </w:p>
    <w:p w14:paraId="29868EF3" w14:textId="562BED33" w:rsidR="00453A32" w:rsidRPr="00453A32" w:rsidRDefault="00453A32" w:rsidP="00453A32">
      <w:pPr>
        <w:rPr>
          <w:sz w:val="22"/>
          <w:szCs w:val="22"/>
        </w:rPr>
      </w:pPr>
      <w:r w:rsidRPr="00453A32">
        <w:rPr>
          <w:sz w:val="22"/>
          <w:szCs w:val="22"/>
        </w:rPr>
        <w:lastRenderedPageBreak/>
        <w:t xml:space="preserve">Companies </w:t>
      </w:r>
      <w:r w:rsidR="00384428">
        <w:rPr>
          <w:sz w:val="22"/>
          <w:szCs w:val="22"/>
        </w:rPr>
        <w:t>are invited to</w:t>
      </w:r>
      <w:r w:rsidRPr="00453A32">
        <w:rPr>
          <w:sz w:val="22"/>
          <w:szCs w:val="22"/>
        </w:rPr>
        <w:t xml:space="preserve"> comment in the Table below</w:t>
      </w:r>
      <w:r w:rsidR="00384428">
        <w:rPr>
          <w:sz w:val="22"/>
          <w:szCs w:val="22"/>
        </w:rPr>
        <w:t xml:space="preserve"> on FL’s proposal 6</w:t>
      </w:r>
      <w:r w:rsidRPr="00453A32">
        <w:rPr>
          <w:sz w:val="22"/>
          <w:szCs w:val="22"/>
        </w:rPr>
        <w:t>.</w:t>
      </w:r>
      <w:r w:rsidR="00384428">
        <w:rPr>
          <w:sz w:val="22"/>
          <w:szCs w:val="22"/>
        </w:rPr>
        <w:t xml:space="preserve"> FL would appreciate if concerns and objections, if any, could be paired with constructive suggestions to improve the proposal. Please, refrain from suggesting minor modifications if they are only cosmetic and not structural.</w:t>
      </w:r>
    </w:p>
    <w:tbl>
      <w:tblPr>
        <w:tblStyle w:val="80"/>
        <w:tblW w:w="0" w:type="auto"/>
        <w:tblLook w:val="04A0" w:firstRow="1" w:lastRow="0" w:firstColumn="1" w:lastColumn="0" w:noHBand="0" w:noVBand="1"/>
      </w:tblPr>
      <w:tblGrid>
        <w:gridCol w:w="2175"/>
        <w:gridCol w:w="7448"/>
      </w:tblGrid>
      <w:tr w:rsidR="00453A32" w14:paraId="03FC0024" w14:textId="77777777" w:rsidTr="00A024CC">
        <w:trPr>
          <w:cnfStyle w:val="100000000000" w:firstRow="1" w:lastRow="0" w:firstColumn="0" w:lastColumn="0" w:oddVBand="0" w:evenVBand="0" w:oddHBand="0" w:evenHBand="0" w:firstRowFirstColumn="0" w:firstRowLastColumn="0" w:lastRowFirstColumn="0" w:lastRowLastColumn="0"/>
        </w:trPr>
        <w:tc>
          <w:tcPr>
            <w:tcW w:w="2175" w:type="dxa"/>
          </w:tcPr>
          <w:p w14:paraId="2A26C464" w14:textId="77777777" w:rsidR="00453A32" w:rsidRDefault="00453A32" w:rsidP="00A024CC">
            <w:pPr>
              <w:rPr>
                <w:b w:val="0"/>
                <w:bCs w:val="0"/>
              </w:rPr>
            </w:pPr>
            <w:r>
              <w:t>Company</w:t>
            </w:r>
          </w:p>
        </w:tc>
        <w:tc>
          <w:tcPr>
            <w:tcW w:w="7448" w:type="dxa"/>
          </w:tcPr>
          <w:p w14:paraId="2C48E814" w14:textId="77777777" w:rsidR="00453A32" w:rsidRDefault="00453A32" w:rsidP="00A024CC">
            <w:pPr>
              <w:rPr>
                <w:b w:val="0"/>
                <w:bCs w:val="0"/>
              </w:rPr>
            </w:pPr>
            <w:r>
              <w:t>Comments</w:t>
            </w:r>
          </w:p>
        </w:tc>
      </w:tr>
      <w:tr w:rsidR="00453A32" w14:paraId="460E1FFC" w14:textId="77777777" w:rsidTr="00A024CC">
        <w:tc>
          <w:tcPr>
            <w:tcW w:w="2175" w:type="dxa"/>
          </w:tcPr>
          <w:p w14:paraId="759E1362" w14:textId="47BD9C52" w:rsidR="00453A32" w:rsidRDefault="008E218D" w:rsidP="00A024CC">
            <w:r>
              <w:t>Qualcomm</w:t>
            </w:r>
          </w:p>
        </w:tc>
        <w:tc>
          <w:tcPr>
            <w:tcW w:w="7448" w:type="dxa"/>
          </w:tcPr>
          <w:p w14:paraId="7B00014B" w14:textId="1472979C" w:rsidR="008E218D" w:rsidRDefault="008E218D" w:rsidP="00A024CC">
            <w:r>
              <w:t xml:space="preserve">Assuming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t xml:space="preserve"> is a typo. With the rewording of Option 1, we </w:t>
            </w:r>
            <w:r w:rsidR="004F29CF">
              <w:t xml:space="preserve">don’t </w:t>
            </w:r>
            <w:r>
              <w:t xml:space="preserve">seem to </w:t>
            </w:r>
            <w:r w:rsidR="004F29CF">
              <w:t>be</w:t>
            </w:r>
            <w:r>
              <w:t xml:space="preserve"> including an option to determine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also based on number of repetitions </w:t>
            </w:r>
            <w:r w:rsidR="004F29CF">
              <w:t xml:space="preserve">included or specified as part of first </w:t>
            </w:r>
            <w:proofErr w:type="spellStart"/>
            <w:r>
              <w:t>TBoMS</w:t>
            </w:r>
            <w:proofErr w:type="spellEnd"/>
            <w:r w:rsidR="004F29CF">
              <w:t xml:space="preserve"> transmission (I use ‘first’ as we would use it in the HARQ context)</w:t>
            </w:r>
            <w:r>
              <w:t>.</w:t>
            </w:r>
            <w:r w:rsidR="004F29CF">
              <w:t xml:space="preserve"> </w:t>
            </w:r>
            <w:r w:rsidR="00127147">
              <w:t>(</w:t>
            </w:r>
            <w:r w:rsidR="004F29CF">
              <w:t>I</w:t>
            </w:r>
            <w:r w:rsidR="00127147">
              <w:t xml:space="preserve"> see comments addressed to other companies on this aspect, but think a little more clarity can help.) </w:t>
            </w:r>
            <w:r w:rsidR="004F29CF">
              <w:t>Can we edit the first option as follows:</w:t>
            </w:r>
          </w:p>
          <w:p w14:paraId="4C5A7A2E" w14:textId="3C16AE04" w:rsidR="00453A32" w:rsidRDefault="004F29CF" w:rsidP="004F29CF">
            <w:pPr>
              <w:numPr>
                <w:ilvl w:val="0"/>
                <w:numId w:val="21"/>
              </w:numPr>
            </w:pPr>
            <w:r w:rsidRPr="004F29CF">
              <w:rPr>
                <w:b/>
                <w:bCs/>
                <w:sz w:val="22"/>
                <w:szCs w:val="22"/>
                <w:highlight w:val="yellow"/>
              </w:rPr>
              <w:t>Option 1:</w:t>
            </w:r>
            <w:r w:rsidRPr="004F29CF">
              <w:rPr>
                <w:b/>
                <w:bCs/>
                <w:sz w:val="22"/>
                <w:szCs w:val="22"/>
                <w:highlight w:val="yellow"/>
                <w:lang w:val="en-US"/>
              </w:rPr>
              <w:t xml:space="preserve"> </w:t>
            </w:r>
            <w:r w:rsidRPr="004F29CF">
              <w:rPr>
                <w:sz w:val="22"/>
                <w:szCs w:val="22"/>
                <w:highlight w:val="yellow"/>
                <w:lang w:val="en-US"/>
              </w:rPr>
              <w:t xml:space="preserve">Based on all REs determined across the symbols over which the first </w:t>
            </w:r>
            <w:proofErr w:type="spellStart"/>
            <w:r w:rsidRPr="004F29CF">
              <w:rPr>
                <w:sz w:val="22"/>
                <w:szCs w:val="22"/>
                <w:highlight w:val="yellow"/>
                <w:lang w:val="en-US"/>
              </w:rPr>
              <w:t>TBoMS</w:t>
            </w:r>
            <w:proofErr w:type="spellEnd"/>
            <w:r w:rsidRPr="004F29CF">
              <w:rPr>
                <w:sz w:val="22"/>
                <w:szCs w:val="22"/>
                <w:highlight w:val="yellow"/>
                <w:lang w:val="en-US"/>
              </w:rPr>
              <w:t xml:space="preserve"> transmission is performed.</w:t>
            </w:r>
            <w:r>
              <w:rPr>
                <w:sz w:val="22"/>
                <w:szCs w:val="22"/>
                <w:lang w:val="en-US"/>
              </w:rPr>
              <w:t xml:space="preserve"> </w:t>
            </w:r>
            <w:r w:rsidR="008E218D" w:rsidRPr="004F29CF">
              <w:rPr>
                <w:highlight w:val="cyan"/>
              </w:rPr>
              <w:t xml:space="preserve">The first </w:t>
            </w:r>
            <w:proofErr w:type="spellStart"/>
            <w:r w:rsidR="008E218D" w:rsidRPr="004F29CF">
              <w:rPr>
                <w:highlight w:val="cyan"/>
              </w:rPr>
              <w:t>TBoMS</w:t>
            </w:r>
            <w:proofErr w:type="spellEnd"/>
            <w:r w:rsidR="008E218D" w:rsidRPr="004F29CF">
              <w:rPr>
                <w:highlight w:val="cyan"/>
              </w:rPr>
              <w:t xml:space="preserve"> transmission may include one or more repetitions.</w:t>
            </w:r>
            <w:r w:rsidR="008E218D">
              <w:t xml:space="preserve"> </w:t>
            </w:r>
          </w:p>
        </w:tc>
      </w:tr>
      <w:tr w:rsidR="008F0FF1" w14:paraId="19014020" w14:textId="77777777" w:rsidTr="00A024CC">
        <w:tc>
          <w:tcPr>
            <w:tcW w:w="2175" w:type="dxa"/>
          </w:tcPr>
          <w:p w14:paraId="26EDE841" w14:textId="5BEAE702" w:rsidR="008F0FF1" w:rsidRDefault="008F0FF1" w:rsidP="008F0FF1">
            <w:pPr>
              <w:rPr>
                <w:lang w:eastAsia="ja-JP"/>
              </w:rPr>
            </w:pPr>
            <w:r>
              <w:t>Intel</w:t>
            </w:r>
          </w:p>
        </w:tc>
        <w:tc>
          <w:tcPr>
            <w:tcW w:w="7448" w:type="dxa"/>
          </w:tcPr>
          <w:p w14:paraId="4D055FC9" w14:textId="7EF1281F" w:rsidR="008F0FF1" w:rsidRDefault="008F0FF1" w:rsidP="008F0FF1">
            <w:r>
              <w:t xml:space="preserve">First, we share similar view as QC that this should </w:t>
            </w:r>
            <w:proofErr w:type="spellStart"/>
            <w:r>
              <w:t>N_info</w:t>
            </w:r>
            <w:proofErr w:type="spellEnd"/>
            <w:r>
              <w:t xml:space="preserve">. </w:t>
            </w:r>
          </w:p>
          <w:p w14:paraId="0FF3DA10" w14:textId="3EB9825E" w:rsidR="008F0FF1" w:rsidRDefault="008F0FF1" w:rsidP="00C43F51">
            <w:pPr>
              <w:rPr>
                <w:lang w:eastAsia="ja-JP"/>
              </w:rPr>
            </w:pPr>
            <w:r>
              <w:t xml:space="preserve">Another question is whether we need to support both options. Our understanding is that we only consider one alternative out of these two. If this is the intention, it may be good to update the main bullet as “down-select one option to determine …” </w:t>
            </w:r>
          </w:p>
        </w:tc>
      </w:tr>
      <w:tr w:rsidR="00BD5B60" w14:paraId="7098D5D5" w14:textId="77777777" w:rsidTr="00A024CC">
        <w:tc>
          <w:tcPr>
            <w:tcW w:w="2175" w:type="dxa"/>
          </w:tcPr>
          <w:p w14:paraId="6005DAD3" w14:textId="6A75A5A1" w:rsidR="00BD5B60" w:rsidRDefault="00BD5B60" w:rsidP="00BD5B60">
            <w:r>
              <w:rPr>
                <w:lang w:eastAsia="ja-JP"/>
              </w:rPr>
              <w:t>Apple</w:t>
            </w:r>
          </w:p>
        </w:tc>
        <w:tc>
          <w:tcPr>
            <w:tcW w:w="7448" w:type="dxa"/>
          </w:tcPr>
          <w:p w14:paraId="5BA8AA44" w14:textId="6E736261" w:rsidR="00BD5B60" w:rsidRDefault="00BD5B60" w:rsidP="00BD5B60">
            <w:r>
              <w:rPr>
                <w:lang w:eastAsia="ja-JP"/>
              </w:rPr>
              <w:t xml:space="preserve">“First </w:t>
            </w:r>
            <w:proofErr w:type="spellStart"/>
            <w:r>
              <w:rPr>
                <w:lang w:eastAsia="ja-JP"/>
              </w:rPr>
              <w:t>TBoMS</w:t>
            </w:r>
            <w:proofErr w:type="spellEnd"/>
            <w:r>
              <w:rPr>
                <w:lang w:eastAsia="ja-JP"/>
              </w:rPr>
              <w:t xml:space="preserve"> transmission is performance” it gives the impression that repetition is supported. But whether support repetition over </w:t>
            </w:r>
            <w:proofErr w:type="spellStart"/>
            <w:r>
              <w:rPr>
                <w:lang w:eastAsia="ja-JP"/>
              </w:rPr>
              <w:t>MBoTB</w:t>
            </w:r>
            <w:proofErr w:type="spellEnd"/>
            <w:r>
              <w:rPr>
                <w:lang w:eastAsia="ja-JP"/>
              </w:rPr>
              <w:t xml:space="preserve"> is not discussed yet. We propose to remove the “first”. And add a note to say repetition is not considered in TBS determination.</w:t>
            </w:r>
          </w:p>
        </w:tc>
      </w:tr>
      <w:tr w:rsidR="001D025D" w14:paraId="6940F872" w14:textId="77777777" w:rsidTr="00A024CC">
        <w:tc>
          <w:tcPr>
            <w:tcW w:w="2175" w:type="dxa"/>
          </w:tcPr>
          <w:p w14:paraId="363B67EC" w14:textId="4790D5DA" w:rsidR="001D025D" w:rsidRDefault="001D025D" w:rsidP="001D025D">
            <w:pPr>
              <w:rPr>
                <w:lang w:eastAsia="ja-JP"/>
              </w:rPr>
            </w:pPr>
            <w:r>
              <w:t>Ericsson</w:t>
            </w:r>
          </w:p>
        </w:tc>
        <w:tc>
          <w:tcPr>
            <w:tcW w:w="7448" w:type="dxa"/>
          </w:tcPr>
          <w:p w14:paraId="1A68F9E5" w14:textId="77777777" w:rsidR="001D025D" w:rsidRDefault="001D025D" w:rsidP="001D025D">
            <w:r>
              <w:t xml:space="preserve">Also assume </w:t>
            </w:r>
            <w:proofErr w:type="spellStart"/>
            <w:r>
              <w:t>N_info</w:t>
            </w:r>
            <w:proofErr w:type="spellEnd"/>
            <w:r>
              <w:t xml:space="preserve"> is meant rather than </w:t>
            </w:r>
            <w:proofErr w:type="spellStart"/>
            <w:r>
              <w:t>N_oh^PRB</w:t>
            </w:r>
            <w:proofErr w:type="spellEnd"/>
            <w:r>
              <w:t>.</w:t>
            </w:r>
          </w:p>
          <w:p w14:paraId="200E8CEC" w14:textId="484776AB" w:rsidR="001D025D" w:rsidRDefault="001D025D" w:rsidP="001D025D">
            <w:pPr>
              <w:rPr>
                <w:lang w:eastAsia="ja-JP"/>
              </w:rPr>
            </w:pPr>
            <w:r>
              <w:t xml:space="preserve">For Option 1, a ‘first’ </w:t>
            </w:r>
            <w:proofErr w:type="spellStart"/>
            <w:r>
              <w:t>TBoMS</w:t>
            </w:r>
            <w:proofErr w:type="spellEnd"/>
            <w:r>
              <w:t xml:space="preserve"> transmission might be a slot or it might be all slots over which a </w:t>
            </w:r>
            <w:proofErr w:type="spellStart"/>
            <w:r>
              <w:t>TBoMS</w:t>
            </w:r>
            <w:proofErr w:type="spellEnd"/>
            <w:r>
              <w:t xml:space="preserve"> transmission (one repetition or a HARQ transmission) is performed.  Suggest: “across the symbols </w:t>
            </w:r>
            <w:r w:rsidRPr="00127BC7">
              <w:rPr>
                <w:highlight w:val="cyan"/>
              </w:rPr>
              <w:t>carrying an instance of the transport block</w:t>
            </w:r>
            <w:r>
              <w:t>.”, which also hopefully avoids ambiguity with respect to repetition.</w:t>
            </w:r>
          </w:p>
        </w:tc>
      </w:tr>
      <w:tr w:rsidR="004A5BDF" w14:paraId="39FDF77E" w14:textId="77777777" w:rsidTr="00A024CC">
        <w:tc>
          <w:tcPr>
            <w:tcW w:w="2175" w:type="dxa"/>
          </w:tcPr>
          <w:p w14:paraId="78690B5C" w14:textId="792A95B0" w:rsidR="004A5BDF" w:rsidRDefault="004A5BDF" w:rsidP="004A5BDF">
            <w:r>
              <w:rPr>
                <w:rFonts w:eastAsia="MS Mincho" w:hint="eastAsia"/>
                <w:lang w:eastAsia="ja-JP"/>
              </w:rPr>
              <w:t>N</w:t>
            </w:r>
            <w:r>
              <w:rPr>
                <w:rFonts w:eastAsia="MS Mincho"/>
                <w:lang w:eastAsia="ja-JP"/>
              </w:rPr>
              <w:t>TT DOCOMO</w:t>
            </w:r>
          </w:p>
        </w:tc>
        <w:tc>
          <w:tcPr>
            <w:tcW w:w="7448" w:type="dxa"/>
          </w:tcPr>
          <w:p w14:paraId="71BD85A2" w14:textId="77777777" w:rsidR="004A5BDF" w:rsidRDefault="004A5BDF" w:rsidP="004A5BDF">
            <w:pPr>
              <w:rPr>
                <w:rFonts w:eastAsia="MS Mincho"/>
                <w:lang w:eastAsia="ja-JP"/>
              </w:rPr>
            </w:pPr>
            <w:r>
              <w:rPr>
                <w:rFonts w:eastAsia="MS Mincho"/>
                <w:lang w:eastAsia="ja-JP"/>
              </w:rPr>
              <w:t xml:space="preserve">When it comes to Option1, I prefer the previous proposal. Current Option 1 is not clear because of the phrase “the first </w:t>
            </w:r>
            <w:proofErr w:type="spellStart"/>
            <w:r>
              <w:rPr>
                <w:rFonts w:eastAsia="MS Mincho"/>
                <w:lang w:eastAsia="ja-JP"/>
              </w:rPr>
              <w:t>TBoMS</w:t>
            </w:r>
            <w:proofErr w:type="spellEnd"/>
            <w:r>
              <w:rPr>
                <w:rFonts w:eastAsia="MS Mincho"/>
                <w:lang w:eastAsia="ja-JP"/>
              </w:rPr>
              <w:t xml:space="preserve"> transmission”. In my understanding, the original intention of Option 1 is to count all REs over all available slots where </w:t>
            </w:r>
            <w:proofErr w:type="spellStart"/>
            <w:r>
              <w:rPr>
                <w:rFonts w:eastAsia="MS Mincho"/>
                <w:lang w:eastAsia="ja-JP"/>
              </w:rPr>
              <w:t>TBoMS</w:t>
            </w:r>
            <w:proofErr w:type="spellEnd"/>
            <w:r>
              <w:rPr>
                <w:rFonts w:eastAsia="MS Mincho"/>
                <w:lang w:eastAsia="ja-JP"/>
              </w:rPr>
              <w:t xml:space="preserve"> PUSCH is allocated. However, this proposal misleads to calculating </w:t>
            </w:r>
            <w:proofErr w:type="spellStart"/>
            <w:r w:rsidRPr="00F644B2">
              <w:rPr>
                <w:rFonts w:eastAsia="MS Mincho"/>
                <w:i/>
                <w:iCs/>
                <w:lang w:eastAsia="ja-JP"/>
              </w:rPr>
              <w:t>Ninfo</w:t>
            </w:r>
            <w:proofErr w:type="spellEnd"/>
            <w:r>
              <w:rPr>
                <w:rFonts w:eastAsia="MS Mincho"/>
                <w:lang w:eastAsia="ja-JP"/>
              </w:rPr>
              <w:t xml:space="preserve"> only from the first repetition of repetition like TDRA.</w:t>
            </w:r>
          </w:p>
          <w:p w14:paraId="70E5C686" w14:textId="0EBC8C12" w:rsidR="004A5BDF" w:rsidRDefault="004A5BDF" w:rsidP="004A5BDF">
            <w:r>
              <w:rPr>
                <w:rFonts w:eastAsiaTheme="minorEastAsia"/>
                <w:lang w:val="en-US" w:eastAsia="zh-CN"/>
              </w:rPr>
              <w:t xml:space="preserve">Therefore, we propose adding note to describe the definition of first </w:t>
            </w:r>
            <w:proofErr w:type="spellStart"/>
            <w:r w:rsidRPr="00F644B2">
              <w:rPr>
                <w:rFonts w:eastAsiaTheme="minorEastAsia"/>
                <w:lang w:val="en-US" w:eastAsia="zh-CN"/>
              </w:rPr>
              <w:t>TBoMS</w:t>
            </w:r>
            <w:proofErr w:type="spellEnd"/>
            <w:r w:rsidRPr="00F644B2">
              <w:rPr>
                <w:rFonts w:eastAsiaTheme="minorEastAsia"/>
                <w:lang w:val="en-US" w:eastAsia="zh-CN"/>
              </w:rPr>
              <w:t xml:space="preserve"> transmission</w:t>
            </w:r>
            <w:r>
              <w:rPr>
                <w:rFonts w:eastAsiaTheme="minorEastAsia"/>
                <w:lang w:val="en-US" w:eastAsia="zh-CN"/>
              </w:rPr>
              <w:t xml:space="preserve"> or make the proposal of Option1 back to the original</w:t>
            </w:r>
          </w:p>
        </w:tc>
      </w:tr>
      <w:tr w:rsidR="002B66A9" w14:paraId="1B7F6F9F" w14:textId="77777777" w:rsidTr="00A024CC">
        <w:tc>
          <w:tcPr>
            <w:tcW w:w="2175" w:type="dxa"/>
          </w:tcPr>
          <w:p w14:paraId="69EC8C00" w14:textId="6BD992F9" w:rsidR="002B66A9" w:rsidRDefault="002B66A9" w:rsidP="002B66A9">
            <w:pPr>
              <w:rPr>
                <w:lang w:eastAsia="ja-JP"/>
              </w:rPr>
            </w:pPr>
            <w:r>
              <w:t>IITH, IITM, CEWIT, Reliance Jio, Tejas Networks</w:t>
            </w:r>
          </w:p>
        </w:tc>
        <w:tc>
          <w:tcPr>
            <w:tcW w:w="7448" w:type="dxa"/>
          </w:tcPr>
          <w:p w14:paraId="14E84755" w14:textId="77777777" w:rsidR="002B66A9" w:rsidRDefault="002B66A9" w:rsidP="002B66A9">
            <w:r>
              <w:t>We support Option-2</w:t>
            </w:r>
          </w:p>
          <w:p w14:paraId="2E053882" w14:textId="77777777" w:rsidR="002B66A9" w:rsidRDefault="002B66A9" w:rsidP="002B66A9">
            <w:r>
              <w:t xml:space="preserve">Similar observation about typo. </w:t>
            </w:r>
          </w:p>
          <w:p w14:paraId="7CA1EFA4" w14:textId="77777777" w:rsidR="002B66A9" w:rsidRDefault="002B66A9" w:rsidP="002B66A9">
            <w:r>
              <w:t xml:space="preserve">Does option 1 refer to all symbols that are needed to fill the entire TB that is sent using the </w:t>
            </w:r>
            <w:proofErr w:type="spellStart"/>
            <w:r>
              <w:t>TBoMS</w:t>
            </w:r>
            <w:proofErr w:type="spellEnd"/>
            <w:r>
              <w:t xml:space="preserve"> feature?</w:t>
            </w:r>
          </w:p>
          <w:p w14:paraId="32C3C593" w14:textId="4C2B8DB9" w:rsidR="00FF5E86" w:rsidRDefault="00FF5E86" w:rsidP="002B66A9">
            <w:pPr>
              <w:rPr>
                <w:lang w:eastAsia="ja-JP"/>
              </w:rPr>
            </w:pPr>
            <w:r>
              <w:t>Like Docomo, we also prefer older version of the proposal.</w:t>
            </w:r>
          </w:p>
        </w:tc>
      </w:tr>
      <w:tr w:rsidR="00EE4EDF" w14:paraId="7489444D" w14:textId="77777777" w:rsidTr="00A024CC">
        <w:tc>
          <w:tcPr>
            <w:tcW w:w="2175" w:type="dxa"/>
          </w:tcPr>
          <w:p w14:paraId="2CB05F6D" w14:textId="3851B82C" w:rsidR="00EE4EDF" w:rsidRDefault="00EE4EDF" w:rsidP="002B66A9">
            <w:r>
              <w:rPr>
                <w:rFonts w:hint="eastAsia"/>
                <w:lang w:eastAsia="zh-CN"/>
              </w:rPr>
              <w:t>CATT</w:t>
            </w:r>
          </w:p>
        </w:tc>
        <w:tc>
          <w:tcPr>
            <w:tcW w:w="7448" w:type="dxa"/>
          </w:tcPr>
          <w:p w14:paraId="321353CA" w14:textId="77777777" w:rsidR="00EE4EDF" w:rsidRDefault="00EE4EDF" w:rsidP="00981626">
            <w:pPr>
              <w:rPr>
                <w:lang w:eastAsia="zh-CN"/>
              </w:rPr>
            </w:pPr>
            <w:r>
              <w:rPr>
                <w:rFonts w:hint="eastAsia"/>
                <w:lang w:eastAsia="zh-CN"/>
              </w:rPr>
              <w:t xml:space="preserve">Understand the motivation for the update. But we have similar feeling with Apple that it is now assuming that repetition will be applied on top of </w:t>
            </w:r>
            <w:proofErr w:type="spellStart"/>
            <w:r>
              <w:rPr>
                <w:rFonts w:hint="eastAsia"/>
                <w:lang w:eastAsia="zh-CN"/>
              </w:rPr>
              <w:t>TBoMS</w:t>
            </w:r>
            <w:proofErr w:type="spellEnd"/>
            <w:r>
              <w:rPr>
                <w:rFonts w:hint="eastAsia"/>
                <w:lang w:eastAsia="zh-CN"/>
              </w:rPr>
              <w:t xml:space="preserve">. </w:t>
            </w:r>
          </w:p>
          <w:p w14:paraId="05499FEF" w14:textId="2A824420" w:rsidR="00EE4EDF" w:rsidRDefault="00EE4EDF" w:rsidP="002B66A9">
            <w:r>
              <w:rPr>
                <w:rFonts w:hint="eastAsia"/>
                <w:lang w:eastAsia="zh-CN"/>
              </w:rPr>
              <w:t xml:space="preserve">For Option 1, we prefer the original version; fine with Option 2. And also, we think a note like </w:t>
            </w:r>
            <w:r>
              <w:rPr>
                <w:lang w:eastAsia="zh-CN"/>
              </w:rPr>
              <w:t>“</w:t>
            </w:r>
            <w:r>
              <w:rPr>
                <w:rFonts w:hint="eastAsia"/>
                <w:lang w:eastAsia="zh-CN"/>
              </w:rPr>
              <w:t xml:space="preserve">Repetitions for </w:t>
            </w:r>
            <w:proofErr w:type="spellStart"/>
            <w:r>
              <w:rPr>
                <w:rFonts w:hint="eastAsia"/>
                <w:lang w:eastAsia="zh-CN"/>
              </w:rPr>
              <w:t>TBoMS</w:t>
            </w:r>
            <w:proofErr w:type="spellEnd"/>
            <w:r>
              <w:rPr>
                <w:rFonts w:hint="eastAsia"/>
                <w:lang w:eastAsia="zh-CN"/>
              </w:rPr>
              <w:t xml:space="preserve"> is not considered here</w:t>
            </w:r>
            <w:r>
              <w:rPr>
                <w:lang w:eastAsia="zh-CN"/>
              </w:rPr>
              <w:t>”</w:t>
            </w:r>
            <w:r>
              <w:rPr>
                <w:rFonts w:hint="eastAsia"/>
                <w:lang w:eastAsia="zh-CN"/>
              </w:rPr>
              <w:t xml:space="preserve"> may help clarifying the calculation.</w:t>
            </w:r>
          </w:p>
        </w:tc>
      </w:tr>
      <w:tr w:rsidR="00FA6760" w14:paraId="2B6AB545" w14:textId="77777777" w:rsidTr="00A024CC">
        <w:tc>
          <w:tcPr>
            <w:tcW w:w="2175" w:type="dxa"/>
          </w:tcPr>
          <w:p w14:paraId="5EDC2EB1" w14:textId="702A2D48" w:rsidR="00FA6760" w:rsidRDefault="00FA6760" w:rsidP="00FA6760">
            <w:pPr>
              <w:rPr>
                <w:lang w:eastAsia="zh-CN"/>
              </w:rPr>
            </w:pPr>
            <w:r w:rsidRPr="000F581C">
              <w:rPr>
                <w:rFonts w:hint="eastAsia"/>
                <w:lang w:eastAsia="ja-JP"/>
              </w:rPr>
              <w:t>LG</w:t>
            </w:r>
          </w:p>
        </w:tc>
        <w:tc>
          <w:tcPr>
            <w:tcW w:w="7448" w:type="dxa"/>
          </w:tcPr>
          <w:p w14:paraId="1D181F2A" w14:textId="77777777" w:rsidR="00FA6760" w:rsidRDefault="00FA6760" w:rsidP="00FA6760">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are generally fine with the proposal.</w:t>
            </w:r>
          </w:p>
          <w:p w14:paraId="3FF815D7" w14:textId="41705969" w:rsidR="00FA6760" w:rsidRDefault="00FA6760" w:rsidP="00FA6760">
            <w:pPr>
              <w:rPr>
                <w:lang w:eastAsia="zh-CN"/>
              </w:rPr>
            </w:pPr>
            <w:r>
              <w:rPr>
                <w:rFonts w:eastAsia="Malgun Gothic"/>
                <w:lang w:eastAsia="ko-KR"/>
              </w:rPr>
              <w:lastRenderedPageBreak/>
              <w:t>F</w:t>
            </w:r>
            <w:r>
              <w:rPr>
                <w:rFonts w:eastAsia="Malgun Gothic" w:hint="eastAsia"/>
                <w:lang w:eastAsia="ko-KR"/>
              </w:rPr>
              <w:t>or</w:t>
            </w:r>
            <w:r>
              <w:rPr>
                <w:rFonts w:eastAsia="Malgun Gothic"/>
                <w:lang w:eastAsia="ko-KR"/>
              </w:rPr>
              <w:t xml:space="preserve"> Option 1, to deal with other companies concern on </w:t>
            </w:r>
            <w:proofErr w:type="spellStart"/>
            <w:r>
              <w:rPr>
                <w:rFonts w:eastAsia="Malgun Gothic"/>
                <w:lang w:eastAsia="ko-KR"/>
              </w:rPr>
              <w:t>TBoMS</w:t>
            </w:r>
            <w:proofErr w:type="spellEnd"/>
            <w:r>
              <w:rPr>
                <w:rFonts w:eastAsia="Malgun Gothic"/>
                <w:lang w:eastAsia="ko-KR"/>
              </w:rPr>
              <w:t xml:space="preserve"> repetitions, we can remove ‘first’ and add a sub-bullet “If repetition of </w:t>
            </w:r>
            <w:proofErr w:type="spellStart"/>
            <w:r>
              <w:rPr>
                <w:rFonts w:eastAsia="Malgun Gothic"/>
                <w:lang w:eastAsia="ko-KR"/>
              </w:rPr>
              <w:t>TBoMS</w:t>
            </w:r>
            <w:proofErr w:type="spellEnd"/>
            <w:r>
              <w:rPr>
                <w:rFonts w:eastAsia="Malgun Gothic"/>
                <w:lang w:eastAsia="ko-KR"/>
              </w:rPr>
              <w:t xml:space="preserve"> is supported, </w:t>
            </w:r>
            <w:proofErr w:type="spellStart"/>
            <w:r>
              <w:rPr>
                <w:rFonts w:eastAsia="Malgun Gothic"/>
                <w:lang w:eastAsia="ko-KR"/>
              </w:rPr>
              <w:t>N</w:t>
            </w:r>
            <w:r w:rsidRPr="006C7E07">
              <w:rPr>
                <w:rFonts w:eastAsia="Malgun Gothic"/>
                <w:vertAlign w:val="subscript"/>
                <w:lang w:eastAsia="ko-KR"/>
              </w:rPr>
              <w:t>info</w:t>
            </w:r>
            <w:proofErr w:type="spellEnd"/>
            <w:r>
              <w:rPr>
                <w:rFonts w:eastAsia="Malgun Gothic"/>
                <w:lang w:eastAsia="ko-KR"/>
              </w:rPr>
              <w:t xml:space="preserve"> determination is based on the first </w:t>
            </w:r>
            <w:proofErr w:type="spellStart"/>
            <w:r>
              <w:rPr>
                <w:rFonts w:eastAsia="Malgun Gothic"/>
                <w:lang w:eastAsia="ko-KR"/>
              </w:rPr>
              <w:t>TBoMS</w:t>
            </w:r>
            <w:proofErr w:type="spellEnd"/>
            <w:r>
              <w:rPr>
                <w:rFonts w:eastAsia="Malgun Gothic"/>
                <w:lang w:eastAsia="ko-KR"/>
              </w:rPr>
              <w:t xml:space="preserve"> transmission.”</w:t>
            </w:r>
          </w:p>
        </w:tc>
      </w:tr>
      <w:tr w:rsidR="001A031C" w14:paraId="05B90710" w14:textId="77777777" w:rsidTr="00A024CC">
        <w:tc>
          <w:tcPr>
            <w:tcW w:w="2175" w:type="dxa"/>
          </w:tcPr>
          <w:p w14:paraId="3B7550E8" w14:textId="33712A38" w:rsidR="001A031C" w:rsidRPr="000F581C" w:rsidRDefault="001A031C" w:rsidP="001A031C">
            <w:pPr>
              <w:rPr>
                <w:lang w:eastAsia="ja-JP"/>
              </w:rPr>
            </w:pPr>
            <w:r>
              <w:rPr>
                <w:rFonts w:eastAsia="Malgun Gothic" w:hint="eastAsia"/>
                <w:lang w:eastAsia="ko-KR"/>
              </w:rPr>
              <w:lastRenderedPageBreak/>
              <w:t>W</w:t>
            </w:r>
            <w:r>
              <w:rPr>
                <w:rFonts w:eastAsia="Malgun Gothic"/>
                <w:lang w:eastAsia="ko-KR"/>
              </w:rPr>
              <w:t>ILUS</w:t>
            </w:r>
          </w:p>
        </w:tc>
        <w:tc>
          <w:tcPr>
            <w:tcW w:w="7448" w:type="dxa"/>
          </w:tcPr>
          <w:p w14:paraId="1EAD9EFD" w14:textId="176D70E6" w:rsidR="001A031C" w:rsidRDefault="001A031C" w:rsidP="001A031C">
            <w:pPr>
              <w:rPr>
                <w:rFonts w:eastAsia="Malgun Gothic"/>
                <w:lang w:eastAsia="ko-KR"/>
              </w:rPr>
            </w:pPr>
            <w:r>
              <w:rPr>
                <w:rFonts w:eastAsia="Malgun Gothic" w:hint="eastAsia"/>
                <w:lang w:eastAsia="ko-KR"/>
              </w:rPr>
              <w:t>W</w:t>
            </w:r>
            <w:r>
              <w:rPr>
                <w:rFonts w:eastAsia="Malgun Gothic"/>
                <w:lang w:eastAsia="ko-KR"/>
              </w:rPr>
              <w:t>e appreciate FL’s response and modifications and the current version of option 2 is acceptable to us.</w:t>
            </w:r>
          </w:p>
        </w:tc>
      </w:tr>
      <w:tr w:rsidR="00511C2E" w14:paraId="6089B1CC" w14:textId="77777777" w:rsidTr="00A024CC">
        <w:tc>
          <w:tcPr>
            <w:tcW w:w="2175" w:type="dxa"/>
          </w:tcPr>
          <w:p w14:paraId="6C1F0BDF" w14:textId="12D8F142" w:rsidR="00511C2E" w:rsidRDefault="00511C2E" w:rsidP="00511C2E">
            <w:pPr>
              <w:rPr>
                <w:rFonts w:eastAsia="Malgun Gothic"/>
                <w:lang w:eastAsia="ko-KR"/>
              </w:rPr>
            </w:pPr>
            <w:r>
              <w:rPr>
                <w:rFonts w:eastAsia="MS Mincho" w:hint="eastAsia"/>
                <w:lang w:eastAsia="ja-JP"/>
              </w:rPr>
              <w:t>S</w:t>
            </w:r>
            <w:r>
              <w:rPr>
                <w:rFonts w:eastAsia="MS Mincho"/>
                <w:lang w:eastAsia="ja-JP"/>
              </w:rPr>
              <w:t>harp</w:t>
            </w:r>
          </w:p>
        </w:tc>
        <w:tc>
          <w:tcPr>
            <w:tcW w:w="7448" w:type="dxa"/>
          </w:tcPr>
          <w:p w14:paraId="27AC1EFC" w14:textId="77777777" w:rsidR="00511C2E" w:rsidRDefault="00511C2E" w:rsidP="00511C2E">
            <w:pPr>
              <w:rPr>
                <w:rFonts w:eastAsia="MS Mincho"/>
                <w:lang w:eastAsia="ja-JP"/>
              </w:rPr>
            </w:pPr>
            <w:r>
              <w:rPr>
                <w:rFonts w:eastAsia="MS Mincho" w:hint="eastAsia"/>
                <w:lang w:eastAsia="ja-JP"/>
              </w:rPr>
              <w:t>A</w:t>
            </w:r>
            <w:r>
              <w:rPr>
                <w:rFonts w:eastAsia="MS Mincho"/>
                <w:lang w:eastAsia="ja-JP"/>
              </w:rPr>
              <w:t xml:space="preserve">gree with Docomo. “first </w:t>
            </w:r>
            <w:proofErr w:type="spellStart"/>
            <w:r>
              <w:rPr>
                <w:rFonts w:eastAsia="MS Mincho"/>
                <w:lang w:eastAsia="ja-JP"/>
              </w:rPr>
              <w:t>TBoMS</w:t>
            </w:r>
            <w:proofErr w:type="spellEnd"/>
            <w:r>
              <w:rPr>
                <w:rFonts w:eastAsia="MS Mincho"/>
                <w:lang w:eastAsia="ja-JP"/>
              </w:rPr>
              <w:t xml:space="preserve"> transmission” is not clear to us. We are fine with the original Option 1 or Qualcomm’s proposal.</w:t>
            </w:r>
          </w:p>
          <w:p w14:paraId="7E1757A1" w14:textId="06FB9AF6" w:rsidR="00511C2E" w:rsidRDefault="00511C2E" w:rsidP="00511C2E">
            <w:pPr>
              <w:rPr>
                <w:rFonts w:eastAsia="Malgun Gothic"/>
                <w:lang w:eastAsia="ko-KR"/>
              </w:rPr>
            </w:pPr>
            <w:r>
              <w:rPr>
                <w:rFonts w:eastAsia="MS Mincho"/>
                <w:lang w:eastAsia="ja-JP"/>
              </w:rPr>
              <w:t>Regarding, Option 2, we support the current wording.</w:t>
            </w:r>
          </w:p>
        </w:tc>
      </w:tr>
      <w:tr w:rsidR="00CC4A1C" w14:paraId="19A5DA4E" w14:textId="77777777" w:rsidTr="00A024CC">
        <w:tc>
          <w:tcPr>
            <w:tcW w:w="2175" w:type="dxa"/>
          </w:tcPr>
          <w:p w14:paraId="69EDCF2F" w14:textId="4E31664F" w:rsidR="00CC4A1C" w:rsidRPr="00CC4A1C" w:rsidRDefault="00CC4A1C" w:rsidP="00511C2E">
            <w:pPr>
              <w:rPr>
                <w:rFonts w:eastAsia="MS Mincho"/>
                <w:lang w:eastAsia="ja-JP"/>
              </w:rPr>
            </w:pPr>
            <w:r>
              <w:rPr>
                <w:rFonts w:eastAsia="MS Mincho" w:hint="eastAsia"/>
                <w:lang w:eastAsia="ja-JP"/>
              </w:rPr>
              <w:t>P</w:t>
            </w:r>
            <w:r>
              <w:rPr>
                <w:rFonts w:eastAsia="MS Mincho"/>
                <w:lang w:eastAsia="ja-JP"/>
              </w:rPr>
              <w:t>anasonic</w:t>
            </w:r>
          </w:p>
        </w:tc>
        <w:tc>
          <w:tcPr>
            <w:tcW w:w="7448" w:type="dxa"/>
          </w:tcPr>
          <w:p w14:paraId="63323EF3" w14:textId="5EC9AD9F" w:rsidR="00CC4A1C" w:rsidRPr="00CC4A1C" w:rsidRDefault="00CC4A1C" w:rsidP="00511C2E">
            <w:pPr>
              <w:rPr>
                <w:rFonts w:eastAsia="MS Mincho"/>
                <w:lang w:eastAsia="ja-JP"/>
              </w:rPr>
            </w:pPr>
            <w:r>
              <w:rPr>
                <w:rFonts w:eastAsia="MS Mincho" w:hint="eastAsia"/>
                <w:lang w:eastAsia="ja-JP"/>
              </w:rPr>
              <w:t>F</w:t>
            </w:r>
            <w:r>
              <w:rPr>
                <w:rFonts w:eastAsia="MS Mincho"/>
                <w:lang w:eastAsia="ja-JP"/>
              </w:rPr>
              <w:t xml:space="preserve">or Option 1, our understanding of “first </w:t>
            </w:r>
            <w:proofErr w:type="spellStart"/>
            <w:r>
              <w:rPr>
                <w:rFonts w:eastAsia="MS Mincho"/>
                <w:lang w:eastAsia="ja-JP"/>
              </w:rPr>
              <w:t>TBoMS</w:t>
            </w:r>
            <w:proofErr w:type="spellEnd"/>
            <w:r>
              <w:rPr>
                <w:rFonts w:eastAsia="MS Mincho"/>
                <w:lang w:eastAsia="ja-JP"/>
              </w:rPr>
              <w:t xml:space="preserve"> transmission” is all slots over which a </w:t>
            </w:r>
            <w:proofErr w:type="spellStart"/>
            <w:r>
              <w:rPr>
                <w:rFonts w:eastAsia="MS Mincho"/>
                <w:lang w:eastAsia="ja-JP"/>
              </w:rPr>
              <w:t>TBoMS</w:t>
            </w:r>
            <w:proofErr w:type="spellEnd"/>
            <w:r>
              <w:rPr>
                <w:rFonts w:eastAsia="MS Mincho"/>
                <w:lang w:eastAsia="ja-JP"/>
              </w:rPr>
              <w:t xml:space="preserve"> transmission is performed without repetition. When repetition is applied on top of </w:t>
            </w:r>
            <w:proofErr w:type="spellStart"/>
            <w:r>
              <w:rPr>
                <w:rFonts w:eastAsia="MS Mincho"/>
                <w:lang w:eastAsia="ja-JP"/>
              </w:rPr>
              <w:t>TBoMS</w:t>
            </w:r>
            <w:proofErr w:type="spellEnd"/>
            <w:r>
              <w:rPr>
                <w:rFonts w:eastAsia="MS Mincho"/>
                <w:lang w:eastAsia="ja-JP"/>
              </w:rPr>
              <w:t xml:space="preserve"> transmission, “first </w:t>
            </w:r>
            <w:proofErr w:type="spellStart"/>
            <w:r>
              <w:rPr>
                <w:rFonts w:eastAsia="MS Mincho"/>
                <w:lang w:eastAsia="ja-JP"/>
              </w:rPr>
              <w:t>TBoMS</w:t>
            </w:r>
            <w:proofErr w:type="spellEnd"/>
            <w:r>
              <w:rPr>
                <w:rFonts w:eastAsia="MS Mincho"/>
                <w:lang w:eastAsia="ja-JP"/>
              </w:rPr>
              <w:t xml:space="preserve"> transmission” is first repetition of </w:t>
            </w:r>
            <w:proofErr w:type="spellStart"/>
            <w:r>
              <w:rPr>
                <w:rFonts w:eastAsia="MS Mincho"/>
                <w:lang w:eastAsia="ja-JP"/>
              </w:rPr>
              <w:t>TBoMS</w:t>
            </w:r>
            <w:proofErr w:type="spellEnd"/>
            <w:r>
              <w:rPr>
                <w:rFonts w:eastAsia="MS Mincho"/>
                <w:lang w:eastAsia="ja-JP"/>
              </w:rPr>
              <w:t xml:space="preserve"> of the repetition. </w:t>
            </w:r>
            <w:r w:rsidR="00D71B6E">
              <w:rPr>
                <w:rFonts w:eastAsia="MS Mincho"/>
                <w:lang w:eastAsia="ja-JP"/>
              </w:rPr>
              <w:t xml:space="preserve">In order to clarify the definition of “first </w:t>
            </w:r>
            <w:proofErr w:type="spellStart"/>
            <w:r w:rsidR="00D71B6E">
              <w:rPr>
                <w:rFonts w:eastAsia="MS Mincho"/>
                <w:lang w:eastAsia="ja-JP"/>
              </w:rPr>
              <w:t>TBoMS</w:t>
            </w:r>
            <w:proofErr w:type="spellEnd"/>
            <w:r w:rsidR="00D71B6E">
              <w:rPr>
                <w:rFonts w:eastAsia="MS Mincho"/>
                <w:lang w:eastAsia="ja-JP"/>
              </w:rPr>
              <w:t xml:space="preserve"> transmission”, w</w:t>
            </w:r>
            <w:r>
              <w:rPr>
                <w:rFonts w:eastAsia="MS Mincho"/>
                <w:lang w:eastAsia="ja-JP"/>
              </w:rPr>
              <w:t xml:space="preserve">e are fine to LG’s suggestion (with slight modification) to remove “first” and to add sub-bullet that “if repetition of </w:t>
            </w:r>
            <w:proofErr w:type="spellStart"/>
            <w:r>
              <w:rPr>
                <w:rFonts w:eastAsia="MS Mincho"/>
                <w:lang w:eastAsia="ja-JP"/>
              </w:rPr>
              <w:t>TBoMS</w:t>
            </w:r>
            <w:proofErr w:type="spellEnd"/>
            <w:r>
              <w:rPr>
                <w:rFonts w:eastAsia="MS Mincho"/>
                <w:lang w:eastAsia="ja-JP"/>
              </w:rPr>
              <w:t xml:space="preserve"> is supported, </w:t>
            </w:r>
            <w:proofErr w:type="spellStart"/>
            <w:r>
              <w:rPr>
                <w:rFonts w:eastAsia="MS Mincho"/>
                <w:lang w:eastAsia="ja-JP"/>
              </w:rPr>
              <w:t>N</w:t>
            </w:r>
            <w:r w:rsidRPr="00CC4A1C">
              <w:rPr>
                <w:rFonts w:eastAsia="MS Mincho"/>
                <w:vertAlign w:val="subscript"/>
                <w:lang w:eastAsia="ja-JP"/>
              </w:rPr>
              <w:t>info</w:t>
            </w:r>
            <w:proofErr w:type="spellEnd"/>
            <w:r>
              <w:rPr>
                <w:rFonts w:eastAsia="MS Mincho"/>
                <w:lang w:eastAsia="ja-JP"/>
              </w:rPr>
              <w:t xml:space="preserve"> determination is based on the first </w:t>
            </w:r>
            <w:proofErr w:type="spellStart"/>
            <w:r>
              <w:rPr>
                <w:rFonts w:eastAsia="MS Mincho"/>
                <w:lang w:eastAsia="ja-JP"/>
              </w:rPr>
              <w:t>TBoMS</w:t>
            </w:r>
            <w:proofErr w:type="spellEnd"/>
            <w:r>
              <w:rPr>
                <w:rFonts w:eastAsia="MS Mincho"/>
                <w:lang w:eastAsia="ja-JP"/>
              </w:rPr>
              <w:t xml:space="preserve"> transmission of the repetition”.</w:t>
            </w:r>
          </w:p>
        </w:tc>
      </w:tr>
      <w:tr w:rsidR="00D7271B" w14:paraId="7D70E1B4" w14:textId="77777777" w:rsidTr="00A024CC">
        <w:tc>
          <w:tcPr>
            <w:tcW w:w="2175" w:type="dxa"/>
          </w:tcPr>
          <w:p w14:paraId="43C9037C" w14:textId="57C68956" w:rsidR="00D7271B" w:rsidRDefault="00D7271B" w:rsidP="00511C2E">
            <w:pPr>
              <w:rPr>
                <w:lang w:eastAsia="ja-JP"/>
              </w:rPr>
            </w:pPr>
            <w:r>
              <w:rPr>
                <w:lang w:eastAsia="ja-JP"/>
              </w:rPr>
              <w:t>Lenovo, Motorola Mobility</w:t>
            </w:r>
          </w:p>
        </w:tc>
        <w:tc>
          <w:tcPr>
            <w:tcW w:w="7448" w:type="dxa"/>
          </w:tcPr>
          <w:p w14:paraId="11978909" w14:textId="23FE294B" w:rsidR="00D7271B" w:rsidRDefault="00D7271B" w:rsidP="00511C2E">
            <w:pPr>
              <w:rPr>
                <w:lang w:eastAsia="ja-JP"/>
              </w:rPr>
            </w:pPr>
            <w:r>
              <w:rPr>
                <w:lang w:eastAsia="ja-JP"/>
              </w:rPr>
              <w:t>We are fine with the proposal and support option 1 with similar understanding as Panasonic.</w:t>
            </w:r>
          </w:p>
        </w:tc>
      </w:tr>
      <w:tr w:rsidR="00794905" w14:paraId="4A59C480" w14:textId="77777777" w:rsidTr="00A024CC">
        <w:tc>
          <w:tcPr>
            <w:tcW w:w="2175" w:type="dxa"/>
          </w:tcPr>
          <w:p w14:paraId="5344B872" w14:textId="39336B49" w:rsidR="00794905" w:rsidRDefault="00794905" w:rsidP="00794905">
            <w:pPr>
              <w:rPr>
                <w:lang w:eastAsia="ja-JP"/>
              </w:rPr>
            </w:pPr>
            <w:r>
              <w:rPr>
                <w:rFonts w:eastAsia="Malgun Gothic"/>
                <w:lang w:eastAsia="ko-KR"/>
              </w:rPr>
              <w:t>OPPO</w:t>
            </w:r>
          </w:p>
        </w:tc>
        <w:tc>
          <w:tcPr>
            <w:tcW w:w="7448" w:type="dxa"/>
          </w:tcPr>
          <w:p w14:paraId="04A79F06" w14:textId="77777777" w:rsidR="00794905" w:rsidRDefault="00794905" w:rsidP="00794905">
            <w:pPr>
              <w:rPr>
                <w:rFonts w:eastAsia="Malgun Gothic"/>
                <w:lang w:eastAsia="ko-KR"/>
              </w:rPr>
            </w:pPr>
            <w:r>
              <w:rPr>
                <w:rFonts w:eastAsia="Malgun Gothic"/>
                <w:lang w:eastAsia="ko-KR"/>
              </w:rPr>
              <w:t xml:space="preserve">Assuming the main bullet is for </w:t>
            </w:r>
            <w:proofErr w:type="spellStart"/>
            <w:r>
              <w:rPr>
                <w:rFonts w:eastAsia="Malgun Gothic"/>
                <w:lang w:eastAsia="ko-KR"/>
              </w:rPr>
              <w:t>Ninfo</w:t>
            </w:r>
            <w:proofErr w:type="spellEnd"/>
            <w:r>
              <w:rPr>
                <w:rFonts w:eastAsia="Malgun Gothic"/>
                <w:lang w:eastAsia="ko-KR"/>
              </w:rPr>
              <w:t xml:space="preserve">, then we see the option1 will require more definition, e.g., what will be the first </w:t>
            </w:r>
            <w:proofErr w:type="spellStart"/>
            <w:r>
              <w:rPr>
                <w:rFonts w:eastAsia="Malgun Gothic"/>
                <w:lang w:eastAsia="ko-KR"/>
              </w:rPr>
              <w:t>TBoMS</w:t>
            </w:r>
            <w:proofErr w:type="spellEnd"/>
            <w:r>
              <w:rPr>
                <w:rFonts w:eastAsia="Malgun Gothic"/>
                <w:lang w:eastAsia="ko-KR"/>
              </w:rPr>
              <w:t xml:space="preserve"> transmission. We see the option 2 gives clearer direction.</w:t>
            </w:r>
          </w:p>
          <w:p w14:paraId="0E64C156" w14:textId="2D8C51F1" w:rsidR="00794905" w:rsidRDefault="00794905" w:rsidP="00794905">
            <w:pPr>
              <w:rPr>
                <w:lang w:eastAsia="ja-JP"/>
              </w:rPr>
            </w:pPr>
            <w:r>
              <w:rPr>
                <w:rFonts w:eastAsiaTheme="minorEastAsia"/>
                <w:lang w:eastAsia="zh-CN"/>
              </w:rPr>
              <w:t>Thanks for the carful explanation. The number of L is fine for us. Open for discussion on repetition scheme. However, the option 2 bullet would be clearer to say “</w:t>
            </w:r>
            <w:r w:rsidRPr="0012565B">
              <w:rPr>
                <w:rFonts w:eastAsiaTheme="minorEastAsia"/>
                <w:lang w:eastAsia="zh-CN"/>
              </w:rPr>
              <w:t>in L symbols</w:t>
            </w:r>
            <w:r>
              <w:rPr>
                <w:rFonts w:eastAsiaTheme="minorEastAsia"/>
                <w:lang w:eastAsia="zh-CN"/>
              </w:rPr>
              <w:t>” in main bullet and “</w:t>
            </w:r>
            <w:r w:rsidRPr="0012565B">
              <w:rPr>
                <w:rFonts w:eastAsiaTheme="minorEastAsia"/>
                <w:lang w:eastAsia="zh-CN"/>
              </w:rPr>
              <w:t xml:space="preserve">SLIV </w:t>
            </w:r>
            <w:r>
              <w:rPr>
                <w:rFonts w:eastAsiaTheme="minorEastAsia"/>
                <w:lang w:eastAsia="zh-CN"/>
              </w:rPr>
              <w:t>of</w:t>
            </w:r>
            <w:r w:rsidRPr="0012565B">
              <w:rPr>
                <w:rFonts w:eastAsiaTheme="minorEastAsia"/>
                <w:lang w:eastAsia="zh-CN"/>
              </w:rPr>
              <w:t xml:space="preserve"> PUSCH </w:t>
            </w:r>
            <w:r>
              <w:rPr>
                <w:rFonts w:eastAsiaTheme="minorEastAsia"/>
                <w:lang w:eastAsia="zh-CN"/>
              </w:rPr>
              <w:t>indicated/derived by</w:t>
            </w:r>
            <w:r w:rsidRPr="0012565B">
              <w:rPr>
                <w:rFonts w:eastAsiaTheme="minorEastAsia"/>
                <w:lang w:eastAsia="zh-CN"/>
              </w:rPr>
              <w:t xml:space="preserve"> TDRA</w:t>
            </w:r>
            <w:r>
              <w:rPr>
                <w:rFonts w:eastAsiaTheme="minorEastAsia"/>
                <w:lang w:eastAsia="zh-CN"/>
              </w:rPr>
              <w:t>”. Mybe we don’t need to discuss the exact type here.</w:t>
            </w:r>
          </w:p>
        </w:tc>
      </w:tr>
    </w:tbl>
    <w:p w14:paraId="3CAA4827" w14:textId="7B305D32" w:rsidR="00453A32" w:rsidRDefault="00453A32">
      <w:pPr>
        <w:rPr>
          <w:sz w:val="22"/>
          <w:szCs w:val="22"/>
        </w:rPr>
      </w:pPr>
      <w:r>
        <w:rPr>
          <w:b/>
          <w:bCs/>
        </w:rPr>
        <w:t xml:space="preserve"> </w:t>
      </w:r>
    </w:p>
    <w:p w14:paraId="52B55A8C" w14:textId="77777777" w:rsidR="00110733" w:rsidRDefault="00300FC6">
      <w:pPr>
        <w:pStyle w:val="3"/>
      </w:pPr>
      <w:r>
        <w:t xml:space="preserve">2.3.2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t xml:space="preserve"> calculation</w:t>
      </w:r>
    </w:p>
    <w:p w14:paraId="125F8C65" w14:textId="77777777" w:rsidR="00110733" w:rsidRDefault="00300FC6">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7699C8DE" w14:textId="77777777" w:rsidR="00110733" w:rsidRDefault="00300FC6">
      <w:pPr>
        <w:pStyle w:val="afa"/>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assumed for all slots [1 company]:</w:t>
      </w:r>
    </w:p>
    <w:p w14:paraId="04BBE61C" w14:textId="77777777" w:rsidR="00110733" w:rsidRDefault="00300FC6">
      <w:pPr>
        <w:pStyle w:val="afa"/>
        <w:numPr>
          <w:ilvl w:val="2"/>
          <w:numId w:val="8"/>
        </w:numPr>
        <w:rPr>
          <w:sz w:val="22"/>
          <w:szCs w:val="22"/>
          <w:lang w:val="en-US"/>
        </w:rPr>
      </w:pPr>
      <w:proofErr w:type="spellStart"/>
      <w:r>
        <w:rPr>
          <w:sz w:val="22"/>
          <w:lang w:val="en-US"/>
        </w:rPr>
        <w:t>InterDigital</w:t>
      </w:r>
      <w:proofErr w:type="spellEnd"/>
      <w:r>
        <w:rPr>
          <w:sz w:val="22"/>
          <w:lang w:val="en-US"/>
        </w:rPr>
        <w:t xml:space="preserve"> [10];</w:t>
      </w:r>
    </w:p>
    <w:p w14:paraId="37778495" w14:textId="77777777" w:rsidR="00110733" w:rsidRDefault="00300FC6">
      <w:pPr>
        <w:pStyle w:val="afa"/>
        <w:numPr>
          <w:ilvl w:val="0"/>
          <w:numId w:val="8"/>
        </w:numPr>
        <w:rPr>
          <w:sz w:val="22"/>
          <w:szCs w:val="22"/>
          <w:lang w:val="en-US"/>
        </w:rPr>
      </w:pPr>
      <w:r>
        <w:rPr>
          <w:rFonts w:eastAsia="宋体"/>
          <w:b/>
          <w:bCs/>
          <w:sz w:val="22"/>
          <w:szCs w:val="22"/>
        </w:rPr>
        <w:t>Option 2</w:t>
      </w:r>
      <w:r>
        <w:rPr>
          <w:rFonts w:eastAsia="宋体"/>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宋体"/>
          <w:sz w:val="22"/>
          <w:lang w:val="en-US"/>
        </w:rPr>
        <w:t xml:space="preserve"> is calculated </w:t>
      </w:r>
      <w:r>
        <w:rPr>
          <w:rFonts w:eastAsia="宋体"/>
          <w:sz w:val="22"/>
          <w:szCs w:val="22"/>
        </w:rPr>
        <w:t xml:space="preserve">depending on both </w:t>
      </w:r>
      <w:proofErr w:type="spellStart"/>
      <w:r>
        <w:rPr>
          <w:rFonts w:eastAsia="宋体"/>
          <w:i/>
          <w:iCs/>
          <w:sz w:val="22"/>
          <w:szCs w:val="22"/>
        </w:rPr>
        <w:t>xOverhead</w:t>
      </w:r>
      <w:proofErr w:type="spellEnd"/>
      <w:r>
        <w:rPr>
          <w:rFonts w:eastAsia="宋体"/>
          <w:sz w:val="22"/>
          <w:szCs w:val="22"/>
        </w:rPr>
        <w:t xml:space="preserve"> and the resources allocated for multi-slot TB transmission, expressed in number of actual PUSCH symbols/slots [1 company]:</w:t>
      </w:r>
      <w:r>
        <w:rPr>
          <w:rFonts w:eastAsia="宋体"/>
          <w:sz w:val="22"/>
        </w:rPr>
        <w:t xml:space="preserve"> </w:t>
      </w:r>
    </w:p>
    <w:p w14:paraId="7F261BBF" w14:textId="77777777" w:rsidR="00110733" w:rsidRDefault="00300FC6">
      <w:pPr>
        <w:pStyle w:val="afa"/>
        <w:numPr>
          <w:ilvl w:val="2"/>
          <w:numId w:val="8"/>
        </w:numPr>
        <w:rPr>
          <w:sz w:val="22"/>
          <w:szCs w:val="22"/>
          <w:lang w:val="en-US"/>
        </w:rPr>
      </w:pPr>
      <w:r>
        <w:rPr>
          <w:rFonts w:eastAsia="宋体"/>
          <w:sz w:val="22"/>
        </w:rPr>
        <w:t>Nokia/NSB [28];</w:t>
      </w:r>
    </w:p>
    <w:p w14:paraId="7403637F" w14:textId="77777777" w:rsidR="00110733" w:rsidRDefault="00300FC6">
      <w:pPr>
        <w:pStyle w:val="afa"/>
        <w:numPr>
          <w:ilvl w:val="0"/>
          <w:numId w:val="8"/>
        </w:numPr>
        <w:rPr>
          <w:sz w:val="22"/>
          <w:lang w:val="en-US"/>
        </w:rPr>
      </w:pPr>
      <w:r>
        <w:rPr>
          <w:rFonts w:eastAsia="宋体"/>
          <w:b/>
          <w:bCs/>
          <w:sz w:val="22"/>
        </w:rPr>
        <w:t>Option 3</w:t>
      </w:r>
      <w:r>
        <w:rPr>
          <w:rFonts w:eastAsia="宋体"/>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宋体"/>
          <w:sz w:val="22"/>
          <w:lang w:val="en-US"/>
        </w:rPr>
        <w:t xml:space="preserve">  is calculated </w:t>
      </w:r>
      <w:r>
        <w:rPr>
          <w:sz w:val="22"/>
          <w:lang w:val="en-US"/>
        </w:rPr>
        <w:t xml:space="preserve">slot-by-slot </w:t>
      </w:r>
      <w:r>
        <w:rPr>
          <w:rFonts w:eastAsia="宋体"/>
          <w:sz w:val="22"/>
        </w:rPr>
        <w:t>[1 company]:</w:t>
      </w:r>
    </w:p>
    <w:p w14:paraId="410CFBBE" w14:textId="77777777" w:rsidR="00110733" w:rsidRDefault="00300FC6">
      <w:pPr>
        <w:pStyle w:val="afa"/>
        <w:numPr>
          <w:ilvl w:val="2"/>
          <w:numId w:val="8"/>
        </w:numPr>
        <w:rPr>
          <w:sz w:val="22"/>
          <w:lang w:val="en-US"/>
        </w:rPr>
      </w:pPr>
      <w:r>
        <w:rPr>
          <w:rFonts w:eastAsia="宋体"/>
          <w:sz w:val="22"/>
        </w:rPr>
        <w:t>CMCC [16];</w:t>
      </w:r>
    </w:p>
    <w:p w14:paraId="2A228490" w14:textId="77777777" w:rsidR="00110733" w:rsidRDefault="00300FC6">
      <w:pPr>
        <w:pStyle w:val="afa"/>
        <w:numPr>
          <w:ilvl w:val="0"/>
          <w:numId w:val="8"/>
        </w:numPr>
        <w:rPr>
          <w:sz w:val="22"/>
          <w:lang w:val="en-US"/>
        </w:rPr>
      </w:pPr>
      <w:r>
        <w:rPr>
          <w:b/>
          <w:bCs/>
          <w:sz w:val="22"/>
          <w:lang w:val="en-US"/>
        </w:rPr>
        <w:t>Option 4</w:t>
      </w:r>
      <w:r>
        <w:rPr>
          <w:sz w:val="22"/>
          <w:lang w:val="en-US"/>
        </w:rPr>
        <w:t>. FFS [1 company]:</w:t>
      </w:r>
    </w:p>
    <w:p w14:paraId="0944484E" w14:textId="77777777" w:rsidR="00110733" w:rsidRDefault="00300FC6">
      <w:pPr>
        <w:pStyle w:val="afa"/>
        <w:numPr>
          <w:ilvl w:val="2"/>
          <w:numId w:val="8"/>
        </w:numPr>
        <w:rPr>
          <w:sz w:val="22"/>
          <w:lang w:val="en-US"/>
        </w:rPr>
      </w:pPr>
      <w:r>
        <w:rPr>
          <w:sz w:val="22"/>
          <w:lang w:val="en-US"/>
        </w:rPr>
        <w:t>Samsung [18];</w:t>
      </w:r>
    </w:p>
    <w:p w14:paraId="1B969076" w14:textId="77777777" w:rsidR="00110733" w:rsidRDefault="00300FC6">
      <w:pPr>
        <w:rPr>
          <w:sz w:val="22"/>
          <w:szCs w:val="22"/>
          <w:lang w:val="en-US"/>
        </w:rPr>
      </w:pPr>
      <w:r>
        <w:rPr>
          <w:sz w:val="22"/>
          <w:szCs w:val="22"/>
          <w:lang w:val="en-US"/>
        </w:rPr>
        <w:t xml:space="preserve">From FL’s perspective, this important aspect of TBS determination for </w:t>
      </w:r>
      <w:proofErr w:type="spellStart"/>
      <w:r>
        <w:rPr>
          <w:sz w:val="22"/>
          <w:szCs w:val="22"/>
          <w:lang w:val="en-US"/>
        </w:rPr>
        <w:t>TBoMS</w:t>
      </w:r>
      <w:proofErr w:type="spellEnd"/>
      <w:r>
        <w:rPr>
          <w:sz w:val="22"/>
          <w:szCs w:val="22"/>
          <w:lang w:val="en-US"/>
        </w:rPr>
        <w:t xml:space="preserve"> deserves more discussion before commenting further. </w:t>
      </w:r>
    </w:p>
    <w:p w14:paraId="7A30B437" w14:textId="77777777" w:rsidR="00110733" w:rsidRDefault="00300FC6">
      <w:pPr>
        <w:pStyle w:val="4"/>
      </w:pPr>
      <w:r>
        <w:t>2.3.2.1 First round of discussions</w:t>
      </w:r>
    </w:p>
    <w:p w14:paraId="397E8868" w14:textId="77777777" w:rsidR="00110733" w:rsidRDefault="00300FC6">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e>
          <m:sub>
            <m:r>
              <w:rPr>
                <w:rFonts w:ascii="Cambria Math" w:hAnsi="Cambria Math"/>
                <w:sz w:val="22"/>
                <w:u w:val="single"/>
                <w:lang w:val="en-US"/>
              </w:rPr>
              <m:t>oh</m:t>
            </m:r>
          </m:sub>
          <m:sup>
            <m:r>
              <w:rPr>
                <w:rFonts w:ascii="Cambria Math" w:hAnsi="Cambria Math"/>
                <w:sz w:val="22"/>
                <w:u w:val="single"/>
                <w:lang w:val="en-US"/>
              </w:rPr>
              <m:t>PRB</m:t>
            </m:r>
          </m:sup>
        </m:sSubSup>
      </m:oMath>
      <w:r>
        <w:rPr>
          <w:sz w:val="22"/>
          <w:u w:val="single"/>
          <w:lang w:val="en-US"/>
        </w:rPr>
        <w:t xml:space="preserve">  is calculated </w:t>
      </w:r>
      <w:r>
        <w:rPr>
          <w:sz w:val="22"/>
          <w:szCs w:val="22"/>
          <w:u w:val="single"/>
        </w:rPr>
        <w:t xml:space="preserve">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4643E34F" w14:textId="77777777" w:rsidR="00110733" w:rsidRDefault="00300FC6">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calculated </w:t>
      </w:r>
      <w:r>
        <w:rPr>
          <w:sz w:val="22"/>
          <w:szCs w:val="22"/>
        </w:rPr>
        <w:t xml:space="preserve">for </w:t>
      </w:r>
      <w:proofErr w:type="spellStart"/>
      <w:r>
        <w:rPr>
          <w:sz w:val="22"/>
          <w:szCs w:val="22"/>
        </w:rPr>
        <w:t>TBoMS</w:t>
      </w:r>
      <w:proofErr w:type="spellEnd"/>
      <w:r>
        <w:rPr>
          <w:sz w:val="22"/>
          <w:szCs w:val="22"/>
        </w:rPr>
        <w:t>.</w:t>
      </w:r>
    </w:p>
    <w:tbl>
      <w:tblPr>
        <w:tblStyle w:val="80"/>
        <w:tblW w:w="0" w:type="auto"/>
        <w:tblLook w:val="04A0" w:firstRow="1" w:lastRow="0" w:firstColumn="1" w:lastColumn="0" w:noHBand="0" w:noVBand="1"/>
      </w:tblPr>
      <w:tblGrid>
        <w:gridCol w:w="2175"/>
        <w:gridCol w:w="7448"/>
      </w:tblGrid>
      <w:tr w:rsidR="00110733" w14:paraId="64828956"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35742C42" w14:textId="77777777" w:rsidR="00110733" w:rsidRDefault="00300FC6">
            <w:pPr>
              <w:rPr>
                <w:b w:val="0"/>
                <w:bCs w:val="0"/>
              </w:rPr>
            </w:pPr>
            <w:r>
              <w:lastRenderedPageBreak/>
              <w:t>Company</w:t>
            </w:r>
          </w:p>
        </w:tc>
        <w:tc>
          <w:tcPr>
            <w:tcW w:w="7448" w:type="dxa"/>
          </w:tcPr>
          <w:p w14:paraId="44D2C2A8" w14:textId="77777777" w:rsidR="00110733" w:rsidRDefault="00300FC6">
            <w:pPr>
              <w:rPr>
                <w:b w:val="0"/>
                <w:bCs w:val="0"/>
              </w:rPr>
            </w:pPr>
            <w:r>
              <w:t>Comments</w:t>
            </w:r>
          </w:p>
        </w:tc>
      </w:tr>
      <w:tr w:rsidR="00110733" w14:paraId="61E45F04" w14:textId="77777777" w:rsidTr="00110733">
        <w:tc>
          <w:tcPr>
            <w:tcW w:w="2175" w:type="dxa"/>
          </w:tcPr>
          <w:p w14:paraId="7EDB8E11" w14:textId="77777777" w:rsidR="00110733" w:rsidRDefault="00300FC6">
            <w:r>
              <w:t>Intel</w:t>
            </w:r>
          </w:p>
        </w:tc>
        <w:tc>
          <w:tcPr>
            <w:tcW w:w="7448" w:type="dxa"/>
          </w:tcPr>
          <w:p w14:paraId="47E61C9C" w14:textId="77777777" w:rsidR="00110733" w:rsidRDefault="00300FC6">
            <w:r>
              <w:t xml:space="preserve">We slightly prefer Option 1. </w:t>
            </w:r>
          </w:p>
        </w:tc>
      </w:tr>
      <w:tr w:rsidR="00110733" w14:paraId="07E33FE3" w14:textId="77777777" w:rsidTr="00110733">
        <w:tc>
          <w:tcPr>
            <w:tcW w:w="2175" w:type="dxa"/>
          </w:tcPr>
          <w:p w14:paraId="111E0E33" w14:textId="77777777" w:rsidR="00110733" w:rsidRDefault="00300FC6">
            <w:r>
              <w:rPr>
                <w:rFonts w:hint="eastAsia"/>
                <w:lang w:eastAsia="ja-JP"/>
              </w:rPr>
              <w:t>S</w:t>
            </w:r>
            <w:r>
              <w:rPr>
                <w:lang w:eastAsia="ja-JP"/>
              </w:rPr>
              <w:t>harp</w:t>
            </w:r>
          </w:p>
        </w:tc>
        <w:tc>
          <w:tcPr>
            <w:tcW w:w="7448" w:type="dxa"/>
          </w:tcPr>
          <w:p w14:paraId="491363AA" w14:textId="77777777" w:rsidR="00110733" w:rsidRDefault="00300FC6">
            <w:r>
              <w:rPr>
                <w:rFonts w:hint="eastAsia"/>
                <w:lang w:eastAsia="ja-JP"/>
              </w:rPr>
              <w:t>B</w:t>
            </w:r>
            <w:r>
              <w:rPr>
                <w:lang w:eastAsia="ja-JP"/>
              </w:rPr>
              <w:t xml:space="preserve">asically,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is designed for optimizing TBS taking RB/RE level rate matching including CORESET or CSI-RS into account. For UL, given that no RB/RE level rate-matching specified, we don’t think necessity of opt</w:t>
            </w:r>
            <w:proofErr w:type="spellStart"/>
            <w:r>
              <w:rPr>
                <w:lang w:eastAsia="ja-JP"/>
              </w:rPr>
              <w:t>imizing</w:t>
            </w:r>
            <w:proofErr w:type="spellEnd"/>
            <w:r>
              <w:rPr>
                <w:lang w:eastAsia="ja-JP"/>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in Rel-17 CE WI.</w:t>
            </w:r>
          </w:p>
        </w:tc>
      </w:tr>
      <w:tr w:rsidR="00110733" w14:paraId="605F6B97" w14:textId="77777777" w:rsidTr="00110733">
        <w:tc>
          <w:tcPr>
            <w:tcW w:w="2175" w:type="dxa"/>
          </w:tcPr>
          <w:p w14:paraId="341693C0" w14:textId="77777777" w:rsidR="00110733" w:rsidRDefault="00300FC6">
            <w:r>
              <w:t>Apple</w:t>
            </w:r>
          </w:p>
        </w:tc>
        <w:tc>
          <w:tcPr>
            <w:tcW w:w="7448" w:type="dxa"/>
          </w:tcPr>
          <w:p w14:paraId="612EEDA3" w14:textId="77777777" w:rsidR="00110733" w:rsidRDefault="00300FC6">
            <w:r>
              <w:t>Option 1 is straightforward; we open for other options.</w:t>
            </w:r>
          </w:p>
        </w:tc>
      </w:tr>
      <w:tr w:rsidR="00110733" w14:paraId="0A874B1A" w14:textId="77777777" w:rsidTr="00110733">
        <w:tc>
          <w:tcPr>
            <w:tcW w:w="2175" w:type="dxa"/>
          </w:tcPr>
          <w:p w14:paraId="47AF76D7" w14:textId="77777777" w:rsidR="00110733" w:rsidRDefault="00300FC6">
            <w:r>
              <w:t>Qualcomm</w:t>
            </w:r>
          </w:p>
        </w:tc>
        <w:tc>
          <w:tcPr>
            <w:tcW w:w="7448" w:type="dxa"/>
          </w:tcPr>
          <w:p w14:paraId="316F0108" w14:textId="77777777" w:rsidR="00110733" w:rsidRDefault="00300FC6">
            <w:r>
              <w:t>Option 1</w:t>
            </w:r>
          </w:p>
        </w:tc>
      </w:tr>
      <w:tr w:rsidR="00110733" w14:paraId="2CF06167" w14:textId="77777777" w:rsidTr="00110733">
        <w:tc>
          <w:tcPr>
            <w:tcW w:w="2175" w:type="dxa"/>
          </w:tcPr>
          <w:p w14:paraId="0358EAF5" w14:textId="77777777" w:rsidR="00110733" w:rsidRDefault="00300FC6">
            <w:pPr>
              <w:rPr>
                <w:lang w:val="en-US" w:eastAsia="zh-CN"/>
              </w:rPr>
            </w:pPr>
            <w:r>
              <w:rPr>
                <w:rFonts w:hint="eastAsia"/>
                <w:lang w:val="en-US" w:eastAsia="zh-CN"/>
              </w:rPr>
              <w:t>ZTE</w:t>
            </w:r>
          </w:p>
        </w:tc>
        <w:tc>
          <w:tcPr>
            <w:tcW w:w="7448" w:type="dxa"/>
          </w:tcPr>
          <w:p w14:paraId="053A6990" w14:textId="77777777" w:rsidR="00110733" w:rsidRDefault="00300FC6">
            <w:pPr>
              <w:rPr>
                <w:lang w:val="en-US" w:eastAsia="zh-CN"/>
              </w:rPr>
            </w:pPr>
            <w:r>
              <w:rPr>
                <w:rFonts w:hint="eastAsia"/>
                <w:lang w:val="en-US" w:eastAsia="zh-CN"/>
              </w:rPr>
              <w:t xml:space="preserve">Option 1 is sufficient if repetition type A like </w:t>
            </w:r>
            <w:proofErr w:type="spellStart"/>
            <w:r>
              <w:rPr>
                <w:rFonts w:hint="eastAsia"/>
                <w:lang w:val="en-US" w:eastAsia="zh-CN"/>
              </w:rPr>
              <w:t>TBoMS</w:t>
            </w:r>
            <w:proofErr w:type="spellEnd"/>
            <w:r>
              <w:rPr>
                <w:rFonts w:hint="eastAsia"/>
                <w:lang w:val="en-US" w:eastAsia="zh-CN"/>
              </w:rPr>
              <w:t xml:space="preserve"> is adopted. </w:t>
            </w:r>
          </w:p>
        </w:tc>
      </w:tr>
      <w:tr w:rsidR="00110733" w14:paraId="390B8CBA" w14:textId="77777777" w:rsidTr="00110733">
        <w:tc>
          <w:tcPr>
            <w:tcW w:w="2175" w:type="dxa"/>
          </w:tcPr>
          <w:p w14:paraId="1CD566B7"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8" w:type="dxa"/>
          </w:tcPr>
          <w:p w14:paraId="41D23A18" w14:textId="77777777" w:rsidR="00110733" w:rsidRDefault="00300FC6">
            <w:pPr>
              <w:rPr>
                <w:lang w:val="en-US" w:eastAsia="zh-CN"/>
              </w:rPr>
            </w:pPr>
            <w:r>
              <w:rPr>
                <w:rFonts w:eastAsia="Malgun Gothic" w:hint="eastAsia"/>
                <w:lang w:eastAsia="ko-KR"/>
              </w:rPr>
              <w:t>W</w:t>
            </w:r>
            <w:r>
              <w:rPr>
                <w:rFonts w:eastAsia="Malgun Gothic"/>
                <w:lang w:eastAsia="ko-KR"/>
              </w:rPr>
              <w:t xml:space="preserve">e are open to discuss how to configure/apply </w:t>
            </w:r>
            <w:proofErr w:type="spellStart"/>
            <w:r>
              <w:rPr>
                <w:rFonts w:eastAsia="Malgun Gothic"/>
                <w:i/>
                <w:iCs/>
                <w:lang w:eastAsia="ko-KR"/>
              </w:rPr>
              <w:t>xOverhead</w:t>
            </w:r>
            <w:proofErr w:type="spellEnd"/>
            <w:r>
              <w:rPr>
                <w:rFonts w:eastAsia="Malgun Gothic"/>
                <w:lang w:eastAsia="ko-KR"/>
              </w:rPr>
              <w:t xml:space="preserve">. Since </w:t>
            </w:r>
            <w:proofErr w:type="spellStart"/>
            <w:r>
              <w:rPr>
                <w:rFonts w:eastAsia="Malgun Gothic"/>
                <w:i/>
                <w:iCs/>
                <w:lang w:eastAsia="ko-KR"/>
              </w:rPr>
              <w:t>xOverhead</w:t>
            </w:r>
            <w:proofErr w:type="spellEnd"/>
            <w:r>
              <w:rPr>
                <w:rFonts w:eastAsia="Malgun Gothic"/>
                <w:lang w:eastAsia="ko-KR"/>
              </w:rPr>
              <w:t xml:space="preserve"> is configured in </w:t>
            </w:r>
            <w:r>
              <w:rPr>
                <w:rFonts w:eastAsia="Malgun Gothic"/>
                <w:i/>
                <w:iCs/>
                <w:lang w:eastAsia="ko-KR"/>
              </w:rPr>
              <w:t>PUSCH-</w:t>
            </w:r>
            <w:proofErr w:type="spellStart"/>
            <w:r>
              <w:rPr>
                <w:rFonts w:eastAsia="Malgun Gothic"/>
                <w:i/>
                <w:iCs/>
                <w:lang w:eastAsia="ko-KR"/>
              </w:rPr>
              <w:t>ServingCellConfig</w:t>
            </w:r>
            <w:proofErr w:type="spellEnd"/>
            <w:r>
              <w:rPr>
                <w:rFonts w:eastAsia="Malgun Gothic"/>
                <w:i/>
                <w:iCs/>
                <w:lang w:eastAsia="ko-KR"/>
              </w:rPr>
              <w:t>,</w:t>
            </w:r>
            <w:r>
              <w:rPr>
                <w:rFonts w:eastAsia="Malgun Gothic"/>
                <w:lang w:eastAsia="ko-KR"/>
              </w:rPr>
              <w:t xml:space="preserve"> we further discuss separate configuration of</w:t>
            </w:r>
            <w:r>
              <w:rPr>
                <w:rFonts w:eastAsia="Malgun Gothic"/>
                <w:i/>
                <w:iCs/>
                <w:lang w:eastAsia="ko-KR"/>
              </w:rPr>
              <w:t xml:space="preserve"> </w:t>
            </w:r>
            <w:proofErr w:type="spellStart"/>
            <w:r>
              <w:rPr>
                <w:rFonts w:eastAsia="Malgun Gothic"/>
                <w:i/>
                <w:iCs/>
                <w:lang w:eastAsia="ko-KR"/>
              </w:rPr>
              <w:t>xOvehead</w:t>
            </w:r>
            <w:proofErr w:type="spellEnd"/>
            <w:r>
              <w:rPr>
                <w:rFonts w:eastAsia="Malgun Gothic"/>
                <w:lang w:eastAsia="ko-KR"/>
              </w:rPr>
              <w:t xml:space="preserve"> for </w:t>
            </w:r>
            <w:proofErr w:type="spellStart"/>
            <w:r>
              <w:rPr>
                <w:rFonts w:eastAsia="Malgun Gothic"/>
                <w:lang w:eastAsia="ko-KR"/>
              </w:rPr>
              <w:t>TBoMS</w:t>
            </w:r>
            <w:proofErr w:type="spellEnd"/>
            <w:r>
              <w:rPr>
                <w:rFonts w:eastAsia="Malgun Gothic"/>
                <w:lang w:eastAsia="ko-KR"/>
              </w:rPr>
              <w:t xml:space="preserve"> is necessary and if configured it is per slot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scaled by the number of slots) or per PUSCH transmission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not scaled)</w:t>
            </w:r>
          </w:p>
        </w:tc>
      </w:tr>
      <w:tr w:rsidR="00110733" w14:paraId="5051B07E" w14:textId="77777777" w:rsidTr="00110733">
        <w:tc>
          <w:tcPr>
            <w:tcW w:w="2175" w:type="dxa"/>
          </w:tcPr>
          <w:p w14:paraId="0B228587" w14:textId="77777777" w:rsidR="00110733" w:rsidRDefault="00300FC6">
            <w:pPr>
              <w:rPr>
                <w:rFonts w:eastAsiaTheme="minorEastAsia"/>
                <w:lang w:eastAsia="zh-CN"/>
              </w:rPr>
            </w:pPr>
            <w:r>
              <w:rPr>
                <w:rFonts w:eastAsiaTheme="minorEastAsia" w:hint="eastAsia"/>
                <w:lang w:eastAsia="zh-CN"/>
              </w:rPr>
              <w:t>CATT</w:t>
            </w:r>
          </w:p>
        </w:tc>
        <w:tc>
          <w:tcPr>
            <w:tcW w:w="7448" w:type="dxa"/>
          </w:tcPr>
          <w:p w14:paraId="46694A3C" w14:textId="77777777" w:rsidR="00110733" w:rsidRDefault="00300FC6">
            <w:pPr>
              <w:rPr>
                <w:rFonts w:eastAsiaTheme="minorEastAsia"/>
                <w:lang w:eastAsia="zh-CN"/>
              </w:rPr>
            </w:pPr>
            <w:r>
              <w:rPr>
                <w:rFonts w:eastAsiaTheme="minorEastAsia" w:hint="eastAsia"/>
                <w:lang w:eastAsia="zh-CN"/>
              </w:rPr>
              <w:t>Similar to our answer in 2.3.1.1, we can discuss this later after TDRA method is concluded.</w:t>
            </w:r>
          </w:p>
        </w:tc>
      </w:tr>
      <w:tr w:rsidR="00110733" w14:paraId="53C7FB0C" w14:textId="77777777" w:rsidTr="00110733">
        <w:tc>
          <w:tcPr>
            <w:tcW w:w="2175" w:type="dxa"/>
          </w:tcPr>
          <w:p w14:paraId="68ECC3AA" w14:textId="77777777" w:rsidR="00110733" w:rsidRDefault="00300FC6">
            <w:pPr>
              <w:rPr>
                <w:rFonts w:eastAsiaTheme="minorEastAsia"/>
                <w:lang w:eastAsia="zh-CN"/>
              </w:rPr>
            </w:pPr>
            <w:r>
              <w:rPr>
                <w:rFonts w:eastAsia="Malgun Gothic"/>
                <w:lang w:eastAsia="ko-KR"/>
              </w:rPr>
              <w:t>IITH, IITM, CEWIT, Reliance Jio, Tejas Networks</w:t>
            </w:r>
          </w:p>
        </w:tc>
        <w:tc>
          <w:tcPr>
            <w:tcW w:w="7448" w:type="dxa"/>
          </w:tcPr>
          <w:p w14:paraId="5E1B2E31" w14:textId="77777777" w:rsidR="00110733" w:rsidRDefault="00300FC6">
            <w:pPr>
              <w:rPr>
                <w:rFonts w:eastAsiaTheme="minorEastAsia"/>
                <w:lang w:eastAsia="zh-CN"/>
              </w:rPr>
            </w:pPr>
            <w:r>
              <w:rPr>
                <w:rFonts w:eastAsia="Malgun Gothic"/>
                <w:lang w:eastAsia="ko-KR"/>
              </w:rPr>
              <w:t>Option 1</w:t>
            </w:r>
          </w:p>
        </w:tc>
      </w:tr>
      <w:tr w:rsidR="00110733" w14:paraId="186E0653" w14:textId="77777777" w:rsidTr="00110733">
        <w:tc>
          <w:tcPr>
            <w:tcW w:w="2175" w:type="dxa"/>
          </w:tcPr>
          <w:p w14:paraId="39F6CEC1" w14:textId="77777777" w:rsidR="00110733" w:rsidRDefault="00300FC6">
            <w:pPr>
              <w:rPr>
                <w:rFonts w:eastAsia="Malgun Gothic"/>
                <w:lang w:eastAsia="ko-KR"/>
              </w:rPr>
            </w:pPr>
            <w:r>
              <w:rPr>
                <w:rFonts w:eastAsia="Malgun Gothic"/>
                <w:lang w:eastAsia="ko-KR"/>
              </w:rPr>
              <w:t>NEC</w:t>
            </w:r>
          </w:p>
        </w:tc>
        <w:tc>
          <w:tcPr>
            <w:tcW w:w="7448" w:type="dxa"/>
          </w:tcPr>
          <w:p w14:paraId="4C66A252" w14:textId="77777777" w:rsidR="00110733" w:rsidRDefault="00300FC6">
            <w:pPr>
              <w:rPr>
                <w:rFonts w:eastAsia="Malgun Gothic"/>
                <w:lang w:eastAsia="ko-KR"/>
              </w:rPr>
            </w:pPr>
            <w:r>
              <w:rPr>
                <w:rFonts w:eastAsia="Malgun Gothic"/>
                <w:lang w:eastAsia="ko-KR"/>
              </w:rPr>
              <w:t>Option 1</w:t>
            </w:r>
          </w:p>
        </w:tc>
      </w:tr>
      <w:tr w:rsidR="00110733" w14:paraId="54C04F44" w14:textId="77777777" w:rsidTr="00110733">
        <w:tc>
          <w:tcPr>
            <w:tcW w:w="2175" w:type="dxa"/>
          </w:tcPr>
          <w:p w14:paraId="4FF54C28" w14:textId="77777777" w:rsidR="00110733" w:rsidRDefault="00300FC6">
            <w:pPr>
              <w:rPr>
                <w:lang w:eastAsia="ja-JP"/>
              </w:rPr>
            </w:pPr>
            <w:r>
              <w:rPr>
                <w:rFonts w:hint="eastAsia"/>
                <w:lang w:eastAsia="ja-JP"/>
              </w:rPr>
              <w:t>P</w:t>
            </w:r>
            <w:r>
              <w:rPr>
                <w:lang w:eastAsia="ja-JP"/>
              </w:rPr>
              <w:t>anasonic</w:t>
            </w:r>
          </w:p>
        </w:tc>
        <w:tc>
          <w:tcPr>
            <w:tcW w:w="7448" w:type="dxa"/>
          </w:tcPr>
          <w:p w14:paraId="1077889B" w14:textId="77777777" w:rsidR="00110733" w:rsidRDefault="00300FC6">
            <w:pPr>
              <w:rPr>
                <w:rFonts w:eastAsia="Malgun Gothic"/>
                <w:lang w:eastAsia="ko-KR"/>
              </w:rPr>
            </w:pPr>
            <w:r>
              <w:rPr>
                <w:iCs/>
              </w:rPr>
              <w:t xml:space="preserve">In the current specification,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is {0, 6, 12 or 18} and these values are for a single slot allocation. Therefore, to scale the value of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for multi-slot PUSCH or to introduce new values for multi-slot PUSCH is necessary.</w:t>
            </w:r>
          </w:p>
        </w:tc>
      </w:tr>
      <w:tr w:rsidR="00110733" w14:paraId="42AFAF09" w14:textId="77777777" w:rsidTr="00110733">
        <w:tc>
          <w:tcPr>
            <w:tcW w:w="2175" w:type="dxa"/>
          </w:tcPr>
          <w:p w14:paraId="70ADBCF1" w14:textId="77777777" w:rsidR="00110733" w:rsidRDefault="00300FC6">
            <w:pPr>
              <w:rPr>
                <w:lang w:eastAsia="ja-JP"/>
              </w:rPr>
            </w:pPr>
            <w:r>
              <w:rPr>
                <w:rFonts w:eastAsiaTheme="minorEastAsia"/>
                <w:lang w:eastAsia="zh-CN"/>
              </w:rPr>
              <w:t>OPPO</w:t>
            </w:r>
          </w:p>
        </w:tc>
        <w:tc>
          <w:tcPr>
            <w:tcW w:w="7448" w:type="dxa"/>
          </w:tcPr>
          <w:p w14:paraId="54365034" w14:textId="77777777" w:rsidR="00110733" w:rsidRDefault="00300FC6">
            <w:pPr>
              <w:rPr>
                <w:iCs/>
              </w:rPr>
            </w:pPr>
            <w:r>
              <w:rPr>
                <w:rFonts w:eastAsiaTheme="minorEastAsia"/>
                <w:lang w:eastAsia="zh-CN"/>
              </w:rPr>
              <w:t>Option1.</w:t>
            </w:r>
          </w:p>
        </w:tc>
      </w:tr>
      <w:tr w:rsidR="00110733" w14:paraId="28470BD8" w14:textId="77777777" w:rsidTr="00110733">
        <w:tc>
          <w:tcPr>
            <w:tcW w:w="2175" w:type="dxa"/>
          </w:tcPr>
          <w:p w14:paraId="68DAC56F" w14:textId="77777777" w:rsidR="00110733" w:rsidRDefault="00300FC6">
            <w:pPr>
              <w:rPr>
                <w:rFonts w:eastAsiaTheme="minorEastAsia"/>
                <w:lang w:eastAsia="zh-CN"/>
              </w:rPr>
            </w:pPr>
            <w:proofErr w:type="spellStart"/>
            <w:r>
              <w:rPr>
                <w:rFonts w:eastAsiaTheme="minorEastAsia"/>
                <w:lang w:eastAsia="zh-CN"/>
              </w:rPr>
              <w:t>InterDigital</w:t>
            </w:r>
            <w:proofErr w:type="spellEnd"/>
          </w:p>
        </w:tc>
        <w:tc>
          <w:tcPr>
            <w:tcW w:w="7448" w:type="dxa"/>
          </w:tcPr>
          <w:p w14:paraId="2BD51302" w14:textId="77777777" w:rsidR="00110733" w:rsidRDefault="00300FC6">
            <w:pPr>
              <w:rPr>
                <w:rFonts w:eastAsiaTheme="minorEastAsia"/>
                <w:lang w:eastAsia="zh-CN"/>
              </w:rPr>
            </w:pPr>
            <w:r>
              <w:rPr>
                <w:rFonts w:eastAsiaTheme="minorEastAsia"/>
                <w:lang w:eastAsia="zh-CN"/>
              </w:rPr>
              <w:t>Option 1</w:t>
            </w:r>
          </w:p>
        </w:tc>
      </w:tr>
      <w:tr w:rsidR="00110733" w14:paraId="50D192C5" w14:textId="77777777" w:rsidTr="00110733">
        <w:tc>
          <w:tcPr>
            <w:tcW w:w="2175" w:type="dxa"/>
          </w:tcPr>
          <w:p w14:paraId="489E2852" w14:textId="77777777" w:rsidR="00110733" w:rsidRDefault="00300FC6">
            <w:r>
              <w:t>Ericsson</w:t>
            </w:r>
          </w:p>
        </w:tc>
        <w:tc>
          <w:tcPr>
            <w:tcW w:w="7448" w:type="dxa"/>
          </w:tcPr>
          <w:p w14:paraId="767DBD3C" w14:textId="77777777" w:rsidR="00110733" w:rsidRDefault="00300FC6">
            <w:r>
              <w:t xml:space="preserve">Similar to </w:t>
            </w:r>
            <w:proofErr w:type="spellStart"/>
            <w:r>
              <w:t>Ninfo</w:t>
            </w:r>
            <w:proofErr w:type="spellEnd"/>
            <w:r>
              <w:t>, this question may be dependent on other decisions above.  So it may be better to not focus too much on this at this stage, presuming that the decision can be made more easily after the prerequisite decisions are made.</w:t>
            </w:r>
          </w:p>
        </w:tc>
      </w:tr>
      <w:tr w:rsidR="00110733" w14:paraId="4D8751BE" w14:textId="77777777" w:rsidTr="00110733">
        <w:tc>
          <w:tcPr>
            <w:tcW w:w="2175" w:type="dxa"/>
          </w:tcPr>
          <w:p w14:paraId="12F85FAB" w14:textId="77777777" w:rsidR="00110733" w:rsidRDefault="00300FC6">
            <w:pPr>
              <w:rPr>
                <w:rFonts w:eastAsiaTheme="minorEastAsia"/>
                <w:lang w:eastAsia="zh-CN"/>
              </w:rPr>
            </w:pPr>
            <w:r>
              <w:rPr>
                <w:rFonts w:eastAsiaTheme="minorEastAsia"/>
                <w:lang w:eastAsia="zh-CN"/>
              </w:rPr>
              <w:t>Nokia/NSB</w:t>
            </w:r>
          </w:p>
        </w:tc>
        <w:tc>
          <w:tcPr>
            <w:tcW w:w="7448" w:type="dxa"/>
          </w:tcPr>
          <w:p w14:paraId="5D7ADD44" w14:textId="77777777" w:rsidR="00110733" w:rsidRDefault="00300FC6">
            <w:pPr>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rsidR="00110733" w14:paraId="237FF073" w14:textId="77777777" w:rsidTr="00110733">
        <w:tc>
          <w:tcPr>
            <w:tcW w:w="2175" w:type="dxa"/>
          </w:tcPr>
          <w:p w14:paraId="5B57D045" w14:textId="77777777" w:rsidR="00110733" w:rsidRDefault="00300FC6">
            <w:pPr>
              <w:rPr>
                <w:rFonts w:eastAsiaTheme="minorEastAsia"/>
                <w:lang w:eastAsia="zh-CN"/>
              </w:rPr>
            </w:pPr>
            <w:r>
              <w:rPr>
                <w:rFonts w:eastAsiaTheme="minorEastAsia"/>
                <w:lang w:eastAsia="zh-CN"/>
              </w:rPr>
              <w:t>Lenovo, Motorola Mobility</w:t>
            </w:r>
          </w:p>
        </w:tc>
        <w:tc>
          <w:tcPr>
            <w:tcW w:w="7448" w:type="dxa"/>
          </w:tcPr>
          <w:p w14:paraId="52DDD6A2" w14:textId="77777777" w:rsidR="00110733" w:rsidRDefault="00300FC6">
            <w:pPr>
              <w:rPr>
                <w:rFonts w:eastAsiaTheme="minorEastAsia"/>
                <w:lang w:eastAsia="zh-CN"/>
              </w:rPr>
            </w:pPr>
            <w:r>
              <w:rPr>
                <w:rFonts w:eastAsiaTheme="minorEastAsia"/>
                <w:lang w:eastAsia="zh-CN"/>
              </w:rPr>
              <w:t xml:space="preserve">Option1 is preferred </w:t>
            </w:r>
          </w:p>
        </w:tc>
      </w:tr>
      <w:tr w:rsidR="00110733" w14:paraId="53301D43" w14:textId="77777777" w:rsidTr="00110733">
        <w:tc>
          <w:tcPr>
            <w:tcW w:w="2175" w:type="dxa"/>
          </w:tcPr>
          <w:p w14:paraId="7E383F52" w14:textId="77777777" w:rsidR="00110733" w:rsidRDefault="00300FC6">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4EE21AEF" w14:textId="77777777" w:rsidR="00110733" w:rsidRDefault="00300FC6">
            <w:pPr>
              <w:rPr>
                <w:rFonts w:eastAsiaTheme="minorEastAsia"/>
                <w:lang w:eastAsia="zh-CN"/>
              </w:rPr>
            </w:pPr>
            <w:r>
              <w:rPr>
                <w:rFonts w:eastAsiaTheme="minorEastAsia"/>
                <w:lang w:eastAsia="zh-CN"/>
              </w:rPr>
              <w:t>S</w:t>
            </w:r>
            <w:r>
              <w:rPr>
                <w:rFonts w:eastAsiaTheme="minorEastAsia" w:hint="eastAsia"/>
                <w:lang w:eastAsia="zh-CN"/>
              </w:rPr>
              <w:t xml:space="preserve">ince </w:t>
            </w:r>
            <w:proofErr w:type="spellStart"/>
            <w:r>
              <w:rPr>
                <w:rFonts w:eastAsia="Malgun Gothic"/>
                <w:i/>
                <w:iCs/>
                <w:lang w:eastAsia="ko-KR"/>
              </w:rPr>
              <w:t>xOverhead</w:t>
            </w:r>
            <w:proofErr w:type="spellEnd"/>
            <w:r>
              <w:rPr>
                <w:rFonts w:eastAsiaTheme="minorEastAsia" w:hint="eastAsia"/>
                <w:lang w:eastAsia="zh-CN"/>
              </w:rPr>
              <w:t xml:space="preserve"> is a </w:t>
            </w:r>
            <w:proofErr w:type="spellStart"/>
            <w:r>
              <w:rPr>
                <w:rFonts w:eastAsiaTheme="minorEastAsia" w:hint="eastAsia"/>
                <w:lang w:eastAsia="zh-CN"/>
              </w:rPr>
              <w:t>gNB</w:t>
            </w:r>
            <w:proofErr w:type="spellEnd"/>
            <w:r>
              <w:rPr>
                <w:rFonts w:eastAsiaTheme="minorEastAsia" w:hint="eastAsia"/>
                <w:lang w:eastAsia="zh-CN"/>
              </w:rPr>
              <w:t xml:space="preserve"> configured parameter by RRC, it seems no harm to use the same </w:t>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oh</m:t>
                  </m:r>
                </m:sub>
                <m:sup>
                  <m:r>
                    <w:rPr>
                      <w:rFonts w:ascii="Cambria Math" w:hAnsi="Cambria Math"/>
                      <w:lang w:val="en-US"/>
                    </w:rPr>
                    <m:t>PRB</m:t>
                  </m:r>
                </m:sup>
              </m:sSubSup>
            </m:oMath>
            <w:r>
              <w:rPr>
                <w:rFonts w:eastAsiaTheme="minorEastAsia" w:hint="eastAsia"/>
                <w:lang w:val="en-US" w:eastAsia="zh-CN"/>
              </w:rPr>
              <w:t xml:space="preserve"> for slots in TBS determination. Thus option 1 is slightly </w:t>
            </w:r>
            <w:r>
              <w:rPr>
                <w:rFonts w:eastAsiaTheme="minorEastAsia"/>
                <w:lang w:val="en-US" w:eastAsia="zh-CN"/>
              </w:rPr>
              <w:t>preferred</w:t>
            </w:r>
            <w:r>
              <w:rPr>
                <w:rFonts w:eastAsiaTheme="minorEastAsia" w:hint="eastAsia"/>
                <w:lang w:val="en-US" w:eastAsia="zh-CN"/>
              </w:rPr>
              <w:t>, but we are open to discuss.</w:t>
            </w:r>
          </w:p>
        </w:tc>
      </w:tr>
      <w:tr w:rsidR="00110733" w14:paraId="3F031C9E" w14:textId="77777777" w:rsidTr="00110733">
        <w:tc>
          <w:tcPr>
            <w:tcW w:w="2175" w:type="dxa"/>
          </w:tcPr>
          <w:p w14:paraId="77DF7664" w14:textId="77777777" w:rsidR="00110733" w:rsidRDefault="00300FC6">
            <w:pPr>
              <w:rPr>
                <w:rFonts w:eastAsiaTheme="minorEastAsia"/>
                <w:lang w:eastAsia="zh-CN"/>
              </w:rPr>
            </w:pPr>
            <w:r>
              <w:t xml:space="preserve">Huawei, </w:t>
            </w:r>
            <w:proofErr w:type="spellStart"/>
            <w:r>
              <w:t>HiSilicon</w:t>
            </w:r>
            <w:proofErr w:type="spellEnd"/>
          </w:p>
        </w:tc>
        <w:tc>
          <w:tcPr>
            <w:tcW w:w="7448" w:type="dxa"/>
          </w:tcPr>
          <w:p w14:paraId="52CDDF7A" w14:textId="77777777" w:rsidR="00110733" w:rsidRDefault="00300FC6">
            <w:pPr>
              <w:rPr>
                <w:rFonts w:eastAsiaTheme="minorEastAsia"/>
                <w:lang w:eastAsia="zh-CN"/>
              </w:rPr>
            </w:pPr>
            <w:r>
              <w:rPr>
                <w:rFonts w:hint="eastAsia"/>
                <w:lang w:eastAsia="zh-CN"/>
              </w:rPr>
              <w:t>O</w:t>
            </w:r>
            <w:r>
              <w:rPr>
                <w:lang w:eastAsia="zh-CN"/>
              </w:rPr>
              <w:t xml:space="preserve">ption 1 is preferred, </w:t>
            </w:r>
            <w:r>
              <w:t>we open for other options.</w:t>
            </w:r>
          </w:p>
        </w:tc>
      </w:tr>
      <w:tr w:rsidR="00110733" w14:paraId="1B14465D" w14:textId="77777777" w:rsidTr="00110733">
        <w:tc>
          <w:tcPr>
            <w:tcW w:w="2175" w:type="dxa"/>
          </w:tcPr>
          <w:p w14:paraId="756DB64E" w14:textId="77777777" w:rsidR="00110733" w:rsidRDefault="00300FC6">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0CF7D788" w14:textId="77777777" w:rsidR="00110733" w:rsidRDefault="00300FC6">
            <w:pPr>
              <w:rPr>
                <w:lang w:eastAsia="zh-CN"/>
              </w:rPr>
            </w:pPr>
            <w:r>
              <w:rPr>
                <w:rFonts w:eastAsia="Malgun Gothic"/>
                <w:lang w:eastAsia="ko-KR"/>
              </w:rPr>
              <w:t xml:space="preserve">Support Option 1. If Option 2 in 2.3.1 is applied, we think the same value of </w:t>
            </w:r>
            <w:proofErr w:type="spellStart"/>
            <w:r>
              <w:rPr>
                <w:rFonts w:eastAsia="Malgun Gothic"/>
                <w:i/>
                <w:lang w:eastAsia="ko-KR"/>
              </w:rPr>
              <w:t>N</w:t>
            </w:r>
            <w:r>
              <w:rPr>
                <w:rFonts w:eastAsia="Malgun Gothic"/>
                <w:i/>
                <w:vertAlign w:val="subscript"/>
                <w:lang w:eastAsia="ko-KR"/>
              </w:rPr>
              <w:t>oh</w:t>
            </w:r>
            <w:r>
              <w:rPr>
                <w:rFonts w:eastAsia="Malgun Gothic"/>
                <w:i/>
                <w:vertAlign w:val="superscript"/>
                <w:lang w:eastAsia="ko-KR"/>
              </w:rPr>
              <w:t>PRB</w:t>
            </w:r>
            <w:proofErr w:type="spellEnd"/>
            <w:r>
              <w:rPr>
                <w:rFonts w:eastAsia="Malgun Gothic"/>
                <w:lang w:eastAsia="ko-KR"/>
              </w:rPr>
              <w:t xml:space="preserve"> should be assumed for all slots (Option 1).</w:t>
            </w:r>
          </w:p>
        </w:tc>
      </w:tr>
    </w:tbl>
    <w:p w14:paraId="73DC1BF9" w14:textId="77777777" w:rsidR="00110733" w:rsidRDefault="00300FC6">
      <w:pPr>
        <w:rPr>
          <w:lang w:val="en-US"/>
        </w:rPr>
      </w:pPr>
      <w:r>
        <w:t xml:space="preserve">   </w:t>
      </w:r>
    </w:p>
    <w:p w14:paraId="5E2A1684" w14:textId="77777777" w:rsidR="00110733" w:rsidRDefault="00300FC6">
      <w:pPr>
        <w:rPr>
          <w:sz w:val="22"/>
          <w:szCs w:val="22"/>
        </w:rPr>
      </w:pPr>
      <w:r>
        <w:rPr>
          <w:sz w:val="22"/>
          <w:szCs w:val="22"/>
          <w:highlight w:val="yellow"/>
        </w:rPr>
        <w:t>FL’s comments</w:t>
      </w:r>
    </w:p>
    <w:p w14:paraId="0FAEB7EC" w14:textId="77777777" w:rsidR="00110733" w:rsidRDefault="00300FC6">
      <w:pPr>
        <w:rPr>
          <w:sz w:val="22"/>
          <w:szCs w:val="22"/>
        </w:rPr>
      </w:pPr>
      <w:r>
        <w:rPr>
          <w:sz w:val="22"/>
          <w:szCs w:val="22"/>
        </w:rPr>
        <w:t xml:space="preserve">Different opinions and views have been expressed. Majority of companies seem to prefer to defer the discussion on how to calculate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szCs w:val="22"/>
        </w:rPr>
        <w:t xml:space="preserve"> until an agreement on aspect 2.1.1 is found. This seems a reasonable course of action, hence FL suggest pausing the discussion for the time being and resume it after the aforementioned agreement is found.  In this context, companies are invited to careful</w:t>
      </w:r>
      <w:proofErr w:type="spellStart"/>
      <w:r>
        <w:rPr>
          <w:sz w:val="22"/>
          <w:szCs w:val="22"/>
        </w:rPr>
        <w:t>ly</w:t>
      </w:r>
      <w:proofErr w:type="spellEnd"/>
      <w:r>
        <w:rPr>
          <w:sz w:val="22"/>
          <w:szCs w:val="22"/>
        </w:rPr>
        <w:t xml:space="preserve"> consider FL’s proposal in Section 2.1.1 to ensure progress can be achieved in other sections as well, whenever possible.</w:t>
      </w:r>
    </w:p>
    <w:p w14:paraId="3CD296C7" w14:textId="77777777" w:rsidR="00110733" w:rsidRDefault="00300FC6">
      <w:pPr>
        <w:pStyle w:val="4"/>
      </w:pPr>
      <w:r>
        <w:t>2.3.2.2 Second round of discussions</w:t>
      </w:r>
    </w:p>
    <w:p w14:paraId="75EF130D" w14:textId="77777777" w:rsidR="00110733" w:rsidRDefault="00300FC6">
      <w:pPr>
        <w:rPr>
          <w:sz w:val="22"/>
          <w:szCs w:val="22"/>
        </w:rPr>
      </w:pPr>
      <w:r>
        <w:rPr>
          <w:sz w:val="22"/>
          <w:szCs w:val="22"/>
        </w:rPr>
        <w:t xml:space="preserve">From FL’s perspective, identifying one method to calculate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oh</m:t>
            </m:r>
          </m:sub>
          <m:sup>
            <m:r>
              <w:rPr>
                <w:rFonts w:ascii="Cambria Math" w:hAnsi="Cambria Math"/>
                <w:sz w:val="22"/>
                <w:szCs w:val="22"/>
              </w:rPr>
              <m:t>PRB</m:t>
            </m:r>
          </m:sup>
        </m:sSubSup>
      </m:oMath>
      <w:r>
        <w:rPr>
          <w:sz w:val="22"/>
          <w:szCs w:val="22"/>
        </w:rPr>
        <w:t xml:space="preserve"> is not possible unless sp</w:t>
      </w:r>
      <w:proofErr w:type="spellStart"/>
      <w:r>
        <w:rPr>
          <w:sz w:val="22"/>
          <w:szCs w:val="22"/>
        </w:rPr>
        <w:t>ecific</w:t>
      </w:r>
      <w:proofErr w:type="spellEnd"/>
      <w:r>
        <w:rPr>
          <w:sz w:val="22"/>
          <w:szCs w:val="22"/>
        </w:rPr>
        <w:t xml:space="preserve"> assumptions are made on how the </w:t>
      </w:r>
      <w:proofErr w:type="spellStart"/>
      <w:r>
        <w:rPr>
          <w:sz w:val="22"/>
          <w:szCs w:val="22"/>
        </w:rPr>
        <w:t>TBoMS</w:t>
      </w:r>
      <w:proofErr w:type="spellEnd"/>
      <w:r>
        <w:rPr>
          <w:sz w:val="22"/>
          <w:szCs w:val="22"/>
        </w:rPr>
        <w:t xml:space="preserve">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w:t>
      </w:r>
      <w:proofErr w:type="spellStart"/>
      <w:r>
        <w:rPr>
          <w:sz w:val="22"/>
          <w:szCs w:val="22"/>
        </w:rPr>
        <w:t>TBoMS</w:t>
      </w:r>
      <w:proofErr w:type="spellEnd"/>
      <w:r>
        <w:rPr>
          <w:sz w:val="22"/>
          <w:szCs w:val="22"/>
        </w:rPr>
        <w:t xml:space="preserve"> transmission is performed over the allocated time domain resources. More precisely, according to the discussion in 2.1.1, the following proposal can be made:</w:t>
      </w:r>
    </w:p>
    <w:p w14:paraId="6FBAD3DA" w14:textId="77777777" w:rsidR="00110733" w:rsidRDefault="00300FC6">
      <w:pPr>
        <w:rPr>
          <w:sz w:val="22"/>
          <w:szCs w:val="22"/>
          <w:highlight w:val="yellow"/>
        </w:rPr>
      </w:pPr>
      <w:r>
        <w:rPr>
          <w:sz w:val="22"/>
          <w:szCs w:val="22"/>
          <w:highlight w:val="yellow"/>
        </w:rPr>
        <w:lastRenderedPageBreak/>
        <w:t>FL’s proposal 6</w:t>
      </w:r>
    </w:p>
    <w:p w14:paraId="6D5E5564" w14:textId="77777777" w:rsidR="00110733" w:rsidRDefault="00300FC6">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56FEDFA1" w14:textId="77777777" w:rsidR="00110733" w:rsidRDefault="00300FC6">
      <w:pPr>
        <w:pStyle w:val="afa"/>
        <w:numPr>
          <w:ilvl w:val="0"/>
          <w:numId w:val="21"/>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Same value of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w:t>
      </w:r>
      <w:r>
        <w:rPr>
          <w:sz w:val="22"/>
          <w:highlight w:val="yellow"/>
          <w:lang w:val="en-US"/>
        </w:rPr>
        <w:t xml:space="preserve">is assumed for all the slots over which the </w:t>
      </w:r>
      <w:proofErr w:type="spellStart"/>
      <w:r>
        <w:rPr>
          <w:sz w:val="22"/>
          <w:highlight w:val="yellow"/>
          <w:lang w:val="en-US"/>
        </w:rPr>
        <w:t>TBoMS</w:t>
      </w:r>
      <w:proofErr w:type="spellEnd"/>
      <w:r>
        <w:rPr>
          <w:sz w:val="22"/>
          <w:highlight w:val="yellow"/>
          <w:lang w:val="en-US"/>
        </w:rPr>
        <w:t xml:space="preserve"> transmission is performed.</w:t>
      </w:r>
    </w:p>
    <w:p w14:paraId="0AD5F889" w14:textId="77777777" w:rsidR="00110733" w:rsidRDefault="00300FC6">
      <w:pPr>
        <w:pStyle w:val="afa"/>
        <w:numPr>
          <w:ilvl w:val="0"/>
          <w:numId w:val="21"/>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e>
          <m:sub>
            <m:r>
              <w:rPr>
                <w:rFonts w:ascii="Cambria Math" w:hAnsi="Cambria Math"/>
                <w:sz w:val="22"/>
                <w:highlight w:val="yellow"/>
                <w:lang w:val="en-US"/>
              </w:rPr>
              <m:t>oh</m:t>
            </m:r>
          </m:sub>
          <m:sup>
            <m:r>
              <w:rPr>
                <w:rFonts w:ascii="Cambria Math" w:hAnsi="Cambria Math"/>
                <w:sz w:val="22"/>
                <w:highlight w:val="yellow"/>
                <w:lang w:val="en-US"/>
              </w:rPr>
              <m:t>PRB</m:t>
            </m:r>
          </m:sup>
        </m:sSubSup>
      </m:oMath>
      <w:r>
        <w:rPr>
          <w:rFonts w:eastAsia="宋体"/>
          <w:sz w:val="22"/>
          <w:highlight w:val="yellow"/>
          <w:lang w:val="en-US"/>
        </w:rPr>
        <w:t xml:space="preserve"> is calculated </w:t>
      </w:r>
      <w:r>
        <w:rPr>
          <w:rFonts w:eastAsia="宋体"/>
          <w:sz w:val="22"/>
          <w:szCs w:val="22"/>
          <w:highlight w:val="yellow"/>
        </w:rPr>
        <w:t xml:space="preserve">depending on both </w:t>
      </w:r>
      <w:proofErr w:type="spellStart"/>
      <w:r>
        <w:rPr>
          <w:rFonts w:eastAsia="宋体"/>
          <w:i/>
          <w:iCs/>
          <w:sz w:val="22"/>
          <w:szCs w:val="22"/>
          <w:highlight w:val="yellow"/>
        </w:rPr>
        <w:t>xOverhead</w:t>
      </w:r>
      <w:proofErr w:type="spellEnd"/>
      <w:r>
        <w:rPr>
          <w:rFonts w:eastAsia="宋体"/>
          <w:sz w:val="22"/>
          <w:szCs w:val="22"/>
          <w:highlight w:val="yellow"/>
        </w:rPr>
        <w:t xml:space="preserve"> and the number of symbols/slots over which the </w:t>
      </w:r>
      <w:proofErr w:type="spellStart"/>
      <w:r>
        <w:rPr>
          <w:rFonts w:eastAsia="宋体"/>
          <w:sz w:val="22"/>
          <w:szCs w:val="22"/>
          <w:highlight w:val="yellow"/>
        </w:rPr>
        <w:t>TBoMS</w:t>
      </w:r>
      <w:proofErr w:type="spellEnd"/>
      <w:r>
        <w:rPr>
          <w:rFonts w:eastAsia="宋体"/>
          <w:sz w:val="22"/>
          <w:szCs w:val="22"/>
          <w:highlight w:val="yellow"/>
        </w:rPr>
        <w:t xml:space="preserve"> transmission is performed.</w:t>
      </w:r>
    </w:p>
    <w:p w14:paraId="4DAC5977" w14:textId="77777777" w:rsidR="00110733" w:rsidRDefault="00300FC6">
      <w:pPr>
        <w:pStyle w:val="afa"/>
        <w:numPr>
          <w:ilvl w:val="1"/>
          <w:numId w:val="21"/>
        </w:numPr>
        <w:rPr>
          <w:sz w:val="22"/>
          <w:szCs w:val="22"/>
          <w:highlight w:val="yellow"/>
        </w:rPr>
      </w:pPr>
      <w:r>
        <w:rPr>
          <w:rFonts w:eastAsia="宋体"/>
          <w:sz w:val="22"/>
          <w:szCs w:val="22"/>
          <w:highlight w:val="yellow"/>
        </w:rPr>
        <w:t xml:space="preserve">FFS: if either the number of symbols or the number of slots is used. </w:t>
      </w:r>
    </w:p>
    <w:p w14:paraId="67F0FED3" w14:textId="77777777" w:rsidR="00110733" w:rsidRDefault="00300FC6">
      <w:pPr>
        <w:rPr>
          <w:sz w:val="22"/>
          <w:szCs w:val="22"/>
        </w:rPr>
      </w:pPr>
      <w:r>
        <w:rPr>
          <w:sz w:val="22"/>
          <w:szCs w:val="22"/>
        </w:rPr>
        <w:t>Companies are invited to express views on FL’s proposal 6.</w:t>
      </w:r>
    </w:p>
    <w:tbl>
      <w:tblPr>
        <w:tblStyle w:val="80"/>
        <w:tblW w:w="0" w:type="auto"/>
        <w:tblLook w:val="04A0" w:firstRow="1" w:lastRow="0" w:firstColumn="1" w:lastColumn="0" w:noHBand="0" w:noVBand="1"/>
      </w:tblPr>
      <w:tblGrid>
        <w:gridCol w:w="2175"/>
        <w:gridCol w:w="7448"/>
      </w:tblGrid>
      <w:tr w:rsidR="00110733" w14:paraId="750871C1"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236CC144" w14:textId="77777777" w:rsidR="00110733" w:rsidRDefault="00300FC6">
            <w:pPr>
              <w:rPr>
                <w:b w:val="0"/>
                <w:bCs w:val="0"/>
              </w:rPr>
            </w:pPr>
            <w:r>
              <w:t>Company</w:t>
            </w:r>
          </w:p>
        </w:tc>
        <w:tc>
          <w:tcPr>
            <w:tcW w:w="7448" w:type="dxa"/>
          </w:tcPr>
          <w:p w14:paraId="1E3F14AA" w14:textId="77777777" w:rsidR="00110733" w:rsidRDefault="00300FC6">
            <w:pPr>
              <w:rPr>
                <w:b w:val="0"/>
                <w:bCs w:val="0"/>
              </w:rPr>
            </w:pPr>
            <w:r>
              <w:t>Comments</w:t>
            </w:r>
          </w:p>
        </w:tc>
      </w:tr>
      <w:tr w:rsidR="00110733" w14:paraId="735B630F" w14:textId="77777777" w:rsidTr="00110733">
        <w:tc>
          <w:tcPr>
            <w:tcW w:w="2175" w:type="dxa"/>
          </w:tcPr>
          <w:p w14:paraId="6000FB90" w14:textId="77777777" w:rsidR="00110733" w:rsidRDefault="00300FC6">
            <w:r>
              <w:t>Ericsson</w:t>
            </w:r>
          </w:p>
        </w:tc>
        <w:tc>
          <w:tcPr>
            <w:tcW w:w="7448" w:type="dxa"/>
          </w:tcPr>
          <w:p w14:paraId="20BFA64C" w14:textId="77777777" w:rsidR="00110733" w:rsidRDefault="00300FC6">
            <w:r>
              <w:t>Support.</w:t>
            </w:r>
          </w:p>
        </w:tc>
      </w:tr>
      <w:tr w:rsidR="00110733" w14:paraId="7E07CF6C" w14:textId="77777777" w:rsidTr="00110733">
        <w:tc>
          <w:tcPr>
            <w:tcW w:w="2175" w:type="dxa"/>
          </w:tcPr>
          <w:p w14:paraId="13F43229" w14:textId="77777777" w:rsidR="00110733" w:rsidRDefault="00300FC6">
            <w:pPr>
              <w:rPr>
                <w:lang w:eastAsia="ja-JP"/>
              </w:rPr>
            </w:pPr>
            <w:r>
              <w:rPr>
                <w:rFonts w:hint="eastAsia"/>
                <w:lang w:eastAsia="ja-JP"/>
              </w:rPr>
              <w:t>S</w:t>
            </w:r>
            <w:r>
              <w:rPr>
                <w:lang w:eastAsia="ja-JP"/>
              </w:rPr>
              <w:t>harp</w:t>
            </w:r>
          </w:p>
        </w:tc>
        <w:tc>
          <w:tcPr>
            <w:tcW w:w="7448" w:type="dxa"/>
          </w:tcPr>
          <w:p w14:paraId="1A34FE2D" w14:textId="77777777" w:rsidR="00110733" w:rsidRDefault="00300FC6">
            <w:pPr>
              <w:rPr>
                <w:lang w:eastAsia="ja-JP"/>
              </w:rPr>
            </w:pPr>
            <w:r>
              <w:rPr>
                <w:rFonts w:hint="eastAsia"/>
                <w:lang w:eastAsia="ja-JP"/>
              </w:rPr>
              <w:t>W</w:t>
            </w:r>
            <w:r>
              <w:rPr>
                <w:lang w:eastAsia="ja-JP"/>
              </w:rPr>
              <w:t>e are OK with FL proposal.</w:t>
            </w:r>
          </w:p>
        </w:tc>
      </w:tr>
      <w:tr w:rsidR="00110733" w14:paraId="49C33A77" w14:textId="77777777" w:rsidTr="00110733">
        <w:tc>
          <w:tcPr>
            <w:tcW w:w="2175" w:type="dxa"/>
          </w:tcPr>
          <w:p w14:paraId="0CAD6297" w14:textId="77777777" w:rsidR="00110733" w:rsidRDefault="00300FC6">
            <w:r>
              <w:rPr>
                <w:rFonts w:eastAsia="Malgun Gothic" w:hint="eastAsia"/>
                <w:lang w:eastAsia="ko-KR"/>
              </w:rPr>
              <w:t>W</w:t>
            </w:r>
            <w:r>
              <w:rPr>
                <w:rFonts w:eastAsia="Malgun Gothic"/>
                <w:lang w:eastAsia="ko-KR"/>
              </w:rPr>
              <w:t>ILUS</w:t>
            </w:r>
          </w:p>
        </w:tc>
        <w:tc>
          <w:tcPr>
            <w:tcW w:w="7448" w:type="dxa"/>
          </w:tcPr>
          <w:p w14:paraId="72ABF42C" w14:textId="77777777" w:rsidR="00110733" w:rsidRDefault="00300FC6">
            <w:r>
              <w:rPr>
                <w:rFonts w:eastAsia="Malgun Gothic" w:hint="eastAsia"/>
                <w:lang w:eastAsia="ko-KR"/>
              </w:rPr>
              <w:t>W</w:t>
            </w:r>
            <w:r>
              <w:rPr>
                <w:rFonts w:eastAsia="Malgun Gothic"/>
                <w:lang w:eastAsia="ko-KR"/>
              </w:rPr>
              <w:t xml:space="preserve">e are fine with the proposal with the clarification that in option 1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Pr>
                <w:rFonts w:eastAsia="Malgun Gothic" w:hint="eastAsia"/>
                <w:lang w:eastAsia="ko-KR"/>
              </w:rPr>
              <w:t xml:space="preserve"> </w:t>
            </w:r>
            <w:r>
              <w:rPr>
                <w:rFonts w:eastAsia="Malgun Gothic"/>
                <w:lang w:eastAsia="ko-KR"/>
              </w:rPr>
              <w:t xml:space="preserve">is configured by </w:t>
            </w:r>
            <w:proofErr w:type="spellStart"/>
            <w:r>
              <w:rPr>
                <w:rFonts w:eastAsia="Malgun Gothic"/>
                <w:i/>
                <w:iCs/>
                <w:lang w:eastAsia="ko-KR"/>
              </w:rPr>
              <w:t>xOverhead</w:t>
            </w:r>
            <w:proofErr w:type="spellEnd"/>
            <w:r>
              <w:rPr>
                <w:rFonts w:eastAsia="Malgun Gothic"/>
                <w:lang w:eastAsia="ko-KR"/>
              </w:rPr>
              <w:t xml:space="preserve"> as in Rel-15/16 and independent to the number of symbols/slots of </w:t>
            </w:r>
            <w:proofErr w:type="spellStart"/>
            <w:r>
              <w:rPr>
                <w:rFonts w:eastAsia="Malgun Gothic"/>
                <w:lang w:eastAsia="ko-KR"/>
              </w:rPr>
              <w:t>TBoMS</w:t>
            </w:r>
            <w:proofErr w:type="spellEnd"/>
            <w:r>
              <w:rPr>
                <w:rFonts w:eastAsia="Malgun Gothic"/>
                <w:lang w:eastAsia="ko-KR"/>
              </w:rPr>
              <w:t xml:space="preserve"> transmission.</w:t>
            </w:r>
          </w:p>
        </w:tc>
      </w:tr>
      <w:tr w:rsidR="00110733" w14:paraId="5DB7B3DF" w14:textId="77777777" w:rsidTr="00110733">
        <w:tc>
          <w:tcPr>
            <w:tcW w:w="2175" w:type="dxa"/>
          </w:tcPr>
          <w:p w14:paraId="61A6B215" w14:textId="77777777" w:rsidR="00110733" w:rsidRDefault="00300FC6">
            <w:pPr>
              <w:rPr>
                <w:lang w:eastAsia="ja-JP"/>
              </w:rPr>
            </w:pPr>
            <w:r>
              <w:rPr>
                <w:rFonts w:hint="eastAsia"/>
                <w:lang w:eastAsia="ja-JP"/>
              </w:rPr>
              <w:t>P</w:t>
            </w:r>
            <w:r>
              <w:rPr>
                <w:lang w:eastAsia="ja-JP"/>
              </w:rPr>
              <w:t>anasonic</w:t>
            </w:r>
          </w:p>
        </w:tc>
        <w:tc>
          <w:tcPr>
            <w:tcW w:w="7448" w:type="dxa"/>
          </w:tcPr>
          <w:p w14:paraId="530ABB13" w14:textId="77777777" w:rsidR="00110733" w:rsidRDefault="00300FC6">
            <w:pPr>
              <w:rPr>
                <w:lang w:eastAsia="ja-JP"/>
              </w:rPr>
            </w:pPr>
            <w:r>
              <w:rPr>
                <w:rFonts w:hint="eastAsia"/>
                <w:lang w:eastAsia="ja-JP"/>
              </w:rPr>
              <w:t>W</w:t>
            </w:r>
            <w:r>
              <w:rPr>
                <w:lang w:eastAsia="ja-JP"/>
              </w:rPr>
              <w:t>e are fine with FL proposal.</w:t>
            </w:r>
          </w:p>
        </w:tc>
      </w:tr>
      <w:tr w:rsidR="00110733" w14:paraId="76DDA574" w14:textId="77777777" w:rsidTr="00110733">
        <w:tc>
          <w:tcPr>
            <w:tcW w:w="2175" w:type="dxa"/>
          </w:tcPr>
          <w:p w14:paraId="6B7C6865" w14:textId="77777777" w:rsidR="00110733" w:rsidRDefault="00300FC6">
            <w:pPr>
              <w:rPr>
                <w:lang w:eastAsia="ja-JP"/>
              </w:rPr>
            </w:pPr>
            <w:r>
              <w:rPr>
                <w:lang w:eastAsia="ja-JP"/>
              </w:rPr>
              <w:t>Qualcomm</w:t>
            </w:r>
          </w:p>
        </w:tc>
        <w:tc>
          <w:tcPr>
            <w:tcW w:w="7448" w:type="dxa"/>
          </w:tcPr>
          <w:p w14:paraId="1EBDEA99" w14:textId="77777777" w:rsidR="00110733" w:rsidRDefault="00300FC6">
            <w:pPr>
              <w:rPr>
                <w:lang w:eastAsia="ja-JP"/>
              </w:rPr>
            </w:pPr>
            <w:r>
              <w:rPr>
                <w:lang w:eastAsia="ja-JP"/>
              </w:rPr>
              <w:t>Support.</w:t>
            </w:r>
          </w:p>
        </w:tc>
      </w:tr>
      <w:tr w:rsidR="00110733" w14:paraId="52D1E91F" w14:textId="77777777" w:rsidTr="00110733">
        <w:tc>
          <w:tcPr>
            <w:tcW w:w="2175" w:type="dxa"/>
          </w:tcPr>
          <w:p w14:paraId="302143FC" w14:textId="77777777" w:rsidR="00110733" w:rsidRDefault="00300FC6">
            <w:pPr>
              <w:rPr>
                <w:lang w:val="en-US" w:eastAsia="ja-JP"/>
              </w:rPr>
            </w:pPr>
            <w:r>
              <w:rPr>
                <w:rFonts w:hint="eastAsia"/>
                <w:lang w:val="en-US" w:eastAsia="zh-CN"/>
              </w:rPr>
              <w:t>ZTE</w:t>
            </w:r>
          </w:p>
        </w:tc>
        <w:tc>
          <w:tcPr>
            <w:tcW w:w="7448" w:type="dxa"/>
          </w:tcPr>
          <w:p w14:paraId="0739E34E" w14:textId="77777777" w:rsidR="00110733" w:rsidRDefault="00300FC6">
            <w:pPr>
              <w:rPr>
                <w:lang w:eastAsia="ja-JP"/>
              </w:rPr>
            </w:pPr>
            <w:r>
              <w:rPr>
                <w:rFonts w:hint="eastAsia"/>
                <w:lang w:val="en-US" w:eastAsia="zh-CN"/>
              </w:rPr>
              <w:t xml:space="preserve">We prefer Option 1, while ok for further discussion. </w:t>
            </w:r>
          </w:p>
        </w:tc>
      </w:tr>
      <w:tr w:rsidR="00DD59D9" w14:paraId="309DB830" w14:textId="77777777" w:rsidTr="00DD59D9">
        <w:tc>
          <w:tcPr>
            <w:tcW w:w="2175" w:type="dxa"/>
          </w:tcPr>
          <w:p w14:paraId="01350A5C" w14:textId="77777777" w:rsidR="00DD59D9" w:rsidRDefault="00DD59D9" w:rsidP="00C22D8F">
            <w:pPr>
              <w:rPr>
                <w:lang w:eastAsia="ja-JP"/>
              </w:rPr>
            </w:pPr>
            <w:r>
              <w:rPr>
                <w:lang w:eastAsia="ja-JP"/>
              </w:rPr>
              <w:t>OPPO</w:t>
            </w:r>
          </w:p>
        </w:tc>
        <w:tc>
          <w:tcPr>
            <w:tcW w:w="7448" w:type="dxa"/>
          </w:tcPr>
          <w:p w14:paraId="6ADB239E" w14:textId="77777777" w:rsidR="00DD59D9" w:rsidRDefault="00DD59D9" w:rsidP="00C22D8F">
            <w:pPr>
              <w:rPr>
                <w:rFonts w:eastAsia="Malgun Gothic"/>
                <w:lang w:eastAsia="ko-KR"/>
              </w:rPr>
            </w:pPr>
            <w:r>
              <w:rPr>
                <w:lang w:eastAsia="ja-JP"/>
              </w:rPr>
              <w:t xml:space="preserve">We are OK for the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62292A">
              <w:rPr>
                <w:rFonts w:eastAsia="Malgun Gothic" w:hint="eastAsia"/>
                <w:lang w:eastAsia="ko-KR"/>
              </w:rPr>
              <w:t xml:space="preserve"> </w:t>
            </w:r>
            <w:r>
              <w:rPr>
                <w:rFonts w:eastAsia="Malgun Gothic"/>
                <w:lang w:eastAsia="ko-KR"/>
              </w:rPr>
              <w:t>.</w:t>
            </w:r>
          </w:p>
          <w:p w14:paraId="73F24714" w14:textId="77777777" w:rsidR="00DD59D9" w:rsidRDefault="00DD59D9" w:rsidP="00C22D8F">
            <w:pPr>
              <w:rPr>
                <w:lang w:eastAsia="ja-JP"/>
              </w:rPr>
            </w:pPr>
            <w:r>
              <w:rPr>
                <w:lang w:eastAsia="ja-JP"/>
              </w:rPr>
              <w:t xml:space="preserve">The </w:t>
            </w:r>
            <m:oMath>
              <m:sSubSup>
                <m:sSubSupPr>
                  <m:ctrlPr>
                    <w:rPr>
                      <w:rFonts w:ascii="Cambria Math" w:hAnsi="Cambria Math"/>
                      <w:i/>
                    </w:rPr>
                  </m:ctrlPr>
                </m:sSubSupPr>
                <m:e>
                  <m:r>
                    <w:rPr>
                      <w:rFonts w:ascii="Cambria Math" w:hAnsi="Cambria Math"/>
                    </w:rPr>
                    <m:t>N</m:t>
                  </m:r>
                </m:e>
                <m:sub>
                  <m:r>
                    <w:rPr>
                      <w:rFonts w:ascii="Cambria Math" w:hAnsi="Cambria Math"/>
                    </w:rPr>
                    <m:t>DMRS</m:t>
                  </m:r>
                </m:sub>
                <m:sup>
                  <m:r>
                    <w:rPr>
                      <w:rFonts w:ascii="Cambria Math" w:hAnsi="Cambria Math"/>
                    </w:rPr>
                    <m:t>PRB</m:t>
                  </m:r>
                </m:sup>
              </m:sSubSup>
            </m:oMath>
            <w:r w:rsidRPr="0062292A">
              <w:rPr>
                <w:rFonts w:eastAsia="Malgun Gothic" w:hint="eastAsia"/>
                <w:lang w:eastAsia="ko-KR"/>
              </w:rPr>
              <w:t xml:space="preserve"> </w:t>
            </w:r>
            <w:r w:rsidRPr="0062292A">
              <w:rPr>
                <w:rFonts w:eastAsia="Malgun Gothic"/>
                <w:lang w:eastAsia="ko-KR"/>
              </w:rPr>
              <w:t>s</w:t>
            </w:r>
            <w:r>
              <w:rPr>
                <w:rFonts w:eastAsia="Malgun Gothic"/>
                <w:lang w:eastAsia="ko-KR"/>
              </w:rPr>
              <w:t>hould be also discussed, there are ongoing discussion that DMRS overhead may be optimized for different slots. We are OK to say: Further study the DMRS overhead per slot.</w:t>
            </w:r>
          </w:p>
        </w:tc>
      </w:tr>
      <w:tr w:rsidR="001C106B" w14:paraId="6C2DCC00" w14:textId="77777777" w:rsidTr="00DD59D9">
        <w:tc>
          <w:tcPr>
            <w:tcW w:w="2175" w:type="dxa"/>
          </w:tcPr>
          <w:p w14:paraId="0258C6DF" w14:textId="786C6D07" w:rsidR="001C106B" w:rsidRDefault="001C106B" w:rsidP="00C22D8F">
            <w:pPr>
              <w:rPr>
                <w:lang w:eastAsia="ja-JP"/>
              </w:rPr>
            </w:pPr>
            <w:r>
              <w:rPr>
                <w:rFonts w:hint="eastAsia"/>
                <w:lang w:eastAsia="zh-CN"/>
              </w:rPr>
              <w:t>CATT</w:t>
            </w:r>
          </w:p>
        </w:tc>
        <w:tc>
          <w:tcPr>
            <w:tcW w:w="7448" w:type="dxa"/>
          </w:tcPr>
          <w:p w14:paraId="22D1F842" w14:textId="729FA1B2" w:rsidR="001C106B" w:rsidRDefault="001C106B" w:rsidP="00C22D8F">
            <w:pPr>
              <w:rPr>
                <w:lang w:eastAsia="ja-JP"/>
              </w:rPr>
            </w:pPr>
            <w:r>
              <w:rPr>
                <w:rFonts w:eastAsia="MS Mincho" w:hint="eastAsia"/>
                <w:lang w:eastAsia="ja-JP"/>
              </w:rPr>
              <w:t>W</w:t>
            </w:r>
            <w:r>
              <w:rPr>
                <w:rFonts w:eastAsia="MS Mincho"/>
                <w:lang w:eastAsia="ja-JP"/>
              </w:rPr>
              <w:t xml:space="preserve">e are fine with </w:t>
            </w:r>
            <w:r>
              <w:rPr>
                <w:rFonts w:eastAsiaTheme="minorEastAsia" w:hint="eastAsia"/>
                <w:lang w:eastAsia="zh-CN"/>
              </w:rPr>
              <w:t>the</w:t>
            </w:r>
            <w:r>
              <w:rPr>
                <w:rFonts w:eastAsia="MS Mincho"/>
                <w:lang w:eastAsia="ja-JP"/>
              </w:rPr>
              <w:t xml:space="preserve"> proposal.</w:t>
            </w:r>
          </w:p>
        </w:tc>
      </w:tr>
      <w:tr w:rsidR="0076308F" w14:paraId="0EFC8173" w14:textId="77777777" w:rsidTr="00DD59D9">
        <w:tc>
          <w:tcPr>
            <w:tcW w:w="2175" w:type="dxa"/>
          </w:tcPr>
          <w:p w14:paraId="7AAD2FB0" w14:textId="3BF37B09" w:rsidR="0076308F" w:rsidRDefault="0076308F" w:rsidP="00C22D8F">
            <w:pPr>
              <w:rPr>
                <w:lang w:eastAsia="zh-CN"/>
              </w:rPr>
            </w:pPr>
            <w:r>
              <w:rPr>
                <w:lang w:eastAsia="zh-CN"/>
              </w:rPr>
              <w:t>Lenovo, Motorola Mobility</w:t>
            </w:r>
          </w:p>
        </w:tc>
        <w:tc>
          <w:tcPr>
            <w:tcW w:w="7448" w:type="dxa"/>
          </w:tcPr>
          <w:p w14:paraId="610B710A" w14:textId="1690A803" w:rsidR="0076308F" w:rsidRDefault="0076308F" w:rsidP="00C22D8F">
            <w:pPr>
              <w:rPr>
                <w:lang w:eastAsia="ja-JP"/>
              </w:rPr>
            </w:pPr>
            <w:r>
              <w:rPr>
                <w:lang w:eastAsia="ja-JP"/>
              </w:rPr>
              <w:t>We are fine with proposal and support option 1</w:t>
            </w:r>
          </w:p>
        </w:tc>
      </w:tr>
      <w:tr w:rsidR="004F4F53" w14:paraId="6412E6B2" w14:textId="77777777" w:rsidTr="00DD59D9">
        <w:tc>
          <w:tcPr>
            <w:tcW w:w="2175" w:type="dxa"/>
          </w:tcPr>
          <w:p w14:paraId="4D98DF27" w14:textId="7384696C" w:rsidR="004F4F53" w:rsidRDefault="004F4F53" w:rsidP="00C22D8F">
            <w:pPr>
              <w:rPr>
                <w:lang w:eastAsia="zh-CN"/>
              </w:rPr>
            </w:pPr>
            <w:r>
              <w:rPr>
                <w:lang w:eastAsia="zh-CN"/>
              </w:rPr>
              <w:t>Nokia/NSB</w:t>
            </w:r>
          </w:p>
        </w:tc>
        <w:tc>
          <w:tcPr>
            <w:tcW w:w="7448" w:type="dxa"/>
          </w:tcPr>
          <w:p w14:paraId="7CB5C351" w14:textId="3AC3DF24" w:rsidR="004F4F53" w:rsidRDefault="004F4F53" w:rsidP="00C22D8F">
            <w:pPr>
              <w:rPr>
                <w:lang w:eastAsia="ja-JP"/>
              </w:rPr>
            </w:pPr>
            <w:r>
              <w:rPr>
                <w:lang w:eastAsia="ja-JP"/>
              </w:rPr>
              <w:t>Support the FL’s proposal.</w:t>
            </w:r>
          </w:p>
        </w:tc>
      </w:tr>
      <w:tr w:rsidR="00DB0DF0" w14:paraId="05B83FA5" w14:textId="77777777" w:rsidTr="00DD59D9">
        <w:tc>
          <w:tcPr>
            <w:tcW w:w="2175" w:type="dxa"/>
          </w:tcPr>
          <w:p w14:paraId="61B68EFF" w14:textId="5ED7E9F6" w:rsidR="00DB0DF0" w:rsidRDefault="00DB0DF0" w:rsidP="00C22D8F">
            <w:pPr>
              <w:rPr>
                <w:lang w:eastAsia="zh-CN"/>
              </w:rPr>
            </w:pPr>
            <w:proofErr w:type="spellStart"/>
            <w:r>
              <w:rPr>
                <w:lang w:eastAsia="zh-CN"/>
              </w:rPr>
              <w:t>InterDigital</w:t>
            </w:r>
            <w:proofErr w:type="spellEnd"/>
          </w:p>
        </w:tc>
        <w:tc>
          <w:tcPr>
            <w:tcW w:w="7448" w:type="dxa"/>
          </w:tcPr>
          <w:p w14:paraId="3398BDDB" w14:textId="1C377503" w:rsidR="00DB0DF0" w:rsidRDefault="00DB0DF0" w:rsidP="00C22D8F">
            <w:pPr>
              <w:rPr>
                <w:lang w:eastAsia="ja-JP"/>
              </w:rPr>
            </w:pPr>
            <w:r>
              <w:rPr>
                <w:lang w:eastAsia="ja-JP"/>
              </w:rPr>
              <w:t>We support the FL’s proposal</w:t>
            </w:r>
          </w:p>
        </w:tc>
      </w:tr>
      <w:tr w:rsidR="00C01249" w14:paraId="055EFFFA" w14:textId="77777777" w:rsidTr="00DD59D9">
        <w:tc>
          <w:tcPr>
            <w:tcW w:w="2175" w:type="dxa"/>
          </w:tcPr>
          <w:p w14:paraId="0140DAD1" w14:textId="3A1D9908" w:rsidR="00C01249" w:rsidRDefault="00C01249" w:rsidP="00C22D8F">
            <w:pPr>
              <w:rPr>
                <w:lang w:eastAsia="zh-CN"/>
              </w:rPr>
            </w:pPr>
            <w:r>
              <w:rPr>
                <w:lang w:eastAsia="zh-CN"/>
              </w:rPr>
              <w:t>Fujitsu</w:t>
            </w:r>
          </w:p>
        </w:tc>
        <w:tc>
          <w:tcPr>
            <w:tcW w:w="7448" w:type="dxa"/>
          </w:tcPr>
          <w:p w14:paraId="30173528" w14:textId="0B6B4C56" w:rsidR="00C01249" w:rsidRDefault="00C01249" w:rsidP="00C22D8F">
            <w:pPr>
              <w:rPr>
                <w:lang w:eastAsia="ja-JP"/>
              </w:rPr>
            </w:pPr>
            <w:r w:rsidRPr="00C01249">
              <w:rPr>
                <w:lang w:eastAsia="ja-JP"/>
              </w:rPr>
              <w:t>We support the FL’s proposal</w:t>
            </w:r>
          </w:p>
        </w:tc>
      </w:tr>
      <w:tr w:rsidR="009830CD" w14:paraId="0D0F55A4" w14:textId="77777777" w:rsidTr="009830CD">
        <w:tc>
          <w:tcPr>
            <w:tcW w:w="2175" w:type="dxa"/>
          </w:tcPr>
          <w:p w14:paraId="6A2A4F34" w14:textId="77777777" w:rsidR="009830CD" w:rsidRDefault="009830CD" w:rsidP="002E7341">
            <w:r>
              <w:t>IITH, IITM, CEWIT, Reliance Jio, Tejas Networks</w:t>
            </w:r>
          </w:p>
        </w:tc>
        <w:tc>
          <w:tcPr>
            <w:tcW w:w="7448" w:type="dxa"/>
          </w:tcPr>
          <w:p w14:paraId="742D6883" w14:textId="77777777" w:rsidR="009830CD" w:rsidRDefault="009830CD" w:rsidP="002E7341">
            <w:r>
              <w:t>Support</w:t>
            </w:r>
          </w:p>
        </w:tc>
      </w:tr>
    </w:tbl>
    <w:p w14:paraId="37F6875C" w14:textId="77777777" w:rsidR="00EA0AFF" w:rsidRDefault="00EA0AFF" w:rsidP="00EA0AFF"/>
    <w:p w14:paraId="07B3B5C2" w14:textId="77777777" w:rsidR="00EA0AFF" w:rsidRDefault="00EA0AFF" w:rsidP="00EA0AFF">
      <w:pPr>
        <w:rPr>
          <w:sz w:val="22"/>
          <w:szCs w:val="22"/>
        </w:rPr>
      </w:pPr>
      <w:r>
        <w:rPr>
          <w:sz w:val="22"/>
          <w:szCs w:val="22"/>
          <w:highlight w:val="yellow"/>
        </w:rPr>
        <w:t>FL’s comments</w:t>
      </w:r>
    </w:p>
    <w:p w14:paraId="107CEF49" w14:textId="5A6F88AE" w:rsidR="00EA0AFF" w:rsidRPr="00EA0AFF" w:rsidRDefault="00EA0AFF">
      <w:pPr>
        <w:rPr>
          <w:sz w:val="22"/>
          <w:szCs w:val="22"/>
        </w:rPr>
      </w:pPr>
      <w:r>
        <w:rPr>
          <w:sz w:val="22"/>
          <w:szCs w:val="22"/>
        </w:rPr>
        <w:t xml:space="preserve">Majority of companies seem to support the proposal as is. Some suggestions are made to further clarify some aspects. No company objected the proposal. From FL’s perspective, there is no harm to add clarifications which do not alter the substance of the proposal. In this regard, suggestion by Wilus is retained and integrated to Option 1. </w:t>
      </w:r>
      <w:r w:rsidR="0042036D">
        <w:rPr>
          <w:sz w:val="22"/>
          <w:szCs w:val="22"/>
        </w:rPr>
        <w:t>Suggestion by OPPO is also reasonable in principle, on the other hand a discussion on DM-RS is planned to occur as a separate item, as per Section 2.4.2. Of course, this topic will not be treated during this meeting, but it is definitely going to be treated as long as companies propose to do so. No agreement so far forbids this. For this reason, FL prefers to keep the proposal</w:t>
      </w:r>
      <w:r>
        <w:rPr>
          <w:sz w:val="22"/>
          <w:szCs w:val="22"/>
        </w:rPr>
        <w:t xml:space="preserve"> </w:t>
      </w:r>
      <w:r w:rsidR="0042036D">
        <w:rPr>
          <w:sz w:val="22"/>
          <w:szCs w:val="22"/>
        </w:rPr>
        <w:t>without FFS and hope this is acceptable by OPPO.</w:t>
      </w:r>
    </w:p>
    <w:p w14:paraId="72DF6CBE" w14:textId="77777777" w:rsidR="00EA0AFF" w:rsidRPr="00EA0AFF" w:rsidRDefault="00EA0AFF" w:rsidP="00EA0AFF">
      <w:pPr>
        <w:rPr>
          <w:b/>
          <w:bCs/>
          <w:sz w:val="22"/>
          <w:szCs w:val="22"/>
          <w:highlight w:val="yellow"/>
        </w:rPr>
      </w:pPr>
      <w:r w:rsidRPr="00EA0AFF">
        <w:rPr>
          <w:b/>
          <w:bCs/>
          <w:sz w:val="22"/>
          <w:szCs w:val="22"/>
          <w:highlight w:val="yellow"/>
        </w:rPr>
        <w:t>FL’s proposal 6</w:t>
      </w:r>
    </w:p>
    <w:p w14:paraId="005BA412" w14:textId="77777777" w:rsidR="00EA0AFF" w:rsidRDefault="00EA0AFF" w:rsidP="00EA0AFF">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56B20182" w14:textId="41BFD2B1" w:rsidR="00EA0AFF" w:rsidRDefault="00EA0AFF" w:rsidP="00EA0AFF">
      <w:pPr>
        <w:pStyle w:val="afa"/>
        <w:numPr>
          <w:ilvl w:val="0"/>
          <w:numId w:val="21"/>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w:t>
      </w:r>
      <w:r>
        <w:rPr>
          <w:sz w:val="22"/>
          <w:highlight w:val="yellow"/>
          <w:lang w:val="en-US"/>
        </w:rPr>
        <w:t xml:space="preserve">is assumed to be the same for all the slots over which the </w:t>
      </w:r>
      <w:proofErr w:type="spellStart"/>
      <w:r>
        <w:rPr>
          <w:sz w:val="22"/>
          <w:highlight w:val="yellow"/>
          <w:lang w:val="en-US"/>
        </w:rPr>
        <w:t>TBoMS</w:t>
      </w:r>
      <w:proofErr w:type="spellEnd"/>
      <w:r>
        <w:rPr>
          <w:sz w:val="22"/>
          <w:highlight w:val="yellow"/>
          <w:lang w:val="en-US"/>
        </w:rPr>
        <w:t xml:space="preserve"> transmission is performed and </w:t>
      </w:r>
      <w:r w:rsidRPr="00EA0AFF">
        <w:rPr>
          <w:sz w:val="22"/>
          <w:highlight w:val="yellow"/>
          <w:lang w:val="en-US"/>
        </w:rPr>
        <w:t xml:space="preserve">is configured by </w:t>
      </w:r>
      <w:proofErr w:type="spellStart"/>
      <w:r w:rsidRPr="00EA0AFF">
        <w:rPr>
          <w:i/>
          <w:iCs/>
          <w:sz w:val="22"/>
          <w:highlight w:val="yellow"/>
          <w:lang w:val="en-US"/>
        </w:rPr>
        <w:t>xOverhead</w:t>
      </w:r>
      <w:proofErr w:type="spellEnd"/>
      <w:r w:rsidRPr="00EA0AFF">
        <w:rPr>
          <w:sz w:val="22"/>
          <w:highlight w:val="yellow"/>
          <w:lang w:val="en-US"/>
        </w:rPr>
        <w:t xml:space="preserve"> as in Rel-15/16</w:t>
      </w:r>
      <w:r>
        <w:rPr>
          <w:sz w:val="22"/>
          <w:highlight w:val="yellow"/>
          <w:lang w:val="en-US"/>
        </w:rPr>
        <w:t>.</w:t>
      </w:r>
    </w:p>
    <w:p w14:paraId="05F0B033" w14:textId="77777777" w:rsidR="00EA0AFF" w:rsidRDefault="00EA0AFF" w:rsidP="00EA0AFF">
      <w:pPr>
        <w:pStyle w:val="afa"/>
        <w:numPr>
          <w:ilvl w:val="0"/>
          <w:numId w:val="21"/>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e>
          <m:sub>
            <m:r>
              <w:rPr>
                <w:rFonts w:ascii="Cambria Math" w:hAnsi="Cambria Math"/>
                <w:sz w:val="22"/>
                <w:highlight w:val="yellow"/>
                <w:lang w:val="en-US"/>
              </w:rPr>
              <m:t>oh</m:t>
            </m:r>
          </m:sub>
          <m:sup>
            <m:r>
              <w:rPr>
                <w:rFonts w:ascii="Cambria Math" w:hAnsi="Cambria Math"/>
                <w:sz w:val="22"/>
                <w:highlight w:val="yellow"/>
                <w:lang w:val="en-US"/>
              </w:rPr>
              <m:t>PRB</m:t>
            </m:r>
          </m:sup>
        </m:sSubSup>
      </m:oMath>
      <w:r>
        <w:rPr>
          <w:rFonts w:eastAsia="宋体"/>
          <w:sz w:val="22"/>
          <w:highlight w:val="yellow"/>
          <w:lang w:val="en-US"/>
        </w:rPr>
        <w:t xml:space="preserve"> is calculated </w:t>
      </w:r>
      <w:r>
        <w:rPr>
          <w:rFonts w:eastAsia="宋体"/>
          <w:sz w:val="22"/>
          <w:szCs w:val="22"/>
          <w:highlight w:val="yellow"/>
        </w:rPr>
        <w:t xml:space="preserve">depending on both </w:t>
      </w:r>
      <w:proofErr w:type="spellStart"/>
      <w:r>
        <w:rPr>
          <w:rFonts w:eastAsia="宋体"/>
          <w:i/>
          <w:iCs/>
          <w:sz w:val="22"/>
          <w:szCs w:val="22"/>
          <w:highlight w:val="yellow"/>
        </w:rPr>
        <w:t>xOverhead</w:t>
      </w:r>
      <w:proofErr w:type="spellEnd"/>
      <w:r>
        <w:rPr>
          <w:rFonts w:eastAsia="宋体"/>
          <w:sz w:val="22"/>
          <w:szCs w:val="22"/>
          <w:highlight w:val="yellow"/>
        </w:rPr>
        <w:t xml:space="preserve"> and the number of symbols/slots over which the </w:t>
      </w:r>
      <w:proofErr w:type="spellStart"/>
      <w:r>
        <w:rPr>
          <w:rFonts w:eastAsia="宋体"/>
          <w:sz w:val="22"/>
          <w:szCs w:val="22"/>
          <w:highlight w:val="yellow"/>
        </w:rPr>
        <w:t>TBoMS</w:t>
      </w:r>
      <w:proofErr w:type="spellEnd"/>
      <w:r>
        <w:rPr>
          <w:rFonts w:eastAsia="宋体"/>
          <w:sz w:val="22"/>
          <w:szCs w:val="22"/>
          <w:highlight w:val="yellow"/>
        </w:rPr>
        <w:t xml:space="preserve"> transmission is performed.</w:t>
      </w:r>
    </w:p>
    <w:p w14:paraId="7DA43977" w14:textId="77777777" w:rsidR="00EA0AFF" w:rsidRDefault="00EA0AFF" w:rsidP="00EA0AFF">
      <w:pPr>
        <w:pStyle w:val="afa"/>
        <w:numPr>
          <w:ilvl w:val="1"/>
          <w:numId w:val="21"/>
        </w:numPr>
        <w:rPr>
          <w:sz w:val="22"/>
          <w:szCs w:val="22"/>
          <w:highlight w:val="yellow"/>
        </w:rPr>
      </w:pPr>
      <w:r>
        <w:rPr>
          <w:rFonts w:eastAsia="宋体"/>
          <w:sz w:val="22"/>
          <w:szCs w:val="22"/>
          <w:highlight w:val="yellow"/>
        </w:rPr>
        <w:t xml:space="preserve">FFS: if either the number of symbols or the number of slots is used. </w:t>
      </w:r>
    </w:p>
    <w:p w14:paraId="1D1256C8" w14:textId="77777777" w:rsidR="00453A32" w:rsidRPr="00453A32" w:rsidRDefault="00453A32">
      <w:pPr>
        <w:rPr>
          <w:sz w:val="22"/>
          <w:szCs w:val="22"/>
        </w:rPr>
      </w:pPr>
      <w:r w:rsidRPr="00453A32">
        <w:rPr>
          <w:sz w:val="22"/>
          <w:szCs w:val="22"/>
        </w:rPr>
        <w:lastRenderedPageBreak/>
        <w:t xml:space="preserve">This proposal will be copied in the email thread as it seems stable already. Companies with </w:t>
      </w:r>
      <w:r w:rsidRPr="00453A32">
        <w:rPr>
          <w:b/>
          <w:bCs/>
          <w:sz w:val="22"/>
          <w:szCs w:val="22"/>
        </w:rPr>
        <w:t xml:space="preserve">strong concerns </w:t>
      </w:r>
      <w:r w:rsidRPr="00453A32">
        <w:rPr>
          <w:sz w:val="22"/>
          <w:szCs w:val="22"/>
        </w:rPr>
        <w:t>can comment in the Table below for simplicity.</w:t>
      </w:r>
    </w:p>
    <w:tbl>
      <w:tblPr>
        <w:tblStyle w:val="80"/>
        <w:tblW w:w="0" w:type="auto"/>
        <w:tblLook w:val="04A0" w:firstRow="1" w:lastRow="0" w:firstColumn="1" w:lastColumn="0" w:noHBand="0" w:noVBand="1"/>
      </w:tblPr>
      <w:tblGrid>
        <w:gridCol w:w="2175"/>
        <w:gridCol w:w="7448"/>
      </w:tblGrid>
      <w:tr w:rsidR="00453A32" w14:paraId="681D9833" w14:textId="77777777" w:rsidTr="00A024CC">
        <w:trPr>
          <w:cnfStyle w:val="100000000000" w:firstRow="1" w:lastRow="0" w:firstColumn="0" w:lastColumn="0" w:oddVBand="0" w:evenVBand="0" w:oddHBand="0" w:evenHBand="0" w:firstRowFirstColumn="0" w:firstRowLastColumn="0" w:lastRowFirstColumn="0" w:lastRowLastColumn="0"/>
        </w:trPr>
        <w:tc>
          <w:tcPr>
            <w:tcW w:w="2175" w:type="dxa"/>
          </w:tcPr>
          <w:p w14:paraId="0A4789DE" w14:textId="77777777" w:rsidR="00453A32" w:rsidRDefault="00453A32" w:rsidP="00A024CC">
            <w:pPr>
              <w:rPr>
                <w:b w:val="0"/>
                <w:bCs w:val="0"/>
              </w:rPr>
            </w:pPr>
            <w:r>
              <w:t>Company</w:t>
            </w:r>
          </w:p>
        </w:tc>
        <w:tc>
          <w:tcPr>
            <w:tcW w:w="7448" w:type="dxa"/>
          </w:tcPr>
          <w:p w14:paraId="7580C54A" w14:textId="77777777" w:rsidR="00453A32" w:rsidRDefault="00453A32" w:rsidP="00A024CC">
            <w:pPr>
              <w:rPr>
                <w:b w:val="0"/>
                <w:bCs w:val="0"/>
              </w:rPr>
            </w:pPr>
            <w:r>
              <w:t>Comments</w:t>
            </w:r>
          </w:p>
        </w:tc>
      </w:tr>
      <w:tr w:rsidR="00453A32" w14:paraId="4F48B2EF" w14:textId="77777777" w:rsidTr="00A024CC">
        <w:tc>
          <w:tcPr>
            <w:tcW w:w="2175" w:type="dxa"/>
          </w:tcPr>
          <w:p w14:paraId="5264C128" w14:textId="3A3D76D4" w:rsidR="00453A32" w:rsidRDefault="00127147" w:rsidP="00A024CC">
            <w:r>
              <w:t>Qualcomm</w:t>
            </w:r>
          </w:p>
        </w:tc>
        <w:tc>
          <w:tcPr>
            <w:tcW w:w="7448" w:type="dxa"/>
          </w:tcPr>
          <w:p w14:paraId="7E52F332" w14:textId="57B10CB1" w:rsidR="00453A32" w:rsidRDefault="00127147" w:rsidP="00A024CC">
            <w:r>
              <w:t>Support. Prefer Option 1.</w:t>
            </w:r>
          </w:p>
        </w:tc>
      </w:tr>
      <w:tr w:rsidR="001C186E" w14:paraId="1435DE73" w14:textId="77777777" w:rsidTr="00A024CC">
        <w:tc>
          <w:tcPr>
            <w:tcW w:w="2175" w:type="dxa"/>
          </w:tcPr>
          <w:p w14:paraId="330558B6" w14:textId="66038C72" w:rsidR="001C186E" w:rsidRDefault="001C186E" w:rsidP="001C186E">
            <w:pPr>
              <w:rPr>
                <w:lang w:eastAsia="ja-JP"/>
              </w:rPr>
            </w:pPr>
            <w:r>
              <w:t>Intel</w:t>
            </w:r>
          </w:p>
        </w:tc>
        <w:tc>
          <w:tcPr>
            <w:tcW w:w="7448" w:type="dxa"/>
          </w:tcPr>
          <w:p w14:paraId="71A50D88" w14:textId="67449008" w:rsidR="00727936" w:rsidRDefault="001C186E" w:rsidP="001C186E">
            <w:r>
              <w:t xml:space="preserve">We are fine with the proposal in principle. </w:t>
            </w:r>
          </w:p>
          <w:p w14:paraId="5C5B3398" w14:textId="6E133354" w:rsidR="001C186E" w:rsidRDefault="001C186E" w:rsidP="001C186E">
            <w:r>
              <w:t xml:space="preserve">For option 2, is this correct understanding that </w:t>
            </w:r>
            <w:proofErr w:type="spellStart"/>
            <w:r w:rsidRPr="001254C7">
              <w:t>xOverhead</w:t>
            </w:r>
            <w:proofErr w:type="spellEnd"/>
            <w:r>
              <w:t xml:space="preserve"> is separately configured from the one in Rel-15/16? If this is correct understanding, it may be good to add one bullet to mention this. </w:t>
            </w:r>
          </w:p>
          <w:p w14:paraId="6F290872" w14:textId="5661834D" w:rsidR="001C186E" w:rsidRDefault="001C186E" w:rsidP="001C186E">
            <w:pPr>
              <w:rPr>
                <w:lang w:eastAsia="ja-JP"/>
              </w:rPr>
            </w:pPr>
            <w:r>
              <w:t>Similar to the above comment, our understanding is that we only support one option. If this is correct understanding, it would be good to update the main bullet as “down-select one option to determine”</w:t>
            </w:r>
          </w:p>
        </w:tc>
      </w:tr>
      <w:tr w:rsidR="00BD5B60" w14:paraId="6CDCB560" w14:textId="77777777" w:rsidTr="00A024CC">
        <w:tc>
          <w:tcPr>
            <w:tcW w:w="2175" w:type="dxa"/>
          </w:tcPr>
          <w:p w14:paraId="71A39DF1" w14:textId="2CD5A5EA" w:rsidR="00BD5B60" w:rsidRDefault="00BD5B60" w:rsidP="00BD5B60">
            <w:r>
              <w:rPr>
                <w:lang w:eastAsia="ja-JP"/>
              </w:rPr>
              <w:t>Apple</w:t>
            </w:r>
          </w:p>
        </w:tc>
        <w:tc>
          <w:tcPr>
            <w:tcW w:w="7448" w:type="dxa"/>
          </w:tcPr>
          <w:p w14:paraId="2CEF2149" w14:textId="73480B84" w:rsidR="00BD5B60" w:rsidRDefault="00BD5B60" w:rsidP="00BD5B60">
            <w:r>
              <w:rPr>
                <w:lang w:eastAsia="ja-JP"/>
              </w:rPr>
              <w:t>We are ok with this proposal.</w:t>
            </w:r>
          </w:p>
        </w:tc>
      </w:tr>
      <w:tr w:rsidR="001D025D" w14:paraId="465A193D" w14:textId="77777777" w:rsidTr="00A024CC">
        <w:tc>
          <w:tcPr>
            <w:tcW w:w="2175" w:type="dxa"/>
          </w:tcPr>
          <w:p w14:paraId="06AED2C7" w14:textId="2202FF4F" w:rsidR="001D025D" w:rsidRDefault="001D025D" w:rsidP="001D025D">
            <w:pPr>
              <w:rPr>
                <w:lang w:eastAsia="ja-JP"/>
              </w:rPr>
            </w:pPr>
            <w:r>
              <w:t>Ericsson</w:t>
            </w:r>
          </w:p>
        </w:tc>
        <w:tc>
          <w:tcPr>
            <w:tcW w:w="7448" w:type="dxa"/>
          </w:tcPr>
          <w:p w14:paraId="7BD8C713" w14:textId="68092E4C" w:rsidR="001D025D" w:rsidRDefault="001D025D" w:rsidP="001D025D">
            <w:pPr>
              <w:rPr>
                <w:lang w:eastAsia="ja-JP"/>
              </w:rPr>
            </w:pPr>
            <w:r>
              <w:t xml:space="preserve">Small comment to option 1: </w:t>
            </w:r>
            <w:proofErr w:type="spellStart"/>
            <w:r>
              <w:t>xOverhead</w:t>
            </w:r>
            <w:proofErr w:type="spellEnd"/>
            <w:r>
              <w:t xml:space="preserve"> is an optional parameter.  Suggest ‘</w:t>
            </w:r>
            <w:r w:rsidRPr="00127BC7">
              <w:rPr>
                <w:highlight w:val="cyan"/>
              </w:rPr>
              <w:t>can be</w:t>
            </w:r>
            <w:r>
              <w:t xml:space="preserve"> configured’</w:t>
            </w:r>
          </w:p>
        </w:tc>
      </w:tr>
      <w:tr w:rsidR="004A5BDF" w14:paraId="244AC5AE" w14:textId="77777777" w:rsidTr="00A024CC">
        <w:tc>
          <w:tcPr>
            <w:tcW w:w="2175" w:type="dxa"/>
          </w:tcPr>
          <w:p w14:paraId="66D57098" w14:textId="1158FFE8" w:rsidR="004A5BDF" w:rsidRDefault="004A5BDF" w:rsidP="004A5BDF">
            <w:r>
              <w:rPr>
                <w:rFonts w:eastAsia="MS Mincho" w:hint="eastAsia"/>
                <w:lang w:eastAsia="ja-JP"/>
              </w:rPr>
              <w:t>N</w:t>
            </w:r>
            <w:r>
              <w:rPr>
                <w:rFonts w:eastAsia="MS Mincho"/>
                <w:lang w:eastAsia="ja-JP"/>
              </w:rPr>
              <w:t>TT DOCOMO</w:t>
            </w:r>
          </w:p>
        </w:tc>
        <w:tc>
          <w:tcPr>
            <w:tcW w:w="7448" w:type="dxa"/>
          </w:tcPr>
          <w:p w14:paraId="254D5F39" w14:textId="1BDC0EA6" w:rsidR="004A5BDF" w:rsidRDefault="004A5BDF" w:rsidP="004A5BDF">
            <w:r>
              <w:rPr>
                <w:rFonts w:eastAsia="MS Mincho" w:hint="eastAsia"/>
                <w:lang w:eastAsia="ja-JP"/>
              </w:rPr>
              <w:t>W</w:t>
            </w:r>
            <w:r>
              <w:rPr>
                <w:rFonts w:eastAsia="MS Mincho"/>
                <w:lang w:eastAsia="ja-JP"/>
              </w:rPr>
              <w:t>e support proposal</w:t>
            </w:r>
          </w:p>
        </w:tc>
      </w:tr>
      <w:tr w:rsidR="00DC5BF8" w14:paraId="5A33D59B" w14:textId="77777777" w:rsidTr="00A024CC">
        <w:tc>
          <w:tcPr>
            <w:tcW w:w="2175" w:type="dxa"/>
          </w:tcPr>
          <w:p w14:paraId="55CB8334" w14:textId="4ECF6A54" w:rsidR="00DC5BF8" w:rsidRDefault="00DC5BF8" w:rsidP="00DC5BF8">
            <w:pPr>
              <w:rPr>
                <w:lang w:eastAsia="ja-JP"/>
              </w:rPr>
            </w:pPr>
            <w:r>
              <w:t>IITH, IITM, CEWIT, Reliance Jio, Tejas Networks</w:t>
            </w:r>
          </w:p>
        </w:tc>
        <w:tc>
          <w:tcPr>
            <w:tcW w:w="7448" w:type="dxa"/>
          </w:tcPr>
          <w:p w14:paraId="7B753309" w14:textId="062EF37C" w:rsidR="00DC5BF8" w:rsidRDefault="00DC5BF8" w:rsidP="00DC5BF8">
            <w:pPr>
              <w:rPr>
                <w:lang w:eastAsia="ja-JP"/>
              </w:rPr>
            </w:pPr>
            <w:r>
              <w:t>Support</w:t>
            </w:r>
          </w:p>
        </w:tc>
      </w:tr>
      <w:tr w:rsidR="00EE4EDF" w14:paraId="2C178265" w14:textId="77777777" w:rsidTr="00A024CC">
        <w:tc>
          <w:tcPr>
            <w:tcW w:w="2175" w:type="dxa"/>
          </w:tcPr>
          <w:p w14:paraId="22375D0A" w14:textId="3D951932" w:rsidR="00EE4EDF" w:rsidRDefault="00EE4EDF" w:rsidP="00DC5BF8">
            <w:pPr>
              <w:rPr>
                <w:lang w:eastAsia="zh-CN"/>
              </w:rPr>
            </w:pPr>
            <w:r>
              <w:rPr>
                <w:rFonts w:hint="eastAsia"/>
                <w:lang w:eastAsia="zh-CN"/>
              </w:rPr>
              <w:t>CATT</w:t>
            </w:r>
          </w:p>
        </w:tc>
        <w:tc>
          <w:tcPr>
            <w:tcW w:w="7448" w:type="dxa"/>
          </w:tcPr>
          <w:p w14:paraId="40F903E7" w14:textId="4ED24D02" w:rsidR="00EE4EDF" w:rsidRDefault="00EE4EDF" w:rsidP="00DC5BF8">
            <w:r>
              <w:rPr>
                <w:rFonts w:hint="eastAsia"/>
                <w:lang w:eastAsia="zh-CN"/>
              </w:rPr>
              <w:t>OK</w:t>
            </w:r>
            <w:r>
              <w:rPr>
                <w:lang w:eastAsia="ja-JP"/>
              </w:rPr>
              <w:t xml:space="preserve"> with this proposal.</w:t>
            </w:r>
          </w:p>
        </w:tc>
      </w:tr>
      <w:tr w:rsidR="00FA6760" w14:paraId="08B0675F" w14:textId="77777777" w:rsidTr="00A024CC">
        <w:tc>
          <w:tcPr>
            <w:tcW w:w="2175" w:type="dxa"/>
          </w:tcPr>
          <w:p w14:paraId="41BEE018" w14:textId="4AB6E9D2" w:rsidR="00FA6760" w:rsidRDefault="00FA6760" w:rsidP="00FA6760">
            <w:pPr>
              <w:rPr>
                <w:lang w:eastAsia="zh-CN"/>
              </w:rPr>
            </w:pPr>
            <w:r w:rsidRPr="006C7E07">
              <w:rPr>
                <w:rFonts w:hint="eastAsia"/>
                <w:lang w:eastAsia="ja-JP"/>
              </w:rPr>
              <w:t>LG</w:t>
            </w:r>
          </w:p>
        </w:tc>
        <w:tc>
          <w:tcPr>
            <w:tcW w:w="7448" w:type="dxa"/>
          </w:tcPr>
          <w:p w14:paraId="52A7C153" w14:textId="6634E824" w:rsidR="00FA6760" w:rsidRDefault="00FA6760" w:rsidP="00FA6760">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 and support Option 1.</w:t>
            </w:r>
          </w:p>
        </w:tc>
      </w:tr>
      <w:tr w:rsidR="0002351E" w14:paraId="34CC490C" w14:textId="77777777" w:rsidTr="00A024CC">
        <w:tc>
          <w:tcPr>
            <w:tcW w:w="2175" w:type="dxa"/>
          </w:tcPr>
          <w:p w14:paraId="4A5E681E" w14:textId="336392A8" w:rsidR="0002351E" w:rsidRPr="006C7E07" w:rsidRDefault="0002351E" w:rsidP="0002351E">
            <w:pPr>
              <w:rPr>
                <w:lang w:eastAsia="ja-JP"/>
              </w:rPr>
            </w:pPr>
            <w:r>
              <w:rPr>
                <w:rFonts w:eastAsia="Malgun Gothic" w:hint="eastAsia"/>
                <w:lang w:eastAsia="ko-KR"/>
              </w:rPr>
              <w:t>W</w:t>
            </w:r>
            <w:r>
              <w:rPr>
                <w:rFonts w:eastAsia="Malgun Gothic"/>
                <w:lang w:eastAsia="ko-KR"/>
              </w:rPr>
              <w:t>ILUS</w:t>
            </w:r>
          </w:p>
        </w:tc>
        <w:tc>
          <w:tcPr>
            <w:tcW w:w="7448" w:type="dxa"/>
          </w:tcPr>
          <w:p w14:paraId="22CD308D" w14:textId="0DFE03E9" w:rsidR="0002351E" w:rsidRDefault="0002351E" w:rsidP="0002351E">
            <w:pPr>
              <w:rPr>
                <w:rFonts w:eastAsia="Malgun Gothic"/>
                <w:lang w:eastAsia="ko-KR"/>
              </w:rPr>
            </w:pPr>
            <w:r>
              <w:rPr>
                <w:rFonts w:eastAsia="Malgun Gothic" w:hint="eastAsia"/>
                <w:lang w:eastAsia="ko-KR"/>
              </w:rPr>
              <w:t>W</w:t>
            </w:r>
            <w:r>
              <w:rPr>
                <w:rFonts w:eastAsia="Malgun Gothic"/>
                <w:lang w:eastAsia="ko-KR"/>
              </w:rPr>
              <w:t xml:space="preserve">e are fine with this proposal. </w:t>
            </w:r>
          </w:p>
        </w:tc>
      </w:tr>
      <w:tr w:rsidR="00511C2E" w14:paraId="5EBD2A6F" w14:textId="77777777" w:rsidTr="00A024CC">
        <w:tc>
          <w:tcPr>
            <w:tcW w:w="2175" w:type="dxa"/>
          </w:tcPr>
          <w:p w14:paraId="34C592EC" w14:textId="159D6D81" w:rsidR="00511C2E" w:rsidRDefault="00511C2E" w:rsidP="00511C2E">
            <w:pPr>
              <w:rPr>
                <w:rFonts w:eastAsia="Malgun Gothic"/>
                <w:lang w:eastAsia="ko-KR"/>
              </w:rPr>
            </w:pPr>
            <w:r>
              <w:rPr>
                <w:rFonts w:eastAsia="MS Mincho" w:hint="eastAsia"/>
                <w:lang w:eastAsia="ja-JP"/>
              </w:rPr>
              <w:t>S</w:t>
            </w:r>
            <w:r>
              <w:rPr>
                <w:rFonts w:eastAsia="MS Mincho"/>
                <w:lang w:eastAsia="ja-JP"/>
              </w:rPr>
              <w:t>harp</w:t>
            </w:r>
          </w:p>
        </w:tc>
        <w:tc>
          <w:tcPr>
            <w:tcW w:w="7448" w:type="dxa"/>
          </w:tcPr>
          <w:p w14:paraId="1AA24852" w14:textId="3F862E1D" w:rsidR="00511C2E" w:rsidRDefault="00511C2E" w:rsidP="00511C2E">
            <w:pPr>
              <w:rPr>
                <w:rFonts w:eastAsia="Malgun Gothic"/>
                <w:lang w:eastAsia="ko-KR"/>
              </w:rPr>
            </w:pPr>
            <w:r>
              <w:rPr>
                <w:rFonts w:eastAsia="MS Mincho" w:hint="eastAsia"/>
                <w:lang w:eastAsia="ja-JP"/>
              </w:rPr>
              <w:t>W</w:t>
            </w:r>
            <w:r>
              <w:rPr>
                <w:rFonts w:eastAsia="MS Mincho"/>
                <w:lang w:eastAsia="ja-JP"/>
              </w:rPr>
              <w:t>e are fine with the proposal though we don’t see urgency of this proposal. We can discuss overhead assumption when more detailed structure is agreed. Anyway, the proposal says “will consider”, which means any other solutions are not precluded at this stage. Therefore, we are fine.</w:t>
            </w:r>
          </w:p>
        </w:tc>
      </w:tr>
      <w:tr w:rsidR="00CC4A1C" w14:paraId="05E1FEB9" w14:textId="77777777" w:rsidTr="00A024CC">
        <w:tc>
          <w:tcPr>
            <w:tcW w:w="2175" w:type="dxa"/>
          </w:tcPr>
          <w:p w14:paraId="3DF6CD54" w14:textId="42DC3550" w:rsidR="00CC4A1C" w:rsidRPr="00CC4A1C" w:rsidRDefault="00CC4A1C" w:rsidP="00511C2E">
            <w:pPr>
              <w:rPr>
                <w:rFonts w:eastAsia="MS Mincho"/>
                <w:lang w:eastAsia="ja-JP"/>
              </w:rPr>
            </w:pPr>
            <w:r>
              <w:rPr>
                <w:rFonts w:eastAsia="MS Mincho" w:hint="eastAsia"/>
                <w:lang w:eastAsia="ja-JP"/>
              </w:rPr>
              <w:t>P</w:t>
            </w:r>
            <w:r>
              <w:rPr>
                <w:rFonts w:eastAsia="MS Mincho"/>
                <w:lang w:eastAsia="ja-JP"/>
              </w:rPr>
              <w:t>anasonic</w:t>
            </w:r>
          </w:p>
        </w:tc>
        <w:tc>
          <w:tcPr>
            <w:tcW w:w="7448" w:type="dxa"/>
          </w:tcPr>
          <w:p w14:paraId="402FD3ED" w14:textId="0B8A5558" w:rsidR="00CC4A1C" w:rsidRPr="00CC4A1C" w:rsidRDefault="00CC4A1C" w:rsidP="00511C2E">
            <w:pPr>
              <w:rPr>
                <w:rFonts w:eastAsia="MS Mincho"/>
                <w:lang w:eastAsia="ja-JP"/>
              </w:rPr>
            </w:pPr>
            <w:r>
              <w:rPr>
                <w:rFonts w:eastAsia="MS Mincho" w:hint="eastAsia"/>
                <w:lang w:eastAsia="ja-JP"/>
              </w:rPr>
              <w:t>W</w:t>
            </w:r>
            <w:r>
              <w:rPr>
                <w:rFonts w:eastAsia="MS Mincho"/>
                <w:lang w:eastAsia="ja-JP"/>
              </w:rPr>
              <w:t>e are fine with the proposal.</w:t>
            </w:r>
          </w:p>
        </w:tc>
      </w:tr>
      <w:tr w:rsidR="009029E7" w14:paraId="442B2638" w14:textId="77777777" w:rsidTr="00A024CC">
        <w:tc>
          <w:tcPr>
            <w:tcW w:w="2175" w:type="dxa"/>
          </w:tcPr>
          <w:p w14:paraId="369E3F63" w14:textId="57DBA1D3" w:rsidR="009029E7" w:rsidRDefault="009029E7" w:rsidP="00511C2E">
            <w:pPr>
              <w:rPr>
                <w:lang w:eastAsia="ja-JP"/>
              </w:rPr>
            </w:pPr>
            <w:r>
              <w:rPr>
                <w:lang w:eastAsia="ja-JP"/>
              </w:rPr>
              <w:t>Lenovo, Motorola Mobility</w:t>
            </w:r>
          </w:p>
        </w:tc>
        <w:tc>
          <w:tcPr>
            <w:tcW w:w="7448" w:type="dxa"/>
          </w:tcPr>
          <w:p w14:paraId="6FF2797A" w14:textId="63601997" w:rsidR="009029E7" w:rsidRDefault="009029E7" w:rsidP="00511C2E">
            <w:pPr>
              <w:rPr>
                <w:lang w:eastAsia="ja-JP"/>
              </w:rPr>
            </w:pPr>
            <w:r>
              <w:rPr>
                <w:lang w:eastAsia="ja-JP"/>
              </w:rPr>
              <w:t>We are fine with the proposal and support Option 1</w:t>
            </w:r>
          </w:p>
        </w:tc>
      </w:tr>
      <w:tr w:rsidR="00E04BD8" w14:paraId="2CF915B7" w14:textId="77777777" w:rsidTr="00A024CC">
        <w:tc>
          <w:tcPr>
            <w:tcW w:w="2175" w:type="dxa"/>
          </w:tcPr>
          <w:p w14:paraId="1A96C8F2" w14:textId="7BC13999" w:rsidR="00E04BD8" w:rsidRDefault="00E04BD8" w:rsidP="00E04BD8">
            <w:pPr>
              <w:rPr>
                <w:lang w:eastAsia="ja-JP"/>
              </w:rPr>
            </w:pPr>
            <w:r>
              <w:rPr>
                <w:rFonts w:eastAsia="Malgun Gothic"/>
                <w:lang w:eastAsia="ko-KR"/>
              </w:rPr>
              <w:t>OPPO</w:t>
            </w:r>
          </w:p>
        </w:tc>
        <w:tc>
          <w:tcPr>
            <w:tcW w:w="7448" w:type="dxa"/>
          </w:tcPr>
          <w:p w14:paraId="25A7AF34" w14:textId="3ECBA362" w:rsidR="00E04BD8" w:rsidRDefault="00E04BD8" w:rsidP="00E04BD8">
            <w:pPr>
              <w:rPr>
                <w:lang w:eastAsia="ja-JP"/>
              </w:rPr>
            </w:pPr>
            <w:r>
              <w:rPr>
                <w:rFonts w:eastAsia="Malgun Gothic"/>
                <w:lang w:eastAsia="ko-KR"/>
              </w:rPr>
              <w:t>OK with the proposal, option1 preferred.</w:t>
            </w:r>
          </w:p>
        </w:tc>
      </w:tr>
    </w:tbl>
    <w:p w14:paraId="763DB285" w14:textId="208EB068" w:rsidR="00EA0AFF" w:rsidRDefault="00453A32">
      <w:r>
        <w:rPr>
          <w:b/>
          <w:bCs/>
        </w:rPr>
        <w:t xml:space="preserve"> </w:t>
      </w:r>
    </w:p>
    <w:p w14:paraId="62DDEB4D" w14:textId="77777777" w:rsidR="00110733" w:rsidRDefault="00300FC6">
      <w:pPr>
        <w:pStyle w:val="2"/>
        <w:rPr>
          <w:lang w:eastAsia="zh-CN"/>
        </w:rPr>
      </w:pPr>
      <w:r>
        <w:rPr>
          <w:lang w:eastAsia="zh-CN"/>
        </w:rPr>
        <w:t>2.4</w:t>
      </w:r>
      <w:r>
        <w:rPr>
          <w:lang w:eastAsia="zh-CN"/>
        </w:rPr>
        <w:tab/>
        <w:t>Others</w:t>
      </w:r>
    </w:p>
    <w:p w14:paraId="7698D863" w14:textId="77777777" w:rsidR="00110733" w:rsidRDefault="00300FC6">
      <w:pPr>
        <w:rPr>
          <w:sz w:val="22"/>
          <w:szCs w:val="22"/>
          <w:lang w:eastAsia="zh-CN"/>
        </w:rPr>
      </w:pPr>
      <w:r>
        <w:rPr>
          <w:sz w:val="22"/>
          <w:szCs w:val="22"/>
          <w:lang w:eastAsia="zh-CN"/>
        </w:rPr>
        <w:t xml:space="preserve">As discussed at the beginning of Section 2, aspects and topics related to several aspects of </w:t>
      </w:r>
      <w:proofErr w:type="spellStart"/>
      <w:r>
        <w:rPr>
          <w:sz w:val="22"/>
          <w:szCs w:val="22"/>
          <w:lang w:eastAsia="zh-CN"/>
        </w:rPr>
        <w:t>TBoMS</w:t>
      </w:r>
      <w:proofErr w:type="spellEnd"/>
      <w:r>
        <w:rPr>
          <w:sz w:val="22"/>
          <w:szCs w:val="22"/>
          <w:lang w:eastAsia="zh-CN"/>
        </w:rPr>
        <w:t xml:space="preserve"> have been prioritized in order to ensure that constructive discussions and effective progress can be achieved during RAN1 #104-e. In this context, priority has been given to the aspects and topics discussed in sections 2.1 to 2.4, which mostly focus on resource allocation for </w:t>
      </w:r>
      <w:proofErr w:type="spellStart"/>
      <w:r>
        <w:rPr>
          <w:sz w:val="22"/>
          <w:szCs w:val="22"/>
          <w:lang w:eastAsia="zh-CN"/>
        </w:rPr>
        <w:t>TBoMS</w:t>
      </w:r>
      <w:proofErr w:type="spellEnd"/>
      <w:r>
        <w:rPr>
          <w:sz w:val="22"/>
          <w:szCs w:val="22"/>
          <w:lang w:eastAsia="zh-CN"/>
        </w:rPr>
        <w:t xml:space="preserve"> and related matters. All other aspects are listed in this section, </w:t>
      </w:r>
      <w:proofErr w:type="spellStart"/>
      <w:r>
        <w:rPr>
          <w:sz w:val="22"/>
          <w:szCs w:val="22"/>
          <w:lang w:eastAsia="zh-CN"/>
        </w:rPr>
        <w:t>i.e</w:t>
      </w:r>
      <w:proofErr w:type="spellEnd"/>
      <w:r>
        <w:rPr>
          <w:sz w:val="22"/>
          <w:szCs w:val="22"/>
          <w:lang w:eastAsia="zh-CN"/>
        </w:rPr>
        <w:t xml:space="preserve">, 2.4, where proposals made by companies in their contributions are reported and described in detail. No specific FL’s proposal or recommendation is formulated at this stage, since such aspects may not be handled during RAN1 #104-e. Should discussions for 2.1 to 2.4 progress fast, new sections for specific aspects, currently in 2.4, will be open for discussions and corresponding FL’s proposals and recommendations would be made. </w:t>
      </w:r>
    </w:p>
    <w:p w14:paraId="60B251FD" w14:textId="77777777" w:rsidR="00110733" w:rsidRDefault="00300FC6">
      <w:pPr>
        <w:pStyle w:val="3"/>
        <w:numPr>
          <w:ilvl w:val="2"/>
          <w:numId w:val="22"/>
        </w:numPr>
        <w:rPr>
          <w:lang w:eastAsia="zh-CN"/>
        </w:rPr>
      </w:pPr>
      <w:r>
        <w:rPr>
          <w:lang w:eastAsia="zh-CN"/>
        </w:rPr>
        <w:t xml:space="preserve">Relationship between </w:t>
      </w:r>
      <w:proofErr w:type="spellStart"/>
      <w:r>
        <w:rPr>
          <w:lang w:eastAsia="zh-CN"/>
        </w:rPr>
        <w:t>TBoMS</w:t>
      </w:r>
      <w:proofErr w:type="spellEnd"/>
      <w:r>
        <w:rPr>
          <w:lang w:eastAsia="zh-CN"/>
        </w:rPr>
        <w:t xml:space="preserve"> and PUSCH repetitions</w:t>
      </w:r>
    </w:p>
    <w:p w14:paraId="340032D9" w14:textId="77777777" w:rsidR="00110733" w:rsidRDefault="00300FC6">
      <w:pPr>
        <w:rPr>
          <w:sz w:val="22"/>
          <w:szCs w:val="22"/>
          <w:lang w:eastAsia="zh-CN"/>
        </w:rPr>
      </w:pPr>
      <w:r>
        <w:rPr>
          <w:sz w:val="22"/>
          <w:szCs w:val="22"/>
          <w:lang w:eastAsia="zh-CN"/>
        </w:rPr>
        <w:t xml:space="preserve">The relationship between </w:t>
      </w:r>
      <w:proofErr w:type="spellStart"/>
      <w:r>
        <w:rPr>
          <w:sz w:val="22"/>
          <w:szCs w:val="22"/>
          <w:lang w:eastAsia="zh-CN"/>
        </w:rPr>
        <w:t>TBoMS</w:t>
      </w:r>
      <w:proofErr w:type="spellEnd"/>
      <w:r>
        <w:rPr>
          <w:sz w:val="22"/>
          <w:szCs w:val="22"/>
          <w:lang w:eastAsia="zh-CN"/>
        </w:rPr>
        <w:t xml:space="preserve"> and PUSCH repetitions was discussed in several contributions, which can be summarized as follows:</w:t>
      </w:r>
    </w:p>
    <w:p w14:paraId="06AB83CE" w14:textId="77777777" w:rsidR="00110733" w:rsidRDefault="00300FC6">
      <w:pPr>
        <w:pStyle w:val="afa"/>
        <w:numPr>
          <w:ilvl w:val="0"/>
          <w:numId w:val="23"/>
        </w:numPr>
        <w:rPr>
          <w:sz w:val="22"/>
          <w:szCs w:val="22"/>
          <w:lang w:eastAsia="zh-CN"/>
        </w:rPr>
      </w:pPr>
      <w:r>
        <w:rPr>
          <w:sz w:val="22"/>
          <w:szCs w:val="22"/>
          <w:lang w:eastAsia="zh-CN"/>
        </w:rPr>
        <w:t>Two companies (Samsung</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repetition is supported for </w:t>
      </w:r>
      <w:proofErr w:type="spellStart"/>
      <w:r>
        <w:rPr>
          <w:sz w:val="22"/>
          <w:szCs w:val="22"/>
          <w:lang w:eastAsia="zh-CN"/>
        </w:rPr>
        <w:t>TBoMS</w:t>
      </w:r>
      <w:proofErr w:type="spellEnd"/>
      <w:r>
        <w:rPr>
          <w:sz w:val="22"/>
          <w:szCs w:val="22"/>
          <w:lang w:eastAsia="zh-CN"/>
        </w:rPr>
        <w:t>.</w:t>
      </w:r>
    </w:p>
    <w:p w14:paraId="7CEC288F" w14:textId="77777777" w:rsidR="00110733" w:rsidRDefault="00300FC6">
      <w:pPr>
        <w:pStyle w:val="afa"/>
        <w:numPr>
          <w:ilvl w:val="0"/>
          <w:numId w:val="23"/>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w:t>
      </w:r>
      <w:proofErr w:type="spellStart"/>
      <w:r>
        <w:rPr>
          <w:sz w:val="22"/>
          <w:szCs w:val="22"/>
          <w:lang w:eastAsia="zh-CN"/>
        </w:rPr>
        <w:t>TBoMS</w:t>
      </w:r>
      <w:proofErr w:type="spellEnd"/>
      <w:r>
        <w:rPr>
          <w:sz w:val="22"/>
          <w:szCs w:val="22"/>
          <w:lang w:eastAsia="zh-CN"/>
        </w:rPr>
        <w:t>.</w:t>
      </w:r>
    </w:p>
    <w:p w14:paraId="0ADCF508" w14:textId="77777777" w:rsidR="00110733" w:rsidRDefault="00300FC6">
      <w:pPr>
        <w:pStyle w:val="afa"/>
        <w:numPr>
          <w:ilvl w:val="0"/>
          <w:numId w:val="23"/>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14:paraId="59B0E9C7" w14:textId="77777777" w:rsidR="00110733" w:rsidRDefault="00110733">
      <w:pPr>
        <w:pStyle w:val="afa"/>
        <w:ind w:left="928"/>
        <w:rPr>
          <w:sz w:val="22"/>
          <w:szCs w:val="22"/>
          <w:lang w:eastAsia="zh-CN"/>
        </w:rPr>
      </w:pPr>
    </w:p>
    <w:p w14:paraId="73056822" w14:textId="77777777" w:rsidR="00110733" w:rsidRDefault="00300FC6">
      <w:pPr>
        <w:pStyle w:val="3"/>
        <w:numPr>
          <w:ilvl w:val="2"/>
          <w:numId w:val="22"/>
        </w:numPr>
        <w:rPr>
          <w:lang w:eastAsia="zh-CN"/>
        </w:rPr>
      </w:pPr>
      <w:r>
        <w:rPr>
          <w:lang w:eastAsia="zh-CN"/>
        </w:rPr>
        <w:lastRenderedPageBreak/>
        <w:t>DM-RS</w:t>
      </w:r>
    </w:p>
    <w:p w14:paraId="3178CF52" w14:textId="77777777" w:rsidR="00110733" w:rsidRDefault="00300FC6">
      <w:pPr>
        <w:rPr>
          <w:sz w:val="22"/>
          <w:szCs w:val="22"/>
          <w:lang w:eastAsia="zh-CN"/>
        </w:rPr>
      </w:pPr>
      <w:r>
        <w:rPr>
          <w:sz w:val="22"/>
          <w:szCs w:val="22"/>
          <w:lang w:eastAsia="zh-CN"/>
        </w:rPr>
        <w:t>DM-RS allocation was discussed in several contributions, which can be classified into the following sub-topics:</w:t>
      </w:r>
    </w:p>
    <w:p w14:paraId="02B65715" w14:textId="77777777" w:rsidR="00110733" w:rsidRDefault="00300FC6">
      <w:pPr>
        <w:rPr>
          <w:b/>
          <w:bCs/>
          <w:sz w:val="22"/>
          <w:szCs w:val="22"/>
          <w:lang w:eastAsia="zh-CN"/>
        </w:rPr>
      </w:pPr>
      <w:r>
        <w:rPr>
          <w:sz w:val="22"/>
          <w:szCs w:val="22"/>
          <w:lang w:eastAsia="zh-CN"/>
        </w:rPr>
        <w:tab/>
      </w:r>
      <w:r>
        <w:rPr>
          <w:b/>
          <w:bCs/>
          <w:sz w:val="22"/>
          <w:szCs w:val="22"/>
          <w:lang w:eastAsia="zh-CN"/>
        </w:rPr>
        <w:t xml:space="preserve">DM-RS allocation for </w:t>
      </w:r>
      <w:proofErr w:type="spellStart"/>
      <w:r>
        <w:rPr>
          <w:b/>
          <w:bCs/>
          <w:sz w:val="22"/>
          <w:szCs w:val="22"/>
          <w:lang w:eastAsia="zh-CN"/>
        </w:rPr>
        <w:t>TBoMS</w:t>
      </w:r>
      <w:proofErr w:type="spellEnd"/>
      <w:r>
        <w:rPr>
          <w:b/>
          <w:bCs/>
          <w:sz w:val="22"/>
          <w:szCs w:val="22"/>
          <w:lang w:eastAsia="zh-CN"/>
        </w:rPr>
        <w:t xml:space="preserve"> in general</w:t>
      </w:r>
    </w:p>
    <w:p w14:paraId="28376F63" w14:textId="77777777" w:rsidR="00110733" w:rsidRDefault="00300FC6">
      <w:pPr>
        <w:pStyle w:val="afa"/>
        <w:numPr>
          <w:ilvl w:val="0"/>
          <w:numId w:val="24"/>
        </w:numPr>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14:paraId="71B8E9A1" w14:textId="77777777" w:rsidR="00110733" w:rsidRDefault="00300FC6">
      <w:pPr>
        <w:pStyle w:val="afa"/>
        <w:numPr>
          <w:ilvl w:val="0"/>
          <w:numId w:val="24"/>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14:paraId="5DE7ACF6" w14:textId="77777777" w:rsidR="00110733" w:rsidRDefault="00300FC6">
      <w:pPr>
        <w:pStyle w:val="afa"/>
        <w:numPr>
          <w:ilvl w:val="0"/>
          <w:numId w:val="24"/>
        </w:numPr>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w:t>
      </w:r>
      <w:proofErr w:type="gramStart"/>
      <w:r>
        <w:rPr>
          <w:sz w:val="22"/>
          <w:szCs w:val="22"/>
          <w:lang w:eastAsia="zh-CN"/>
        </w:rPr>
        <w:t>e.g.</w:t>
      </w:r>
      <w:proofErr w:type="gramEnd"/>
      <w:r>
        <w:rPr>
          <w:sz w:val="22"/>
          <w:szCs w:val="22"/>
          <w:lang w:eastAsia="zh-CN"/>
        </w:rPr>
        <w:t xml:space="preserve"> 3 additional DM-RS positions) so that one PUSCH can have more than 14 OFDM symbols with uniform DM-RS symbol distribution.</w:t>
      </w:r>
    </w:p>
    <w:p w14:paraId="1BE353BA" w14:textId="77777777" w:rsidR="00110733" w:rsidRDefault="00300FC6">
      <w:pPr>
        <w:ind w:firstLine="284"/>
        <w:rPr>
          <w:b/>
          <w:bCs/>
          <w:sz w:val="22"/>
          <w:szCs w:val="22"/>
          <w:lang w:eastAsia="zh-CN"/>
        </w:rPr>
      </w:pPr>
      <w:r>
        <w:rPr>
          <w:b/>
          <w:bCs/>
          <w:sz w:val="22"/>
          <w:szCs w:val="22"/>
          <w:lang w:eastAsia="zh-CN"/>
        </w:rPr>
        <w:t xml:space="preserve">DM-RS allocation for </w:t>
      </w:r>
      <w:proofErr w:type="spellStart"/>
      <w:r>
        <w:rPr>
          <w:b/>
          <w:bCs/>
          <w:sz w:val="22"/>
          <w:szCs w:val="22"/>
          <w:lang w:eastAsia="zh-CN"/>
        </w:rPr>
        <w:t>TBoMS</w:t>
      </w:r>
      <w:proofErr w:type="spellEnd"/>
      <w:r>
        <w:rPr>
          <w:b/>
          <w:bCs/>
          <w:sz w:val="22"/>
          <w:szCs w:val="22"/>
          <w:lang w:eastAsia="zh-CN"/>
        </w:rPr>
        <w:t xml:space="preserve"> in case joint channel estimation is enabled</w:t>
      </w:r>
    </w:p>
    <w:p w14:paraId="7B0FD1CC" w14:textId="77777777" w:rsidR="00110733" w:rsidRDefault="00300FC6">
      <w:pPr>
        <w:pStyle w:val="afa"/>
        <w:numPr>
          <w:ilvl w:val="0"/>
          <w:numId w:val="24"/>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14:paraId="28F06709" w14:textId="77777777" w:rsidR="00110733" w:rsidRDefault="00300FC6">
      <w:pPr>
        <w:pStyle w:val="afa"/>
        <w:numPr>
          <w:ilvl w:val="0"/>
          <w:numId w:val="24"/>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time domain allocation of DM-RS considering joint channel estimation over multi-slot and transmissions (</w:t>
      </w:r>
      <w:proofErr w:type="gramStart"/>
      <w:r>
        <w:rPr>
          <w:sz w:val="22"/>
          <w:szCs w:val="22"/>
          <w:lang w:eastAsia="zh-CN"/>
        </w:rPr>
        <w:t>e.g.</w:t>
      </w:r>
      <w:proofErr w:type="gramEnd"/>
      <w:r>
        <w:rPr>
          <w:sz w:val="22"/>
          <w:szCs w:val="22"/>
          <w:lang w:eastAsia="zh-CN"/>
        </w:rPr>
        <w:t xml:space="preserve"> DM-RS allocation is determined per PUSCH transmission, or per slot).</w:t>
      </w:r>
    </w:p>
    <w:p w14:paraId="29AD9BB6" w14:textId="77777777" w:rsidR="00110733" w:rsidRDefault="00110733">
      <w:pPr>
        <w:pStyle w:val="afa"/>
        <w:ind w:left="928"/>
        <w:rPr>
          <w:sz w:val="22"/>
          <w:szCs w:val="22"/>
          <w:lang w:eastAsia="zh-CN"/>
        </w:rPr>
      </w:pPr>
    </w:p>
    <w:p w14:paraId="043B6DFC" w14:textId="77777777" w:rsidR="00110733" w:rsidRDefault="00300FC6">
      <w:pPr>
        <w:pStyle w:val="3"/>
        <w:numPr>
          <w:ilvl w:val="2"/>
          <w:numId w:val="22"/>
        </w:numPr>
        <w:rPr>
          <w:lang w:eastAsia="zh-CN"/>
        </w:rPr>
      </w:pPr>
      <w:r>
        <w:rPr>
          <w:lang w:eastAsia="zh-CN"/>
        </w:rPr>
        <w:t>CB segmentation, redundancy version, rate-matching and interleaving</w:t>
      </w:r>
    </w:p>
    <w:p w14:paraId="76F7205B" w14:textId="77777777" w:rsidR="00110733" w:rsidRDefault="00300FC6">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14:paraId="01A12BAA" w14:textId="77777777" w:rsidR="00110733" w:rsidRDefault="00300FC6">
      <w:pPr>
        <w:rPr>
          <w:b/>
          <w:bCs/>
          <w:sz w:val="22"/>
          <w:szCs w:val="22"/>
          <w:lang w:eastAsia="zh-CN"/>
        </w:rPr>
      </w:pPr>
      <w:r>
        <w:rPr>
          <w:b/>
          <w:bCs/>
          <w:sz w:val="22"/>
          <w:szCs w:val="22"/>
          <w:lang w:eastAsia="zh-CN"/>
        </w:rPr>
        <w:tab/>
        <w:t>Codebook (CB) segmentation</w:t>
      </w:r>
    </w:p>
    <w:p w14:paraId="1F14BBC0" w14:textId="77777777" w:rsidR="00110733" w:rsidRDefault="00300FC6">
      <w:pPr>
        <w:pStyle w:val="afa"/>
        <w:numPr>
          <w:ilvl w:val="0"/>
          <w:numId w:val="25"/>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CB segmentation is deprioritized for </w:t>
      </w:r>
      <w:proofErr w:type="spellStart"/>
      <w:r>
        <w:rPr>
          <w:sz w:val="22"/>
          <w:szCs w:val="22"/>
          <w:lang w:eastAsia="zh-CN"/>
        </w:rPr>
        <w:t>TBoMS</w:t>
      </w:r>
      <w:proofErr w:type="spellEnd"/>
      <w:r>
        <w:rPr>
          <w:sz w:val="22"/>
          <w:szCs w:val="22"/>
          <w:lang w:eastAsia="zh-CN"/>
        </w:rPr>
        <w:t xml:space="preserve"> and that RAN1 should decide a maximum TBS of </w:t>
      </w:r>
      <w:proofErr w:type="spellStart"/>
      <w:r>
        <w:rPr>
          <w:sz w:val="22"/>
          <w:szCs w:val="22"/>
          <w:lang w:eastAsia="zh-CN"/>
        </w:rPr>
        <w:t>TBoMS</w:t>
      </w:r>
      <w:proofErr w:type="spellEnd"/>
      <w:r>
        <w:rPr>
          <w:sz w:val="22"/>
          <w:szCs w:val="22"/>
          <w:lang w:eastAsia="zh-CN"/>
        </w:rPr>
        <w:t xml:space="preserve"> to avoid CB segmentation.</w:t>
      </w:r>
    </w:p>
    <w:p w14:paraId="797387EB" w14:textId="77777777" w:rsidR="00110733" w:rsidRDefault="00300FC6">
      <w:pPr>
        <w:pStyle w:val="afa"/>
        <w:numPr>
          <w:ilvl w:val="0"/>
          <w:numId w:val="25"/>
        </w:numPr>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14:paraId="60323F8A" w14:textId="77777777" w:rsidR="00110733" w:rsidRDefault="00300FC6">
      <w:pPr>
        <w:pStyle w:val="afa"/>
        <w:numPr>
          <w:ilvl w:val="0"/>
          <w:numId w:val="25"/>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14:paraId="02BC686E" w14:textId="77777777" w:rsidR="00110733" w:rsidRDefault="00300FC6">
      <w:pPr>
        <w:rPr>
          <w:b/>
          <w:bCs/>
          <w:sz w:val="22"/>
          <w:szCs w:val="22"/>
          <w:lang w:eastAsia="zh-CN"/>
        </w:rPr>
      </w:pPr>
      <w:r>
        <w:rPr>
          <w:b/>
          <w:bCs/>
          <w:sz w:val="22"/>
          <w:szCs w:val="22"/>
          <w:lang w:eastAsia="zh-CN"/>
        </w:rPr>
        <w:tab/>
        <w:t xml:space="preserve">Redundancy version (RV) if repetition of </w:t>
      </w:r>
      <w:proofErr w:type="spellStart"/>
      <w:r>
        <w:rPr>
          <w:b/>
          <w:bCs/>
          <w:sz w:val="22"/>
          <w:szCs w:val="22"/>
          <w:lang w:eastAsia="zh-CN"/>
        </w:rPr>
        <w:t>TBoMS</w:t>
      </w:r>
      <w:proofErr w:type="spellEnd"/>
      <w:r>
        <w:rPr>
          <w:b/>
          <w:bCs/>
          <w:sz w:val="22"/>
          <w:szCs w:val="22"/>
          <w:lang w:eastAsia="zh-CN"/>
        </w:rPr>
        <w:t xml:space="preserve"> is supported</w:t>
      </w:r>
    </w:p>
    <w:p w14:paraId="10FEE887" w14:textId="77777777" w:rsidR="00110733" w:rsidRDefault="00300FC6">
      <w:pPr>
        <w:pStyle w:val="afa"/>
        <w:numPr>
          <w:ilvl w:val="0"/>
          <w:numId w:val="25"/>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xml:space="preserve">) proposed that the value of </w:t>
      </w:r>
      <w:proofErr w:type="spellStart"/>
      <w:r>
        <w:rPr>
          <w:sz w:val="22"/>
          <w:szCs w:val="22"/>
          <w:lang w:eastAsia="zh-CN"/>
        </w:rPr>
        <w:t>rv</w:t>
      </w:r>
      <w:r>
        <w:rPr>
          <w:sz w:val="22"/>
          <w:szCs w:val="22"/>
          <w:vertAlign w:val="subscript"/>
          <w:lang w:eastAsia="zh-CN"/>
        </w:rPr>
        <w:t>id</w:t>
      </w:r>
      <w:proofErr w:type="spellEnd"/>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w:t>
      </w:r>
      <w:proofErr w:type="gramStart"/>
      <w:r>
        <w:rPr>
          <w:sz w:val="22"/>
          <w:szCs w:val="22"/>
          <w:lang w:eastAsia="zh-CN"/>
        </w:rPr>
        <w:t>TB  is</w:t>
      </w:r>
      <w:proofErr w:type="gramEnd"/>
      <w:r>
        <w:rPr>
          <w:sz w:val="22"/>
          <w:szCs w:val="22"/>
          <w:lang w:eastAsia="zh-CN"/>
        </w:rPr>
        <w:t xml:space="preserve"> determined based on the value “n mod 4”.</w:t>
      </w:r>
    </w:p>
    <w:p w14:paraId="1E2B4F1A" w14:textId="77777777" w:rsidR="00110733" w:rsidRDefault="00300FC6">
      <w:pPr>
        <w:pStyle w:val="afa"/>
        <w:numPr>
          <w:ilvl w:val="0"/>
          <w:numId w:val="25"/>
        </w:numPr>
        <w:rPr>
          <w:sz w:val="22"/>
          <w:szCs w:val="22"/>
          <w:lang w:eastAsia="zh-CN"/>
        </w:rPr>
      </w:pPr>
      <w:r>
        <w:rPr>
          <w:sz w:val="22"/>
          <w:szCs w:val="22"/>
          <w:lang w:eastAsia="zh-CN"/>
        </w:rPr>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14:paraId="7E864A92" w14:textId="77777777" w:rsidR="00110733" w:rsidRDefault="00300FC6">
      <w:pPr>
        <w:pStyle w:val="afa"/>
        <w:numPr>
          <w:ilvl w:val="0"/>
          <w:numId w:val="25"/>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the existing RV cycling pattern for PUSCH with repetition is reused for </w:t>
      </w:r>
      <w:proofErr w:type="spellStart"/>
      <w:r>
        <w:rPr>
          <w:sz w:val="22"/>
          <w:szCs w:val="22"/>
          <w:lang w:eastAsia="zh-CN"/>
        </w:rPr>
        <w:t>TBoMS</w:t>
      </w:r>
      <w:proofErr w:type="spellEnd"/>
      <w:r>
        <w:rPr>
          <w:sz w:val="22"/>
          <w:szCs w:val="22"/>
          <w:lang w:eastAsia="zh-CN"/>
        </w:rPr>
        <w:t xml:space="preserve"> with repetitions.</w:t>
      </w:r>
    </w:p>
    <w:p w14:paraId="00E7B0BD" w14:textId="77777777" w:rsidR="00110733" w:rsidRDefault="00300FC6">
      <w:pPr>
        <w:rPr>
          <w:b/>
          <w:bCs/>
          <w:sz w:val="22"/>
          <w:szCs w:val="22"/>
          <w:lang w:eastAsia="zh-CN"/>
        </w:rPr>
      </w:pPr>
      <w:r>
        <w:rPr>
          <w:sz w:val="22"/>
          <w:szCs w:val="22"/>
          <w:lang w:eastAsia="zh-CN"/>
        </w:rPr>
        <w:tab/>
      </w:r>
      <w:r>
        <w:rPr>
          <w:b/>
          <w:bCs/>
          <w:sz w:val="22"/>
          <w:szCs w:val="22"/>
          <w:lang w:eastAsia="zh-CN"/>
        </w:rPr>
        <w:t>Rate-matching and interleaving</w:t>
      </w:r>
    </w:p>
    <w:p w14:paraId="5373F323" w14:textId="77777777" w:rsidR="00110733" w:rsidRDefault="00300FC6">
      <w:pPr>
        <w:pStyle w:val="afa"/>
        <w:numPr>
          <w:ilvl w:val="0"/>
          <w:numId w:val="26"/>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proposed to further study the operation of interleaving and rate-matching output for </w:t>
      </w:r>
      <w:proofErr w:type="spellStart"/>
      <w:r>
        <w:rPr>
          <w:sz w:val="22"/>
          <w:szCs w:val="22"/>
          <w:lang w:eastAsia="zh-CN"/>
        </w:rPr>
        <w:t>TBoMS</w:t>
      </w:r>
      <w:proofErr w:type="spellEnd"/>
      <w:r>
        <w:rPr>
          <w:sz w:val="22"/>
          <w:szCs w:val="22"/>
          <w:lang w:eastAsia="zh-CN"/>
        </w:rPr>
        <w:t>.</w:t>
      </w:r>
    </w:p>
    <w:p w14:paraId="22437390" w14:textId="77777777" w:rsidR="00110733" w:rsidRDefault="00110733">
      <w:pPr>
        <w:pStyle w:val="afa"/>
        <w:ind w:left="928"/>
        <w:rPr>
          <w:sz w:val="22"/>
          <w:szCs w:val="22"/>
          <w:lang w:eastAsia="zh-CN"/>
        </w:rPr>
      </w:pPr>
    </w:p>
    <w:p w14:paraId="10B52532" w14:textId="77777777" w:rsidR="00110733" w:rsidRDefault="00300FC6">
      <w:pPr>
        <w:pStyle w:val="3"/>
        <w:numPr>
          <w:ilvl w:val="2"/>
          <w:numId w:val="22"/>
        </w:numPr>
        <w:rPr>
          <w:lang w:eastAsia="zh-CN"/>
        </w:rPr>
      </w:pPr>
      <w:r>
        <w:rPr>
          <w:lang w:eastAsia="zh-CN"/>
        </w:rPr>
        <w:t>Link adaptation</w:t>
      </w:r>
    </w:p>
    <w:p w14:paraId="1060A664" w14:textId="77777777" w:rsidR="00110733" w:rsidRDefault="00300FC6">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14:paraId="66DBF8C8" w14:textId="77777777" w:rsidR="00110733" w:rsidRDefault="00300FC6">
      <w:pPr>
        <w:pStyle w:val="3"/>
        <w:numPr>
          <w:ilvl w:val="2"/>
          <w:numId w:val="22"/>
        </w:numPr>
        <w:rPr>
          <w:lang w:eastAsia="zh-CN"/>
        </w:rPr>
      </w:pPr>
      <w:r>
        <w:rPr>
          <w:lang w:eastAsia="zh-CN"/>
        </w:rPr>
        <w:lastRenderedPageBreak/>
        <w:t>Frequency hopping</w:t>
      </w:r>
    </w:p>
    <w:p w14:paraId="1FE4022D" w14:textId="77777777" w:rsidR="00110733" w:rsidRDefault="00300FC6">
      <w:pPr>
        <w:spacing w:before="120" w:after="0"/>
        <w:contextualSpacing/>
        <w:rPr>
          <w:sz w:val="22"/>
          <w:szCs w:val="22"/>
          <w:lang w:eastAsia="zh-CN"/>
        </w:rPr>
      </w:pPr>
      <w:r>
        <w:rPr>
          <w:sz w:val="22"/>
          <w:szCs w:val="22"/>
          <w:lang w:eastAsia="zh-CN"/>
        </w:rPr>
        <w:t xml:space="preserve">Frequency hopping (FH) aspects were discussed, and corresponding proposals were made, depending on whether joint channel estimation and repetition are supported for </w:t>
      </w:r>
      <w:proofErr w:type="spellStart"/>
      <w:r>
        <w:rPr>
          <w:sz w:val="22"/>
          <w:szCs w:val="22"/>
          <w:lang w:eastAsia="zh-CN"/>
        </w:rPr>
        <w:t>TBoMS</w:t>
      </w:r>
      <w:proofErr w:type="spellEnd"/>
      <w:r>
        <w:rPr>
          <w:sz w:val="22"/>
          <w:szCs w:val="22"/>
          <w:lang w:eastAsia="zh-CN"/>
        </w:rPr>
        <w:t>:</w:t>
      </w:r>
    </w:p>
    <w:p w14:paraId="093432F2" w14:textId="77777777" w:rsidR="00110733" w:rsidRDefault="00300FC6">
      <w:pPr>
        <w:pStyle w:val="afa"/>
        <w:numPr>
          <w:ilvl w:val="0"/>
          <w:numId w:val="26"/>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rPr>
        <w:t>association between frequency hop duration and DM-RS bundle duration should be considered.</w:t>
      </w:r>
    </w:p>
    <w:p w14:paraId="3293230A" w14:textId="77777777" w:rsidR="00110733" w:rsidRDefault="00300FC6">
      <w:pPr>
        <w:pStyle w:val="afa"/>
        <w:numPr>
          <w:ilvl w:val="0"/>
          <w:numId w:val="26"/>
        </w:numPr>
        <w:spacing w:before="120" w:after="0"/>
        <w:rPr>
          <w:color w:val="000000" w:themeColor="text1"/>
          <w:sz w:val="22"/>
          <w:szCs w:val="22"/>
        </w:rPr>
      </w:pPr>
      <w:r>
        <w:rPr>
          <w:color w:val="000000" w:themeColor="text1"/>
          <w:sz w:val="22"/>
          <w:szCs w:val="22"/>
        </w:rPr>
        <w:t xml:space="preserve">One company (Intel </w:t>
      </w:r>
      <w:r>
        <w:rPr>
          <w:color w:val="000000" w:themeColor="text1"/>
          <w:sz w:val="22"/>
          <w:szCs w:val="22"/>
        </w:rPr>
        <w:fldChar w:fldCharType="begin"/>
      </w:r>
      <w:r>
        <w:rPr>
          <w:color w:val="000000" w:themeColor="text1"/>
          <w:sz w:val="22"/>
          <w:szCs w:val="22"/>
        </w:rPr>
        <w:instrText xml:space="preserve"> REF _Ref62470294 \n \h  \* MERGEFORMAT </w:instrText>
      </w:r>
      <w:r>
        <w:rPr>
          <w:color w:val="000000" w:themeColor="text1"/>
          <w:sz w:val="22"/>
          <w:szCs w:val="22"/>
        </w:rPr>
      </w:r>
      <w:r>
        <w:rPr>
          <w:color w:val="000000" w:themeColor="text1"/>
          <w:sz w:val="22"/>
          <w:szCs w:val="22"/>
        </w:rPr>
        <w:fldChar w:fldCharType="separate"/>
      </w:r>
      <w:r>
        <w:rPr>
          <w:color w:val="000000" w:themeColor="text1"/>
          <w:sz w:val="22"/>
          <w:szCs w:val="22"/>
        </w:rPr>
        <w:t>[8]</w:t>
      </w:r>
      <w:r>
        <w:rPr>
          <w:color w:val="000000" w:themeColor="text1"/>
          <w:sz w:val="22"/>
          <w:szCs w:val="22"/>
        </w:rPr>
        <w:fldChar w:fldCharType="end"/>
      </w:r>
      <w:r>
        <w:rPr>
          <w:color w:val="000000" w:themeColor="text1"/>
          <w:sz w:val="22"/>
          <w:szCs w:val="22"/>
        </w:rPr>
        <w:t xml:space="preserve">) proposed that inter-slot FH with inter-slot bundling is supported for </w:t>
      </w:r>
      <w:proofErr w:type="spellStart"/>
      <w:r>
        <w:rPr>
          <w:color w:val="000000" w:themeColor="text1"/>
          <w:sz w:val="22"/>
          <w:szCs w:val="22"/>
        </w:rPr>
        <w:t>TBoMS</w:t>
      </w:r>
      <w:proofErr w:type="spellEnd"/>
      <w:r>
        <w:rPr>
          <w:color w:val="000000" w:themeColor="text1"/>
          <w:sz w:val="22"/>
          <w:szCs w:val="22"/>
        </w:rPr>
        <w:t xml:space="preserve"> without repetition and that inter-slot FH and inter-repetition FH are supported for </w:t>
      </w:r>
      <w:proofErr w:type="spellStart"/>
      <w:r>
        <w:rPr>
          <w:color w:val="000000" w:themeColor="text1"/>
          <w:sz w:val="22"/>
          <w:szCs w:val="22"/>
        </w:rPr>
        <w:t>TBoMS</w:t>
      </w:r>
      <w:proofErr w:type="spellEnd"/>
      <w:r>
        <w:rPr>
          <w:color w:val="000000" w:themeColor="text1"/>
          <w:sz w:val="22"/>
          <w:szCs w:val="22"/>
        </w:rPr>
        <w:t xml:space="preserve"> with repetition.</w:t>
      </w:r>
    </w:p>
    <w:p w14:paraId="51B40827" w14:textId="77777777" w:rsidR="00110733" w:rsidRDefault="00110733">
      <w:pPr>
        <w:pStyle w:val="afa"/>
        <w:spacing w:after="0"/>
        <w:ind w:left="928"/>
        <w:rPr>
          <w:color w:val="000000" w:themeColor="text1"/>
          <w:sz w:val="22"/>
          <w:szCs w:val="22"/>
        </w:rPr>
      </w:pPr>
    </w:p>
    <w:p w14:paraId="02A9B1FD" w14:textId="77777777" w:rsidR="00110733" w:rsidRDefault="00300FC6">
      <w:pPr>
        <w:pStyle w:val="3"/>
        <w:numPr>
          <w:ilvl w:val="2"/>
          <w:numId w:val="22"/>
        </w:numPr>
        <w:rPr>
          <w:lang w:eastAsia="zh-CN"/>
        </w:rPr>
      </w:pPr>
      <w:r>
        <w:rPr>
          <w:lang w:eastAsia="zh-CN"/>
        </w:rPr>
        <w:t>Transmission power determination</w:t>
      </w:r>
    </w:p>
    <w:p w14:paraId="431DE704" w14:textId="77777777" w:rsidR="00110733" w:rsidRDefault="00300FC6">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xml:space="preserve">) proposed that the transmission power determination should be based on the multiple slots for </w:t>
      </w:r>
      <w:proofErr w:type="spellStart"/>
      <w:r>
        <w:rPr>
          <w:sz w:val="22"/>
          <w:szCs w:val="22"/>
          <w:lang w:eastAsia="zh-CN"/>
        </w:rPr>
        <w:t>TBoMS</w:t>
      </w:r>
      <w:proofErr w:type="spellEnd"/>
      <w:r>
        <w:rPr>
          <w:sz w:val="22"/>
          <w:szCs w:val="22"/>
          <w:lang w:eastAsia="zh-CN"/>
        </w:rPr>
        <w:t>.</w:t>
      </w:r>
    </w:p>
    <w:p w14:paraId="6D344F75" w14:textId="77777777" w:rsidR="00110733" w:rsidRDefault="00110733">
      <w:pPr>
        <w:spacing w:after="0"/>
        <w:rPr>
          <w:sz w:val="22"/>
          <w:szCs w:val="22"/>
          <w:lang w:eastAsia="zh-CN"/>
        </w:rPr>
      </w:pPr>
    </w:p>
    <w:p w14:paraId="0AD92588" w14:textId="77777777" w:rsidR="00110733" w:rsidRDefault="00300FC6">
      <w:pPr>
        <w:pStyle w:val="3"/>
        <w:numPr>
          <w:ilvl w:val="2"/>
          <w:numId w:val="22"/>
        </w:numPr>
        <w:rPr>
          <w:lang w:eastAsia="zh-CN"/>
        </w:rPr>
      </w:pPr>
      <w:r>
        <w:rPr>
          <w:lang w:eastAsia="zh-CN"/>
        </w:rPr>
        <w:t xml:space="preserve">Rank of </w:t>
      </w:r>
      <w:proofErr w:type="spellStart"/>
      <w:r>
        <w:rPr>
          <w:lang w:eastAsia="zh-CN"/>
        </w:rPr>
        <w:t>TBoMS</w:t>
      </w:r>
      <w:proofErr w:type="spellEnd"/>
      <w:r>
        <w:rPr>
          <w:lang w:eastAsia="zh-CN"/>
        </w:rPr>
        <w:t xml:space="preserve"> transmission</w:t>
      </w:r>
    </w:p>
    <w:p w14:paraId="478186C8" w14:textId="77777777" w:rsidR="00110733" w:rsidRDefault="00300FC6">
      <w:pPr>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4F1C7F39" w14:textId="77777777" w:rsidR="00110733" w:rsidRDefault="00300FC6">
      <w:pPr>
        <w:pStyle w:val="afa"/>
        <w:numPr>
          <w:ilvl w:val="0"/>
          <w:numId w:val="27"/>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14:paraId="13497C03" w14:textId="77777777" w:rsidR="00110733" w:rsidRDefault="00300FC6">
      <w:pPr>
        <w:pStyle w:val="afa"/>
        <w:numPr>
          <w:ilvl w:val="0"/>
          <w:numId w:val="27"/>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05272B74" w14:textId="77777777" w:rsidR="00110733" w:rsidRDefault="00110733">
      <w:pPr>
        <w:pStyle w:val="afa"/>
        <w:rPr>
          <w:sz w:val="22"/>
          <w:szCs w:val="22"/>
          <w:lang w:eastAsia="zh-CN"/>
        </w:rPr>
      </w:pPr>
    </w:p>
    <w:p w14:paraId="4ABAA2A2" w14:textId="77777777" w:rsidR="00110733" w:rsidRDefault="00300FC6">
      <w:pPr>
        <w:pStyle w:val="3"/>
        <w:numPr>
          <w:ilvl w:val="2"/>
          <w:numId w:val="22"/>
        </w:numPr>
        <w:rPr>
          <w:lang w:eastAsia="zh-CN"/>
        </w:rPr>
      </w:pPr>
      <w:r>
        <w:rPr>
          <w:lang w:eastAsia="zh-CN"/>
        </w:rPr>
        <w:t>Channel estimation</w:t>
      </w:r>
    </w:p>
    <w:p w14:paraId="74FE021B" w14:textId="77777777" w:rsidR="00110733" w:rsidRDefault="00300FC6">
      <w:pPr>
        <w:spacing w:before="120" w:after="0"/>
        <w:rPr>
          <w:sz w:val="22"/>
          <w:szCs w:val="22"/>
          <w:lang w:eastAsia="zh-CN"/>
        </w:rPr>
      </w:pPr>
      <w:r>
        <w:rPr>
          <w:sz w:val="22"/>
          <w:szCs w:val="22"/>
          <w:lang w:eastAsia="zh-CN"/>
        </w:rPr>
        <w:t xml:space="preserve">Discussions on whether joint channel estimation can be applied for </w:t>
      </w:r>
      <w:proofErr w:type="spellStart"/>
      <w:r>
        <w:rPr>
          <w:sz w:val="22"/>
          <w:szCs w:val="22"/>
          <w:lang w:eastAsia="zh-CN"/>
        </w:rPr>
        <w:t>TBoMS</w:t>
      </w:r>
      <w:proofErr w:type="spellEnd"/>
      <w:r>
        <w:rPr>
          <w:sz w:val="22"/>
          <w:szCs w:val="22"/>
          <w:lang w:eastAsia="zh-CN"/>
        </w:rPr>
        <w:t xml:space="preserve"> were carried out in several contributions. The following proposals were made:</w:t>
      </w:r>
    </w:p>
    <w:p w14:paraId="4FA3BD2B" w14:textId="77777777" w:rsidR="00110733" w:rsidRDefault="00300FC6">
      <w:pPr>
        <w:pStyle w:val="afa"/>
        <w:numPr>
          <w:ilvl w:val="0"/>
          <w:numId w:val="28"/>
        </w:numPr>
        <w:spacing w:before="120" w:after="0"/>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proposed to support joint channel estimation for the </w:t>
      </w:r>
      <w:proofErr w:type="spellStart"/>
      <w:r>
        <w:rPr>
          <w:sz w:val="22"/>
          <w:szCs w:val="22"/>
          <w:lang w:eastAsia="zh-CN"/>
        </w:rPr>
        <w:t>TBoMS</w:t>
      </w:r>
      <w:proofErr w:type="spellEnd"/>
      <w:r>
        <w:rPr>
          <w:sz w:val="22"/>
          <w:szCs w:val="22"/>
          <w:lang w:eastAsia="zh-CN"/>
        </w:rPr>
        <w:t>.</w:t>
      </w:r>
    </w:p>
    <w:p w14:paraId="579D0219" w14:textId="77777777" w:rsidR="00110733" w:rsidRDefault="00300FC6">
      <w:pPr>
        <w:pStyle w:val="afa"/>
        <w:numPr>
          <w:ilvl w:val="0"/>
          <w:numId w:val="28"/>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it is up to UE capability to ensure phase continuity for </w:t>
      </w:r>
      <w:proofErr w:type="spellStart"/>
      <w:r>
        <w:rPr>
          <w:sz w:val="22"/>
          <w:szCs w:val="22"/>
          <w:lang w:eastAsia="zh-CN"/>
        </w:rPr>
        <w:t>TBoMS</w:t>
      </w:r>
      <w:proofErr w:type="spellEnd"/>
      <w:r>
        <w:rPr>
          <w:sz w:val="22"/>
          <w:szCs w:val="22"/>
          <w:lang w:eastAsia="zh-CN"/>
        </w:rPr>
        <w:t>.</w:t>
      </w:r>
    </w:p>
    <w:p w14:paraId="3D664D01" w14:textId="77777777" w:rsidR="00110733" w:rsidRDefault="00300FC6">
      <w:pPr>
        <w:pStyle w:val="afa"/>
        <w:numPr>
          <w:ilvl w:val="0"/>
          <w:numId w:val="28"/>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implicitly assumed joint channel estimation for </w:t>
      </w:r>
      <w:proofErr w:type="spellStart"/>
      <w:r>
        <w:rPr>
          <w:sz w:val="22"/>
          <w:szCs w:val="22"/>
          <w:lang w:eastAsia="zh-CN"/>
        </w:rPr>
        <w:t>TBoMS</w:t>
      </w:r>
      <w:proofErr w:type="spellEnd"/>
      <w:r>
        <w:rPr>
          <w:sz w:val="22"/>
          <w:szCs w:val="22"/>
          <w:lang w:eastAsia="zh-CN"/>
        </w:rPr>
        <w:t xml:space="preserve"> by proposing that multi-slot frequency hopping and multi-slot DM-RS bundling for joint channel estimation for entire hop can be supported.</w:t>
      </w:r>
    </w:p>
    <w:p w14:paraId="18A4E3A0" w14:textId="77777777" w:rsidR="00110733" w:rsidRDefault="00110733">
      <w:pPr>
        <w:spacing w:after="0"/>
        <w:rPr>
          <w:sz w:val="22"/>
          <w:szCs w:val="22"/>
          <w:lang w:eastAsia="zh-CN"/>
        </w:rPr>
      </w:pPr>
    </w:p>
    <w:p w14:paraId="08BD36D0" w14:textId="77777777" w:rsidR="00110733" w:rsidRDefault="00300FC6">
      <w:pPr>
        <w:pStyle w:val="3"/>
        <w:numPr>
          <w:ilvl w:val="2"/>
          <w:numId w:val="22"/>
        </w:numPr>
        <w:rPr>
          <w:lang w:eastAsia="zh-CN"/>
        </w:rPr>
      </w:pPr>
      <w:r>
        <w:rPr>
          <w:lang w:eastAsia="zh-CN"/>
        </w:rPr>
        <w:t>Retransmissions</w:t>
      </w:r>
    </w:p>
    <w:p w14:paraId="5DEC7A31" w14:textId="77777777" w:rsidR="00110733" w:rsidRDefault="00300FC6">
      <w:pPr>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as follows.</w:t>
      </w:r>
    </w:p>
    <w:p w14:paraId="54187F38" w14:textId="77777777" w:rsidR="00110733" w:rsidRDefault="00300FC6">
      <w:pPr>
        <w:pStyle w:val="afa"/>
        <w:numPr>
          <w:ilvl w:val="0"/>
          <w:numId w:val="29"/>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proposed that per-slot retransmission should be considered for the retransmission of </w:t>
      </w:r>
      <w:proofErr w:type="spellStart"/>
      <w:r>
        <w:rPr>
          <w:sz w:val="22"/>
          <w:szCs w:val="22"/>
          <w:lang w:eastAsia="zh-CN"/>
        </w:rPr>
        <w:t>TBoMS</w:t>
      </w:r>
      <w:proofErr w:type="spellEnd"/>
      <w:r>
        <w:rPr>
          <w:sz w:val="22"/>
          <w:szCs w:val="22"/>
          <w:lang w:eastAsia="zh-CN"/>
        </w:rPr>
        <w:t>.</w:t>
      </w:r>
    </w:p>
    <w:p w14:paraId="4AD563E1" w14:textId="77777777" w:rsidR="00110733" w:rsidRDefault="00300FC6">
      <w:pPr>
        <w:pStyle w:val="afa"/>
        <w:numPr>
          <w:ilvl w:val="0"/>
          <w:numId w:val="29"/>
        </w:numPr>
        <w:spacing w:after="0"/>
        <w:ind w:left="714" w:hanging="357"/>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14:paraId="77659516" w14:textId="77777777" w:rsidR="00110733" w:rsidRDefault="00110733">
      <w:pPr>
        <w:spacing w:after="0"/>
        <w:rPr>
          <w:sz w:val="22"/>
          <w:szCs w:val="22"/>
          <w:lang w:eastAsia="zh-CN"/>
        </w:rPr>
      </w:pPr>
    </w:p>
    <w:p w14:paraId="0F1571D8" w14:textId="77777777" w:rsidR="00110733" w:rsidRDefault="00300FC6">
      <w:pPr>
        <w:pStyle w:val="3"/>
        <w:numPr>
          <w:ilvl w:val="2"/>
          <w:numId w:val="22"/>
        </w:numPr>
        <w:rPr>
          <w:lang w:eastAsia="zh-CN"/>
        </w:rPr>
      </w:pPr>
      <w:r>
        <w:rPr>
          <w:lang w:eastAsia="zh-CN"/>
        </w:rPr>
        <w:t xml:space="preserve">Collision handling </w:t>
      </w:r>
    </w:p>
    <w:p w14:paraId="44BD20E5" w14:textId="77777777" w:rsidR="00110733" w:rsidRDefault="00300FC6">
      <w:pPr>
        <w:rPr>
          <w:sz w:val="22"/>
          <w:szCs w:val="22"/>
          <w:lang w:eastAsia="zh-CN"/>
        </w:rPr>
      </w:pPr>
      <w:r>
        <w:rPr>
          <w:sz w:val="22"/>
          <w:szCs w:val="22"/>
          <w:lang w:eastAsia="zh-CN"/>
        </w:rPr>
        <w:t xml:space="preserve">Details of collision handling between </w:t>
      </w:r>
      <w:proofErr w:type="spellStart"/>
      <w:r>
        <w:rPr>
          <w:sz w:val="22"/>
          <w:szCs w:val="22"/>
          <w:lang w:eastAsia="zh-CN"/>
        </w:rPr>
        <w:t>TBoMS</w:t>
      </w:r>
      <w:proofErr w:type="spellEnd"/>
      <w:r>
        <w:rPr>
          <w:sz w:val="22"/>
          <w:szCs w:val="22"/>
          <w:lang w:eastAsia="zh-CN"/>
        </w:rPr>
        <w:t xml:space="preserve"> PUSCH and PUCCH/SRS/DL symbols were discussed in several contributions. Corresponding proposals can be classified into the following sub-topics:</w:t>
      </w:r>
    </w:p>
    <w:p w14:paraId="26A3B83A" w14:textId="77777777" w:rsidR="00110733" w:rsidRDefault="00300FC6">
      <w:pPr>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w:t>
      </w:r>
      <w:proofErr w:type="spellStart"/>
      <w:r>
        <w:rPr>
          <w:b/>
          <w:bCs/>
          <w:sz w:val="22"/>
          <w:szCs w:val="22"/>
          <w:lang w:eastAsia="zh-CN"/>
        </w:rPr>
        <w:t>TBoMS</w:t>
      </w:r>
      <w:proofErr w:type="spellEnd"/>
      <w:r>
        <w:rPr>
          <w:b/>
          <w:bCs/>
          <w:sz w:val="22"/>
          <w:szCs w:val="22"/>
          <w:lang w:eastAsia="zh-CN"/>
        </w:rPr>
        <w:t xml:space="preserve"> PUSCH</w:t>
      </w:r>
    </w:p>
    <w:p w14:paraId="71DF4409" w14:textId="77777777" w:rsidR="00110733" w:rsidRDefault="00300FC6">
      <w:pPr>
        <w:pStyle w:val="afa"/>
        <w:numPr>
          <w:ilvl w:val="0"/>
          <w:numId w:val="30"/>
        </w:numPr>
        <w:rPr>
          <w:sz w:val="22"/>
          <w:szCs w:val="22"/>
          <w:lang w:eastAsia="zh-CN"/>
        </w:rPr>
      </w:pPr>
      <w:r>
        <w:rPr>
          <w:sz w:val="22"/>
          <w:szCs w:val="22"/>
          <w:lang w:eastAsia="zh-CN"/>
        </w:rPr>
        <w:lastRenderedPageBreak/>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proposed that UCI can be multiplexed on </w:t>
      </w:r>
      <w:proofErr w:type="spellStart"/>
      <w:r>
        <w:rPr>
          <w:sz w:val="22"/>
          <w:szCs w:val="22"/>
          <w:lang w:eastAsia="zh-CN"/>
        </w:rPr>
        <w:t>TBoMS</w:t>
      </w:r>
      <w:proofErr w:type="spellEnd"/>
      <w:r>
        <w:rPr>
          <w:sz w:val="22"/>
          <w:szCs w:val="22"/>
          <w:lang w:eastAsia="zh-CN"/>
        </w:rPr>
        <w:t xml:space="preserve"> PUSCH when PUCCH transmission overlaps with </w:t>
      </w:r>
      <w:proofErr w:type="spellStart"/>
      <w:r>
        <w:rPr>
          <w:sz w:val="22"/>
          <w:szCs w:val="22"/>
          <w:lang w:eastAsia="zh-CN"/>
        </w:rPr>
        <w:t>TBoMS</w:t>
      </w:r>
      <w:proofErr w:type="spellEnd"/>
      <w:r>
        <w:rPr>
          <w:sz w:val="22"/>
          <w:szCs w:val="22"/>
          <w:lang w:eastAsia="zh-CN"/>
        </w:rPr>
        <w:t xml:space="preserve"> PUSCH in at least one slot.</w:t>
      </w:r>
    </w:p>
    <w:p w14:paraId="1D420B9A" w14:textId="77777777" w:rsidR="00110733" w:rsidRDefault="00300FC6">
      <w:pPr>
        <w:pStyle w:val="afa"/>
        <w:numPr>
          <w:ilvl w:val="0"/>
          <w:numId w:val="30"/>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w:t>
      </w:r>
      <w:proofErr w:type="spellStart"/>
      <w:r>
        <w:rPr>
          <w:sz w:val="22"/>
          <w:szCs w:val="22"/>
          <w:lang w:eastAsia="zh-CN"/>
        </w:rPr>
        <w:t>TBoMS</w:t>
      </w:r>
      <w:proofErr w:type="spellEnd"/>
      <w:r>
        <w:rPr>
          <w:sz w:val="22"/>
          <w:szCs w:val="22"/>
          <w:lang w:eastAsia="zh-CN"/>
        </w:rPr>
        <w:t xml:space="preserve"> are overlapped in time, </w:t>
      </w:r>
      <w:r>
        <w:rPr>
          <w:color w:val="000000" w:themeColor="text1"/>
          <w:sz w:val="22"/>
          <w:szCs w:val="22"/>
        </w:rPr>
        <w:t xml:space="preserve">if the timeline requirement is satisfied, the whole </w:t>
      </w:r>
      <w:proofErr w:type="spellStart"/>
      <w:r>
        <w:rPr>
          <w:sz w:val="22"/>
          <w:szCs w:val="22"/>
          <w:lang w:eastAsia="zh-CN"/>
        </w:rPr>
        <w:t>TBoMS</w:t>
      </w:r>
      <w:proofErr w:type="spellEnd"/>
      <w:r>
        <w:rPr>
          <w:sz w:val="22"/>
          <w:szCs w:val="22"/>
          <w:lang w:eastAsia="zh-CN"/>
        </w:rPr>
        <w:t xml:space="preserve"> PUSCH </w:t>
      </w:r>
      <w:r>
        <w:rPr>
          <w:color w:val="000000" w:themeColor="text1"/>
          <w:sz w:val="22"/>
          <w:szCs w:val="22"/>
        </w:rPr>
        <w:t>is cancelled and the PUCCH is transmitted in the overlapped slots.</w:t>
      </w:r>
    </w:p>
    <w:p w14:paraId="09C3D004" w14:textId="77777777" w:rsidR="00110733" w:rsidRDefault="00300FC6">
      <w:pPr>
        <w:pStyle w:val="afa"/>
        <w:numPr>
          <w:ilvl w:val="0"/>
          <w:numId w:val="30"/>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14:paraId="380FDE5A" w14:textId="77777777" w:rsidR="00110733" w:rsidRDefault="00300FC6">
      <w:pPr>
        <w:pStyle w:val="afa"/>
        <w:numPr>
          <w:ilvl w:val="0"/>
          <w:numId w:val="30"/>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UCI multiplexing should be performed per PUSCH transmission occasion within a slot, and UCIs can be multiplexed more than once to different PUSCH occasions.</w:t>
      </w:r>
    </w:p>
    <w:p w14:paraId="53D205AD" w14:textId="77777777" w:rsidR="00110733" w:rsidRDefault="00300FC6">
      <w:pPr>
        <w:pStyle w:val="afa"/>
        <w:numPr>
          <w:ilvl w:val="0"/>
          <w:numId w:val="30"/>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a limitation on the resource allocated for UCI multiplexing on later PUSCH occasions if there are UCI multiplexing on previous PUSCH occasions of </w:t>
      </w:r>
      <w:proofErr w:type="spellStart"/>
      <w:r>
        <w:rPr>
          <w:sz w:val="22"/>
          <w:szCs w:val="22"/>
          <w:lang w:eastAsia="zh-CN"/>
        </w:rPr>
        <w:t>TBoMS</w:t>
      </w:r>
      <w:proofErr w:type="spellEnd"/>
      <w:r>
        <w:rPr>
          <w:sz w:val="22"/>
          <w:szCs w:val="22"/>
          <w:lang w:eastAsia="zh-CN"/>
        </w:rPr>
        <w:t>.</w:t>
      </w:r>
    </w:p>
    <w:p w14:paraId="3B3095AA" w14:textId="77777777" w:rsidR="00110733" w:rsidRDefault="00300FC6">
      <w:pPr>
        <w:pStyle w:val="afa"/>
        <w:numPr>
          <w:ilvl w:val="0"/>
          <w:numId w:val="30"/>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HARQ-Ack multiplexing on </w:t>
      </w:r>
      <w:proofErr w:type="spellStart"/>
      <w:r>
        <w:rPr>
          <w:sz w:val="22"/>
          <w:szCs w:val="22"/>
          <w:lang w:eastAsia="zh-CN"/>
        </w:rPr>
        <w:t>TBoMS</w:t>
      </w:r>
      <w:proofErr w:type="spellEnd"/>
      <w:r>
        <w:rPr>
          <w:sz w:val="22"/>
          <w:szCs w:val="22"/>
          <w:lang w:eastAsia="zh-CN"/>
        </w:rPr>
        <w:t xml:space="preserve"> PUSCH can be allowed if HARQ-Ack for the scheduling DCI comes after the UL grant for the </w:t>
      </w:r>
      <w:proofErr w:type="spellStart"/>
      <w:r>
        <w:rPr>
          <w:sz w:val="22"/>
          <w:szCs w:val="22"/>
          <w:lang w:eastAsia="zh-CN"/>
        </w:rPr>
        <w:t>TBoMS</w:t>
      </w:r>
      <w:proofErr w:type="spellEnd"/>
      <w:r>
        <w:rPr>
          <w:sz w:val="22"/>
          <w:szCs w:val="22"/>
          <w:lang w:eastAsia="zh-CN"/>
        </w:rPr>
        <w:t xml:space="preserve"> PUSCH.</w:t>
      </w:r>
    </w:p>
    <w:p w14:paraId="51EA701A" w14:textId="77777777" w:rsidR="00110733" w:rsidRDefault="00300FC6">
      <w:pPr>
        <w:pStyle w:val="afa"/>
        <w:numPr>
          <w:ilvl w:val="0"/>
          <w:numId w:val="30"/>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xml:space="preserve">) proposed to reuse the legacy collision handling mechanisms f or PUSCH repetition type A for </w:t>
      </w:r>
      <w:proofErr w:type="spellStart"/>
      <w:r>
        <w:rPr>
          <w:sz w:val="22"/>
          <w:szCs w:val="22"/>
          <w:lang w:eastAsia="zh-CN"/>
        </w:rPr>
        <w:t>TBoMS</w:t>
      </w:r>
      <w:proofErr w:type="spellEnd"/>
      <w:r>
        <w:rPr>
          <w:sz w:val="22"/>
          <w:szCs w:val="22"/>
          <w:lang w:eastAsia="zh-CN"/>
        </w:rPr>
        <w:t xml:space="preserve"> PUSCH by replacing a repetition by a PUSCH in one slot of a </w:t>
      </w:r>
      <w:proofErr w:type="spellStart"/>
      <w:r>
        <w:rPr>
          <w:sz w:val="22"/>
          <w:szCs w:val="22"/>
          <w:lang w:eastAsia="zh-CN"/>
        </w:rPr>
        <w:t>TBoMS</w:t>
      </w:r>
      <w:proofErr w:type="spellEnd"/>
      <w:r>
        <w:rPr>
          <w:sz w:val="22"/>
          <w:szCs w:val="22"/>
          <w:lang w:eastAsia="zh-CN"/>
        </w:rPr>
        <w:t>.</w:t>
      </w:r>
    </w:p>
    <w:p w14:paraId="29DB6B04" w14:textId="77777777" w:rsidR="00110733" w:rsidRDefault="00300FC6">
      <w:pPr>
        <w:pStyle w:val="afa"/>
        <w:numPr>
          <w:ilvl w:val="0"/>
          <w:numId w:val="30"/>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proposed to further improve the current mechanisms of collision handling for PUSCH before applying them for </w:t>
      </w:r>
      <w:proofErr w:type="spellStart"/>
      <w:r>
        <w:rPr>
          <w:sz w:val="22"/>
          <w:szCs w:val="22"/>
          <w:lang w:eastAsia="zh-CN"/>
        </w:rPr>
        <w:t>TBoMS</w:t>
      </w:r>
      <w:proofErr w:type="spellEnd"/>
      <w:r>
        <w:rPr>
          <w:sz w:val="22"/>
          <w:szCs w:val="22"/>
          <w:lang w:eastAsia="zh-CN"/>
        </w:rPr>
        <w:t xml:space="preserve"> PUSCH.</w:t>
      </w:r>
    </w:p>
    <w:p w14:paraId="61A53C90" w14:textId="77777777" w:rsidR="00110733" w:rsidRDefault="00300FC6">
      <w:pPr>
        <w:pStyle w:val="afa"/>
        <w:numPr>
          <w:ilvl w:val="0"/>
          <w:numId w:val="30"/>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xml:space="preserve">) proposed to further study the collision handling of PUCCH vs. </w:t>
      </w:r>
      <w:proofErr w:type="spellStart"/>
      <w:r>
        <w:rPr>
          <w:sz w:val="22"/>
          <w:szCs w:val="22"/>
          <w:lang w:eastAsia="zh-CN"/>
        </w:rPr>
        <w:t>TBoMS</w:t>
      </w:r>
      <w:proofErr w:type="spellEnd"/>
      <w:r>
        <w:rPr>
          <w:sz w:val="22"/>
          <w:szCs w:val="22"/>
          <w:lang w:eastAsia="zh-CN"/>
        </w:rPr>
        <w:t xml:space="preserve"> PUSCH, e.g. how to determine the number of REs for UCI multiplexing.</w:t>
      </w:r>
    </w:p>
    <w:p w14:paraId="1B113E6D" w14:textId="77777777" w:rsidR="00110733" w:rsidRDefault="00300FC6">
      <w:pPr>
        <w:rPr>
          <w:b/>
          <w:bCs/>
          <w:sz w:val="22"/>
          <w:szCs w:val="22"/>
          <w:lang w:eastAsia="zh-CN"/>
        </w:rPr>
      </w:pPr>
      <w:r>
        <w:rPr>
          <w:b/>
          <w:bCs/>
          <w:sz w:val="22"/>
          <w:szCs w:val="22"/>
          <w:lang w:eastAsia="zh-CN"/>
        </w:rPr>
        <w:tab/>
        <w:t>SRS/DL symbols collision handling</w:t>
      </w:r>
    </w:p>
    <w:p w14:paraId="7F949477" w14:textId="77777777" w:rsidR="00110733" w:rsidRDefault="00300FC6">
      <w:pPr>
        <w:pStyle w:val="afa"/>
        <w:numPr>
          <w:ilvl w:val="0"/>
          <w:numId w:val="30"/>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PUSCH </w:t>
      </w:r>
      <w:r>
        <w:rPr>
          <w:color w:val="000000" w:themeColor="text1"/>
          <w:sz w:val="22"/>
          <w:szCs w:val="22"/>
        </w:rPr>
        <w:t>is transmitted on the basis of available UL slots.</w:t>
      </w:r>
    </w:p>
    <w:p w14:paraId="02109444" w14:textId="77777777" w:rsidR="00110733" w:rsidRDefault="00300FC6">
      <w:pPr>
        <w:pStyle w:val="afa"/>
        <w:numPr>
          <w:ilvl w:val="0"/>
          <w:numId w:val="30"/>
        </w:numPr>
        <w:rPr>
          <w:sz w:val="22"/>
          <w:szCs w:val="22"/>
          <w:lang w:eastAsia="zh-CN"/>
        </w:rPr>
      </w:pPr>
      <w:r>
        <w:rPr>
          <w:sz w:val="22"/>
          <w:szCs w:val="22"/>
          <w:lang w:eastAsia="zh-CN"/>
        </w:rPr>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xml:space="preserve">) proposed to further study the collision handling of SRS vs. </w:t>
      </w:r>
      <w:proofErr w:type="spellStart"/>
      <w:r>
        <w:rPr>
          <w:sz w:val="22"/>
          <w:szCs w:val="22"/>
          <w:lang w:eastAsia="zh-CN"/>
        </w:rPr>
        <w:t>TBoMS</w:t>
      </w:r>
      <w:proofErr w:type="spellEnd"/>
      <w:r>
        <w:rPr>
          <w:sz w:val="22"/>
          <w:szCs w:val="22"/>
          <w:lang w:eastAsia="zh-CN"/>
        </w:rPr>
        <w:t xml:space="preserve"> PUSCH.</w:t>
      </w:r>
    </w:p>
    <w:p w14:paraId="5114B212" w14:textId="77777777" w:rsidR="00110733" w:rsidRDefault="00110733">
      <w:pPr>
        <w:pStyle w:val="afa"/>
        <w:spacing w:after="0"/>
        <w:rPr>
          <w:sz w:val="22"/>
          <w:szCs w:val="22"/>
          <w:lang w:eastAsia="zh-CN"/>
        </w:rPr>
      </w:pPr>
    </w:p>
    <w:p w14:paraId="22002D51" w14:textId="77777777" w:rsidR="00110733" w:rsidRDefault="00300FC6">
      <w:pPr>
        <w:pStyle w:val="3"/>
        <w:numPr>
          <w:ilvl w:val="2"/>
          <w:numId w:val="22"/>
        </w:numPr>
        <w:rPr>
          <w:lang w:eastAsia="zh-CN"/>
        </w:rPr>
      </w:pPr>
      <w:proofErr w:type="spellStart"/>
      <w:r>
        <w:rPr>
          <w:lang w:eastAsia="zh-CN"/>
        </w:rPr>
        <w:t>TBoMS</w:t>
      </w:r>
      <w:proofErr w:type="spellEnd"/>
      <w:r>
        <w:rPr>
          <w:lang w:eastAsia="zh-CN"/>
        </w:rPr>
        <w:t xml:space="preserve"> vs. single slot PUSCH transmission indication </w:t>
      </w:r>
    </w:p>
    <w:p w14:paraId="7BD73F8F" w14:textId="77777777" w:rsidR="00110733" w:rsidRDefault="00300FC6">
      <w:pPr>
        <w:rPr>
          <w:sz w:val="22"/>
          <w:szCs w:val="22"/>
          <w:lang w:eastAsia="zh-CN"/>
        </w:rPr>
      </w:pPr>
      <w:r>
        <w:rPr>
          <w:sz w:val="22"/>
          <w:szCs w:val="22"/>
          <w:lang w:eastAsia="zh-CN"/>
        </w:rPr>
        <w:t xml:space="preserve">The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can be summarized as follows.</w:t>
      </w:r>
    </w:p>
    <w:p w14:paraId="0BAE4790" w14:textId="77777777" w:rsidR="00110733" w:rsidRDefault="00300FC6">
      <w:pPr>
        <w:pStyle w:val="afa"/>
        <w:numPr>
          <w:ilvl w:val="0"/>
          <w:numId w:val="31"/>
        </w:numPr>
        <w:rPr>
          <w:sz w:val="22"/>
          <w:szCs w:val="22"/>
          <w:lang w:eastAsia="zh-CN"/>
        </w:rPr>
      </w:pPr>
      <w:r>
        <w:rPr>
          <w:sz w:val="22"/>
          <w:szCs w:val="22"/>
          <w:lang w:eastAsia="zh-CN"/>
        </w:rPr>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proposed to support dynamic switching between </w:t>
      </w:r>
      <w:proofErr w:type="spellStart"/>
      <w:r>
        <w:rPr>
          <w:sz w:val="22"/>
          <w:szCs w:val="22"/>
          <w:lang w:eastAsia="zh-CN"/>
        </w:rPr>
        <w:t>TBoMS</w:t>
      </w:r>
      <w:proofErr w:type="spellEnd"/>
      <w:r>
        <w:rPr>
          <w:sz w:val="22"/>
          <w:szCs w:val="22"/>
          <w:lang w:eastAsia="zh-CN"/>
        </w:rPr>
        <w:t xml:space="preserve"> and single-slot PUSCH.</w:t>
      </w:r>
    </w:p>
    <w:p w14:paraId="37FC2778" w14:textId="77777777" w:rsidR="00110733" w:rsidRDefault="00300FC6">
      <w:pPr>
        <w:pStyle w:val="afa"/>
        <w:numPr>
          <w:ilvl w:val="0"/>
          <w:numId w:val="31"/>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14:paraId="5F82FD5C" w14:textId="77777777" w:rsidR="00110733" w:rsidRDefault="00300FC6">
      <w:pPr>
        <w:pStyle w:val="afa"/>
        <w:numPr>
          <w:ilvl w:val="0"/>
          <w:numId w:val="31"/>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14:paraId="3F3E994C" w14:textId="77777777" w:rsidR="00110733" w:rsidRDefault="00110733">
      <w:pPr>
        <w:spacing w:after="0"/>
        <w:rPr>
          <w:sz w:val="22"/>
          <w:szCs w:val="22"/>
          <w:lang w:eastAsia="zh-CN"/>
        </w:rPr>
      </w:pPr>
    </w:p>
    <w:p w14:paraId="5F8BE182" w14:textId="77777777" w:rsidR="00110733" w:rsidRDefault="00300FC6">
      <w:pPr>
        <w:pStyle w:val="3"/>
        <w:numPr>
          <w:ilvl w:val="2"/>
          <w:numId w:val="22"/>
        </w:numPr>
        <w:rPr>
          <w:lang w:eastAsia="zh-CN"/>
        </w:rPr>
      </w:pPr>
      <w:r>
        <w:rPr>
          <w:lang w:eastAsia="zh-CN"/>
        </w:rPr>
        <w:t xml:space="preserve">Service-like prioritization of </w:t>
      </w:r>
      <w:proofErr w:type="spellStart"/>
      <w:r>
        <w:rPr>
          <w:lang w:eastAsia="zh-CN"/>
        </w:rPr>
        <w:t>TBoMS</w:t>
      </w:r>
      <w:proofErr w:type="spellEnd"/>
    </w:p>
    <w:p w14:paraId="14571D75" w14:textId="77777777" w:rsidR="00110733" w:rsidRDefault="00300FC6">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w:t>
      </w:r>
      <w:r>
        <w:rPr>
          <w:iCs/>
          <w:sz w:val="22"/>
          <w:szCs w:val="22"/>
        </w:rPr>
        <w:t>is treated as low priority uplink transmission.</w:t>
      </w:r>
    </w:p>
    <w:p w14:paraId="6D11D430" w14:textId="77777777" w:rsidR="00110733" w:rsidRDefault="00110733">
      <w:pPr>
        <w:rPr>
          <w:sz w:val="22"/>
          <w:szCs w:val="22"/>
          <w:lang w:eastAsia="zh-CN"/>
        </w:rPr>
      </w:pPr>
    </w:p>
    <w:p w14:paraId="6006289A" w14:textId="77777777" w:rsidR="00110733" w:rsidRDefault="00300FC6">
      <w:pPr>
        <w:pStyle w:val="2"/>
        <w:numPr>
          <w:ilvl w:val="1"/>
          <w:numId w:val="32"/>
        </w:numPr>
        <w:rPr>
          <w:lang w:eastAsia="zh-CN"/>
        </w:rPr>
      </w:pPr>
      <w:r>
        <w:rPr>
          <w:lang w:eastAsia="zh-CN"/>
        </w:rPr>
        <w:t>Simulation assumptions</w:t>
      </w:r>
    </w:p>
    <w:p w14:paraId="67507CD3" w14:textId="77777777" w:rsidR="00110733" w:rsidRDefault="00300FC6">
      <w:pPr>
        <w:spacing w:after="0"/>
        <w:contextualSpacing/>
        <w:rPr>
          <w:color w:val="000000" w:themeColor="text1"/>
          <w:sz w:val="22"/>
          <w:szCs w:val="22"/>
        </w:rPr>
      </w:pPr>
      <w:r>
        <w:rPr>
          <w:color w:val="000000" w:themeColor="text1"/>
          <w:sz w:val="22"/>
          <w:szCs w:val="22"/>
        </w:rPr>
        <w:t xml:space="preserve">One company (Ericsson [23]) discussed the relevance of specific simulation assumptions for performance evaluation of </w:t>
      </w:r>
      <w:proofErr w:type="spellStart"/>
      <w:r>
        <w:rPr>
          <w:color w:val="000000" w:themeColor="text1"/>
          <w:sz w:val="22"/>
          <w:szCs w:val="22"/>
        </w:rPr>
        <w:t>TBoMS</w:t>
      </w:r>
      <w:proofErr w:type="spellEnd"/>
      <w:r>
        <w:rPr>
          <w:color w:val="000000" w:themeColor="text1"/>
          <w:sz w:val="22"/>
          <w:szCs w:val="22"/>
        </w:rPr>
        <w:t xml:space="preserve"> transmission. Proposals were made as follows:</w:t>
      </w:r>
    </w:p>
    <w:p w14:paraId="15D1A58A" w14:textId="77777777" w:rsidR="00110733" w:rsidRDefault="00300FC6">
      <w:pPr>
        <w:pStyle w:val="afa"/>
        <w:numPr>
          <w:ilvl w:val="0"/>
          <w:numId w:val="8"/>
        </w:numPr>
        <w:spacing w:before="120" w:after="120"/>
        <w:ind w:left="714" w:hanging="357"/>
        <w:rPr>
          <w:color w:val="000000" w:themeColor="text1"/>
          <w:sz w:val="22"/>
          <w:szCs w:val="22"/>
        </w:rPr>
      </w:pPr>
      <w:r>
        <w:rPr>
          <w:color w:val="000000" w:themeColor="text1"/>
          <w:sz w:val="22"/>
          <w:szCs w:val="22"/>
        </w:rPr>
        <w:lastRenderedPageBreak/>
        <w:t>L</w:t>
      </w:r>
      <w:r>
        <w:rPr>
          <w:color w:val="000000" w:themeColor="text1"/>
          <w:sz w:val="22"/>
          <w:szCs w:val="22"/>
          <w:lang w:val="en-US"/>
        </w:rPr>
        <w:t>ow data rate services should be considered for evaluations, such as VoIP or 30 kbps data for simulations.</w:t>
      </w:r>
    </w:p>
    <w:p w14:paraId="26C84E6A" w14:textId="77777777" w:rsidR="00110733" w:rsidRDefault="00300FC6">
      <w:pPr>
        <w:pStyle w:val="afa"/>
        <w:numPr>
          <w:ilvl w:val="0"/>
          <w:numId w:val="8"/>
        </w:numPr>
        <w:spacing w:before="120" w:after="120"/>
        <w:ind w:left="714" w:hanging="357"/>
        <w:rPr>
          <w:color w:val="000000" w:themeColor="text1"/>
          <w:sz w:val="22"/>
          <w:szCs w:val="22"/>
        </w:rPr>
      </w:pPr>
      <w:r>
        <w:rPr>
          <w:color w:val="000000" w:themeColor="text1"/>
          <w:sz w:val="22"/>
          <w:szCs w:val="22"/>
          <w:lang w:val="en-US"/>
        </w:rPr>
        <w:t>To keep comparable PDCCH overhead, Rel-15/16 PUSCH repetition (including RV cycling) can be used as baseline for performance evaluation.</w:t>
      </w:r>
    </w:p>
    <w:p w14:paraId="6D750395" w14:textId="77777777" w:rsidR="00110733" w:rsidRDefault="00300FC6">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14:paraId="3D176B7B" w14:textId="77777777" w:rsidR="00110733" w:rsidRDefault="00110733">
      <w:pPr>
        <w:rPr>
          <w:sz w:val="22"/>
          <w:lang w:val="en-US"/>
        </w:rPr>
      </w:pPr>
    </w:p>
    <w:bookmarkEnd w:id="1"/>
    <w:bookmarkEnd w:id="2"/>
    <w:p w14:paraId="46832D5E" w14:textId="77777777" w:rsidR="00110733" w:rsidRDefault="00300FC6">
      <w:pPr>
        <w:pStyle w:val="1"/>
        <w:rPr>
          <w:lang w:val="en-US"/>
        </w:rPr>
      </w:pPr>
      <w:r>
        <w:rPr>
          <w:lang w:val="en-US"/>
        </w:rPr>
        <w:t>3</w:t>
      </w:r>
      <w:r>
        <w:rPr>
          <w:lang w:val="en-US"/>
        </w:rPr>
        <w:tab/>
        <w:t>Proposals for GTW</w:t>
      </w:r>
    </w:p>
    <w:p w14:paraId="31704744" w14:textId="77777777" w:rsidR="00110733" w:rsidRDefault="00300FC6">
      <w:pPr>
        <w:spacing w:before="100" w:beforeAutospacing="1" w:after="100" w:afterAutospacing="1"/>
        <w:rPr>
          <w:lang w:val="en-US" w:eastAsia="fr-FR"/>
        </w:rPr>
      </w:pPr>
      <w:r>
        <w:rPr>
          <w:b/>
          <w:bCs/>
          <w:color w:val="000000"/>
          <w:shd w:val="clear" w:color="auto" w:fill="FFFF00"/>
          <w:lang w:val="en-US"/>
        </w:rPr>
        <w:t>Proposal 1</w:t>
      </w:r>
    </w:p>
    <w:p w14:paraId="3B6AC68F" w14:textId="77777777" w:rsidR="00110733" w:rsidRDefault="00300FC6">
      <w:pPr>
        <w:spacing w:before="100" w:beforeAutospacing="1" w:after="100" w:afterAutospacing="1"/>
        <w:rPr>
          <w:lang w:val="en-US"/>
        </w:rPr>
      </w:pPr>
      <w:r>
        <w:rPr>
          <w:color w:val="000000"/>
          <w:shd w:val="clear" w:color="auto" w:fill="FFFF00"/>
          <w:lang w:val="en-US"/>
        </w:rPr>
        <w:t xml:space="preserve">Consider one or two of the following options as starting points to design time domain resource determination of </w:t>
      </w:r>
      <w:proofErr w:type="spellStart"/>
      <w:r>
        <w:rPr>
          <w:color w:val="000000"/>
          <w:shd w:val="clear" w:color="auto" w:fill="FFFF00"/>
          <w:lang w:val="en-US"/>
        </w:rPr>
        <w:t>TBoMS</w:t>
      </w:r>
      <w:proofErr w:type="spellEnd"/>
    </w:p>
    <w:p w14:paraId="0A502109" w14:textId="77777777" w:rsidR="00110733" w:rsidRDefault="00300FC6">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3F101BE1" w14:textId="77777777" w:rsidR="00110733" w:rsidRDefault="00300FC6">
      <w:pPr>
        <w:rPr>
          <w:rFonts w:eastAsia="Times New Roman"/>
          <w:color w:val="000000"/>
          <w:shd w:val="clear" w:color="auto" w:fill="FFFF00"/>
          <w:lang w:val="en-US"/>
        </w:rPr>
      </w:pPr>
      <w:r>
        <w:rPr>
          <w:rFonts w:eastAsia="Times New Roman"/>
          <w:color w:val="000000"/>
          <w:shd w:val="clear" w:color="auto" w:fill="FFFF00"/>
          <w:lang w:val="en-US"/>
        </w:rPr>
        <w:t>PUSCH repetition type B like TDRA, i.e., the number of allocated symbols in each slot can be different</w:t>
      </w:r>
    </w:p>
    <w:p w14:paraId="680A56C2" w14:textId="77777777" w:rsidR="00110733" w:rsidRDefault="00300FC6">
      <w:pPr>
        <w:spacing w:before="100" w:beforeAutospacing="1" w:after="100" w:afterAutospacing="1"/>
        <w:rPr>
          <w:highlight w:val="yellow"/>
          <w:lang w:val="en-US" w:eastAsia="fr-FR"/>
        </w:rPr>
      </w:pPr>
      <w:r>
        <w:rPr>
          <w:b/>
          <w:bCs/>
          <w:color w:val="000000"/>
          <w:highlight w:val="yellow"/>
          <w:lang w:val="en-US"/>
        </w:rPr>
        <w:t>Proposal 3</w:t>
      </w:r>
    </w:p>
    <w:p w14:paraId="6FAF5060" w14:textId="77777777" w:rsidR="00110733" w:rsidRDefault="00300FC6">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 xml:space="preserve">The same number of PRBs per symbol is allocated across slots for </w:t>
      </w:r>
      <w:proofErr w:type="spellStart"/>
      <w:r>
        <w:rPr>
          <w:rFonts w:eastAsia="Times New Roman"/>
          <w:color w:val="000000"/>
          <w:highlight w:val="yellow"/>
          <w:lang w:val="en-US"/>
        </w:rPr>
        <w:t>TBoMS</w:t>
      </w:r>
      <w:proofErr w:type="spellEnd"/>
      <w:r>
        <w:rPr>
          <w:rFonts w:eastAsia="Times New Roman"/>
          <w:color w:val="000000"/>
          <w:highlight w:val="yellow"/>
          <w:lang w:val="en-US"/>
        </w:rPr>
        <w:t xml:space="preserve"> transmission.</w:t>
      </w:r>
    </w:p>
    <w:p w14:paraId="33AB7567" w14:textId="77777777" w:rsidR="00110733" w:rsidRDefault="00110733">
      <w:pPr>
        <w:rPr>
          <w:sz w:val="22"/>
          <w:szCs w:val="22"/>
          <w:lang w:val="en-US" w:eastAsia="zh-CN"/>
        </w:rPr>
      </w:pPr>
    </w:p>
    <w:p w14:paraId="53C3B414" w14:textId="77777777" w:rsidR="00110733" w:rsidRDefault="00300FC6">
      <w:pPr>
        <w:pStyle w:val="1"/>
        <w:rPr>
          <w:lang w:val="en-US"/>
        </w:rPr>
      </w:pPr>
      <w:r>
        <w:rPr>
          <w:lang w:val="en-US"/>
        </w:rPr>
        <w:t>4</w:t>
      </w:r>
      <w:r>
        <w:rPr>
          <w:lang w:val="en-US"/>
        </w:rPr>
        <w:tab/>
      </w:r>
      <w:r>
        <w:rPr>
          <w:color w:val="FF0000"/>
          <w:lang w:val="en-US"/>
        </w:rPr>
        <w:t>[CLOSED]</w:t>
      </w:r>
      <w:r>
        <w:rPr>
          <w:lang w:val="en-US"/>
        </w:rPr>
        <w:t xml:space="preserve"> Agreements</w:t>
      </w:r>
    </w:p>
    <w:p w14:paraId="15E03DEF" w14:textId="77777777" w:rsidR="00110733" w:rsidRDefault="00110733">
      <w:pPr>
        <w:rPr>
          <w:color w:val="FF0000"/>
          <w:sz w:val="24"/>
          <w:lang w:val="en-US" w:eastAsia="zh-CN"/>
        </w:rPr>
      </w:pPr>
    </w:p>
    <w:p w14:paraId="56B4A50F" w14:textId="77777777" w:rsidR="00110733" w:rsidRDefault="00300FC6">
      <w:pPr>
        <w:pStyle w:val="1"/>
        <w:rPr>
          <w:lang w:val="en-US"/>
        </w:rPr>
      </w:pPr>
      <w:r>
        <w:rPr>
          <w:lang w:val="en-US"/>
        </w:rPr>
        <w:t>References</w:t>
      </w:r>
    </w:p>
    <w:p w14:paraId="6B2D02DE" w14:textId="77777777" w:rsidR="00110733" w:rsidRDefault="00300FC6">
      <w:pPr>
        <w:pStyle w:val="afa"/>
        <w:numPr>
          <w:ilvl w:val="0"/>
          <w:numId w:val="33"/>
        </w:numPr>
        <w:ind w:left="567" w:hanging="567"/>
        <w:rPr>
          <w:sz w:val="22"/>
          <w:szCs w:val="22"/>
          <w:lang w:eastAsia="zh-CN"/>
        </w:rPr>
      </w:pPr>
      <w:r>
        <w:rPr>
          <w:sz w:val="22"/>
          <w:szCs w:val="22"/>
          <w:lang w:eastAsia="zh-CN"/>
        </w:rPr>
        <w:tab/>
      </w:r>
      <w:bookmarkStart w:id="4"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4"/>
    </w:p>
    <w:p w14:paraId="38D3F75C" w14:textId="77777777" w:rsidR="00110733" w:rsidRDefault="00300FC6">
      <w:pPr>
        <w:pStyle w:val="afa"/>
        <w:numPr>
          <w:ilvl w:val="0"/>
          <w:numId w:val="33"/>
        </w:numPr>
        <w:ind w:left="567" w:hanging="567"/>
        <w:rPr>
          <w:sz w:val="22"/>
          <w:szCs w:val="22"/>
          <w:lang w:eastAsia="zh-CN"/>
        </w:rPr>
      </w:pPr>
      <w:bookmarkStart w:id="5"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5"/>
    </w:p>
    <w:p w14:paraId="36C54FE0" w14:textId="77777777" w:rsidR="00110733" w:rsidRDefault="00300FC6">
      <w:pPr>
        <w:pStyle w:val="afa"/>
        <w:numPr>
          <w:ilvl w:val="0"/>
          <w:numId w:val="33"/>
        </w:numPr>
        <w:ind w:left="567" w:hanging="567"/>
        <w:rPr>
          <w:sz w:val="22"/>
          <w:szCs w:val="22"/>
          <w:lang w:eastAsia="zh-CN"/>
        </w:rPr>
      </w:pPr>
      <w:bookmarkStart w:id="6" w:name="_Ref62463470"/>
      <w:r>
        <w:rPr>
          <w:sz w:val="22"/>
          <w:szCs w:val="22"/>
          <w:lang w:eastAsia="zh-CN"/>
        </w:rPr>
        <w:t>R1-2100096</w:t>
      </w:r>
      <w:r>
        <w:rPr>
          <w:sz w:val="22"/>
          <w:szCs w:val="22"/>
          <w:lang w:eastAsia="zh-CN"/>
        </w:rPr>
        <w:tab/>
      </w:r>
      <w:r>
        <w:rPr>
          <w:sz w:val="22"/>
          <w:szCs w:val="22"/>
          <w:lang w:eastAsia="zh-CN"/>
        </w:rPr>
        <w:tab/>
        <w:t>Discussion on TB processing over multi-slot PUSCH,</w:t>
      </w:r>
      <w:r>
        <w:rPr>
          <w:sz w:val="22"/>
          <w:szCs w:val="22"/>
          <w:lang w:eastAsia="zh-CN"/>
        </w:rPr>
        <w:tab/>
        <w:t>ZTE</w:t>
      </w:r>
      <w:bookmarkEnd w:id="6"/>
    </w:p>
    <w:p w14:paraId="4A961AD8" w14:textId="77777777" w:rsidR="00110733" w:rsidRDefault="00300FC6">
      <w:pPr>
        <w:pStyle w:val="afa"/>
        <w:numPr>
          <w:ilvl w:val="0"/>
          <w:numId w:val="33"/>
        </w:numPr>
        <w:ind w:left="567" w:hanging="567"/>
        <w:rPr>
          <w:sz w:val="22"/>
          <w:szCs w:val="22"/>
          <w:lang w:eastAsia="zh-CN"/>
        </w:rPr>
      </w:pPr>
      <w:bookmarkStart w:id="7" w:name="_Ref62481574"/>
      <w:r>
        <w:rPr>
          <w:sz w:val="22"/>
          <w:szCs w:val="22"/>
          <w:lang w:eastAsia="zh-CN"/>
        </w:rPr>
        <w:t>R1-2100173</w:t>
      </w:r>
      <w:r>
        <w:rPr>
          <w:sz w:val="22"/>
          <w:szCs w:val="22"/>
          <w:lang w:eastAsia="zh-CN"/>
        </w:rPr>
        <w:tab/>
      </w:r>
      <w:r>
        <w:rPr>
          <w:sz w:val="22"/>
          <w:szCs w:val="22"/>
          <w:lang w:eastAsia="zh-CN"/>
        </w:rPr>
        <w:tab/>
        <w:t>Supporting TB over multi-slot PUSCH, OPPO</w:t>
      </w:r>
      <w:bookmarkEnd w:id="7"/>
    </w:p>
    <w:p w14:paraId="7B909B78" w14:textId="77777777" w:rsidR="00110733" w:rsidRDefault="00300FC6">
      <w:pPr>
        <w:pStyle w:val="afa"/>
        <w:numPr>
          <w:ilvl w:val="0"/>
          <w:numId w:val="33"/>
        </w:numPr>
        <w:ind w:left="567" w:hanging="567"/>
        <w:rPr>
          <w:sz w:val="22"/>
          <w:szCs w:val="22"/>
          <w:lang w:eastAsia="zh-CN"/>
        </w:rPr>
      </w:pPr>
      <w:bookmarkStart w:id="8" w:name="_Ref62478834"/>
      <w:r>
        <w:rPr>
          <w:sz w:val="22"/>
          <w:szCs w:val="22"/>
          <w:lang w:eastAsia="zh-CN"/>
        </w:rPr>
        <w:t>R1-2100232</w:t>
      </w:r>
      <w:r>
        <w:rPr>
          <w:sz w:val="22"/>
          <w:szCs w:val="22"/>
          <w:lang w:eastAsia="zh-CN"/>
        </w:rPr>
        <w:tab/>
      </w:r>
      <w:r>
        <w:rPr>
          <w:sz w:val="22"/>
          <w:szCs w:val="22"/>
          <w:lang w:eastAsia="zh-CN"/>
        </w:rPr>
        <w:tab/>
        <w:t>Discussion on TB processing over multi-slot PUSCH,</w:t>
      </w:r>
      <w:r>
        <w:rPr>
          <w:sz w:val="22"/>
          <w:szCs w:val="22"/>
          <w:lang w:eastAsia="zh-CN"/>
        </w:rPr>
        <w:tab/>
        <w:t xml:space="preserve">Huawei, </w:t>
      </w:r>
      <w:proofErr w:type="spellStart"/>
      <w:r>
        <w:rPr>
          <w:sz w:val="22"/>
          <w:szCs w:val="22"/>
          <w:lang w:eastAsia="zh-CN"/>
        </w:rPr>
        <w:t>HiSilicon</w:t>
      </w:r>
      <w:bookmarkEnd w:id="8"/>
      <w:proofErr w:type="spellEnd"/>
    </w:p>
    <w:p w14:paraId="75A943FA" w14:textId="77777777" w:rsidR="00110733" w:rsidRDefault="00300FC6">
      <w:pPr>
        <w:pStyle w:val="afa"/>
        <w:numPr>
          <w:ilvl w:val="0"/>
          <w:numId w:val="33"/>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t>Discussion on TB processing over multi-slot PUSCH,</w:t>
      </w:r>
      <w:r>
        <w:rPr>
          <w:sz w:val="22"/>
          <w:szCs w:val="22"/>
          <w:lang w:eastAsia="zh-CN"/>
        </w:rPr>
        <w:tab/>
        <w:t>CATT</w:t>
      </w:r>
    </w:p>
    <w:p w14:paraId="79A1B18C" w14:textId="77777777" w:rsidR="00110733" w:rsidRDefault="00300FC6">
      <w:pPr>
        <w:pStyle w:val="afa"/>
        <w:numPr>
          <w:ilvl w:val="0"/>
          <w:numId w:val="33"/>
        </w:numPr>
        <w:ind w:left="567" w:hanging="567"/>
        <w:rPr>
          <w:sz w:val="22"/>
          <w:szCs w:val="22"/>
          <w:lang w:eastAsia="zh-CN"/>
        </w:rPr>
      </w:pPr>
      <w:bookmarkStart w:id="9" w:name="_Ref62470307"/>
      <w:r>
        <w:rPr>
          <w:sz w:val="22"/>
          <w:szCs w:val="22"/>
          <w:lang w:eastAsia="zh-CN"/>
        </w:rPr>
        <w:t>R1-2100458</w:t>
      </w:r>
      <w:r>
        <w:rPr>
          <w:sz w:val="22"/>
          <w:szCs w:val="22"/>
          <w:lang w:eastAsia="zh-CN"/>
        </w:rPr>
        <w:tab/>
      </w:r>
      <w:r>
        <w:rPr>
          <w:sz w:val="22"/>
          <w:szCs w:val="22"/>
          <w:lang w:eastAsia="zh-CN"/>
        </w:rPr>
        <w:tab/>
        <w:t>Discussion on PUSCH TB processing over multiple slots,</w:t>
      </w:r>
      <w:r>
        <w:rPr>
          <w:sz w:val="22"/>
          <w:szCs w:val="22"/>
          <w:lang w:eastAsia="zh-CN"/>
        </w:rPr>
        <w:tab/>
        <w:t>vivo</w:t>
      </w:r>
      <w:bookmarkEnd w:id="9"/>
    </w:p>
    <w:p w14:paraId="4B253F12" w14:textId="77777777" w:rsidR="00110733" w:rsidRDefault="00300FC6">
      <w:pPr>
        <w:pStyle w:val="afa"/>
        <w:numPr>
          <w:ilvl w:val="0"/>
          <w:numId w:val="33"/>
        </w:numPr>
        <w:ind w:left="567" w:hanging="567"/>
        <w:rPr>
          <w:sz w:val="22"/>
          <w:szCs w:val="22"/>
          <w:lang w:eastAsia="zh-CN"/>
        </w:rPr>
      </w:pPr>
      <w:bookmarkStart w:id="10" w:name="_Ref62470294"/>
      <w:r>
        <w:rPr>
          <w:sz w:val="22"/>
          <w:szCs w:val="22"/>
          <w:lang w:eastAsia="zh-CN"/>
        </w:rPr>
        <w:t>R1-2100666</w:t>
      </w:r>
      <w:r>
        <w:rPr>
          <w:sz w:val="22"/>
          <w:szCs w:val="22"/>
          <w:lang w:eastAsia="zh-CN"/>
        </w:rPr>
        <w:tab/>
      </w:r>
      <w:r>
        <w:rPr>
          <w:sz w:val="22"/>
          <w:szCs w:val="22"/>
          <w:lang w:eastAsia="zh-CN"/>
        </w:rPr>
        <w:tab/>
        <w:t>Discussion on TB processing over multi-slot PUSCH,</w:t>
      </w:r>
      <w:r>
        <w:rPr>
          <w:sz w:val="22"/>
          <w:szCs w:val="22"/>
          <w:lang w:eastAsia="zh-CN"/>
        </w:rPr>
        <w:tab/>
        <w:t>Intel Corporation</w:t>
      </w:r>
      <w:bookmarkEnd w:id="10"/>
    </w:p>
    <w:p w14:paraId="6EF16F13" w14:textId="77777777" w:rsidR="00110733" w:rsidRDefault="00300FC6">
      <w:pPr>
        <w:pStyle w:val="afa"/>
        <w:numPr>
          <w:ilvl w:val="0"/>
          <w:numId w:val="33"/>
        </w:numPr>
        <w:ind w:left="567" w:hanging="567"/>
        <w:rPr>
          <w:sz w:val="22"/>
          <w:szCs w:val="22"/>
          <w:lang w:eastAsia="zh-CN"/>
        </w:rPr>
      </w:pPr>
      <w:bookmarkStart w:id="11" w:name="_Ref62481559"/>
      <w:r>
        <w:rPr>
          <w:sz w:val="22"/>
          <w:szCs w:val="22"/>
          <w:lang w:eastAsia="zh-CN"/>
        </w:rPr>
        <w:t>R1-2100713</w:t>
      </w:r>
      <w:r>
        <w:rPr>
          <w:sz w:val="22"/>
          <w:szCs w:val="22"/>
          <w:lang w:eastAsia="zh-CN"/>
        </w:rPr>
        <w:tab/>
      </w:r>
      <w:r>
        <w:rPr>
          <w:sz w:val="22"/>
          <w:szCs w:val="22"/>
          <w:lang w:eastAsia="zh-CN"/>
        </w:rPr>
        <w:tab/>
        <w:t>Discussions on TB processing over multi-slot PUSCH, LG Electronics</w:t>
      </w:r>
      <w:bookmarkEnd w:id="11"/>
    </w:p>
    <w:p w14:paraId="3F3F2E6E" w14:textId="77777777" w:rsidR="00110733" w:rsidRDefault="00300FC6">
      <w:pPr>
        <w:pStyle w:val="afa"/>
        <w:numPr>
          <w:ilvl w:val="0"/>
          <w:numId w:val="33"/>
        </w:numPr>
        <w:ind w:left="567" w:hanging="567"/>
        <w:rPr>
          <w:sz w:val="22"/>
          <w:szCs w:val="22"/>
          <w:lang w:eastAsia="zh-CN"/>
        </w:rPr>
      </w:pPr>
      <w:bookmarkStart w:id="12" w:name="_Ref62485054"/>
      <w:r>
        <w:rPr>
          <w:sz w:val="22"/>
          <w:szCs w:val="22"/>
          <w:lang w:eastAsia="zh-CN"/>
        </w:rPr>
        <w:t>R1-2100732</w:t>
      </w:r>
      <w:r>
        <w:rPr>
          <w:sz w:val="22"/>
          <w:szCs w:val="22"/>
          <w:lang w:eastAsia="zh-CN"/>
        </w:rPr>
        <w:tab/>
      </w:r>
      <w:r>
        <w:rPr>
          <w:sz w:val="22"/>
          <w:szCs w:val="22"/>
          <w:lang w:eastAsia="zh-CN"/>
        </w:rPr>
        <w:tab/>
        <w:t>TB processing over multi-slot PUSCH</w:t>
      </w:r>
      <w:r>
        <w:rPr>
          <w:sz w:val="22"/>
          <w:szCs w:val="22"/>
          <w:lang w:eastAsia="zh-CN"/>
        </w:rPr>
        <w:tab/>
        <w:t xml:space="preserve">, </w:t>
      </w:r>
      <w:proofErr w:type="spellStart"/>
      <w:r>
        <w:rPr>
          <w:sz w:val="22"/>
          <w:szCs w:val="22"/>
          <w:lang w:eastAsia="zh-CN"/>
        </w:rPr>
        <w:t>InterDigital</w:t>
      </w:r>
      <w:proofErr w:type="spellEnd"/>
      <w:r>
        <w:rPr>
          <w:sz w:val="22"/>
          <w:szCs w:val="22"/>
          <w:lang w:eastAsia="zh-CN"/>
        </w:rPr>
        <w:t>, Inc.</w:t>
      </w:r>
      <w:bookmarkEnd w:id="12"/>
    </w:p>
    <w:p w14:paraId="75E4F59E" w14:textId="77777777" w:rsidR="00110733" w:rsidRDefault="00300FC6">
      <w:pPr>
        <w:pStyle w:val="afa"/>
        <w:numPr>
          <w:ilvl w:val="0"/>
          <w:numId w:val="33"/>
        </w:numPr>
        <w:ind w:left="567" w:hanging="567"/>
        <w:rPr>
          <w:sz w:val="22"/>
          <w:szCs w:val="22"/>
          <w:lang w:eastAsia="zh-CN"/>
        </w:rPr>
      </w:pPr>
      <w:bookmarkStart w:id="13" w:name="_Ref62478799"/>
      <w:r>
        <w:rPr>
          <w:sz w:val="22"/>
          <w:szCs w:val="22"/>
          <w:lang w:eastAsia="zh-CN"/>
        </w:rPr>
        <w:t>R1-2100743</w:t>
      </w:r>
      <w:r>
        <w:rPr>
          <w:sz w:val="22"/>
          <w:szCs w:val="22"/>
          <w:lang w:eastAsia="zh-CN"/>
        </w:rPr>
        <w:tab/>
      </w:r>
      <w:r>
        <w:rPr>
          <w:sz w:val="22"/>
          <w:szCs w:val="22"/>
          <w:lang w:eastAsia="zh-CN"/>
        </w:rPr>
        <w:tab/>
        <w:t>Views on TB processing over multi-slot PUSCH, Fujitsu</w:t>
      </w:r>
      <w:bookmarkEnd w:id="13"/>
    </w:p>
    <w:p w14:paraId="6BAFAF6C" w14:textId="77777777" w:rsidR="00110733" w:rsidRDefault="00300FC6">
      <w:pPr>
        <w:pStyle w:val="afa"/>
        <w:numPr>
          <w:ilvl w:val="0"/>
          <w:numId w:val="33"/>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t>Discussion on TB processing over multi-slot PUSCH,</w:t>
      </w:r>
      <w:r>
        <w:rPr>
          <w:sz w:val="22"/>
          <w:szCs w:val="22"/>
          <w:lang w:eastAsia="zh-CN"/>
        </w:rPr>
        <w:tab/>
        <w:t>China Telecom</w:t>
      </w:r>
    </w:p>
    <w:p w14:paraId="4DE9BA58" w14:textId="77777777" w:rsidR="00110733" w:rsidRDefault="00300FC6">
      <w:pPr>
        <w:pStyle w:val="afa"/>
        <w:numPr>
          <w:ilvl w:val="0"/>
          <w:numId w:val="33"/>
        </w:numPr>
        <w:ind w:left="567" w:hanging="567"/>
        <w:rPr>
          <w:sz w:val="22"/>
          <w:szCs w:val="22"/>
          <w:lang w:eastAsia="zh-CN"/>
        </w:rPr>
      </w:pPr>
      <w:bookmarkStart w:id="14" w:name="_Ref62486606"/>
      <w:r>
        <w:rPr>
          <w:sz w:val="22"/>
          <w:szCs w:val="22"/>
          <w:lang w:eastAsia="zh-CN"/>
        </w:rPr>
        <w:t>R1-2100943</w:t>
      </w:r>
      <w:r>
        <w:rPr>
          <w:sz w:val="22"/>
          <w:szCs w:val="22"/>
          <w:lang w:eastAsia="zh-CN"/>
        </w:rPr>
        <w:tab/>
      </w:r>
      <w:r>
        <w:rPr>
          <w:sz w:val="22"/>
          <w:szCs w:val="22"/>
          <w:lang w:eastAsia="zh-CN"/>
        </w:rPr>
        <w:tab/>
        <w:t>Discussion on TB processing over multi-slot PUSCH,</w:t>
      </w:r>
      <w:r>
        <w:rPr>
          <w:sz w:val="22"/>
          <w:szCs w:val="22"/>
          <w:lang w:eastAsia="zh-CN"/>
        </w:rPr>
        <w:tab/>
        <w:t>NEC</w:t>
      </w:r>
      <w:bookmarkEnd w:id="14"/>
    </w:p>
    <w:p w14:paraId="1A9EA267" w14:textId="77777777" w:rsidR="00110733" w:rsidRDefault="00300FC6">
      <w:pPr>
        <w:pStyle w:val="afa"/>
        <w:numPr>
          <w:ilvl w:val="0"/>
          <w:numId w:val="33"/>
        </w:numPr>
        <w:ind w:left="567" w:hanging="567"/>
        <w:rPr>
          <w:sz w:val="22"/>
          <w:szCs w:val="22"/>
          <w:lang w:eastAsia="zh-CN"/>
        </w:rPr>
      </w:pPr>
      <w:bookmarkStart w:id="15" w:name="_Ref62482860"/>
      <w:r>
        <w:rPr>
          <w:sz w:val="22"/>
          <w:szCs w:val="22"/>
          <w:lang w:eastAsia="zh-CN"/>
        </w:rPr>
        <w:t>R1-2101002</w:t>
      </w:r>
      <w:r>
        <w:rPr>
          <w:sz w:val="22"/>
          <w:szCs w:val="22"/>
          <w:lang w:eastAsia="zh-CN"/>
        </w:rPr>
        <w:tab/>
      </w:r>
      <w:r>
        <w:rPr>
          <w:sz w:val="22"/>
          <w:szCs w:val="22"/>
          <w:lang w:eastAsia="zh-CN"/>
        </w:rPr>
        <w:tab/>
        <w:t>Enhancements for TB processing over multi-slot PUSCH,</w:t>
      </w:r>
      <w:r>
        <w:rPr>
          <w:sz w:val="22"/>
          <w:szCs w:val="22"/>
          <w:lang w:eastAsia="zh-CN"/>
        </w:rPr>
        <w:tab/>
        <w:t xml:space="preserve"> Lenovo, Motorola Mobility</w:t>
      </w:r>
      <w:bookmarkEnd w:id="15"/>
    </w:p>
    <w:p w14:paraId="52C91A7D" w14:textId="77777777" w:rsidR="00110733" w:rsidRDefault="00300FC6">
      <w:pPr>
        <w:pStyle w:val="afa"/>
        <w:numPr>
          <w:ilvl w:val="0"/>
          <w:numId w:val="33"/>
        </w:numPr>
        <w:ind w:left="567" w:hanging="567"/>
        <w:rPr>
          <w:sz w:val="22"/>
          <w:szCs w:val="22"/>
          <w:lang w:eastAsia="zh-CN"/>
        </w:rPr>
      </w:pPr>
      <w:bookmarkStart w:id="16" w:name="_Ref62489356"/>
      <w:r>
        <w:rPr>
          <w:sz w:val="22"/>
          <w:szCs w:val="22"/>
          <w:lang w:eastAsia="zh-CN"/>
        </w:rPr>
        <w:t>R1-2101018</w:t>
      </w:r>
      <w:r>
        <w:rPr>
          <w:sz w:val="22"/>
          <w:szCs w:val="22"/>
          <w:lang w:eastAsia="zh-CN"/>
        </w:rPr>
        <w:tab/>
      </w:r>
      <w:r>
        <w:rPr>
          <w:sz w:val="22"/>
          <w:szCs w:val="22"/>
          <w:lang w:eastAsia="zh-CN"/>
        </w:rPr>
        <w:tab/>
        <w:t>Discussion on TB processing over multi-slot PUSCH,</w:t>
      </w:r>
      <w:r>
        <w:rPr>
          <w:sz w:val="22"/>
          <w:szCs w:val="22"/>
          <w:lang w:eastAsia="zh-CN"/>
        </w:rPr>
        <w:tab/>
        <w:t>Panasonic Corporation</w:t>
      </w:r>
      <w:bookmarkEnd w:id="16"/>
    </w:p>
    <w:p w14:paraId="080A1BC9" w14:textId="77777777" w:rsidR="00110733" w:rsidRDefault="00300FC6">
      <w:pPr>
        <w:pStyle w:val="afa"/>
        <w:numPr>
          <w:ilvl w:val="0"/>
          <w:numId w:val="33"/>
        </w:numPr>
        <w:ind w:left="567" w:hanging="567"/>
        <w:rPr>
          <w:sz w:val="22"/>
          <w:szCs w:val="22"/>
          <w:lang w:eastAsia="zh-CN"/>
        </w:rPr>
      </w:pPr>
      <w:bookmarkStart w:id="17" w:name="_Ref62485538"/>
      <w:r>
        <w:rPr>
          <w:sz w:val="22"/>
          <w:szCs w:val="22"/>
          <w:lang w:eastAsia="zh-CN"/>
        </w:rPr>
        <w:t>R1-2101056</w:t>
      </w:r>
      <w:r>
        <w:rPr>
          <w:sz w:val="22"/>
          <w:szCs w:val="22"/>
          <w:lang w:eastAsia="zh-CN"/>
        </w:rPr>
        <w:tab/>
      </w:r>
      <w:r>
        <w:rPr>
          <w:sz w:val="22"/>
          <w:szCs w:val="22"/>
          <w:lang w:eastAsia="zh-CN"/>
        </w:rPr>
        <w:tab/>
        <w:t>Discussion on TB processing over multi-slot PUSCH,</w:t>
      </w:r>
      <w:r>
        <w:rPr>
          <w:sz w:val="22"/>
          <w:szCs w:val="22"/>
          <w:lang w:eastAsia="zh-CN"/>
        </w:rPr>
        <w:tab/>
        <w:t>CMCC</w:t>
      </w:r>
      <w:bookmarkEnd w:id="17"/>
    </w:p>
    <w:p w14:paraId="06D8907E" w14:textId="77777777" w:rsidR="00110733" w:rsidRDefault="00300FC6">
      <w:pPr>
        <w:pStyle w:val="afa"/>
        <w:numPr>
          <w:ilvl w:val="0"/>
          <w:numId w:val="33"/>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t>Joint channel estimation for PUSCH, Xiaomi</w:t>
      </w:r>
    </w:p>
    <w:p w14:paraId="3D2BD42B" w14:textId="77777777" w:rsidR="00110733" w:rsidRDefault="00300FC6">
      <w:pPr>
        <w:pStyle w:val="afa"/>
        <w:numPr>
          <w:ilvl w:val="0"/>
          <w:numId w:val="33"/>
        </w:numPr>
        <w:ind w:left="567" w:hanging="567"/>
        <w:rPr>
          <w:sz w:val="22"/>
          <w:szCs w:val="22"/>
          <w:lang w:eastAsia="zh-CN"/>
        </w:rPr>
      </w:pPr>
      <w:bookmarkStart w:id="18" w:name="_Ref62470279"/>
      <w:r>
        <w:rPr>
          <w:sz w:val="22"/>
          <w:szCs w:val="22"/>
          <w:lang w:eastAsia="zh-CN"/>
        </w:rPr>
        <w:lastRenderedPageBreak/>
        <w:t>R1-2101222</w:t>
      </w:r>
      <w:r>
        <w:rPr>
          <w:sz w:val="22"/>
          <w:szCs w:val="22"/>
          <w:lang w:eastAsia="zh-CN"/>
        </w:rPr>
        <w:tab/>
      </w:r>
      <w:r>
        <w:rPr>
          <w:sz w:val="22"/>
          <w:szCs w:val="22"/>
          <w:lang w:eastAsia="zh-CN"/>
        </w:rPr>
        <w:tab/>
        <w:t>TB processing over multi-slot PUSCH</w:t>
      </w:r>
      <w:r>
        <w:rPr>
          <w:sz w:val="22"/>
          <w:szCs w:val="22"/>
          <w:lang w:eastAsia="zh-CN"/>
        </w:rPr>
        <w:tab/>
        <w:t>, Samsung</w:t>
      </w:r>
      <w:bookmarkEnd w:id="18"/>
    </w:p>
    <w:p w14:paraId="55773768" w14:textId="77777777" w:rsidR="00110733" w:rsidRDefault="00300FC6">
      <w:pPr>
        <w:pStyle w:val="afa"/>
        <w:numPr>
          <w:ilvl w:val="0"/>
          <w:numId w:val="33"/>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t>Design Considerations for TB processing over multi-slot PUSCH, Sierra Wireless</w:t>
      </w:r>
    </w:p>
    <w:p w14:paraId="59957D0D" w14:textId="77777777" w:rsidR="00110733" w:rsidRDefault="00300FC6">
      <w:pPr>
        <w:pStyle w:val="afa"/>
        <w:numPr>
          <w:ilvl w:val="0"/>
          <w:numId w:val="33"/>
        </w:numPr>
        <w:ind w:left="567" w:hanging="567"/>
        <w:rPr>
          <w:sz w:val="22"/>
          <w:szCs w:val="22"/>
          <w:lang w:eastAsia="zh-CN"/>
        </w:rPr>
      </w:pPr>
      <w:bookmarkStart w:id="19" w:name="_Ref62481543"/>
      <w:r>
        <w:rPr>
          <w:sz w:val="22"/>
          <w:szCs w:val="22"/>
          <w:lang w:eastAsia="zh-CN"/>
        </w:rPr>
        <w:t>R1-2101396</w:t>
      </w:r>
      <w:r>
        <w:rPr>
          <w:sz w:val="22"/>
          <w:szCs w:val="22"/>
          <w:lang w:eastAsia="zh-CN"/>
        </w:rPr>
        <w:tab/>
      </w:r>
      <w:r>
        <w:rPr>
          <w:sz w:val="22"/>
          <w:szCs w:val="22"/>
          <w:lang w:eastAsia="zh-CN"/>
        </w:rPr>
        <w:tab/>
        <w:t>Discussion on TB processing over multi-slot PUSCH, Apple</w:t>
      </w:r>
      <w:bookmarkEnd w:id="19"/>
    </w:p>
    <w:p w14:paraId="56EB479E" w14:textId="77777777" w:rsidR="00110733" w:rsidRDefault="00300FC6">
      <w:pPr>
        <w:pStyle w:val="afa"/>
        <w:numPr>
          <w:ilvl w:val="0"/>
          <w:numId w:val="33"/>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t>On TB processing over multiple slots for PUSCH, Indian Institute of Tech (H)</w:t>
      </w:r>
    </w:p>
    <w:p w14:paraId="1B2767D2" w14:textId="77777777" w:rsidR="00110733" w:rsidRDefault="00300FC6">
      <w:pPr>
        <w:pStyle w:val="afa"/>
        <w:numPr>
          <w:ilvl w:val="0"/>
          <w:numId w:val="33"/>
        </w:numPr>
        <w:ind w:left="567" w:hanging="567"/>
        <w:rPr>
          <w:sz w:val="22"/>
          <w:szCs w:val="22"/>
          <w:lang w:eastAsia="zh-CN"/>
        </w:rPr>
      </w:pPr>
      <w:bookmarkStart w:id="20" w:name="_Ref62470344"/>
      <w:r>
        <w:rPr>
          <w:sz w:val="22"/>
          <w:szCs w:val="22"/>
          <w:lang w:eastAsia="zh-CN"/>
        </w:rPr>
        <w:t>R1-2101478</w:t>
      </w:r>
      <w:r>
        <w:rPr>
          <w:sz w:val="22"/>
          <w:szCs w:val="22"/>
          <w:lang w:eastAsia="zh-CN"/>
        </w:rPr>
        <w:tab/>
      </w:r>
      <w:r>
        <w:rPr>
          <w:sz w:val="22"/>
          <w:szCs w:val="22"/>
          <w:lang w:eastAsia="zh-CN"/>
        </w:rPr>
        <w:tab/>
        <w:t>TB processing over multi-slot PUSCH</w:t>
      </w:r>
      <w:r>
        <w:rPr>
          <w:sz w:val="22"/>
          <w:szCs w:val="22"/>
          <w:lang w:eastAsia="zh-CN"/>
        </w:rPr>
        <w:tab/>
        <w:t>, Qualcomm Incorporated</w:t>
      </w:r>
      <w:bookmarkEnd w:id="20"/>
    </w:p>
    <w:p w14:paraId="51C69A96" w14:textId="77777777" w:rsidR="00110733" w:rsidRDefault="00300FC6">
      <w:pPr>
        <w:pStyle w:val="afa"/>
        <w:numPr>
          <w:ilvl w:val="0"/>
          <w:numId w:val="33"/>
        </w:numPr>
        <w:ind w:left="567" w:hanging="567"/>
        <w:rPr>
          <w:sz w:val="22"/>
          <w:szCs w:val="22"/>
          <w:lang w:eastAsia="zh-CN"/>
        </w:rPr>
      </w:pPr>
      <w:bookmarkStart w:id="21" w:name="_Ref62463029"/>
      <w:r>
        <w:rPr>
          <w:sz w:val="22"/>
          <w:szCs w:val="22"/>
          <w:lang w:eastAsia="zh-CN"/>
        </w:rPr>
        <w:t>R1-2101521</w:t>
      </w:r>
      <w:r>
        <w:rPr>
          <w:sz w:val="22"/>
          <w:szCs w:val="22"/>
          <w:lang w:eastAsia="zh-CN"/>
        </w:rPr>
        <w:tab/>
      </w:r>
      <w:r>
        <w:rPr>
          <w:sz w:val="22"/>
          <w:szCs w:val="22"/>
          <w:lang w:eastAsia="zh-CN"/>
        </w:rPr>
        <w:tab/>
        <w:t>TB Processing over Multi-Slot PUSCH, Ericsson</w:t>
      </w:r>
      <w:bookmarkEnd w:id="21"/>
    </w:p>
    <w:p w14:paraId="4B254847" w14:textId="77777777" w:rsidR="00110733" w:rsidRDefault="00300FC6">
      <w:pPr>
        <w:pStyle w:val="afa"/>
        <w:numPr>
          <w:ilvl w:val="0"/>
          <w:numId w:val="33"/>
        </w:numPr>
        <w:ind w:left="567" w:hanging="567"/>
        <w:rPr>
          <w:sz w:val="22"/>
          <w:szCs w:val="22"/>
          <w:lang w:eastAsia="zh-CN"/>
        </w:rPr>
      </w:pPr>
      <w:bookmarkStart w:id="22" w:name="_Ref62478845"/>
      <w:r>
        <w:rPr>
          <w:sz w:val="22"/>
          <w:szCs w:val="22"/>
          <w:lang w:eastAsia="zh-CN"/>
        </w:rPr>
        <w:t>R1-2101546</w:t>
      </w:r>
      <w:r>
        <w:rPr>
          <w:sz w:val="22"/>
          <w:szCs w:val="22"/>
          <w:lang w:eastAsia="zh-CN"/>
        </w:rPr>
        <w:tab/>
      </w:r>
      <w:r>
        <w:rPr>
          <w:sz w:val="22"/>
          <w:szCs w:val="22"/>
          <w:lang w:eastAsia="zh-CN"/>
        </w:rPr>
        <w:tab/>
        <w:t>TB processing over multi-slot PUSCH, Sharp</w:t>
      </w:r>
      <w:bookmarkEnd w:id="22"/>
    </w:p>
    <w:p w14:paraId="7052B930" w14:textId="77777777" w:rsidR="00110733" w:rsidRDefault="00300FC6">
      <w:pPr>
        <w:pStyle w:val="afa"/>
        <w:numPr>
          <w:ilvl w:val="0"/>
          <w:numId w:val="33"/>
        </w:numPr>
        <w:ind w:left="567" w:hanging="567"/>
        <w:rPr>
          <w:sz w:val="22"/>
          <w:szCs w:val="22"/>
          <w:lang w:eastAsia="zh-CN"/>
        </w:rPr>
      </w:pPr>
      <w:bookmarkStart w:id="23" w:name="_Ref62484775"/>
      <w:r>
        <w:rPr>
          <w:sz w:val="22"/>
          <w:szCs w:val="22"/>
          <w:lang w:eastAsia="zh-CN"/>
        </w:rPr>
        <w:t>R1-2101642</w:t>
      </w:r>
      <w:r>
        <w:rPr>
          <w:sz w:val="22"/>
          <w:szCs w:val="22"/>
          <w:lang w:eastAsia="zh-CN"/>
        </w:rPr>
        <w:tab/>
      </w:r>
      <w:r>
        <w:rPr>
          <w:sz w:val="22"/>
          <w:szCs w:val="22"/>
          <w:lang w:eastAsia="zh-CN"/>
        </w:rPr>
        <w:tab/>
        <w:t>TB processing over multi-slot PUSCH</w:t>
      </w:r>
      <w:r>
        <w:rPr>
          <w:sz w:val="22"/>
          <w:szCs w:val="22"/>
          <w:lang w:eastAsia="zh-CN"/>
        </w:rPr>
        <w:tab/>
        <w:t>NTT,</w:t>
      </w:r>
      <w:r>
        <w:rPr>
          <w:sz w:val="22"/>
          <w:szCs w:val="22"/>
          <w:lang w:eastAsia="zh-CN"/>
        </w:rPr>
        <w:tab/>
        <w:t>DOCOMO, INC.</w:t>
      </w:r>
      <w:bookmarkEnd w:id="23"/>
    </w:p>
    <w:p w14:paraId="309747C5" w14:textId="77777777" w:rsidR="00110733" w:rsidRDefault="00300FC6">
      <w:pPr>
        <w:pStyle w:val="afa"/>
        <w:numPr>
          <w:ilvl w:val="0"/>
          <w:numId w:val="33"/>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t>Discussion on TB processing over multi-slot PUSCH, MediaTek Inc.</w:t>
      </w:r>
    </w:p>
    <w:p w14:paraId="36A9289C" w14:textId="77777777" w:rsidR="00110733" w:rsidRDefault="00300FC6">
      <w:pPr>
        <w:pStyle w:val="afa"/>
        <w:numPr>
          <w:ilvl w:val="0"/>
          <w:numId w:val="33"/>
        </w:numPr>
        <w:ind w:left="567" w:hanging="567"/>
        <w:rPr>
          <w:sz w:val="22"/>
          <w:szCs w:val="22"/>
          <w:lang w:eastAsia="zh-CN"/>
        </w:rPr>
      </w:pPr>
      <w:bookmarkStart w:id="24" w:name="_Ref62489325"/>
      <w:r>
        <w:rPr>
          <w:sz w:val="22"/>
          <w:szCs w:val="22"/>
          <w:lang w:eastAsia="zh-CN"/>
        </w:rPr>
        <w:t>R1-2101680</w:t>
      </w:r>
      <w:r>
        <w:rPr>
          <w:sz w:val="22"/>
          <w:szCs w:val="22"/>
          <w:lang w:eastAsia="zh-CN"/>
        </w:rPr>
        <w:tab/>
      </w:r>
      <w:r>
        <w:rPr>
          <w:sz w:val="22"/>
          <w:szCs w:val="22"/>
          <w:lang w:eastAsia="zh-CN"/>
        </w:rPr>
        <w:tab/>
        <w:t>Discussion on TB processing over multi-slot PUSCH, WILUS Inc.</w:t>
      </w:r>
      <w:bookmarkEnd w:id="24"/>
    </w:p>
    <w:p w14:paraId="1287AC8F" w14:textId="77777777" w:rsidR="00110733" w:rsidRDefault="00300FC6">
      <w:pPr>
        <w:pStyle w:val="afa"/>
        <w:numPr>
          <w:ilvl w:val="0"/>
          <w:numId w:val="33"/>
        </w:numPr>
        <w:ind w:left="567" w:hanging="567"/>
        <w:rPr>
          <w:sz w:val="22"/>
          <w:szCs w:val="22"/>
          <w:lang w:eastAsia="zh-CN"/>
        </w:rPr>
      </w:pPr>
      <w:bookmarkStart w:id="25" w:name="_Ref62463481"/>
      <w:r>
        <w:rPr>
          <w:sz w:val="22"/>
          <w:szCs w:val="22"/>
          <w:lang w:eastAsia="zh-CN"/>
        </w:rPr>
        <w:t>R1-2101711</w:t>
      </w:r>
      <w:r>
        <w:rPr>
          <w:sz w:val="22"/>
          <w:szCs w:val="22"/>
          <w:lang w:eastAsia="zh-CN"/>
        </w:rPr>
        <w:tab/>
      </w:r>
      <w:r>
        <w:rPr>
          <w:sz w:val="22"/>
          <w:szCs w:val="22"/>
          <w:lang w:eastAsia="zh-CN"/>
        </w:rPr>
        <w:tab/>
        <w:t>Transport block processing for PUSCH coverage enhancements,</w:t>
      </w:r>
      <w:r>
        <w:rPr>
          <w:sz w:val="22"/>
          <w:szCs w:val="22"/>
          <w:lang w:eastAsia="zh-CN"/>
        </w:rPr>
        <w:tab/>
        <w:t xml:space="preserve"> Nokia, NSB</w:t>
      </w:r>
      <w:bookmarkEnd w:id="25"/>
    </w:p>
    <w:p w14:paraId="79F3B327" w14:textId="77777777" w:rsidR="00110733" w:rsidRDefault="00300FC6">
      <w:pPr>
        <w:pStyle w:val="1"/>
        <w:rPr>
          <w:lang w:val="en-US"/>
        </w:rPr>
      </w:pPr>
      <w:r>
        <w:rPr>
          <w:lang w:val="en-US"/>
        </w:rPr>
        <w:t>Appendix A: Proposals from contributions aggregated by topic</w:t>
      </w:r>
    </w:p>
    <w:p w14:paraId="152CCAC5" w14:textId="77777777" w:rsidR="00110733" w:rsidRDefault="00300FC6">
      <w:pPr>
        <w:pStyle w:val="2"/>
      </w:pPr>
      <w:r>
        <w:t>A.1 TDRA</w:t>
      </w:r>
    </w:p>
    <w:tbl>
      <w:tblPr>
        <w:tblStyle w:val="af5"/>
        <w:tblW w:w="0" w:type="auto"/>
        <w:tblLook w:val="04A0" w:firstRow="1" w:lastRow="0" w:firstColumn="1" w:lastColumn="0" w:noHBand="0" w:noVBand="1"/>
      </w:tblPr>
      <w:tblGrid>
        <w:gridCol w:w="9062"/>
      </w:tblGrid>
      <w:tr w:rsidR="00110733" w14:paraId="54132212" w14:textId="77777777">
        <w:tc>
          <w:tcPr>
            <w:tcW w:w="9062" w:type="dxa"/>
          </w:tcPr>
          <w:p w14:paraId="726B94BF"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Samsung</w:t>
            </w:r>
          </w:p>
          <w:p w14:paraId="24365189"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1</w:t>
            </w:r>
            <w:r>
              <w:rPr>
                <w:rFonts w:ascii="Times New Roman" w:eastAsia="等线" w:hAnsi="Times New Roman" w:cs="Times New Roman"/>
              </w:rPr>
              <w:t>: Further study the time domain resource allocation methods for TB over multi-slot, at least including:</w:t>
            </w:r>
          </w:p>
          <w:p w14:paraId="52E2A8D8" w14:textId="77777777" w:rsidR="00110733" w:rsidRDefault="00300FC6">
            <w:pPr>
              <w:pStyle w:val="ab"/>
              <w:numPr>
                <w:ilvl w:val="0"/>
                <w:numId w:val="34"/>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Option 1: Indicating number of slot or repetition for one TB based on Type A and/or Type B PUSCH</w:t>
            </w:r>
          </w:p>
          <w:p w14:paraId="5C744986" w14:textId="77777777" w:rsidR="00110733" w:rsidRDefault="00300FC6">
            <w:pPr>
              <w:pStyle w:val="ab"/>
              <w:numPr>
                <w:ilvl w:val="1"/>
                <w:numId w:val="34"/>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 xml:space="preserve"> Number of occupied repetition/slots can be configured.</w:t>
            </w:r>
          </w:p>
          <w:p w14:paraId="74357876" w14:textId="77777777" w:rsidR="00110733" w:rsidRDefault="00300FC6">
            <w:pPr>
              <w:pStyle w:val="ab"/>
              <w:numPr>
                <w:ilvl w:val="0"/>
                <w:numId w:val="34"/>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 xml:space="preserve">Option 2: Directly indicating a number of symbol L that can be larger than 14. </w:t>
            </w:r>
          </w:p>
          <w:p w14:paraId="425B3E74" w14:textId="77777777" w:rsidR="00110733" w:rsidRDefault="00300FC6">
            <w:pPr>
              <w:pStyle w:val="ab"/>
              <w:numPr>
                <w:ilvl w:val="1"/>
                <w:numId w:val="34"/>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 xml:space="preserve">A symbols group can be considered </w:t>
            </w:r>
          </w:p>
          <w:p w14:paraId="4177BE15" w14:textId="77777777" w:rsidR="00110733" w:rsidRDefault="00110733">
            <w:pPr>
              <w:pStyle w:val="ab"/>
              <w:tabs>
                <w:tab w:val="left" w:pos="720"/>
              </w:tabs>
              <w:overflowPunct w:val="0"/>
              <w:spacing w:after="0" w:line="276" w:lineRule="auto"/>
              <w:ind w:left="840"/>
              <w:contextualSpacing/>
              <w:rPr>
                <w:rFonts w:ascii="Times New Roman" w:eastAsia="等线" w:hAnsi="Times New Roman" w:cs="Times New Roman"/>
              </w:rPr>
            </w:pPr>
          </w:p>
          <w:p w14:paraId="29C41295"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R1-2100743</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Views on TB processing over multi-slot PUSCH,</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Fujitsu</w:t>
            </w:r>
          </w:p>
          <w:p w14:paraId="6209A7A2" w14:textId="77777777" w:rsidR="00110733" w:rsidRDefault="00300FC6">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14:paraId="2770D2F6" w14:textId="77777777" w:rsidR="00110733" w:rsidRDefault="00300FC6">
            <w:pPr>
              <w:pStyle w:val="LGTdoc"/>
              <w:numPr>
                <w:ilvl w:val="0"/>
                <w:numId w:val="35"/>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14:paraId="2E59EA6E" w14:textId="77777777" w:rsidR="00110733" w:rsidRDefault="00300FC6">
            <w:pPr>
              <w:pStyle w:val="LGTdoc"/>
              <w:numPr>
                <w:ilvl w:val="0"/>
                <w:numId w:val="35"/>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14:paraId="4A83473E" w14:textId="77777777" w:rsidR="00110733" w:rsidRDefault="00300FC6">
            <w:pPr>
              <w:pStyle w:val="LGTdoc"/>
              <w:numPr>
                <w:ilvl w:val="0"/>
                <w:numId w:val="35"/>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 xml:space="preserve">Flexible mapping </w:t>
            </w:r>
          </w:p>
          <w:p w14:paraId="2950E1BA" w14:textId="77777777" w:rsidR="00110733" w:rsidRDefault="00110733">
            <w:pPr>
              <w:pStyle w:val="LGTdoc"/>
              <w:ind w:left="960"/>
              <w:contextualSpacing/>
              <w:rPr>
                <w:rFonts w:ascii="Times New Roman" w:hAnsi="Times New Roman"/>
                <w:sz w:val="22"/>
                <w:szCs w:val="22"/>
                <w:lang w:val="en-US" w:eastAsia="ja-JP"/>
              </w:rPr>
            </w:pPr>
          </w:p>
          <w:p w14:paraId="1EF06BFF"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R1-2101002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Enhancements for TB processing over multi-slot PUSCH, Lenovo/Motorola</w:t>
            </w:r>
          </w:p>
          <w:p w14:paraId="086BDDCC"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1</w:t>
            </w:r>
            <w:r>
              <w:rPr>
                <w:rFonts w:ascii="Times New Roman" w:eastAsia="等线" w:hAnsi="Times New Roman"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14:paraId="2D288B84" w14:textId="77777777" w:rsidR="00110733" w:rsidRDefault="00110733">
            <w:pPr>
              <w:pStyle w:val="ab"/>
              <w:tabs>
                <w:tab w:val="left" w:pos="720"/>
              </w:tabs>
              <w:overflowPunct w:val="0"/>
              <w:spacing w:after="0" w:line="276" w:lineRule="auto"/>
              <w:contextualSpacing/>
              <w:rPr>
                <w:rFonts w:ascii="Times New Roman" w:eastAsia="等线" w:hAnsi="Times New Roman" w:cs="Times New Roman"/>
              </w:rPr>
            </w:pPr>
          </w:p>
          <w:p w14:paraId="077D0778"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R1-2101056</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CMCC</w:t>
            </w:r>
          </w:p>
          <w:p w14:paraId="62944921" w14:textId="77777777" w:rsidR="00110733" w:rsidRDefault="00300FC6">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14:paraId="6DC65C37" w14:textId="77777777" w:rsidR="00110733" w:rsidRDefault="00110733">
            <w:pPr>
              <w:adjustRightInd w:val="0"/>
              <w:snapToGrid w:val="0"/>
              <w:spacing w:after="0"/>
              <w:contextualSpacing/>
              <w:rPr>
                <w:sz w:val="22"/>
                <w:szCs w:val="22"/>
              </w:rPr>
            </w:pPr>
          </w:p>
          <w:p w14:paraId="6DCC9307" w14:textId="77777777" w:rsidR="00110733" w:rsidRDefault="00300FC6">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等线"/>
                <w:b/>
                <w:bCs/>
              </w:rPr>
              <w:t xml:space="preserve">, </w:t>
            </w:r>
            <w:r>
              <w:rPr>
                <w:b/>
                <w:bCs/>
                <w:sz w:val="22"/>
                <w:szCs w:val="22"/>
                <w:lang w:eastAsia="zh-CN"/>
              </w:rPr>
              <w:t>CATT</w:t>
            </w:r>
          </w:p>
          <w:p w14:paraId="5C3166DB" w14:textId="77777777" w:rsidR="00110733" w:rsidRDefault="00300FC6">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14:paraId="6E43CE60" w14:textId="77777777" w:rsidR="00110733" w:rsidRDefault="00300FC6">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14:paraId="3A512B84" w14:textId="77777777" w:rsidR="00110733" w:rsidRDefault="00110733">
            <w:pPr>
              <w:spacing w:after="0"/>
              <w:contextualSpacing/>
              <w:rPr>
                <w:sz w:val="22"/>
                <w:szCs w:val="22"/>
              </w:rPr>
            </w:pPr>
          </w:p>
          <w:p w14:paraId="56FF3D7F" w14:textId="77777777" w:rsidR="00110733" w:rsidRDefault="00300FC6">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等线"/>
                <w:b/>
                <w:bCs/>
              </w:rPr>
              <w:t xml:space="preserve">, </w:t>
            </w:r>
            <w:r>
              <w:rPr>
                <w:b/>
                <w:bCs/>
                <w:sz w:val="22"/>
                <w:szCs w:val="22"/>
              </w:rPr>
              <w:t>LGE</w:t>
            </w:r>
          </w:p>
          <w:p w14:paraId="18E7031C" w14:textId="77777777" w:rsidR="00110733" w:rsidRDefault="00300FC6">
            <w:pPr>
              <w:spacing w:after="0"/>
              <w:contextualSpacing/>
              <w:rPr>
                <w:sz w:val="22"/>
                <w:szCs w:val="22"/>
              </w:rPr>
            </w:pPr>
            <w:r>
              <w:rPr>
                <w:sz w:val="22"/>
                <w:szCs w:val="22"/>
                <w:u w:val="single"/>
              </w:rPr>
              <w:lastRenderedPageBreak/>
              <w:t>Proposal 1</w:t>
            </w:r>
            <w:r>
              <w:rPr>
                <w:sz w:val="22"/>
                <w:szCs w:val="22"/>
              </w:rPr>
              <w:t>: For TB processing over multi-slot PUSCH, a TB transmission occasion can be composed by multiple slots.</w:t>
            </w:r>
          </w:p>
          <w:p w14:paraId="716F1812" w14:textId="77777777" w:rsidR="00110733" w:rsidRDefault="00300FC6">
            <w:pPr>
              <w:spacing w:after="0"/>
              <w:contextualSpacing/>
              <w:rPr>
                <w:sz w:val="22"/>
                <w:szCs w:val="22"/>
              </w:rPr>
            </w:pPr>
            <w:r>
              <w:rPr>
                <w:sz w:val="22"/>
                <w:szCs w:val="22"/>
                <w:u w:val="single"/>
              </w:rPr>
              <w:t>Proposal 2</w:t>
            </w:r>
            <w:r>
              <w:rPr>
                <w:sz w:val="22"/>
                <w:szCs w:val="22"/>
              </w:rPr>
              <w:t>: When a PUSCH TB is transmitted over multiple slots,</w:t>
            </w:r>
          </w:p>
          <w:p w14:paraId="4DFB4EA5" w14:textId="77777777" w:rsidR="00110733" w:rsidRDefault="00300FC6">
            <w:pPr>
              <w:pStyle w:val="afa"/>
              <w:numPr>
                <w:ilvl w:val="0"/>
                <w:numId w:val="36"/>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consecutive slots in paired spectrum.</w:t>
            </w:r>
          </w:p>
          <w:p w14:paraId="3D04DD31" w14:textId="77777777" w:rsidR="00110733" w:rsidRDefault="00300FC6">
            <w:pPr>
              <w:pStyle w:val="afa"/>
              <w:numPr>
                <w:ilvl w:val="0"/>
                <w:numId w:val="36"/>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14:paraId="7EA6850D" w14:textId="77777777" w:rsidR="00110733" w:rsidRDefault="00300FC6">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14:paraId="554B4546" w14:textId="77777777" w:rsidR="00110733" w:rsidRDefault="00110733">
            <w:pPr>
              <w:pStyle w:val="ab"/>
              <w:tabs>
                <w:tab w:val="left" w:pos="720"/>
              </w:tabs>
              <w:overflowPunct w:val="0"/>
              <w:spacing w:after="0" w:line="276" w:lineRule="auto"/>
              <w:contextualSpacing/>
              <w:jc w:val="left"/>
              <w:rPr>
                <w:rFonts w:ascii="Times New Roman" w:eastAsia="等线" w:hAnsi="Times New Roman" w:cs="Times New Roman"/>
                <w:b/>
                <w:bCs/>
              </w:rPr>
            </w:pPr>
          </w:p>
          <w:p w14:paraId="43AD6A84" w14:textId="77777777" w:rsidR="00110733" w:rsidRDefault="00300FC6">
            <w:pPr>
              <w:pStyle w:val="ab"/>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R1-2100666</w:t>
            </w:r>
            <w:r>
              <w:rPr>
                <w:rFonts w:ascii="Times New Roman" w:hAnsi="Times New Roman" w:cs="Times New Roman"/>
              </w:rPr>
              <w:tab/>
            </w:r>
            <w:r>
              <w:rPr>
                <w:rFonts w:ascii="Times New Roman" w:eastAsia="等线" w:hAnsi="Times New Roman" w:cs="Times New Roman"/>
                <w:b/>
                <w:bCs/>
              </w:rPr>
              <w:tab/>
              <w:t>Discussion on TB processing over multi-slot PUSCH, Intel Corporation</w:t>
            </w:r>
          </w:p>
          <w:p w14:paraId="6EDC2CDB" w14:textId="77777777" w:rsidR="00110733" w:rsidRDefault="00300FC6">
            <w:pPr>
              <w:spacing w:after="0"/>
              <w:contextualSpacing/>
              <w:rPr>
                <w:sz w:val="22"/>
                <w:szCs w:val="22"/>
                <w:u w:val="single"/>
              </w:rPr>
            </w:pPr>
            <w:r>
              <w:rPr>
                <w:sz w:val="22"/>
                <w:szCs w:val="22"/>
                <w:u w:val="single"/>
              </w:rPr>
              <w:t>Proposal 1</w:t>
            </w:r>
            <w:r>
              <w:rPr>
                <w:sz w:val="22"/>
                <w:szCs w:val="22"/>
              </w:rPr>
              <w:t>:</w:t>
            </w:r>
          </w:p>
          <w:p w14:paraId="0FB1C4C6" w14:textId="77777777" w:rsidR="00110733" w:rsidRDefault="00300FC6">
            <w:pPr>
              <w:numPr>
                <w:ilvl w:val="0"/>
                <w:numId w:val="37"/>
              </w:numPr>
              <w:spacing w:after="0"/>
              <w:ind w:left="288" w:firstLine="200"/>
              <w:contextualSpacing/>
              <w:rPr>
                <w:sz w:val="22"/>
                <w:szCs w:val="22"/>
              </w:rPr>
            </w:pPr>
            <w:r>
              <w:rPr>
                <w:sz w:val="22"/>
                <w:szCs w:val="22"/>
              </w:rPr>
              <w:t xml:space="preserve">Same time domain resource allocation is applied to each slot for </w:t>
            </w:r>
            <w:proofErr w:type="spellStart"/>
            <w:r>
              <w:rPr>
                <w:sz w:val="22"/>
                <w:szCs w:val="22"/>
              </w:rPr>
              <w:t>mPUSCH</w:t>
            </w:r>
            <w:proofErr w:type="spellEnd"/>
            <w:r>
              <w:rPr>
                <w:sz w:val="22"/>
                <w:szCs w:val="22"/>
              </w:rPr>
              <w:t xml:space="preserve"> transmission.</w:t>
            </w:r>
          </w:p>
          <w:p w14:paraId="31D6931B" w14:textId="77777777" w:rsidR="00110733" w:rsidRDefault="00300FC6">
            <w:pPr>
              <w:numPr>
                <w:ilvl w:val="0"/>
                <w:numId w:val="37"/>
              </w:numPr>
              <w:spacing w:after="0"/>
              <w:ind w:left="288" w:firstLine="200"/>
              <w:contextualSpacing/>
              <w:rPr>
                <w:sz w:val="22"/>
                <w:szCs w:val="22"/>
              </w:rPr>
            </w:pPr>
            <w:r>
              <w:rPr>
                <w:sz w:val="22"/>
                <w:szCs w:val="22"/>
              </w:rPr>
              <w:t xml:space="preserve">SLIV for each slot, number of slots for an </w:t>
            </w:r>
            <w:proofErr w:type="spellStart"/>
            <w:r>
              <w:rPr>
                <w:sz w:val="22"/>
                <w:szCs w:val="22"/>
              </w:rPr>
              <w:t>mPUSCH</w:t>
            </w:r>
            <w:proofErr w:type="spellEnd"/>
            <w:r>
              <w:rPr>
                <w:sz w:val="22"/>
                <w:szCs w:val="22"/>
              </w:rPr>
              <w:t xml:space="preserve"> repetition, and number of repetitions can be configured as part of TDRA for </w:t>
            </w:r>
            <w:proofErr w:type="spellStart"/>
            <w:r>
              <w:rPr>
                <w:sz w:val="22"/>
                <w:szCs w:val="22"/>
              </w:rPr>
              <w:t>mPUSCH</w:t>
            </w:r>
            <w:proofErr w:type="spellEnd"/>
            <w:r>
              <w:rPr>
                <w:sz w:val="22"/>
                <w:szCs w:val="22"/>
              </w:rPr>
              <w:t xml:space="preserve"> transmission. </w:t>
            </w:r>
          </w:p>
          <w:p w14:paraId="0FD64EF9" w14:textId="77777777" w:rsidR="00110733" w:rsidRDefault="00110733">
            <w:pPr>
              <w:spacing w:after="0"/>
              <w:ind w:left="488"/>
              <w:contextualSpacing/>
              <w:rPr>
                <w:sz w:val="22"/>
                <w:szCs w:val="22"/>
              </w:rPr>
            </w:pPr>
          </w:p>
          <w:p w14:paraId="2BA069F8" w14:textId="77777777" w:rsidR="00110733" w:rsidRDefault="00300FC6">
            <w:pPr>
              <w:adjustRightInd w:val="0"/>
              <w:snapToGrid w:val="0"/>
              <w:spacing w:after="0"/>
              <w:contextualSpacing/>
              <w:rPr>
                <w:b/>
                <w:bCs/>
                <w:sz w:val="22"/>
                <w:szCs w:val="22"/>
              </w:rPr>
            </w:pPr>
            <w:r>
              <w:rPr>
                <w:b/>
                <w:bCs/>
                <w:sz w:val="22"/>
                <w:szCs w:val="22"/>
              </w:rPr>
              <w:t>R1-2101680</w:t>
            </w:r>
            <w:r>
              <w:rPr>
                <w:lang w:val="en-US"/>
              </w:rPr>
              <w:tab/>
            </w:r>
            <w:r>
              <w:rPr>
                <w:b/>
                <w:bCs/>
                <w:sz w:val="22"/>
                <w:szCs w:val="22"/>
              </w:rPr>
              <w:tab/>
              <w:t>Discussion on TB processing over multi-slot PUSCH</w:t>
            </w:r>
            <w:r>
              <w:rPr>
                <w:rFonts w:eastAsia="等线"/>
                <w:b/>
                <w:bCs/>
              </w:rPr>
              <w:t xml:space="preserve">, </w:t>
            </w:r>
            <w:r>
              <w:rPr>
                <w:b/>
                <w:bCs/>
                <w:sz w:val="22"/>
                <w:szCs w:val="22"/>
              </w:rPr>
              <w:t>WILUS</w:t>
            </w:r>
          </w:p>
          <w:p w14:paraId="440E1BD2" w14:textId="77777777" w:rsidR="00110733" w:rsidRDefault="00300FC6">
            <w:pPr>
              <w:pStyle w:val="ab"/>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14:paraId="6C4E2120" w14:textId="77777777" w:rsidR="00110733" w:rsidRDefault="00110733">
            <w:pPr>
              <w:pStyle w:val="ab"/>
              <w:spacing w:after="0" w:line="276" w:lineRule="auto"/>
              <w:contextualSpacing/>
              <w:rPr>
                <w:rFonts w:ascii="Times New Roman" w:hAnsi="Times New Roman" w:cs="Times New Roman"/>
              </w:rPr>
            </w:pPr>
          </w:p>
          <w:p w14:paraId="0C59C0AA" w14:textId="77777777" w:rsidR="00110733" w:rsidRDefault="00300FC6">
            <w:pPr>
              <w:pStyle w:val="ab"/>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R1-2101018</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Panasonic</w:t>
            </w:r>
          </w:p>
          <w:p w14:paraId="6A40ECEE" w14:textId="77777777" w:rsidR="00110733" w:rsidRDefault="00300FC6">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14:paraId="57CE68FC" w14:textId="77777777" w:rsidR="00110733" w:rsidRDefault="00300FC6">
            <w:pPr>
              <w:pStyle w:val="afa"/>
              <w:numPr>
                <w:ilvl w:val="0"/>
                <w:numId w:val="38"/>
              </w:numPr>
              <w:tabs>
                <w:tab w:val="left" w:pos="420"/>
              </w:tabs>
              <w:spacing w:after="0"/>
              <w:rPr>
                <w:sz w:val="22"/>
                <w:szCs w:val="22"/>
                <w:lang w:eastAsia="ja-JP"/>
              </w:rPr>
            </w:pPr>
            <w:r>
              <w:rPr>
                <w:sz w:val="22"/>
                <w:szCs w:val="22"/>
                <w:lang w:eastAsia="ja-JP"/>
              </w:rPr>
              <w:t>Option 1: Time-domain resource more than 14 OFDM symbols</w:t>
            </w:r>
          </w:p>
          <w:p w14:paraId="249E756C" w14:textId="77777777" w:rsidR="00110733" w:rsidRDefault="00300FC6">
            <w:pPr>
              <w:pStyle w:val="afa"/>
              <w:numPr>
                <w:ilvl w:val="0"/>
                <w:numId w:val="38"/>
              </w:numPr>
              <w:tabs>
                <w:tab w:val="left" w:pos="420"/>
              </w:tabs>
              <w:spacing w:after="0"/>
              <w:rPr>
                <w:sz w:val="22"/>
                <w:szCs w:val="22"/>
                <w:lang w:eastAsia="ja-JP"/>
              </w:rPr>
            </w:pPr>
            <w:r>
              <w:rPr>
                <w:sz w:val="22"/>
                <w:szCs w:val="22"/>
                <w:lang w:eastAsia="ja-JP"/>
              </w:rPr>
              <w:t>Option 2: Multi-SLIV based</w:t>
            </w:r>
          </w:p>
          <w:p w14:paraId="6E0B7CF5" w14:textId="77777777" w:rsidR="00110733" w:rsidRDefault="00110733">
            <w:pPr>
              <w:pStyle w:val="afa"/>
              <w:tabs>
                <w:tab w:val="left" w:pos="420"/>
              </w:tabs>
              <w:ind w:left="700"/>
              <w:rPr>
                <w:sz w:val="22"/>
                <w:szCs w:val="22"/>
                <w:lang w:eastAsia="ja-JP"/>
              </w:rPr>
            </w:pPr>
          </w:p>
          <w:p w14:paraId="49C5C335" w14:textId="77777777" w:rsidR="00110733" w:rsidRDefault="00300FC6">
            <w:pPr>
              <w:pStyle w:val="ab"/>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R1-2100232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 xml:space="preserve">Discussion on TB processing over multi-slot PUSCH, Huawei, </w:t>
            </w:r>
            <w:proofErr w:type="spellStart"/>
            <w:r>
              <w:rPr>
                <w:rFonts w:ascii="Times New Roman" w:eastAsia="等线" w:hAnsi="Times New Roman" w:cs="Times New Roman"/>
                <w:b/>
                <w:bCs/>
              </w:rPr>
              <w:t>HiSilicon</w:t>
            </w:r>
            <w:proofErr w:type="spellEnd"/>
          </w:p>
          <w:p w14:paraId="42DE9A00" w14:textId="77777777" w:rsidR="00110733" w:rsidRDefault="00300FC6">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2</w:t>
            </w:r>
            <w:r>
              <w:rPr>
                <w:rFonts w:eastAsia="宋体"/>
                <w:sz w:val="22"/>
                <w:szCs w:val="22"/>
              </w:rPr>
              <w:t>: The repetition type B like TDRA for TB over multi-slot PUSCH should be supported where a number of consecutive symbols after the start symbol S is allocated.</w:t>
            </w:r>
          </w:p>
          <w:p w14:paraId="70C6D25B" w14:textId="77777777" w:rsidR="00110733" w:rsidRDefault="00110733">
            <w:pPr>
              <w:autoSpaceDE w:val="0"/>
              <w:autoSpaceDN w:val="0"/>
              <w:adjustRightInd w:val="0"/>
              <w:snapToGrid w:val="0"/>
              <w:spacing w:after="0" w:line="60" w:lineRule="atLeast"/>
              <w:contextualSpacing/>
              <w:rPr>
                <w:rFonts w:eastAsia="宋体"/>
                <w:sz w:val="22"/>
                <w:szCs w:val="22"/>
              </w:rPr>
            </w:pPr>
          </w:p>
          <w:p w14:paraId="1680DD87" w14:textId="77777777" w:rsidR="00110733" w:rsidRDefault="00300FC6">
            <w:pPr>
              <w:pStyle w:val="ab"/>
              <w:tabs>
                <w:tab w:val="left" w:pos="720"/>
              </w:tabs>
              <w:overflowPunct w:val="0"/>
              <w:spacing w:after="0" w:line="276" w:lineRule="auto"/>
              <w:contextualSpacing/>
              <w:jc w:val="left"/>
              <w:rPr>
                <w:rFonts w:ascii="Times New Roman" w:eastAsia="等线" w:hAnsi="Times New Roman" w:cs="Times New Roman"/>
                <w:b/>
                <w:bCs/>
                <w:lang w:val="en-GB"/>
              </w:rPr>
            </w:pPr>
            <w:r>
              <w:rPr>
                <w:rFonts w:ascii="Times New Roman" w:eastAsia="等线" w:hAnsi="Times New Roman" w:cs="Times New Roman"/>
                <w:b/>
                <w:bCs/>
                <w:lang w:val="en-GB"/>
              </w:rPr>
              <w:t>R1-2100916</w:t>
            </w:r>
            <w:r>
              <w:rPr>
                <w:rFonts w:ascii="Times New Roman" w:eastAsia="等线" w:hAnsi="Times New Roman" w:cs="Times New Roman"/>
                <w:b/>
                <w:bCs/>
                <w:lang w:val="en-GB"/>
              </w:rPr>
              <w:tab/>
            </w:r>
            <w:r>
              <w:rPr>
                <w:rFonts w:ascii="Times New Roman" w:hAnsi="Times New Roman" w:cs="Times New Roman"/>
              </w:rPr>
              <w:tab/>
            </w:r>
            <w:r>
              <w:rPr>
                <w:rFonts w:ascii="Times New Roman" w:eastAsia="等线" w:hAnsi="Times New Roman" w:cs="Times New Roman"/>
                <w:b/>
                <w:bCs/>
                <w:lang w:val="en-GB"/>
              </w:rPr>
              <w:t>Discussion on TB processing over multi-slot PUSCH</w:t>
            </w:r>
            <w:r>
              <w:rPr>
                <w:rFonts w:ascii="Times New Roman" w:eastAsia="等线" w:hAnsi="Times New Roman" w:cs="Times New Roman"/>
                <w:b/>
                <w:bCs/>
              </w:rPr>
              <w:t xml:space="preserve">, </w:t>
            </w:r>
            <w:r>
              <w:rPr>
                <w:rFonts w:ascii="Times New Roman" w:eastAsia="等线" w:hAnsi="Times New Roman" w:cs="Times New Roman"/>
                <w:b/>
                <w:bCs/>
                <w:lang w:val="en-GB"/>
              </w:rPr>
              <w:t>China Telecom</w:t>
            </w:r>
          </w:p>
          <w:p w14:paraId="68BF503E" w14:textId="77777777" w:rsidR="00110733" w:rsidRDefault="00300FC6">
            <w:pPr>
              <w:pStyle w:val="ab"/>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14:paraId="0E765050" w14:textId="77777777" w:rsidR="00110733" w:rsidRDefault="00300FC6">
            <w:pPr>
              <w:pStyle w:val="ab"/>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The number of aggregated slots for TB processing over multi-slot PUSCH can be semi-statically configured by RRC or dynamically indicated by DCI.</w:t>
            </w:r>
          </w:p>
          <w:p w14:paraId="6BF3D537" w14:textId="77777777" w:rsidR="00110733" w:rsidRDefault="00300FC6">
            <w:pPr>
              <w:pStyle w:val="ab"/>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14:paraId="04479C1D" w14:textId="77777777" w:rsidR="00110733" w:rsidRDefault="00110733">
            <w:pPr>
              <w:pStyle w:val="ab"/>
              <w:tabs>
                <w:tab w:val="left" w:pos="720"/>
              </w:tabs>
              <w:overflowPunct w:val="0"/>
              <w:spacing w:after="0" w:line="276" w:lineRule="auto"/>
              <w:contextualSpacing/>
              <w:jc w:val="left"/>
              <w:rPr>
                <w:rFonts w:ascii="Times New Roman" w:eastAsia="等线" w:hAnsi="Times New Roman" w:cs="Times New Roman"/>
              </w:rPr>
            </w:pPr>
          </w:p>
          <w:p w14:paraId="4A3CC533" w14:textId="77777777" w:rsidR="00110733" w:rsidRDefault="00300FC6">
            <w:pPr>
              <w:pStyle w:val="ab"/>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R1-2101521</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 Ericsson</w:t>
            </w:r>
          </w:p>
          <w:p w14:paraId="18660601" w14:textId="77777777" w:rsidR="00110733" w:rsidRDefault="00300FC6">
            <w:pPr>
              <w:pStyle w:val="ab"/>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14:paraId="1D010AFD" w14:textId="77777777" w:rsidR="00110733" w:rsidRDefault="00300FC6">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14:paraId="4C0F4F58" w14:textId="77777777" w:rsidR="00110733" w:rsidRDefault="00300FC6">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14:paraId="0263CF18" w14:textId="77777777" w:rsidR="00110733" w:rsidRDefault="00300FC6">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14:paraId="4A0C8351" w14:textId="77777777" w:rsidR="00110733" w:rsidRDefault="00110733">
            <w:pPr>
              <w:pStyle w:val="Observation"/>
              <w:numPr>
                <w:ilvl w:val="0"/>
                <w:numId w:val="0"/>
              </w:numPr>
              <w:spacing w:after="0"/>
              <w:ind w:left="360" w:hanging="360"/>
              <w:contextualSpacing/>
              <w:rPr>
                <w:rFonts w:ascii="Times New Roman" w:hAnsi="Times New Roman" w:cs="Times New Roman"/>
                <w:b w:val="0"/>
                <w:bCs w:val="0"/>
                <w:lang w:val="en-US"/>
              </w:rPr>
            </w:pPr>
          </w:p>
          <w:p w14:paraId="5D168BB9" w14:textId="77777777" w:rsidR="00110733" w:rsidRDefault="00300FC6">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Sierra Wireless</w:t>
            </w:r>
          </w:p>
          <w:p w14:paraId="44FB2C1F" w14:textId="77777777" w:rsidR="00110733" w:rsidRDefault="00300FC6">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14:paraId="72D87B06" w14:textId="77777777" w:rsidR="00110733" w:rsidRDefault="00300FC6">
            <w:pPr>
              <w:pStyle w:val="a5"/>
              <w:tabs>
                <w:tab w:val="left" w:pos="1980"/>
              </w:tabs>
              <w:spacing w:after="0"/>
              <w:ind w:left="1980" w:firstLine="0"/>
              <w:contextualSpacing/>
              <w:rPr>
                <w:sz w:val="22"/>
                <w:szCs w:val="22"/>
              </w:rPr>
            </w:pPr>
            <w:r>
              <w:rPr>
                <w:sz w:val="22"/>
                <w:szCs w:val="22"/>
              </w:rPr>
              <w:t>FFS: sizes of gaps</w:t>
            </w:r>
          </w:p>
          <w:p w14:paraId="75F4863E" w14:textId="77777777" w:rsidR="00110733" w:rsidRDefault="00300FC6">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lastRenderedPageBreak/>
              <w:t>Proposal 2</w:t>
            </w:r>
            <w:r>
              <w:rPr>
                <w:rFonts w:ascii="Times New Roman" w:hAnsi="Times New Roman"/>
                <w:b w:val="0"/>
                <w:sz w:val="22"/>
                <w:szCs w:val="22"/>
              </w:rPr>
              <w:t>: Multi-slot encoding should be specified with a maximum of 2 slots of encoding.</w:t>
            </w:r>
          </w:p>
          <w:p w14:paraId="40CEFC79" w14:textId="77777777" w:rsidR="00110733" w:rsidRDefault="00110733">
            <w:pPr>
              <w:pStyle w:val="Observation"/>
              <w:numPr>
                <w:ilvl w:val="0"/>
                <w:numId w:val="0"/>
              </w:numPr>
              <w:spacing w:after="0"/>
              <w:ind w:left="360" w:hanging="360"/>
              <w:contextualSpacing/>
              <w:rPr>
                <w:rFonts w:ascii="Times New Roman" w:hAnsi="Times New Roman" w:cs="Times New Roman"/>
                <w:b w:val="0"/>
                <w:bCs w:val="0"/>
                <w:lang w:val="en-CA"/>
              </w:rPr>
            </w:pPr>
          </w:p>
          <w:p w14:paraId="5FB882D9" w14:textId="77777777" w:rsidR="00110733" w:rsidRDefault="00300FC6">
            <w:pPr>
              <w:pStyle w:val="Observation"/>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t>Transport block processing for PUSCH coverage enhancements</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CA"/>
              </w:rPr>
              <w:t>Nokia/NSB</w:t>
            </w:r>
          </w:p>
          <w:p w14:paraId="4480B751"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14:paraId="19057B44" w14:textId="77777777" w:rsidR="00110733" w:rsidRDefault="00300FC6">
            <w:pPr>
              <w:pStyle w:val="Observation"/>
              <w:numPr>
                <w:ilvl w:val="0"/>
                <w:numId w:val="4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14:paraId="02569535" w14:textId="77777777" w:rsidR="00110733" w:rsidRDefault="00300FC6">
            <w:pPr>
              <w:pStyle w:val="Observation"/>
              <w:numPr>
                <w:ilvl w:val="1"/>
                <w:numId w:val="4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14:paraId="4EA6B9E4" w14:textId="77777777" w:rsidR="00110733" w:rsidRDefault="00300FC6">
            <w:pPr>
              <w:pStyle w:val="Observation"/>
              <w:numPr>
                <w:ilvl w:val="0"/>
                <w:numId w:val="4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14:paraId="6D363D0A" w14:textId="77777777" w:rsidR="00110733" w:rsidRDefault="00300FC6">
            <w:pPr>
              <w:pStyle w:val="Observation"/>
              <w:numPr>
                <w:ilvl w:val="0"/>
                <w:numId w:val="4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3: Reuse the time-domain allocation from PUSCH repetition type B.</w:t>
            </w:r>
          </w:p>
          <w:p w14:paraId="54D097FA" w14:textId="77777777" w:rsidR="00110733" w:rsidRDefault="00110733">
            <w:pPr>
              <w:pStyle w:val="Observation"/>
              <w:numPr>
                <w:ilvl w:val="0"/>
                <w:numId w:val="0"/>
              </w:numPr>
              <w:spacing w:after="0"/>
              <w:ind w:left="360" w:hanging="360"/>
              <w:contextualSpacing/>
              <w:rPr>
                <w:rFonts w:ascii="Times New Roman" w:hAnsi="Times New Roman" w:cs="Times New Roman"/>
                <w:b w:val="0"/>
                <w:bCs w:val="0"/>
                <w:lang w:val="en-US"/>
              </w:rPr>
            </w:pPr>
          </w:p>
          <w:p w14:paraId="616328A9" w14:textId="77777777" w:rsidR="00110733" w:rsidRDefault="00300FC6">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t>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NTT DOCOMO</w:t>
            </w:r>
          </w:p>
          <w:p w14:paraId="341BC93E" w14:textId="77777777" w:rsidR="00110733" w:rsidRDefault="00300FC6">
            <w:pPr>
              <w:spacing w:after="0"/>
              <w:contextualSpacing/>
              <w:rPr>
                <w:rFonts w:eastAsia="Yu Mincho"/>
                <w:sz w:val="22"/>
                <w:szCs w:val="22"/>
              </w:rPr>
            </w:pPr>
            <w:r>
              <w:rPr>
                <w:rFonts w:eastAsia="Yu Mincho"/>
                <w:sz w:val="22"/>
                <w:szCs w:val="22"/>
                <w:u w:val="single"/>
              </w:rPr>
              <w:t>Proposal 1</w:t>
            </w:r>
            <w:r>
              <w:rPr>
                <w:rFonts w:eastAsia="Yu Mincho"/>
                <w:sz w:val="22"/>
                <w:szCs w:val="22"/>
              </w:rPr>
              <w:t>: S+U slots in TDD configuration should be considered for TB processing over multi-slot PUSCH</w:t>
            </w:r>
          </w:p>
          <w:p w14:paraId="29040DF1" w14:textId="77777777" w:rsidR="00110733" w:rsidRDefault="00110733">
            <w:pPr>
              <w:spacing w:after="0"/>
              <w:contextualSpacing/>
              <w:rPr>
                <w:sz w:val="22"/>
                <w:szCs w:val="22"/>
              </w:rPr>
            </w:pPr>
          </w:p>
          <w:p w14:paraId="1B9795CB" w14:textId="77777777" w:rsidR="00110733" w:rsidRDefault="00300FC6">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t>Discussion on 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Apple</w:t>
            </w:r>
          </w:p>
          <w:p w14:paraId="215A4BEA" w14:textId="77777777" w:rsidR="00110733" w:rsidRDefault="00300FC6">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14:paraId="201F0835" w14:textId="77777777" w:rsidR="00110733" w:rsidRDefault="00300FC6">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14:paraId="618A9592" w14:textId="77777777" w:rsidR="00110733" w:rsidRDefault="00300FC6">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14:paraId="1C98E459" w14:textId="77777777" w:rsidR="00110733" w:rsidRDefault="00110733">
            <w:pPr>
              <w:pStyle w:val="Observation"/>
              <w:numPr>
                <w:ilvl w:val="0"/>
                <w:numId w:val="0"/>
              </w:numPr>
              <w:spacing w:after="0"/>
              <w:ind w:left="360" w:hanging="360"/>
              <w:contextualSpacing/>
              <w:rPr>
                <w:rFonts w:ascii="Times New Roman" w:hAnsi="Times New Roman" w:cs="Times New Roman"/>
                <w:lang w:val="en-US"/>
              </w:rPr>
            </w:pPr>
          </w:p>
          <w:p w14:paraId="307CE9CC" w14:textId="77777777" w:rsidR="00110733" w:rsidRDefault="00300FC6">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t>Supporting TB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OPPO</w:t>
            </w:r>
          </w:p>
          <w:p w14:paraId="43220B2E" w14:textId="77777777" w:rsidR="00110733" w:rsidRDefault="00300FC6">
            <w:pPr>
              <w:pStyle w:val="Observation"/>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14:paraId="0C13B5E9" w14:textId="77777777" w:rsidR="00110733" w:rsidRDefault="00110733">
            <w:pPr>
              <w:pStyle w:val="Observation"/>
              <w:numPr>
                <w:ilvl w:val="0"/>
                <w:numId w:val="0"/>
              </w:numPr>
              <w:spacing w:after="0"/>
              <w:contextualSpacing/>
              <w:rPr>
                <w:rFonts w:ascii="Times New Roman" w:hAnsi="Times New Roman" w:cs="Times New Roman"/>
                <w:b w:val="0"/>
                <w:bCs w:val="0"/>
                <w:lang w:val="en-US" w:eastAsia="zh-CN"/>
              </w:rPr>
            </w:pPr>
          </w:p>
          <w:p w14:paraId="6B366915" w14:textId="77777777" w:rsidR="00110733" w:rsidRDefault="00300FC6">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t>Discussion on PUSCH TB processing over multiple slots</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vivo</w:t>
            </w:r>
          </w:p>
          <w:p w14:paraId="216A48BC"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14:paraId="057522C0"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14:paraId="79C2DA0A" w14:textId="77777777" w:rsidR="00110733" w:rsidRDefault="00300FC6">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1: PUSCH repetition Type-A/B like time domain resource allocation;</w:t>
            </w:r>
          </w:p>
          <w:p w14:paraId="4333BDF9" w14:textId="77777777" w:rsidR="00110733" w:rsidRDefault="00300FC6">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14:paraId="330BDB8A" w14:textId="77777777" w:rsidR="00110733" w:rsidRDefault="00300FC6">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14:paraId="68F20E0E" w14:textId="77777777" w:rsidR="00110733" w:rsidRDefault="00110733">
            <w:pPr>
              <w:pStyle w:val="Observation"/>
              <w:numPr>
                <w:ilvl w:val="0"/>
                <w:numId w:val="0"/>
              </w:numPr>
              <w:spacing w:after="0"/>
              <w:ind w:left="360"/>
              <w:contextualSpacing/>
              <w:rPr>
                <w:rFonts w:ascii="Times New Roman" w:hAnsi="Times New Roman" w:cs="Times New Roman"/>
                <w:b w:val="0"/>
                <w:bCs w:val="0"/>
                <w:lang w:val="en-US"/>
              </w:rPr>
            </w:pPr>
          </w:p>
          <w:p w14:paraId="29120F85" w14:textId="77777777" w:rsidR="00110733" w:rsidRDefault="00300FC6">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t>Discussion on 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ZTE</w:t>
            </w:r>
          </w:p>
          <w:p w14:paraId="34EA3264" w14:textId="77777777" w:rsidR="00110733" w:rsidRDefault="00300FC6">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14:paraId="179BEE56" w14:textId="77777777" w:rsidR="00110733" w:rsidRDefault="00300FC6">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14:paraId="7D0EFBA8" w14:textId="77777777" w:rsidR="00110733" w:rsidRDefault="00110733">
      <w:pPr>
        <w:rPr>
          <w:lang w:val="en-US"/>
        </w:rPr>
      </w:pPr>
    </w:p>
    <w:p w14:paraId="42D9442F" w14:textId="77777777" w:rsidR="00110733" w:rsidRDefault="00300FC6">
      <w:pPr>
        <w:pStyle w:val="2"/>
        <w:rPr>
          <w:lang w:val="fr-FR"/>
        </w:rPr>
      </w:pPr>
      <w:r>
        <w:rPr>
          <w:lang w:val="fr-FR"/>
        </w:rPr>
        <w:t>A.2 FDRA</w:t>
      </w:r>
    </w:p>
    <w:tbl>
      <w:tblPr>
        <w:tblStyle w:val="af5"/>
        <w:tblW w:w="0" w:type="auto"/>
        <w:tblLook w:val="04A0" w:firstRow="1" w:lastRow="0" w:firstColumn="1" w:lastColumn="0" w:noHBand="0" w:noVBand="1"/>
      </w:tblPr>
      <w:tblGrid>
        <w:gridCol w:w="9062"/>
      </w:tblGrid>
      <w:tr w:rsidR="00110733" w14:paraId="0ECF7C5D" w14:textId="77777777">
        <w:tc>
          <w:tcPr>
            <w:tcW w:w="9062" w:type="dxa"/>
          </w:tcPr>
          <w:p w14:paraId="24198522"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hAnsi="Times New Roman" w:cs="Times New Roman"/>
              </w:rPr>
              <w:tab/>
            </w:r>
            <w:r>
              <w:rPr>
                <w:rFonts w:ascii="Times New Roman" w:hAnsi="Times New Roman" w:cs="Times New Roman"/>
              </w:rPr>
              <w:tab/>
            </w:r>
            <w:r>
              <w:rPr>
                <w:rFonts w:ascii="Times New Roman" w:eastAsia="等线" w:hAnsi="Times New Roman" w:cs="Times New Roman"/>
                <w:b/>
                <w:bCs/>
              </w:rPr>
              <w:t>TB processing over multi-slot PUSCH, Samsung</w:t>
            </w:r>
          </w:p>
          <w:p w14:paraId="02153CD3"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4</w:t>
            </w:r>
            <w:r>
              <w:rPr>
                <w:rFonts w:ascii="Times New Roman" w:eastAsia="等线" w:hAnsi="Times New Roman" w:cs="Times New Roman"/>
              </w:rPr>
              <w:t>: The maximal number of PRB allocated in time domain is reduced for TB over multi-slot.</w:t>
            </w:r>
          </w:p>
          <w:p w14:paraId="03CB2B78" w14:textId="77777777" w:rsidR="00110733" w:rsidRDefault="00110733">
            <w:pPr>
              <w:pStyle w:val="ab"/>
              <w:tabs>
                <w:tab w:val="left" w:pos="720"/>
              </w:tabs>
              <w:overflowPunct w:val="0"/>
              <w:spacing w:after="0" w:line="276" w:lineRule="auto"/>
              <w:contextualSpacing/>
              <w:rPr>
                <w:rFonts w:ascii="Times New Roman" w:eastAsia="等线" w:hAnsi="Times New Roman" w:cs="Times New Roman"/>
              </w:rPr>
            </w:pPr>
          </w:p>
          <w:p w14:paraId="244F52A5"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R1-2100713</w:t>
            </w:r>
            <w:r>
              <w:rPr>
                <w:rFonts w:ascii="Times New Roman" w:hAnsi="Times New Roman" w:cs="Times New Roman"/>
              </w:rPr>
              <w:tab/>
            </w:r>
            <w:r>
              <w:rPr>
                <w:rFonts w:ascii="Times New Roman" w:eastAsia="等线" w:hAnsi="Times New Roman" w:cs="Times New Roman"/>
                <w:b/>
                <w:bCs/>
              </w:rPr>
              <w:tab/>
              <w:t>Discussions on TB Processing Over Multi-Slot PUSCH, LGE</w:t>
            </w:r>
          </w:p>
          <w:p w14:paraId="12224952" w14:textId="77777777" w:rsidR="00110733" w:rsidRDefault="00300FC6">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14:paraId="48637AA9" w14:textId="77777777" w:rsidR="00110733" w:rsidRDefault="00110733">
            <w:pPr>
              <w:spacing w:after="0"/>
              <w:contextualSpacing/>
              <w:rPr>
                <w:sz w:val="22"/>
                <w:szCs w:val="22"/>
              </w:rPr>
            </w:pPr>
          </w:p>
          <w:p w14:paraId="2B657981"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R1-2100732</w:t>
            </w:r>
            <w:r>
              <w:rPr>
                <w:rFonts w:ascii="Times New Roman" w:hAnsi="Times New Roman" w:cs="Times New Roman"/>
              </w:rPr>
              <w:tab/>
            </w:r>
            <w:r>
              <w:rPr>
                <w:rFonts w:ascii="Times New Roman" w:eastAsia="等线" w:hAnsi="Times New Roman" w:cs="Times New Roman"/>
                <w:b/>
                <w:bCs/>
              </w:rPr>
              <w:tab/>
              <w:t xml:space="preserve">TB processing over multi-slot PUSCH, </w:t>
            </w:r>
            <w:proofErr w:type="spellStart"/>
            <w:r>
              <w:rPr>
                <w:rFonts w:ascii="Times New Roman" w:eastAsia="等线" w:hAnsi="Times New Roman" w:cs="Times New Roman"/>
                <w:b/>
                <w:bCs/>
              </w:rPr>
              <w:t>InterDigital</w:t>
            </w:r>
            <w:proofErr w:type="spellEnd"/>
          </w:p>
          <w:p w14:paraId="6EF30C66" w14:textId="77777777" w:rsidR="00110733" w:rsidRDefault="00300FC6">
            <w:pPr>
              <w:spacing w:after="0"/>
              <w:contextualSpacing/>
              <w:rPr>
                <w:sz w:val="22"/>
                <w:szCs w:val="22"/>
              </w:rPr>
            </w:pPr>
            <w:r>
              <w:rPr>
                <w:sz w:val="22"/>
                <w:szCs w:val="22"/>
                <w:u w:val="single"/>
              </w:rPr>
              <w:lastRenderedPageBreak/>
              <w:t>Proposal 2</w:t>
            </w:r>
            <w:r>
              <w:rPr>
                <w:sz w:val="22"/>
                <w:szCs w:val="22"/>
              </w:rPr>
              <w:t>: Support multi-slot TB transmission if the number of PRBs is under a limit.</w:t>
            </w:r>
          </w:p>
          <w:p w14:paraId="7D2F8A48" w14:textId="77777777" w:rsidR="00110733" w:rsidRDefault="00300FC6">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14:paraId="23D8D548" w14:textId="77777777" w:rsidR="00110733" w:rsidRDefault="00110733">
            <w:pPr>
              <w:spacing w:after="0" w:line="276" w:lineRule="auto"/>
              <w:contextualSpacing/>
              <w:rPr>
                <w:rFonts w:eastAsia="等线"/>
                <w:sz w:val="22"/>
                <w:szCs w:val="22"/>
                <w:lang w:eastAsia="zh-CN"/>
              </w:rPr>
            </w:pPr>
          </w:p>
          <w:p w14:paraId="507AFF00" w14:textId="77777777" w:rsidR="00110733" w:rsidRDefault="00300FC6">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r>
            <w:r>
              <w:rPr>
                <w:lang w:val="en-US"/>
              </w:rPr>
              <w:tab/>
            </w:r>
            <w:r>
              <w:rPr>
                <w:rFonts w:eastAsia="等线"/>
                <w:b/>
                <w:bCs/>
                <w:sz w:val="22"/>
                <w:szCs w:val="22"/>
                <w:lang w:eastAsia="zh-CN"/>
              </w:rPr>
              <w:t>TB Processing over Multi-Slot PUSCH</w:t>
            </w:r>
            <w:r>
              <w:rPr>
                <w:rFonts w:eastAsia="等线"/>
                <w:b/>
                <w:bCs/>
                <w:sz w:val="22"/>
                <w:szCs w:val="22"/>
                <w:lang w:val="en-US"/>
              </w:rPr>
              <w:t xml:space="preserve">, </w:t>
            </w:r>
            <w:r>
              <w:rPr>
                <w:rFonts w:eastAsia="等线"/>
                <w:b/>
                <w:bCs/>
                <w:sz w:val="22"/>
                <w:szCs w:val="22"/>
                <w:lang w:eastAsia="zh-CN"/>
              </w:rPr>
              <w:t>Ericsson</w:t>
            </w:r>
          </w:p>
          <w:p w14:paraId="199586A8" w14:textId="77777777" w:rsidR="00110733" w:rsidRDefault="00300FC6">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w:t>
            </w:r>
          </w:p>
          <w:p w14:paraId="185BA4D7" w14:textId="77777777" w:rsidR="00110733" w:rsidRDefault="00300FC6">
            <w:pPr>
              <w:pStyle w:val="Observation"/>
              <w:numPr>
                <w:ilvl w:val="0"/>
                <w:numId w:val="41"/>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14:paraId="48E2AE5D" w14:textId="77777777" w:rsidR="00110733" w:rsidRDefault="00110733">
      <w:pPr>
        <w:rPr>
          <w:lang w:val="en-US"/>
        </w:rPr>
      </w:pPr>
    </w:p>
    <w:p w14:paraId="3B47F090" w14:textId="77777777" w:rsidR="00110733" w:rsidRDefault="00300FC6">
      <w:pPr>
        <w:pStyle w:val="2"/>
        <w:rPr>
          <w:lang w:val="en-US"/>
        </w:rPr>
      </w:pPr>
      <w:r>
        <w:rPr>
          <w:lang w:val="en-US"/>
        </w:rPr>
        <w:t>A.3 TBS determination</w:t>
      </w:r>
    </w:p>
    <w:tbl>
      <w:tblPr>
        <w:tblStyle w:val="af5"/>
        <w:tblW w:w="0" w:type="auto"/>
        <w:tblLook w:val="04A0" w:firstRow="1" w:lastRow="0" w:firstColumn="1" w:lastColumn="0" w:noHBand="0" w:noVBand="1"/>
      </w:tblPr>
      <w:tblGrid>
        <w:gridCol w:w="9062"/>
      </w:tblGrid>
      <w:tr w:rsidR="00110733" w14:paraId="42283105" w14:textId="77777777">
        <w:tc>
          <w:tcPr>
            <w:tcW w:w="9062" w:type="dxa"/>
          </w:tcPr>
          <w:p w14:paraId="51E4A8CA"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hAnsi="Times New Roman" w:cs="Times New Roman"/>
              </w:rPr>
              <w:tab/>
            </w:r>
            <w:r>
              <w:rPr>
                <w:rFonts w:ascii="Times New Roman" w:eastAsia="等线" w:hAnsi="Times New Roman" w:cs="Times New Roman"/>
                <w:b/>
                <w:bCs/>
              </w:rPr>
              <w:tab/>
              <w:t>TB processing over multi-slot PUSCH, Samsung</w:t>
            </w:r>
          </w:p>
          <w:p w14:paraId="4C2C3D7A" w14:textId="77777777" w:rsidR="00110733" w:rsidRDefault="00300FC6">
            <w:pPr>
              <w:spacing w:after="0" w:line="276" w:lineRule="auto"/>
              <w:contextualSpacing/>
              <w:rPr>
                <w:rFonts w:eastAsia="等线"/>
                <w:sz w:val="22"/>
                <w:szCs w:val="22"/>
                <w:lang w:eastAsia="zh-CN"/>
              </w:rPr>
            </w:pPr>
            <w:r>
              <w:rPr>
                <w:rFonts w:eastAsia="等线"/>
                <w:sz w:val="22"/>
                <w:szCs w:val="22"/>
                <w:u w:val="single"/>
                <w:lang w:eastAsia="zh-CN"/>
              </w:rPr>
              <w:t>Proposal 5</w:t>
            </w:r>
            <w:r>
              <w:rPr>
                <w:rFonts w:eastAsia="等线"/>
                <w:sz w:val="22"/>
                <w:szCs w:val="22"/>
                <w:lang w:eastAsia="zh-CN"/>
              </w:rPr>
              <w:t>: TBS determination is based on all REs in all slots for the TB. Further study on how to count the higher layer configured overhead.</w:t>
            </w:r>
          </w:p>
          <w:p w14:paraId="583F40F8" w14:textId="77777777" w:rsidR="00110733" w:rsidRDefault="00110733">
            <w:pPr>
              <w:spacing w:after="0" w:line="276" w:lineRule="auto"/>
              <w:contextualSpacing/>
              <w:rPr>
                <w:rFonts w:eastAsia="等线"/>
                <w:sz w:val="22"/>
                <w:szCs w:val="22"/>
                <w:lang w:eastAsia="zh-CN"/>
              </w:rPr>
            </w:pPr>
          </w:p>
          <w:p w14:paraId="0DAC4728"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R1-2100743</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Views on TB processing over multi-slot PUSCH, Fujitsu</w:t>
            </w:r>
          </w:p>
          <w:p w14:paraId="253293F0" w14:textId="77777777" w:rsidR="00110733" w:rsidRDefault="00300FC6">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w:t>
            </w:r>
            <w:proofErr w:type="spellStart"/>
            <w:r>
              <w:rPr>
                <w:rFonts w:ascii="Times New Roman" w:hAnsi="Times New Roman"/>
                <w:sz w:val="22"/>
                <w:szCs w:val="22"/>
                <w:lang w:val="en-US" w:eastAsia="ja-JP"/>
              </w:rPr>
              <w:t>N</w:t>
            </w:r>
            <w:r>
              <w:rPr>
                <w:rFonts w:ascii="Times New Roman" w:hAnsi="Times New Roman"/>
                <w:sz w:val="22"/>
                <w:szCs w:val="22"/>
                <w:vertAlign w:val="subscript"/>
                <w:lang w:val="en-US" w:eastAsia="ja-JP"/>
              </w:rPr>
              <w:t>info</w:t>
            </w:r>
            <w:proofErr w:type="spellEnd"/>
            <w:r>
              <w:rPr>
                <w:rFonts w:ascii="Times New Roman" w:hAnsi="Times New Roman"/>
                <w:sz w:val="22"/>
                <w:szCs w:val="22"/>
                <w:lang w:val="en-US" w:eastAsia="ja-JP"/>
              </w:rPr>
              <w:t>) is obtained by the following:</w:t>
            </w:r>
          </w:p>
          <w:p w14:paraId="20621FD4" w14:textId="77777777" w:rsidR="00110733" w:rsidRDefault="0064037A">
            <w:pPr>
              <w:pStyle w:val="LGTdoc"/>
              <w:contextualSpacing/>
              <w:rPr>
                <w:rFonts w:ascii="Times New Roman" w:eastAsia="Malgun Gothic" w:hAnsi="Times New Roman"/>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r>
                      <m:rPr>
                        <m:sty m:val="p"/>
                      </m:rPr>
                      <w:rPr>
                        <w:rFonts w:ascii="Cambria Math" w:hAnsi="Cambria Math"/>
                        <w:sz w:val="22"/>
                        <w:szCs w:val="22"/>
                        <w:lang w:eastAsia="ko-KR"/>
                      </w:rPr>
                      <m:t>info</m:t>
                    </m: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fName>
                          <m:e>
                            <m:r>
                              <m:rPr>
                                <m:sty m:val="p"/>
                              </m:rPr>
                              <w:rPr>
                                <w:rFonts w:ascii="Cambria Math" w:hAnsi="Cambria Math"/>
                                <w:sz w:val="22"/>
                                <w:szCs w:val="22"/>
                                <w:lang w:eastAsia="ko-KR"/>
                              </w:rPr>
                              <m:t xml:space="preserve"> n</m:t>
                            </m:r>
                          </m:e>
                        </m:func>
                      </m:sub>
                    </m:sSub>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e>
                  <m:sub>
                    <m:r>
                      <m:rPr>
                        <m:sty m:val="p"/>
                      </m:rPr>
                      <w:rPr>
                        <w:rFonts w:ascii="Cambria Math" w:hAnsi="Cambria Math"/>
                        <w:sz w:val="22"/>
                        <w:szCs w:val="22"/>
                        <w:lang w:eastAsia="ko-KR"/>
                      </w:rPr>
                      <m:t>m</m:t>
                    </m:r>
                  </m:sub>
                </m:sSub>
                <m:r>
                  <m:rPr>
                    <m:sty m:val="p"/>
                  </m:rPr>
                  <w:rPr>
                    <w:rFonts w:ascii="Cambria Math" w:hAnsi="Cambria Math"/>
                    <w:sz w:val="22"/>
                    <w:szCs w:val="22"/>
                    <w:lang w:eastAsia="ko-KR"/>
                  </w:rPr>
                  <m:t>·υ</m:t>
                </m:r>
              </m:oMath>
            </m:oMathPara>
          </w:p>
          <w:p w14:paraId="6F6BBFFC" w14:textId="77777777" w:rsidR="00110733" w:rsidRDefault="00110733">
            <w:pPr>
              <w:pStyle w:val="LGTdoc"/>
              <w:contextualSpacing/>
              <w:rPr>
                <w:rFonts w:ascii="Times New Roman" w:eastAsia="Malgun Gothic" w:hAnsi="Times New Roman"/>
                <w:sz w:val="22"/>
                <w:szCs w:val="22"/>
                <w:lang w:eastAsia="ko-KR"/>
              </w:rPr>
            </w:pPr>
          </w:p>
          <w:p w14:paraId="13B11AB0"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R1-2100943</w:t>
            </w:r>
            <w:r>
              <w:rPr>
                <w:rFonts w:ascii="Times New Roman" w:hAnsi="Times New Roman" w:cs="Times New Roman"/>
              </w:rPr>
              <w:tab/>
            </w:r>
            <w:r>
              <w:rPr>
                <w:rFonts w:ascii="Times New Roman" w:eastAsia="等线" w:hAnsi="Times New Roman" w:cs="Times New Roman"/>
                <w:b/>
                <w:bCs/>
              </w:rPr>
              <w:tab/>
              <w:t>DISCUSSION ON TB PROCESSING OVER MULTI-SLOT PUSCH, NEC</w:t>
            </w:r>
          </w:p>
          <w:p w14:paraId="0C599A66"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1</w:t>
            </w:r>
            <w:r>
              <w:rPr>
                <w:rFonts w:ascii="Times New Roman" w:eastAsia="等线" w:hAnsi="Times New Roman" w:cs="Times New Roman"/>
              </w:rPr>
              <w:t>: TBS is determined based on number of RE over multiple slots or number of RE in one slot scaling by number of slots of multiple slots transmission.</w:t>
            </w:r>
          </w:p>
          <w:p w14:paraId="6484E0F7" w14:textId="77777777" w:rsidR="00110733" w:rsidRDefault="00110733">
            <w:pPr>
              <w:pStyle w:val="ab"/>
              <w:tabs>
                <w:tab w:val="left" w:pos="720"/>
              </w:tabs>
              <w:overflowPunct w:val="0"/>
              <w:spacing w:after="0" w:line="276" w:lineRule="auto"/>
              <w:contextualSpacing/>
              <w:rPr>
                <w:rFonts w:ascii="Times New Roman" w:eastAsia="等线" w:hAnsi="Times New Roman" w:cs="Times New Roman"/>
              </w:rPr>
            </w:pPr>
          </w:p>
          <w:p w14:paraId="58B7607C"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R1-2101056</w:t>
            </w:r>
            <w:r>
              <w:rPr>
                <w:rFonts w:ascii="Times New Roman" w:hAnsi="Times New Roman" w:cs="Times New Roman"/>
              </w:rPr>
              <w:tab/>
            </w:r>
            <w:r>
              <w:rPr>
                <w:rFonts w:ascii="Times New Roman" w:eastAsia="等线" w:hAnsi="Times New Roman" w:cs="Times New Roman"/>
                <w:b/>
                <w:bCs/>
              </w:rPr>
              <w:tab/>
              <w:t>DISCUSSION ON TB PROCESSING OVER MULTI-SLOT PUSCH, CMCC</w:t>
            </w:r>
          </w:p>
          <w:p w14:paraId="0DFD5F73" w14:textId="77777777" w:rsidR="00110733" w:rsidRDefault="00300FC6">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w:t>
            </w:r>
            <w:proofErr w:type="spellStart"/>
            <w:r>
              <w:rPr>
                <w:sz w:val="22"/>
                <w:szCs w:val="22"/>
                <w:lang w:eastAsia="zh-CN"/>
              </w:rPr>
              <w:t>REs.</w:t>
            </w:r>
            <w:proofErr w:type="spellEnd"/>
          </w:p>
          <w:p w14:paraId="4C436F8E" w14:textId="77777777" w:rsidR="00110733" w:rsidRDefault="00300FC6">
            <w:pPr>
              <w:pStyle w:val="afa"/>
              <w:numPr>
                <w:ilvl w:val="0"/>
                <w:numId w:val="42"/>
              </w:numPr>
              <w:adjustRightInd w:val="0"/>
              <w:snapToGrid w:val="0"/>
              <w:spacing w:after="0"/>
              <w:rPr>
                <w:sz w:val="22"/>
                <w:szCs w:val="22"/>
              </w:rPr>
            </w:pPr>
            <w:r>
              <w:rPr>
                <w:sz w:val="22"/>
                <w:szCs w:val="22"/>
              </w:rPr>
              <w:t>Alternative 1: counting the RE number within a slot on an average value then multiplied by the slot number.</w:t>
            </w:r>
          </w:p>
          <w:p w14:paraId="521B7DF1" w14:textId="77777777" w:rsidR="00110733" w:rsidRDefault="00300FC6">
            <w:pPr>
              <w:pStyle w:val="afa"/>
              <w:numPr>
                <w:ilvl w:val="0"/>
                <w:numId w:val="42"/>
              </w:numPr>
              <w:adjustRightInd w:val="0"/>
              <w:snapToGrid w:val="0"/>
              <w:spacing w:after="0"/>
              <w:rPr>
                <w:sz w:val="22"/>
                <w:szCs w:val="22"/>
              </w:rPr>
            </w:pPr>
            <w:r>
              <w:rPr>
                <w:sz w:val="22"/>
                <w:szCs w:val="22"/>
              </w:rPr>
              <w:t>Alternative 2: counting the RE number slot by slot</w:t>
            </w:r>
          </w:p>
          <w:p w14:paraId="03BB5AD9" w14:textId="77777777" w:rsidR="00110733" w:rsidRDefault="00300FC6">
            <w:pPr>
              <w:pStyle w:val="afa"/>
              <w:numPr>
                <w:ilvl w:val="0"/>
                <w:numId w:val="42"/>
              </w:numPr>
              <w:adjustRightInd w:val="0"/>
              <w:snapToGrid w:val="0"/>
              <w:spacing w:after="0"/>
              <w:rPr>
                <w:sz w:val="22"/>
                <w:szCs w:val="22"/>
              </w:rPr>
            </w:pPr>
            <w:r>
              <w:rPr>
                <w:sz w:val="22"/>
                <w:szCs w:val="22"/>
              </w:rPr>
              <w:t>Alternative 3: counting the RE number in total</w:t>
            </w:r>
          </w:p>
          <w:p w14:paraId="4598F792" w14:textId="77777777" w:rsidR="00110733" w:rsidRDefault="00110733">
            <w:pPr>
              <w:pStyle w:val="afa"/>
              <w:adjustRightInd w:val="0"/>
              <w:snapToGrid w:val="0"/>
              <w:ind w:left="420"/>
              <w:rPr>
                <w:sz w:val="22"/>
                <w:szCs w:val="22"/>
              </w:rPr>
            </w:pPr>
          </w:p>
          <w:p w14:paraId="185E737C"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R1-2100398</w:t>
            </w:r>
            <w:r>
              <w:rPr>
                <w:rFonts w:ascii="Times New Roman" w:hAnsi="Times New Roman" w:cs="Times New Roman"/>
              </w:rPr>
              <w:tab/>
            </w:r>
            <w:r>
              <w:rPr>
                <w:rFonts w:ascii="Times New Roman" w:eastAsia="等线" w:hAnsi="Times New Roman" w:cs="Times New Roman"/>
                <w:b/>
                <w:bCs/>
              </w:rPr>
              <w:tab/>
              <w:t>DISCUSSION ON TB PROCESSING OVER MULTI-SLOT PUSCH, CATT</w:t>
            </w:r>
          </w:p>
          <w:p w14:paraId="7A810E8C" w14:textId="77777777" w:rsidR="00110733" w:rsidRDefault="00300FC6">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14:paraId="4417FB08" w14:textId="77777777" w:rsidR="00110733" w:rsidRDefault="00300FC6">
            <w:pPr>
              <w:spacing w:after="0"/>
              <w:contextualSpacing/>
              <w:rPr>
                <w:sz w:val="22"/>
                <w:szCs w:val="22"/>
              </w:rPr>
            </w:pPr>
            <w:r>
              <w:rPr>
                <w:sz w:val="22"/>
                <w:szCs w:val="22"/>
                <w:u w:val="single"/>
              </w:rPr>
              <w:t>Proposal 2</w:t>
            </w:r>
            <w:r>
              <w:rPr>
                <w:sz w:val="22"/>
                <w:szCs w:val="22"/>
              </w:rPr>
              <w:t xml:space="preserve">: For TB processing over multi-slot PUSCH, the upper bound of TBS should be adjusted other than 156* </w:t>
            </w:r>
            <w:proofErr w:type="spellStart"/>
            <w:r>
              <w:rPr>
                <w:sz w:val="22"/>
                <w:szCs w:val="22"/>
              </w:rPr>
              <w:t>n</w:t>
            </w:r>
            <w:r>
              <w:rPr>
                <w:sz w:val="22"/>
                <w:szCs w:val="22"/>
                <w:vertAlign w:val="subscript"/>
              </w:rPr>
              <w:t>PRB</w:t>
            </w:r>
            <w:proofErr w:type="spellEnd"/>
            <w:r>
              <w:rPr>
                <w:sz w:val="22"/>
                <w:szCs w:val="22"/>
              </w:rPr>
              <w:t>.</w:t>
            </w:r>
          </w:p>
          <w:p w14:paraId="67064A94" w14:textId="77777777" w:rsidR="00110733" w:rsidRDefault="00110733">
            <w:pPr>
              <w:spacing w:after="0"/>
              <w:contextualSpacing/>
              <w:rPr>
                <w:sz w:val="22"/>
                <w:szCs w:val="22"/>
              </w:rPr>
            </w:pPr>
          </w:p>
          <w:p w14:paraId="77680673"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R1-2100713</w:t>
            </w:r>
            <w:r>
              <w:rPr>
                <w:rFonts w:ascii="Times New Roman" w:hAnsi="Times New Roman" w:cs="Times New Roman"/>
              </w:rPr>
              <w:tab/>
            </w:r>
            <w:r>
              <w:rPr>
                <w:rFonts w:ascii="Times New Roman" w:eastAsia="等线" w:hAnsi="Times New Roman" w:cs="Times New Roman"/>
                <w:b/>
                <w:bCs/>
              </w:rPr>
              <w:tab/>
              <w:t>DISCUSSIONS ON TB PROCESSING OVER MULTI-SLOT PUSCH, LGE</w:t>
            </w:r>
          </w:p>
          <w:p w14:paraId="6CCC5F30" w14:textId="77777777" w:rsidR="00110733" w:rsidRDefault="00300FC6">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w:t>
            </w:r>
            <w:proofErr w:type="spellStart"/>
            <w:r>
              <w:rPr>
                <w:sz w:val="22"/>
                <w:szCs w:val="22"/>
              </w:rPr>
              <w:t>N</w:t>
            </w:r>
            <w:r>
              <w:rPr>
                <w:sz w:val="22"/>
                <w:szCs w:val="22"/>
                <w:vertAlign w:val="subscript"/>
              </w:rPr>
              <w:t>info</w:t>
            </w:r>
            <w:proofErr w:type="spellEnd"/>
            <w:r>
              <w:rPr>
                <w:sz w:val="22"/>
                <w:szCs w:val="22"/>
              </w:rPr>
              <w:t xml:space="preserve"> can be considered.</w:t>
            </w:r>
          </w:p>
          <w:p w14:paraId="776CA68D" w14:textId="77777777" w:rsidR="00110733" w:rsidRDefault="00110733">
            <w:pPr>
              <w:spacing w:after="0"/>
              <w:contextualSpacing/>
              <w:rPr>
                <w:sz w:val="22"/>
                <w:szCs w:val="22"/>
              </w:rPr>
            </w:pPr>
          </w:p>
          <w:p w14:paraId="1E3E61A4"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R1-2100732</w:t>
            </w:r>
            <w:r>
              <w:rPr>
                <w:rFonts w:ascii="Times New Roman" w:hAnsi="Times New Roman" w:cs="Times New Roman"/>
              </w:rPr>
              <w:tab/>
            </w:r>
            <w:r>
              <w:rPr>
                <w:rFonts w:ascii="Times New Roman" w:eastAsia="等线" w:hAnsi="Times New Roman" w:cs="Times New Roman"/>
                <w:b/>
                <w:bCs/>
              </w:rPr>
              <w:tab/>
              <w:t xml:space="preserve">TB processing over multi-slot PUSCH, </w:t>
            </w:r>
            <w:proofErr w:type="spellStart"/>
            <w:r>
              <w:rPr>
                <w:rFonts w:ascii="Times New Roman" w:eastAsia="等线" w:hAnsi="Times New Roman" w:cs="Times New Roman"/>
                <w:b/>
                <w:bCs/>
              </w:rPr>
              <w:t>InterDigital</w:t>
            </w:r>
            <w:proofErr w:type="spellEnd"/>
          </w:p>
          <w:p w14:paraId="5A349224" w14:textId="77777777" w:rsidR="00110733" w:rsidRDefault="00300FC6">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oh</m:t>
                  </m:r>
                </m:sub>
                <m:sup>
                  <m:r>
                    <m:rPr>
                      <m:sty m:val="p"/>
                    </m:rPr>
                    <w:rPr>
                      <w:rFonts w:ascii="Cambria Math" w:hAnsi="Cambria Math"/>
                      <w:sz w:val="22"/>
                      <w:szCs w:val="22"/>
                    </w:rPr>
                    <m:t>RB</m:t>
                  </m:r>
                </m:sup>
              </m:sSubSup>
            </m:oMath>
            <w:r>
              <w:rPr>
                <w:sz w:val="22"/>
                <w:szCs w:val="22"/>
              </w:rPr>
              <w:t xml:space="preserve"> for all slots.</w:t>
            </w:r>
          </w:p>
          <w:p w14:paraId="2DD74672" w14:textId="77777777" w:rsidR="00110733" w:rsidRDefault="00110733">
            <w:pPr>
              <w:spacing w:after="0"/>
              <w:contextualSpacing/>
              <w:rPr>
                <w:sz w:val="22"/>
                <w:szCs w:val="22"/>
              </w:rPr>
            </w:pPr>
          </w:p>
          <w:p w14:paraId="36B65550"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R1-2100666</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Intel Corporation</w:t>
            </w:r>
          </w:p>
          <w:p w14:paraId="0BF3A5FF" w14:textId="77777777" w:rsidR="00110733" w:rsidRDefault="00300FC6">
            <w:pPr>
              <w:spacing w:after="0"/>
              <w:contextualSpacing/>
              <w:rPr>
                <w:sz w:val="22"/>
                <w:szCs w:val="22"/>
              </w:rPr>
            </w:pPr>
            <w:r>
              <w:rPr>
                <w:sz w:val="22"/>
                <w:szCs w:val="22"/>
                <w:u w:val="single"/>
              </w:rPr>
              <w:t>Proposal 3</w:t>
            </w:r>
            <w:r>
              <w:rPr>
                <w:sz w:val="22"/>
                <w:szCs w:val="22"/>
              </w:rPr>
              <w:t>:</w:t>
            </w:r>
          </w:p>
          <w:p w14:paraId="1D33E980" w14:textId="77777777" w:rsidR="00110733" w:rsidRDefault="00300FC6">
            <w:pPr>
              <w:numPr>
                <w:ilvl w:val="0"/>
                <w:numId w:val="37"/>
              </w:numPr>
              <w:spacing w:after="0"/>
              <w:ind w:left="288" w:firstLine="200"/>
              <w:contextualSpacing/>
              <w:rPr>
                <w:sz w:val="22"/>
                <w:szCs w:val="22"/>
              </w:rPr>
            </w:pPr>
            <w:r>
              <w:rPr>
                <w:sz w:val="22"/>
                <w:szCs w:val="22"/>
              </w:rPr>
              <w:t xml:space="preserve">Number of slots is included for TBS determination of </w:t>
            </w:r>
            <w:proofErr w:type="spellStart"/>
            <w:r>
              <w:rPr>
                <w:sz w:val="22"/>
                <w:szCs w:val="22"/>
              </w:rPr>
              <w:t>mPUSCH</w:t>
            </w:r>
            <w:proofErr w:type="spellEnd"/>
            <w:r>
              <w:rPr>
                <w:sz w:val="22"/>
                <w:szCs w:val="22"/>
              </w:rPr>
              <w:t xml:space="preserve"> spanning multiple slots. </w:t>
            </w:r>
          </w:p>
          <w:p w14:paraId="6B91A060" w14:textId="77777777" w:rsidR="00110733" w:rsidRDefault="00110733">
            <w:pPr>
              <w:spacing w:after="0"/>
              <w:ind w:left="488"/>
              <w:contextualSpacing/>
              <w:rPr>
                <w:sz w:val="22"/>
                <w:szCs w:val="22"/>
              </w:rPr>
            </w:pPr>
          </w:p>
          <w:p w14:paraId="4CC26AA6"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lastRenderedPageBreak/>
              <w:t>R1-2101680</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WILUS</w:t>
            </w:r>
          </w:p>
          <w:p w14:paraId="5982522C" w14:textId="77777777" w:rsidR="00110733" w:rsidRDefault="00300FC6">
            <w:pPr>
              <w:pStyle w:val="ab"/>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 xml:space="preserve"> </m:t>
                  </m: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m:t>
                          </m:r>
                        </m:sup>
                      </m:sSubSup>
                    </m:e>
                  </m:d>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PRB</m:t>
                  </m:r>
                </m:sub>
              </m:sSub>
              <m:r>
                <m:rPr>
                  <m:sty m:val="p"/>
                </m:rPr>
                <w:rPr>
                  <w:rFonts w:ascii="Cambria Math" w:hAnsi="Cambria Math" w:cs="Times New Roman"/>
                </w:rPr>
                <m:t>∙K</m:t>
              </m:r>
            </m:oMath>
            <w:r>
              <w:rPr>
                <w:rFonts w:ascii="Times New Roman" w:hAnsi="Times New Roman" w:cs="Times New Roman"/>
              </w:rPr>
              <w:t>.</w:t>
            </w:r>
          </w:p>
          <w:p w14:paraId="77974317" w14:textId="77777777" w:rsidR="00110733" w:rsidRDefault="00110733">
            <w:pPr>
              <w:pStyle w:val="ab"/>
              <w:tabs>
                <w:tab w:val="left" w:pos="720"/>
              </w:tabs>
              <w:overflowPunct w:val="0"/>
              <w:spacing w:after="0" w:line="276" w:lineRule="auto"/>
              <w:contextualSpacing/>
              <w:rPr>
                <w:rFonts w:ascii="Times New Roman" w:eastAsia="等线" w:hAnsi="Times New Roman" w:cs="Times New Roman"/>
              </w:rPr>
            </w:pPr>
          </w:p>
          <w:p w14:paraId="00F5B2C9"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R1-2101018</w:t>
            </w:r>
            <w:r>
              <w:rPr>
                <w:rFonts w:ascii="Times New Roman" w:hAnsi="Times New Roman" w:cs="Times New Roman"/>
              </w:rPr>
              <w:tab/>
            </w:r>
            <w:r>
              <w:rPr>
                <w:rFonts w:ascii="Times New Roman" w:eastAsia="等线" w:hAnsi="Times New Roman" w:cs="Times New Roman"/>
                <w:b/>
                <w:bCs/>
              </w:rPr>
              <w:tab/>
              <w:t>Discussion on TB processing over multi-slot PUSCH, Panasonic</w:t>
            </w:r>
          </w:p>
          <w:p w14:paraId="6CD86C02" w14:textId="77777777" w:rsidR="00110733" w:rsidRDefault="00300FC6">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14:paraId="45B48243" w14:textId="77777777" w:rsidR="00110733" w:rsidRDefault="00300FC6">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14:paraId="38F61B2F" w14:textId="77777777" w:rsidR="00110733" w:rsidRDefault="00300FC6">
            <w:pPr>
              <w:pStyle w:val="afa"/>
              <w:numPr>
                <w:ilvl w:val="0"/>
                <w:numId w:val="38"/>
              </w:numPr>
              <w:tabs>
                <w:tab w:val="left" w:pos="420"/>
              </w:tabs>
              <w:spacing w:after="0"/>
              <w:rPr>
                <w:sz w:val="22"/>
                <w:szCs w:val="22"/>
                <w:lang w:eastAsia="ja-JP"/>
              </w:rPr>
            </w:pPr>
            <w:r>
              <w:rPr>
                <w:sz w:val="22"/>
                <w:szCs w:val="22"/>
                <w:lang w:eastAsia="ja-JP"/>
              </w:rPr>
              <w:t>TBS is determined based on the number of REs over multiple slots.</w:t>
            </w:r>
          </w:p>
          <w:p w14:paraId="547DA18E" w14:textId="77777777" w:rsidR="00110733" w:rsidRDefault="00300FC6">
            <w:pPr>
              <w:pStyle w:val="afa"/>
              <w:numPr>
                <w:ilvl w:val="1"/>
                <w:numId w:val="38"/>
              </w:numPr>
              <w:tabs>
                <w:tab w:val="left" w:pos="420"/>
              </w:tabs>
              <w:spacing w:after="0"/>
              <w:rPr>
                <w:sz w:val="22"/>
                <w:szCs w:val="22"/>
                <w:lang w:eastAsia="ja-JP"/>
              </w:rPr>
            </w:pPr>
            <w:r>
              <w:rPr>
                <w:sz w:val="22"/>
                <w:szCs w:val="22"/>
                <w:lang w:eastAsia="ja-JP"/>
              </w:rPr>
              <w:t>UE first determines the number of REs within a PRB over multiple slots for TB processing,</w:t>
            </w:r>
          </w:p>
          <w:p w14:paraId="72ABA95D" w14:textId="77777777" w:rsidR="00110733" w:rsidRDefault="00300FC6">
            <w:pPr>
              <w:pStyle w:val="afa"/>
              <w:numPr>
                <w:ilvl w:val="1"/>
                <w:numId w:val="38"/>
              </w:numPr>
              <w:tabs>
                <w:tab w:val="left" w:pos="420"/>
              </w:tabs>
              <w:spacing w:after="0"/>
              <w:rPr>
                <w:sz w:val="22"/>
                <w:szCs w:val="22"/>
                <w:lang w:eastAsia="ja-JP"/>
              </w:rPr>
            </w:pPr>
            <w:r>
              <w:rPr>
                <w:sz w:val="22"/>
                <w:szCs w:val="22"/>
                <w:lang w:eastAsia="ja-JP"/>
              </w:rPr>
              <w:t>Then, UE determines the TBS based on the equation in the current specification in TS38.214.</w:t>
            </w:r>
          </w:p>
          <w:p w14:paraId="3E8D3A63" w14:textId="77777777" w:rsidR="00110733" w:rsidRDefault="00110733">
            <w:pPr>
              <w:pStyle w:val="ab"/>
              <w:tabs>
                <w:tab w:val="left" w:pos="720"/>
              </w:tabs>
              <w:overflowPunct w:val="0"/>
              <w:spacing w:after="0" w:line="276" w:lineRule="auto"/>
              <w:contextualSpacing/>
              <w:rPr>
                <w:rFonts w:ascii="Times New Roman" w:eastAsia="等线" w:hAnsi="Times New Roman" w:cs="Times New Roman"/>
                <w:b/>
                <w:bCs/>
              </w:rPr>
            </w:pPr>
          </w:p>
          <w:p w14:paraId="4B05CD7E"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R1-2100232</w:t>
            </w:r>
            <w:r>
              <w:rPr>
                <w:rFonts w:ascii="Times New Roman" w:hAnsi="Times New Roman" w:cs="Times New Roman"/>
              </w:rPr>
              <w:tab/>
            </w:r>
            <w:r>
              <w:rPr>
                <w:rFonts w:ascii="Times New Roman" w:eastAsia="等线" w:hAnsi="Times New Roman" w:cs="Times New Roman"/>
                <w:b/>
                <w:bCs/>
              </w:rPr>
              <w:tab/>
              <w:t xml:space="preserve">Discussion on TB processing over multi-slot PUSCH, Huawei, </w:t>
            </w:r>
            <w:proofErr w:type="spellStart"/>
            <w:r>
              <w:rPr>
                <w:rFonts w:ascii="Times New Roman" w:eastAsia="等线" w:hAnsi="Times New Roman" w:cs="Times New Roman"/>
                <w:b/>
                <w:bCs/>
              </w:rPr>
              <w:t>HiSilicon</w:t>
            </w:r>
            <w:proofErr w:type="spellEnd"/>
          </w:p>
          <w:p w14:paraId="38A93955" w14:textId="77777777" w:rsidR="00110733" w:rsidRDefault="00300FC6">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1</w:t>
            </w:r>
            <w:r>
              <w:rPr>
                <w:rFonts w:eastAsia="宋体"/>
                <w:sz w:val="22"/>
                <w:szCs w:val="22"/>
              </w:rPr>
              <w:t xml:space="preserve">: The TBS calculation of multi-slot PUSCH is based on the resources of multiple slots with following options: </w:t>
            </w:r>
          </w:p>
          <w:p w14:paraId="4F09548F" w14:textId="77777777" w:rsidR="00110733" w:rsidRDefault="00300FC6">
            <w:pPr>
              <w:autoSpaceDE w:val="0"/>
              <w:autoSpaceDN w:val="0"/>
              <w:adjustRightInd w:val="0"/>
              <w:snapToGrid w:val="0"/>
              <w:spacing w:after="0" w:line="60" w:lineRule="atLeast"/>
              <w:contextualSpacing/>
              <w:rPr>
                <w:rFonts w:eastAsia="宋体"/>
                <w:sz w:val="22"/>
                <w:szCs w:val="22"/>
              </w:rPr>
            </w:pPr>
            <w:r>
              <w:rPr>
                <w:rFonts w:eastAsia="宋体"/>
                <w:sz w:val="22"/>
                <w:szCs w:val="22"/>
              </w:rPr>
              <w:t>Option1: Count all REs over the multiple slots which carry UL-SCH data in TBS calculation.</w:t>
            </w:r>
          </w:p>
          <w:p w14:paraId="33FDD442" w14:textId="77777777" w:rsidR="00110733" w:rsidRDefault="00300FC6">
            <w:pPr>
              <w:autoSpaceDE w:val="0"/>
              <w:autoSpaceDN w:val="0"/>
              <w:adjustRightInd w:val="0"/>
              <w:snapToGrid w:val="0"/>
              <w:spacing w:after="0" w:line="60" w:lineRule="atLeast"/>
              <w:contextualSpacing/>
              <w:rPr>
                <w:rFonts w:eastAsia="宋体"/>
                <w:sz w:val="22"/>
                <w:szCs w:val="22"/>
              </w:rPr>
            </w:pPr>
            <w:r>
              <w:rPr>
                <w:rFonts w:eastAsia="宋体"/>
                <w:sz w:val="22"/>
                <w:szCs w:val="22"/>
              </w:rPr>
              <w:t>Option2: Multiply the number of available REs of the first slot with the number of slots for multi-slot TB.</w:t>
            </w:r>
          </w:p>
          <w:p w14:paraId="2BC4A771" w14:textId="77777777" w:rsidR="00110733" w:rsidRDefault="00110733">
            <w:pPr>
              <w:pStyle w:val="ab"/>
              <w:tabs>
                <w:tab w:val="left" w:pos="720"/>
              </w:tabs>
              <w:overflowPunct w:val="0"/>
              <w:spacing w:after="0" w:line="276" w:lineRule="auto"/>
              <w:contextualSpacing/>
              <w:rPr>
                <w:rFonts w:ascii="Times New Roman" w:eastAsia="等线" w:hAnsi="Times New Roman" w:cs="Times New Roman"/>
              </w:rPr>
            </w:pPr>
          </w:p>
          <w:p w14:paraId="32586E1F"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R1-2100916</w:t>
            </w:r>
            <w:r>
              <w:rPr>
                <w:rFonts w:ascii="Times New Roman" w:hAnsi="Times New Roman" w:cs="Times New Roman"/>
              </w:rPr>
              <w:tab/>
            </w:r>
            <w:r>
              <w:rPr>
                <w:rFonts w:ascii="Times New Roman" w:eastAsia="等线" w:hAnsi="Times New Roman" w:cs="Times New Roman"/>
                <w:b/>
                <w:bCs/>
              </w:rPr>
              <w:tab/>
              <w:t>Discussion on TB processing over multi-slot PUSCH, China Telecom</w:t>
            </w:r>
          </w:p>
          <w:p w14:paraId="05856D76" w14:textId="77777777" w:rsidR="00110733" w:rsidRDefault="00300FC6">
            <w:pPr>
              <w:pStyle w:val="ab"/>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14:paraId="6AC5054E" w14:textId="77777777" w:rsidR="00110733" w:rsidRDefault="00300FC6">
            <w:pPr>
              <w:pStyle w:val="ab"/>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14:paraId="23697F71" w14:textId="77777777" w:rsidR="00110733" w:rsidRDefault="00110733">
            <w:pPr>
              <w:pStyle w:val="ab"/>
              <w:spacing w:after="0"/>
              <w:contextualSpacing/>
              <w:rPr>
                <w:rFonts w:ascii="Times New Roman" w:hAnsi="Times New Roman" w:cs="Times New Roman"/>
              </w:rPr>
            </w:pPr>
          </w:p>
          <w:p w14:paraId="214AE081" w14:textId="77777777" w:rsidR="00110733" w:rsidRDefault="00300FC6">
            <w:pPr>
              <w:spacing w:after="0"/>
              <w:contextualSpacing/>
              <w:rPr>
                <w:kern w:val="2"/>
                <w:sz w:val="22"/>
                <w:szCs w:val="22"/>
                <w:lang w:eastAsia="zh-CN"/>
              </w:rPr>
            </w:pPr>
            <w:r>
              <w:rPr>
                <w:b/>
                <w:bCs/>
                <w:kern w:val="2"/>
                <w:sz w:val="22"/>
                <w:szCs w:val="22"/>
                <w:lang w:eastAsia="zh-CN"/>
              </w:rPr>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等线"/>
                <w:b/>
                <w:bCs/>
              </w:rPr>
              <w:t xml:space="preserve">, </w:t>
            </w:r>
            <w:r>
              <w:rPr>
                <w:b/>
                <w:bCs/>
                <w:kern w:val="2"/>
                <w:sz w:val="22"/>
                <w:szCs w:val="22"/>
                <w:lang w:eastAsia="zh-CN"/>
              </w:rPr>
              <w:t xml:space="preserve">IITH, </w:t>
            </w:r>
            <w:proofErr w:type="spellStart"/>
            <w:r>
              <w:rPr>
                <w:b/>
                <w:bCs/>
                <w:kern w:val="2"/>
                <w:sz w:val="22"/>
                <w:szCs w:val="22"/>
                <w:lang w:eastAsia="zh-CN"/>
              </w:rPr>
              <w:t>CeWiT</w:t>
            </w:r>
            <w:proofErr w:type="spellEnd"/>
            <w:r>
              <w:rPr>
                <w:b/>
                <w:bCs/>
                <w:kern w:val="2"/>
                <w:sz w:val="22"/>
                <w:szCs w:val="22"/>
                <w:lang w:eastAsia="zh-CN"/>
              </w:rPr>
              <w:t xml:space="preserve">, IITM, </w:t>
            </w:r>
            <w:r>
              <w:rPr>
                <w:b/>
                <w:kern w:val="2"/>
                <w:sz w:val="22"/>
                <w:szCs w:val="22"/>
                <w:lang w:eastAsia="zh-CN"/>
              </w:rPr>
              <w:t>Reliance Jio, Tejas Networks</w:t>
            </w:r>
          </w:p>
          <w:p w14:paraId="50936F28" w14:textId="77777777" w:rsidR="00110733" w:rsidRDefault="00300FC6">
            <w:pPr>
              <w:spacing w:after="0"/>
              <w:contextualSpacing/>
              <w:rPr>
                <w:sz w:val="22"/>
                <w:szCs w:val="22"/>
              </w:rPr>
            </w:pPr>
            <w:r>
              <w:rPr>
                <w:sz w:val="22"/>
                <w:szCs w:val="22"/>
                <w:u w:val="single"/>
              </w:rPr>
              <w:t>Proposal</w:t>
            </w:r>
            <w:r>
              <w:rPr>
                <w:sz w:val="22"/>
                <w:szCs w:val="22"/>
              </w:rPr>
              <w:t xml:space="preserve">: The </w:t>
            </w:r>
            <w:proofErr w:type="spellStart"/>
            <w:r>
              <w:rPr>
                <w:sz w:val="22"/>
                <w:szCs w:val="22"/>
              </w:rPr>
              <w:t>gNB</w:t>
            </w:r>
            <w:proofErr w:type="spellEnd"/>
            <w:r>
              <w:rPr>
                <w:sz w:val="22"/>
                <w:szCs w:val="22"/>
              </w:rPr>
              <w:t xml:space="preserve"> signals a </w:t>
            </w:r>
            <w:proofErr w:type="spellStart"/>
            <w:r>
              <w:rPr>
                <w:sz w:val="22"/>
                <w:szCs w:val="22"/>
              </w:rPr>
              <w:t>TBS_scaleK</w:t>
            </w:r>
            <w:proofErr w:type="spellEnd"/>
            <w:r>
              <w:rPr>
                <w:sz w:val="22"/>
                <w:szCs w:val="22"/>
              </w:rPr>
              <w:t xml:space="preserve"> factor to the UE which indicates the number of slots over which the UE must calculate the effective transport block size using the frequency domain resources indicated via the DCI. The frequency domain allocation is assumed to be the same across </w:t>
            </w:r>
            <w:proofErr w:type="spellStart"/>
            <w:r>
              <w:rPr>
                <w:sz w:val="22"/>
                <w:szCs w:val="22"/>
              </w:rPr>
              <w:t>TBS_scaleK</w:t>
            </w:r>
            <w:proofErr w:type="spellEnd"/>
            <w:r>
              <w:rPr>
                <w:sz w:val="22"/>
                <w:szCs w:val="22"/>
              </w:rPr>
              <w:t xml:space="preserve"> slots. The number of slots to aggregate can vary between 1,2,4, and 8. If not indicated, the UE only assumes 1 slot processing. </w:t>
            </w:r>
          </w:p>
          <w:p w14:paraId="431C3782" w14:textId="77777777" w:rsidR="00110733" w:rsidRDefault="00110733">
            <w:pPr>
              <w:spacing w:after="0"/>
              <w:contextualSpacing/>
              <w:rPr>
                <w:strike/>
                <w:sz w:val="22"/>
                <w:szCs w:val="22"/>
              </w:rPr>
            </w:pPr>
          </w:p>
          <w:p w14:paraId="2C8A583C"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R1-2101546</w:t>
            </w:r>
            <w:r>
              <w:rPr>
                <w:rFonts w:ascii="Times New Roman" w:hAnsi="Times New Roman" w:cs="Times New Roman"/>
              </w:rPr>
              <w:tab/>
            </w:r>
            <w:r>
              <w:rPr>
                <w:rFonts w:ascii="Times New Roman" w:eastAsia="等线" w:hAnsi="Times New Roman" w:cs="Times New Roman"/>
                <w:b/>
                <w:bCs/>
              </w:rPr>
              <w:tab/>
              <w:t>TB processing over multi-slot PUSCH, Sharp</w:t>
            </w:r>
          </w:p>
          <w:p w14:paraId="5267BFC0" w14:textId="77777777" w:rsidR="00110733" w:rsidRDefault="00300FC6">
            <w:pPr>
              <w:autoSpaceDE w:val="0"/>
              <w:autoSpaceDN w:val="0"/>
              <w:adjustRightInd w:val="0"/>
              <w:snapToGrid w:val="0"/>
              <w:spacing w:after="0" w:line="60" w:lineRule="atLeast"/>
              <w:contextualSpacing/>
              <w:rPr>
                <w:rFonts w:eastAsia="宋体"/>
                <w:bCs/>
                <w:sz w:val="22"/>
                <w:szCs w:val="22"/>
                <w:lang w:val="en-US"/>
              </w:rPr>
            </w:pPr>
            <w:r>
              <w:rPr>
                <w:rFonts w:eastAsia="宋体" w:hint="eastAsia"/>
                <w:bCs/>
                <w:sz w:val="22"/>
                <w:szCs w:val="22"/>
                <w:u w:val="single"/>
                <w:lang w:val="en-US"/>
              </w:rPr>
              <w:t>P</w:t>
            </w:r>
            <w:r>
              <w:rPr>
                <w:rFonts w:eastAsia="宋体"/>
                <w:bCs/>
                <w:sz w:val="22"/>
                <w:szCs w:val="22"/>
                <w:u w:val="single"/>
                <w:lang w:val="en-US"/>
              </w:rPr>
              <w:t>roposal 1</w:t>
            </w:r>
            <w:r>
              <w:rPr>
                <w:rFonts w:eastAsia="宋体"/>
                <w:bCs/>
                <w:sz w:val="22"/>
                <w:szCs w:val="22"/>
                <w:lang w:val="en-US"/>
              </w:rPr>
              <w:t>: A TBS scaling factor is indicated through a DCI format for scheduling the PUSCH or RRC signaling.</w:t>
            </w:r>
          </w:p>
          <w:p w14:paraId="71340D4D" w14:textId="77777777" w:rsidR="00110733" w:rsidRDefault="00300FC6">
            <w:pPr>
              <w:autoSpaceDE w:val="0"/>
              <w:autoSpaceDN w:val="0"/>
              <w:adjustRightInd w:val="0"/>
              <w:snapToGrid w:val="0"/>
              <w:spacing w:after="0" w:line="60" w:lineRule="atLeast"/>
              <w:contextualSpacing/>
              <w:rPr>
                <w:rFonts w:eastAsia="宋体"/>
                <w:bCs/>
                <w:sz w:val="22"/>
                <w:szCs w:val="22"/>
                <w:lang w:val="en-US"/>
              </w:rPr>
            </w:pPr>
            <w:r>
              <w:rPr>
                <w:rFonts w:eastAsia="宋体" w:hint="eastAsia"/>
                <w:bCs/>
                <w:sz w:val="22"/>
                <w:szCs w:val="22"/>
                <w:u w:val="single"/>
                <w:lang w:val="en-US"/>
              </w:rPr>
              <w:t>P</w:t>
            </w:r>
            <w:r>
              <w:rPr>
                <w:rFonts w:eastAsia="宋体"/>
                <w:bCs/>
                <w:sz w:val="22"/>
                <w:szCs w:val="22"/>
                <w:u w:val="single"/>
                <w:lang w:val="en-US"/>
              </w:rPr>
              <w:t>roposal 2</w:t>
            </w:r>
            <w:r>
              <w:rPr>
                <w:rFonts w:eastAsia="宋体"/>
                <w:bCs/>
                <w:sz w:val="22"/>
                <w:szCs w:val="22"/>
                <w:lang w:val="en-US"/>
              </w:rPr>
              <w:t xml:space="preserve">: The TBS scaling factor is applied to calculate </w:t>
            </w:r>
            <w:proofErr w:type="spellStart"/>
            <w:r>
              <w:rPr>
                <w:rFonts w:eastAsia="宋体"/>
                <w:bCs/>
                <w:sz w:val="22"/>
                <w:szCs w:val="22"/>
                <w:lang w:val="en-US"/>
              </w:rPr>
              <w:t>N</w:t>
            </w:r>
            <w:r>
              <w:rPr>
                <w:rFonts w:eastAsia="宋体"/>
                <w:bCs/>
                <w:sz w:val="22"/>
                <w:szCs w:val="22"/>
                <w:vertAlign w:val="subscript"/>
                <w:lang w:val="en-US"/>
              </w:rPr>
              <w:t>info</w:t>
            </w:r>
            <w:proofErr w:type="spellEnd"/>
            <w:r>
              <w:rPr>
                <w:rFonts w:eastAsia="宋体"/>
                <w:bCs/>
                <w:sz w:val="22"/>
                <w:szCs w:val="22"/>
                <w:lang w:val="en-US"/>
              </w:rPr>
              <w:t>.</w:t>
            </w:r>
          </w:p>
          <w:p w14:paraId="74EF3A08" w14:textId="77777777" w:rsidR="00110733" w:rsidRDefault="00110733">
            <w:pPr>
              <w:spacing w:after="0"/>
              <w:contextualSpacing/>
              <w:rPr>
                <w:strike/>
                <w:sz w:val="22"/>
                <w:szCs w:val="22"/>
              </w:rPr>
            </w:pPr>
          </w:p>
          <w:p w14:paraId="189236E0"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R1-2101711</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Transport block processing for PUSCH coverage enhancements, Nokia/NSB</w:t>
            </w:r>
          </w:p>
          <w:p w14:paraId="3C4FED7E"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xml:space="preserve">: For multi-slot TBS determination, the UE determines the overhead for N_RE^' calculation depending on both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and the resources allocated for multi-slot TB transmission, expressed in number of actual PUSCH symbols/slots.</w:t>
            </w:r>
          </w:p>
          <w:p w14:paraId="6156C480" w14:textId="77777777" w:rsidR="00110733" w:rsidRDefault="00300FC6">
            <w:pPr>
              <w:pStyle w:val="Observation"/>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FFS: if the overhead is calculated by scaling the single slot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w:t>
            </w:r>
            <w:proofErr w:type="spellStart"/>
            <w:r>
              <w:rPr>
                <w:rFonts w:ascii="Times New Roman" w:hAnsi="Times New Roman" w:cs="Times New Roman"/>
                <w:b w:val="0"/>
                <w:bCs w:val="0"/>
                <w:lang w:val="en-US"/>
              </w:rPr>
              <w:t>w.r.t.</w:t>
            </w:r>
            <w:proofErr w:type="spellEnd"/>
            <w:r>
              <w:rPr>
                <w:rFonts w:ascii="Times New Roman" w:hAnsi="Times New Roman" w:cs="Times New Roman"/>
                <w:b w:val="0"/>
                <w:bCs w:val="0"/>
                <w:lang w:val="en-US"/>
              </w:rPr>
              <w:t xml:space="preserve"> the resources allocated for multi-slot TB transmission or by configuring different values of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for different number of actual PUSCH symbols/slots.</w:t>
            </w:r>
          </w:p>
          <w:p w14:paraId="58BD5883"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xml:space="preserve">: For multi-slot TBS determination, the UE determines the reference number for N_RE calculation depending on both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and the resources allocated for multi-slot TB transmission, expressed in number of actual PUSCH symbols/slots.</w:t>
            </w:r>
          </w:p>
          <w:p w14:paraId="72F976A6" w14:textId="77777777" w:rsidR="00110733" w:rsidRDefault="00300FC6">
            <w:pPr>
              <w:pStyle w:val="Observation"/>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lastRenderedPageBreak/>
              <w:t>FFS: how different multi-slot parameters and configurations are used to determine the reference number for N_RE calculation in case of multi-slot TB transmission.</w:t>
            </w:r>
          </w:p>
          <w:p w14:paraId="6749AF12" w14:textId="77777777" w:rsidR="00110733" w:rsidRDefault="00110733">
            <w:pPr>
              <w:pStyle w:val="Observation"/>
              <w:numPr>
                <w:ilvl w:val="0"/>
                <w:numId w:val="0"/>
              </w:numPr>
              <w:spacing w:after="0"/>
              <w:ind w:left="720"/>
              <w:contextualSpacing/>
              <w:rPr>
                <w:rFonts w:ascii="Times New Roman" w:hAnsi="Times New Roman" w:cs="Times New Roman"/>
                <w:b w:val="0"/>
                <w:bCs w:val="0"/>
                <w:lang w:val="en-US"/>
              </w:rPr>
            </w:pPr>
          </w:p>
          <w:p w14:paraId="10CE2D9E"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R1-2100173</w:t>
            </w:r>
            <w:r>
              <w:rPr>
                <w:rFonts w:ascii="Times New Roman" w:hAnsi="Times New Roman" w:cs="Times New Roman"/>
              </w:rPr>
              <w:tab/>
            </w:r>
            <w:r>
              <w:rPr>
                <w:rFonts w:ascii="Times New Roman" w:eastAsia="等线" w:hAnsi="Times New Roman" w:cs="Times New Roman"/>
                <w:b/>
                <w:bCs/>
              </w:rPr>
              <w:tab/>
              <w:t>Supporting TB  over multi-slot PUSCH, OPPO</w:t>
            </w:r>
          </w:p>
          <w:p w14:paraId="50B8C556" w14:textId="77777777" w:rsidR="00110733" w:rsidRDefault="00300FC6">
            <w:pPr>
              <w:pStyle w:val="ab"/>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14:paraId="5B776442" w14:textId="77777777" w:rsidR="00110733" w:rsidRDefault="00300FC6">
            <w:pPr>
              <w:pStyle w:val="ab"/>
              <w:numPr>
                <w:ilvl w:val="0"/>
                <w:numId w:val="43"/>
              </w:numPr>
              <w:spacing w:after="0" w:line="288" w:lineRule="auto"/>
              <w:contextualSpacing/>
              <w:rPr>
                <w:rFonts w:ascii="Times New Roman" w:hAnsi="Times New Roman" w:cs="Times New Roman"/>
              </w:rPr>
            </w:pPr>
            <w:proofErr w:type="spellStart"/>
            <w:r>
              <w:rPr>
                <w:rFonts w:ascii="Times New Roman" w:hAnsi="Times New Roman" w:cs="Times New Roman"/>
              </w:rPr>
              <w:t>Ninfo</w:t>
            </w:r>
            <w:proofErr w:type="spellEnd"/>
            <w:r>
              <w:rPr>
                <w:rFonts w:ascii="Times New Roman" w:hAnsi="Times New Roman" w:cs="Times New Roman"/>
              </w:rPr>
              <w:t xml:space="preserve"> can be multiplied by factor of 2, 4, 8 for determining TBS.</w:t>
            </w:r>
          </w:p>
          <w:p w14:paraId="0E4E2706" w14:textId="77777777" w:rsidR="00110733" w:rsidRDefault="00300FC6">
            <w:pPr>
              <w:pStyle w:val="ab"/>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14:paraId="673BCBFF" w14:textId="77777777" w:rsidR="00110733" w:rsidRDefault="00300FC6">
            <w:pPr>
              <w:pStyle w:val="ab"/>
              <w:numPr>
                <w:ilvl w:val="0"/>
                <w:numId w:val="43"/>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14:paraId="7C0DE607" w14:textId="77777777" w:rsidR="00110733" w:rsidRDefault="00110733">
            <w:pPr>
              <w:pStyle w:val="ab"/>
              <w:spacing w:after="0" w:line="288" w:lineRule="auto"/>
              <w:ind w:left="720"/>
              <w:contextualSpacing/>
              <w:rPr>
                <w:rFonts w:ascii="Times New Roman" w:hAnsi="Times New Roman" w:cs="Times New Roman"/>
              </w:rPr>
            </w:pPr>
          </w:p>
          <w:p w14:paraId="3C3E8611" w14:textId="77777777" w:rsidR="00110733" w:rsidRDefault="00300FC6">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14:paraId="45AA06D4" w14:textId="77777777" w:rsidR="00110733" w:rsidRDefault="00300FC6">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14:paraId="26D4C5E3" w14:textId="77777777" w:rsidR="00110733" w:rsidRDefault="00300FC6">
            <w:pPr>
              <w:pStyle w:val="afa"/>
              <w:numPr>
                <w:ilvl w:val="0"/>
                <w:numId w:val="44"/>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14:paraId="4BB86B42" w14:textId="77777777" w:rsidR="00110733" w:rsidRDefault="00300FC6">
            <w:pPr>
              <w:pStyle w:val="afa"/>
              <w:numPr>
                <w:ilvl w:val="0"/>
                <w:numId w:val="44"/>
              </w:numPr>
              <w:overflowPunct w:val="0"/>
              <w:autoSpaceDE w:val="0"/>
              <w:autoSpaceDN w:val="0"/>
              <w:adjustRightInd w:val="0"/>
              <w:spacing w:after="0"/>
              <w:textAlignment w:val="baseline"/>
              <w:rPr>
                <w:sz w:val="22"/>
                <w:szCs w:val="22"/>
              </w:rPr>
            </w:pPr>
            <w:r>
              <w:rPr>
                <w:sz w:val="22"/>
                <w:szCs w:val="22"/>
              </w:rPr>
              <w:t xml:space="preserve">FFS: </w:t>
            </w:r>
            <w:proofErr w:type="spellStart"/>
            <w:r>
              <w:rPr>
                <w:sz w:val="22"/>
                <w:szCs w:val="22"/>
              </w:rPr>
              <w:t>Signaling</w:t>
            </w:r>
            <w:proofErr w:type="spellEnd"/>
            <w:r>
              <w:rPr>
                <w:sz w:val="22"/>
                <w:szCs w:val="22"/>
              </w:rPr>
              <w:t xml:space="preserve"> aspects of the scale factor.</w:t>
            </w:r>
          </w:p>
          <w:p w14:paraId="7CF79BFD" w14:textId="77777777" w:rsidR="00110733" w:rsidRDefault="00300FC6">
            <w:pPr>
              <w:pStyle w:val="ab"/>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14:paraId="1AED6D40" w14:textId="77777777" w:rsidR="00110733" w:rsidRDefault="00110733">
      <w:pPr>
        <w:pStyle w:val="3GPPNormalText"/>
        <w:rPr>
          <w:lang w:val="en-US"/>
        </w:rPr>
      </w:pPr>
    </w:p>
    <w:p w14:paraId="21850153" w14:textId="77777777" w:rsidR="00110733" w:rsidRDefault="00300FC6">
      <w:pPr>
        <w:pStyle w:val="2"/>
      </w:pPr>
      <w:r>
        <w:t xml:space="preserve">A.4 Relationship between </w:t>
      </w:r>
      <w:proofErr w:type="spellStart"/>
      <w:r>
        <w:t>TBoMS</w:t>
      </w:r>
      <w:proofErr w:type="spellEnd"/>
      <w:r>
        <w:t xml:space="preserve"> and PUSCH repetitions</w:t>
      </w:r>
    </w:p>
    <w:tbl>
      <w:tblPr>
        <w:tblStyle w:val="af5"/>
        <w:tblW w:w="0" w:type="auto"/>
        <w:tblLook w:val="04A0" w:firstRow="1" w:lastRow="0" w:firstColumn="1" w:lastColumn="0" w:noHBand="0" w:noVBand="1"/>
      </w:tblPr>
      <w:tblGrid>
        <w:gridCol w:w="9062"/>
      </w:tblGrid>
      <w:tr w:rsidR="00110733" w14:paraId="714F0471" w14:textId="77777777">
        <w:tc>
          <w:tcPr>
            <w:tcW w:w="9062" w:type="dxa"/>
          </w:tcPr>
          <w:p w14:paraId="0690952A"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 Samsung</w:t>
            </w:r>
          </w:p>
          <w:p w14:paraId="73B70EB9"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2</w:t>
            </w:r>
            <w:r>
              <w:rPr>
                <w:rFonts w:ascii="Times New Roman" w:eastAsia="等线" w:hAnsi="Times New Roman" w:cs="Times New Roman"/>
              </w:rPr>
              <w:t xml:space="preserve">: Repetition is supported for TB over multi-slot. </w:t>
            </w:r>
          </w:p>
          <w:p w14:paraId="50BCBE53" w14:textId="77777777" w:rsidR="00110733" w:rsidRDefault="00110733">
            <w:pPr>
              <w:spacing w:after="0"/>
              <w:contextualSpacing/>
              <w:rPr>
                <w:sz w:val="22"/>
                <w:szCs w:val="22"/>
              </w:rPr>
            </w:pPr>
          </w:p>
          <w:p w14:paraId="73DE5E60" w14:textId="77777777" w:rsidR="00110733" w:rsidRDefault="00300FC6">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t>DISCUSSION ON TB PROCESSING OVER MULTI-SLOT PUSCH</w:t>
            </w:r>
            <w:r>
              <w:rPr>
                <w:rFonts w:eastAsia="等线"/>
                <w:b/>
                <w:bCs/>
              </w:rPr>
              <w:t xml:space="preserve">, </w:t>
            </w:r>
            <w:r>
              <w:rPr>
                <w:b/>
                <w:bCs/>
                <w:sz w:val="22"/>
                <w:szCs w:val="22"/>
                <w:lang w:eastAsia="zh-CN"/>
              </w:rPr>
              <w:t>ZTE</w:t>
            </w:r>
          </w:p>
          <w:p w14:paraId="34D77C1E" w14:textId="77777777" w:rsidR="00110733" w:rsidRDefault="00300FC6">
            <w:pPr>
              <w:spacing w:after="0"/>
              <w:contextualSpacing/>
              <w:rPr>
                <w:position w:val="-6"/>
                <w:sz w:val="22"/>
                <w:szCs w:val="22"/>
                <w:lang w:eastAsia="zh-CN"/>
              </w:rPr>
            </w:pPr>
            <w:r>
              <w:rPr>
                <w:position w:val="-6"/>
                <w:sz w:val="22"/>
                <w:szCs w:val="22"/>
                <w:u w:val="single"/>
                <w:lang w:eastAsia="zh-CN"/>
              </w:rPr>
              <w:t>Proposal 4</w:t>
            </w:r>
            <w:r>
              <w:rPr>
                <w:position w:val="-6"/>
                <w:sz w:val="22"/>
                <w:szCs w:val="22"/>
                <w:lang w:eastAsia="zh-CN"/>
              </w:rPr>
              <w:t xml:space="preserve">: Discuss whether to support PUSCH repetition together with TB processing over multiple slots. </w:t>
            </w:r>
          </w:p>
          <w:p w14:paraId="49C14C76" w14:textId="77777777" w:rsidR="00110733" w:rsidRDefault="00110733">
            <w:pPr>
              <w:spacing w:after="0"/>
              <w:contextualSpacing/>
              <w:rPr>
                <w:position w:val="-6"/>
                <w:sz w:val="22"/>
                <w:szCs w:val="22"/>
                <w:lang w:eastAsia="zh-CN"/>
              </w:rPr>
            </w:pPr>
          </w:p>
          <w:p w14:paraId="179F223D" w14:textId="77777777" w:rsidR="00110733" w:rsidRDefault="00300FC6">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14:paraId="4EF129B1"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14:paraId="14D95999" w14:textId="77777777" w:rsidR="00110733" w:rsidRDefault="00110733">
            <w:pPr>
              <w:spacing w:after="0"/>
              <w:contextualSpacing/>
            </w:pPr>
          </w:p>
        </w:tc>
      </w:tr>
    </w:tbl>
    <w:p w14:paraId="7F6A5649" w14:textId="77777777" w:rsidR="00110733" w:rsidRDefault="00110733"/>
    <w:p w14:paraId="2D7D3CCF" w14:textId="77777777" w:rsidR="00110733" w:rsidRDefault="00300FC6">
      <w:pPr>
        <w:pStyle w:val="2"/>
      </w:pPr>
      <w:r>
        <w:t>A.5 DM-RS</w:t>
      </w:r>
    </w:p>
    <w:tbl>
      <w:tblPr>
        <w:tblStyle w:val="af5"/>
        <w:tblW w:w="0" w:type="auto"/>
        <w:tblLook w:val="04A0" w:firstRow="1" w:lastRow="0" w:firstColumn="1" w:lastColumn="0" w:noHBand="0" w:noVBand="1"/>
      </w:tblPr>
      <w:tblGrid>
        <w:gridCol w:w="9062"/>
      </w:tblGrid>
      <w:tr w:rsidR="00110733" w14:paraId="20DBFFE1" w14:textId="77777777">
        <w:tc>
          <w:tcPr>
            <w:tcW w:w="9062" w:type="dxa"/>
          </w:tcPr>
          <w:p w14:paraId="3892A8A4"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hAnsi="Times New Roman" w:cs="Times New Roman"/>
              </w:rPr>
              <w:tab/>
            </w:r>
            <w:r>
              <w:rPr>
                <w:rFonts w:ascii="Times New Roman" w:eastAsia="等线" w:hAnsi="Times New Roman" w:cs="Times New Roman"/>
                <w:b/>
                <w:bCs/>
              </w:rPr>
              <w:tab/>
              <w:t>TB processing over multi-slot PUSCH, Samsung</w:t>
            </w:r>
          </w:p>
          <w:p w14:paraId="6D5C7471" w14:textId="77777777" w:rsidR="00110733" w:rsidRDefault="00300FC6">
            <w:pPr>
              <w:spacing w:after="0" w:line="276" w:lineRule="auto"/>
              <w:contextualSpacing/>
              <w:rPr>
                <w:rFonts w:eastAsia="等线"/>
                <w:sz w:val="22"/>
                <w:szCs w:val="22"/>
                <w:lang w:eastAsia="zh-CN"/>
              </w:rPr>
            </w:pPr>
            <w:r>
              <w:rPr>
                <w:rFonts w:eastAsia="等线"/>
                <w:sz w:val="22"/>
                <w:szCs w:val="22"/>
                <w:u w:val="single"/>
                <w:lang w:eastAsia="zh-CN"/>
              </w:rPr>
              <w:t>Proposal 3</w:t>
            </w:r>
            <w:r>
              <w:rPr>
                <w:rFonts w:eastAsia="等线"/>
                <w:sz w:val="22"/>
                <w:szCs w:val="22"/>
                <w:lang w:eastAsia="zh-CN"/>
              </w:rPr>
              <w:t>: Further study the following method for time domain location of DMRS considering the joint channel estimation over multi-slot and transmissions:</w:t>
            </w:r>
          </w:p>
          <w:p w14:paraId="0EEBFD3A" w14:textId="77777777" w:rsidR="00110733" w:rsidRDefault="00300FC6">
            <w:pPr>
              <w:pStyle w:val="afa"/>
              <w:numPr>
                <w:ilvl w:val="0"/>
                <w:numId w:val="45"/>
              </w:numPr>
              <w:spacing w:after="0" w:line="276" w:lineRule="auto"/>
              <w:rPr>
                <w:rFonts w:eastAsia="等线"/>
                <w:sz w:val="22"/>
                <w:szCs w:val="22"/>
              </w:rPr>
            </w:pPr>
            <w:r>
              <w:rPr>
                <w:rFonts w:eastAsia="等线"/>
                <w:sz w:val="22"/>
                <w:szCs w:val="22"/>
              </w:rPr>
              <w:t>DMRS time domain location is determined per PUSCH transmission</w:t>
            </w:r>
          </w:p>
          <w:p w14:paraId="0E5E5C63" w14:textId="77777777" w:rsidR="00110733" w:rsidRDefault="00300FC6">
            <w:pPr>
              <w:pStyle w:val="afa"/>
              <w:numPr>
                <w:ilvl w:val="0"/>
                <w:numId w:val="45"/>
              </w:numPr>
              <w:spacing w:after="0" w:line="276" w:lineRule="auto"/>
              <w:rPr>
                <w:rFonts w:eastAsia="等线"/>
                <w:sz w:val="22"/>
                <w:szCs w:val="22"/>
              </w:rPr>
            </w:pPr>
            <w:r>
              <w:rPr>
                <w:rFonts w:eastAsia="等线"/>
                <w:sz w:val="22"/>
                <w:szCs w:val="22"/>
              </w:rPr>
              <w:t>DMRS time domain location is determined per slot</w:t>
            </w:r>
          </w:p>
          <w:p w14:paraId="550AEBEC" w14:textId="77777777" w:rsidR="00110733" w:rsidRDefault="00110733">
            <w:pPr>
              <w:pStyle w:val="ab"/>
              <w:tabs>
                <w:tab w:val="left" w:pos="720"/>
              </w:tabs>
              <w:overflowPunct w:val="0"/>
              <w:spacing w:after="0" w:line="276" w:lineRule="auto"/>
              <w:contextualSpacing/>
              <w:rPr>
                <w:rFonts w:ascii="Times New Roman" w:eastAsia="等线" w:hAnsi="Times New Roman" w:cs="Times New Roman"/>
              </w:rPr>
            </w:pPr>
          </w:p>
          <w:p w14:paraId="1F09B226"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R1-2100743</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Views on TB processing over multi-slot PUSCH, Fujitsu</w:t>
            </w:r>
          </w:p>
          <w:p w14:paraId="5204277B" w14:textId="77777777" w:rsidR="00110733" w:rsidRDefault="00300FC6">
            <w:pPr>
              <w:spacing w:after="0" w:line="276" w:lineRule="auto"/>
              <w:contextualSpacing/>
              <w:rPr>
                <w:rFonts w:eastAsia="等线"/>
                <w:sz w:val="22"/>
                <w:szCs w:val="22"/>
                <w:lang w:eastAsia="zh-CN"/>
              </w:rPr>
            </w:pPr>
            <w:r>
              <w:rPr>
                <w:rFonts w:eastAsia="等线"/>
                <w:sz w:val="22"/>
                <w:szCs w:val="22"/>
                <w:u w:val="single"/>
                <w:lang w:eastAsia="zh-CN"/>
              </w:rPr>
              <w:t>Proposal 3</w:t>
            </w:r>
            <w:r>
              <w:rPr>
                <w:rFonts w:eastAsia="等线"/>
                <w:sz w:val="22"/>
                <w:szCs w:val="22"/>
                <w:lang w:eastAsia="zh-CN"/>
              </w:rPr>
              <w:t>: Existing DM-RS specifications should be reused</w:t>
            </w:r>
          </w:p>
          <w:p w14:paraId="046B850F" w14:textId="77777777" w:rsidR="00110733" w:rsidRDefault="00110733">
            <w:pPr>
              <w:spacing w:after="0" w:line="276" w:lineRule="auto"/>
              <w:contextualSpacing/>
              <w:rPr>
                <w:rFonts w:eastAsia="等线"/>
                <w:sz w:val="22"/>
                <w:szCs w:val="22"/>
                <w:lang w:eastAsia="zh-CN"/>
              </w:rPr>
            </w:pPr>
          </w:p>
          <w:p w14:paraId="2BDC4F17" w14:textId="77777777" w:rsidR="00110733" w:rsidRDefault="00300FC6">
            <w:pPr>
              <w:spacing w:after="0" w:line="276" w:lineRule="auto"/>
              <w:contextualSpacing/>
              <w:rPr>
                <w:rFonts w:eastAsia="等线"/>
                <w:b/>
                <w:bCs/>
                <w:sz w:val="22"/>
                <w:szCs w:val="22"/>
                <w:lang w:eastAsia="zh-CN"/>
              </w:rPr>
            </w:pPr>
            <w:r>
              <w:rPr>
                <w:rFonts w:eastAsia="等线"/>
                <w:b/>
                <w:bCs/>
                <w:sz w:val="22"/>
                <w:szCs w:val="22"/>
                <w:lang w:eastAsia="zh-CN"/>
              </w:rPr>
              <w:t>R1-2100232</w:t>
            </w:r>
            <w:r>
              <w:rPr>
                <w:rFonts w:eastAsia="等线"/>
                <w:b/>
                <w:bCs/>
                <w:sz w:val="22"/>
                <w:szCs w:val="22"/>
                <w:lang w:eastAsia="zh-CN"/>
              </w:rPr>
              <w:tab/>
            </w:r>
            <w:r>
              <w:rPr>
                <w:lang w:val="en-US"/>
              </w:rPr>
              <w:tab/>
            </w:r>
            <w:r>
              <w:rPr>
                <w:rFonts w:eastAsia="等线"/>
                <w:b/>
                <w:bCs/>
                <w:sz w:val="22"/>
                <w:szCs w:val="22"/>
                <w:lang w:eastAsia="zh-CN"/>
              </w:rPr>
              <w:t>Discussion on TB processing over multi-slot PUSCH</w:t>
            </w:r>
            <w:r>
              <w:rPr>
                <w:rFonts w:eastAsia="等线"/>
                <w:b/>
                <w:bCs/>
              </w:rPr>
              <w:t xml:space="preserve">, </w:t>
            </w:r>
            <w:r>
              <w:rPr>
                <w:rFonts w:eastAsia="等线"/>
                <w:b/>
                <w:bCs/>
                <w:sz w:val="22"/>
                <w:szCs w:val="22"/>
                <w:lang w:eastAsia="zh-CN"/>
              </w:rPr>
              <w:t xml:space="preserve">Huawei, </w:t>
            </w:r>
            <w:proofErr w:type="spellStart"/>
            <w:r>
              <w:rPr>
                <w:rFonts w:eastAsia="等线"/>
                <w:b/>
                <w:bCs/>
                <w:sz w:val="22"/>
                <w:szCs w:val="22"/>
                <w:lang w:eastAsia="zh-CN"/>
              </w:rPr>
              <w:t>HiSilicon</w:t>
            </w:r>
            <w:proofErr w:type="spellEnd"/>
          </w:p>
          <w:p w14:paraId="3DD2F980" w14:textId="77777777" w:rsidR="00110733" w:rsidRDefault="00300FC6">
            <w:pPr>
              <w:autoSpaceDE w:val="0"/>
              <w:autoSpaceDN w:val="0"/>
              <w:adjustRightInd w:val="0"/>
              <w:snapToGrid w:val="0"/>
              <w:spacing w:after="0" w:line="60" w:lineRule="atLeast"/>
              <w:contextualSpacing/>
              <w:rPr>
                <w:sz w:val="22"/>
                <w:szCs w:val="22"/>
              </w:rPr>
            </w:pPr>
            <w:r>
              <w:rPr>
                <w:rFonts w:eastAsia="宋体"/>
                <w:sz w:val="22"/>
                <w:szCs w:val="22"/>
                <w:u w:val="single"/>
              </w:rPr>
              <w:t>Proposal 4</w:t>
            </w:r>
            <w:r>
              <w:rPr>
                <w:rFonts w:eastAsia="宋体" w:hint="eastAsia"/>
                <w:sz w:val="22"/>
                <w:szCs w:val="22"/>
              </w:rPr>
              <w:t>:</w:t>
            </w:r>
            <w:r>
              <w:rPr>
                <w:rFonts w:eastAsia="宋体"/>
                <w:sz w:val="22"/>
                <w:szCs w:val="22"/>
              </w:rPr>
              <w:t xml:space="preserve"> For</w:t>
            </w:r>
            <w:r>
              <w:rPr>
                <w:sz w:val="22"/>
                <w:szCs w:val="22"/>
              </w:rPr>
              <w:t xml:space="preserve"> TB over multi-slot PUSCH, DMRS position can be determined per slot or the DMRS determination mechanism of PUSCH repetition type B can be reused.</w:t>
            </w:r>
          </w:p>
          <w:p w14:paraId="61BA7CAA" w14:textId="77777777" w:rsidR="00110733" w:rsidRDefault="00300FC6">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lastRenderedPageBreak/>
              <w:t>Proposal 5</w:t>
            </w:r>
            <w:r>
              <w:rPr>
                <w:rFonts w:eastAsia="宋体"/>
                <w:sz w:val="22"/>
                <w:szCs w:val="22"/>
              </w:rPr>
              <w:t>: If joint channel estimation is enabled for TB over multi-slot PUSCH, DMRS positions can be determined per L symbols where L is configurable.</w:t>
            </w:r>
          </w:p>
          <w:p w14:paraId="4A4D6571" w14:textId="77777777" w:rsidR="00110733" w:rsidRDefault="00110733">
            <w:pPr>
              <w:spacing w:after="0" w:line="276" w:lineRule="auto"/>
              <w:contextualSpacing/>
              <w:rPr>
                <w:rFonts w:eastAsia="等线"/>
                <w:sz w:val="22"/>
                <w:szCs w:val="22"/>
                <w:lang w:eastAsia="zh-CN"/>
              </w:rPr>
            </w:pPr>
          </w:p>
          <w:p w14:paraId="1639782B" w14:textId="77777777" w:rsidR="00110733" w:rsidRDefault="00300FC6">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lang w:val="en-US"/>
              </w:rPr>
              <w:tab/>
            </w:r>
            <w:r>
              <w:rPr>
                <w:rFonts w:eastAsia="等线"/>
                <w:b/>
                <w:bCs/>
                <w:sz w:val="22"/>
                <w:szCs w:val="22"/>
                <w:lang w:eastAsia="zh-CN"/>
              </w:rPr>
              <w:tab/>
              <w:t>TB Processing over Multi-Slot PUSCH</w:t>
            </w:r>
            <w:r>
              <w:rPr>
                <w:rFonts w:eastAsia="等线"/>
                <w:b/>
                <w:bCs/>
              </w:rPr>
              <w:t xml:space="preserve">, </w:t>
            </w:r>
            <w:r>
              <w:rPr>
                <w:rFonts w:eastAsia="等线"/>
                <w:b/>
                <w:bCs/>
                <w:sz w:val="22"/>
                <w:szCs w:val="22"/>
                <w:lang w:eastAsia="zh-CN"/>
              </w:rPr>
              <w:t>Ericsson</w:t>
            </w:r>
          </w:p>
          <w:p w14:paraId="35C3D47A" w14:textId="77777777" w:rsidR="00110733" w:rsidRDefault="00300FC6">
            <w:pPr>
              <w:spacing w:after="0" w:line="276" w:lineRule="auto"/>
              <w:contextualSpacing/>
              <w:rPr>
                <w:rFonts w:eastAsia="等线"/>
                <w:sz w:val="22"/>
                <w:szCs w:val="22"/>
                <w:u w:val="single"/>
                <w:lang w:eastAsia="zh-CN"/>
              </w:rPr>
            </w:pPr>
            <w:r>
              <w:rPr>
                <w:rFonts w:eastAsia="等线"/>
                <w:sz w:val="22"/>
                <w:szCs w:val="22"/>
                <w:u w:val="single"/>
                <w:lang w:eastAsia="zh-CN"/>
              </w:rPr>
              <w:t>Proposal</w:t>
            </w:r>
            <w:r>
              <w:rPr>
                <w:rFonts w:eastAsia="等线"/>
                <w:sz w:val="22"/>
                <w:szCs w:val="22"/>
                <w:lang w:eastAsia="zh-CN"/>
              </w:rPr>
              <w:t>:</w:t>
            </w:r>
          </w:p>
          <w:p w14:paraId="34BB1168" w14:textId="77777777" w:rsidR="00110733" w:rsidRDefault="00300FC6">
            <w:pPr>
              <w:pStyle w:val="Observation"/>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07978865" w14:textId="77777777" w:rsidR="00110733" w:rsidRDefault="00110733">
            <w:pPr>
              <w:spacing w:after="0" w:line="276" w:lineRule="auto"/>
              <w:contextualSpacing/>
              <w:rPr>
                <w:rFonts w:eastAsia="等线"/>
                <w:sz w:val="22"/>
                <w:szCs w:val="22"/>
                <w:lang w:eastAsia="zh-CN"/>
              </w:rPr>
            </w:pPr>
          </w:p>
          <w:p w14:paraId="5B58345A" w14:textId="77777777" w:rsidR="00110733" w:rsidRDefault="00300FC6">
            <w:pPr>
              <w:spacing w:after="0" w:line="276" w:lineRule="auto"/>
              <w:contextualSpacing/>
              <w:rPr>
                <w:rFonts w:eastAsia="等线"/>
                <w:b/>
                <w:bCs/>
                <w:sz w:val="22"/>
                <w:szCs w:val="22"/>
                <w:lang w:eastAsia="zh-CN"/>
              </w:rPr>
            </w:pPr>
            <w:r>
              <w:rPr>
                <w:rFonts w:eastAsia="等线"/>
                <w:b/>
                <w:bCs/>
                <w:sz w:val="22"/>
                <w:szCs w:val="22"/>
                <w:lang w:eastAsia="zh-CN"/>
              </w:rPr>
              <w:t xml:space="preserve">R1-2101642 </w:t>
            </w:r>
            <w:r>
              <w:rPr>
                <w:sz w:val="22"/>
                <w:szCs w:val="22"/>
                <w:lang w:val="en-US"/>
              </w:rPr>
              <w:tab/>
            </w:r>
            <w:r>
              <w:rPr>
                <w:rFonts w:eastAsia="等线"/>
                <w:b/>
                <w:bCs/>
                <w:sz w:val="22"/>
                <w:szCs w:val="22"/>
                <w:lang w:eastAsia="zh-CN"/>
              </w:rPr>
              <w:t>TB processing over multi-slot PUSCH</w:t>
            </w:r>
            <w:r>
              <w:rPr>
                <w:rFonts w:eastAsia="等线"/>
                <w:b/>
                <w:bCs/>
                <w:sz w:val="22"/>
                <w:szCs w:val="22"/>
              </w:rPr>
              <w:t>, NTT DOCOMO</w:t>
            </w:r>
          </w:p>
          <w:p w14:paraId="61DD3A3C" w14:textId="77777777" w:rsidR="00110733" w:rsidRDefault="00300FC6">
            <w:pPr>
              <w:spacing w:after="0"/>
              <w:contextualSpacing/>
              <w:rPr>
                <w:sz w:val="22"/>
                <w:szCs w:val="22"/>
              </w:rPr>
            </w:pPr>
            <w:r>
              <w:rPr>
                <w:rFonts w:eastAsia="Yu Mincho"/>
                <w:sz w:val="22"/>
                <w:szCs w:val="22"/>
                <w:u w:val="single"/>
              </w:rPr>
              <w:t>Proposal 2</w:t>
            </w:r>
            <w:r>
              <w:rPr>
                <w:rFonts w:eastAsia="Yu Mincho"/>
                <w:sz w:val="22"/>
                <w:szCs w:val="22"/>
              </w:rPr>
              <w:t xml:space="preserve">: DM-RS configuration should be extended so that one PUSCH can have more than 14 OFDM symbols with uniform DM-RS symbol distribution. </w:t>
            </w:r>
          </w:p>
          <w:p w14:paraId="7F0FEBF5" w14:textId="77777777" w:rsidR="00110733" w:rsidRDefault="00300FC6">
            <w:pPr>
              <w:spacing w:after="0"/>
              <w:contextualSpacing/>
              <w:rPr>
                <w:rFonts w:eastAsia="Yu Mincho"/>
                <w:b/>
                <w:bCs/>
              </w:rPr>
            </w:pPr>
            <w:r>
              <w:rPr>
                <w:rFonts w:eastAsia="Yu Mincho"/>
                <w:sz w:val="22"/>
                <w:szCs w:val="22"/>
                <w:u w:val="single"/>
              </w:rPr>
              <w:t>Proposal 3</w:t>
            </w:r>
            <w:r>
              <w:rPr>
                <w:rFonts w:eastAsia="Yu Mincho"/>
                <w:sz w:val="22"/>
                <w:szCs w:val="22"/>
              </w:rPr>
              <w:t>: It is better to support more than 3 additional DM-RS positions in case that one PUSCH has more than 14 OFDM symbols.</w:t>
            </w:r>
            <w:r>
              <w:rPr>
                <w:rFonts w:eastAsia="Yu Mincho"/>
              </w:rPr>
              <w:t xml:space="preserve">  </w:t>
            </w:r>
          </w:p>
        </w:tc>
      </w:tr>
    </w:tbl>
    <w:p w14:paraId="32F4278A" w14:textId="77777777" w:rsidR="00110733" w:rsidRDefault="00110733"/>
    <w:p w14:paraId="5B9DB9F0" w14:textId="77777777" w:rsidR="00110733" w:rsidRDefault="00300FC6">
      <w:pPr>
        <w:pStyle w:val="2"/>
        <w:ind w:left="567" w:hanging="567"/>
      </w:pPr>
      <w:r>
        <w:t>A.6 CB segmentation, redundancy version, rate-matching and interleaving</w:t>
      </w:r>
    </w:p>
    <w:p w14:paraId="4CF3201A" w14:textId="77777777" w:rsidR="00110733" w:rsidRDefault="00300FC6">
      <w:pPr>
        <w:jc w:val="center"/>
        <w:rPr>
          <w:rFonts w:eastAsia="等线"/>
          <w:b/>
          <w:bCs/>
          <w:i/>
          <w:iCs/>
          <w:sz w:val="22"/>
          <w:szCs w:val="22"/>
        </w:rPr>
      </w:pPr>
      <w:r>
        <w:rPr>
          <w:rFonts w:eastAsia="等线"/>
          <w:b/>
          <w:bCs/>
          <w:i/>
          <w:iCs/>
          <w:sz w:val="22"/>
          <w:szCs w:val="22"/>
        </w:rPr>
        <w:t>CB segmentation</w:t>
      </w:r>
    </w:p>
    <w:tbl>
      <w:tblPr>
        <w:tblStyle w:val="af5"/>
        <w:tblW w:w="0" w:type="auto"/>
        <w:tblLook w:val="04A0" w:firstRow="1" w:lastRow="0" w:firstColumn="1" w:lastColumn="0" w:noHBand="0" w:noVBand="1"/>
      </w:tblPr>
      <w:tblGrid>
        <w:gridCol w:w="9062"/>
      </w:tblGrid>
      <w:tr w:rsidR="00110733" w14:paraId="186DD191" w14:textId="77777777">
        <w:tc>
          <w:tcPr>
            <w:tcW w:w="9062" w:type="dxa"/>
          </w:tcPr>
          <w:p w14:paraId="26235F36" w14:textId="77777777" w:rsidR="00110733" w:rsidRDefault="00300FC6">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r>
            <w:r>
              <w:rPr>
                <w:lang w:val="en-US"/>
              </w:rPr>
              <w:tab/>
            </w:r>
            <w:r>
              <w:rPr>
                <w:rFonts w:eastAsia="等线"/>
                <w:b/>
                <w:bCs/>
                <w:sz w:val="22"/>
                <w:szCs w:val="22"/>
                <w:lang w:eastAsia="zh-CN"/>
              </w:rPr>
              <w:t>TB Processing over Multi-Slot PUSCH, Ericsson</w:t>
            </w:r>
          </w:p>
          <w:p w14:paraId="36086552" w14:textId="77777777" w:rsidR="00110733" w:rsidRDefault="00300FC6">
            <w:pPr>
              <w:spacing w:after="0" w:line="276" w:lineRule="auto"/>
              <w:contextualSpacing/>
              <w:rPr>
                <w:rFonts w:eastAsia="等线"/>
                <w:sz w:val="22"/>
                <w:szCs w:val="22"/>
                <w:lang w:eastAsia="zh-CN"/>
              </w:rPr>
            </w:pPr>
            <w:r>
              <w:rPr>
                <w:rFonts w:eastAsia="等线"/>
                <w:sz w:val="22"/>
                <w:szCs w:val="22"/>
                <w:u w:val="single"/>
                <w:lang w:eastAsia="zh-CN"/>
              </w:rPr>
              <w:t>Proposals</w:t>
            </w:r>
            <w:r>
              <w:rPr>
                <w:rFonts w:eastAsia="等线"/>
                <w:sz w:val="22"/>
                <w:szCs w:val="22"/>
                <w:lang w:eastAsia="zh-CN"/>
              </w:rPr>
              <w:t>:</w:t>
            </w:r>
          </w:p>
          <w:p w14:paraId="7B23D84C" w14:textId="77777777" w:rsidR="00110733" w:rsidRDefault="00300FC6">
            <w:pPr>
              <w:pStyle w:val="Observation"/>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14:paraId="292DCFD3" w14:textId="77777777" w:rsidR="00110733" w:rsidRDefault="00300FC6">
            <w:pPr>
              <w:pStyle w:val="Observation"/>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14:paraId="5D8AA100" w14:textId="77777777" w:rsidR="00110733" w:rsidRDefault="00110733">
            <w:pPr>
              <w:spacing w:after="0" w:line="276" w:lineRule="auto"/>
              <w:contextualSpacing/>
              <w:rPr>
                <w:sz w:val="22"/>
                <w:szCs w:val="22"/>
              </w:rPr>
            </w:pPr>
          </w:p>
          <w:p w14:paraId="2A4F648D" w14:textId="77777777" w:rsidR="00110733" w:rsidRDefault="00300FC6">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14:paraId="42D1501C" w14:textId="77777777" w:rsidR="00110733" w:rsidRDefault="00300FC6">
            <w:pPr>
              <w:spacing w:after="0"/>
              <w:contextualSpacing/>
              <w:rPr>
                <w:sz w:val="22"/>
                <w:szCs w:val="22"/>
              </w:rPr>
            </w:pPr>
            <w:r>
              <w:rPr>
                <w:sz w:val="22"/>
                <w:szCs w:val="22"/>
                <w:u w:val="single"/>
              </w:rPr>
              <w:t>Proposal 4</w:t>
            </w:r>
            <w:r>
              <w:rPr>
                <w:sz w:val="22"/>
                <w:szCs w:val="22"/>
              </w:rPr>
              <w:t>: Both TB segmentation and CBG based TB processing can be considered.</w:t>
            </w:r>
          </w:p>
          <w:p w14:paraId="72FB28AC" w14:textId="77777777" w:rsidR="00110733" w:rsidRDefault="00110733">
            <w:pPr>
              <w:spacing w:after="0"/>
              <w:contextualSpacing/>
              <w:rPr>
                <w:b/>
                <w:bCs/>
                <w:color w:val="000000"/>
                <w:sz w:val="22"/>
                <w:szCs w:val="22"/>
              </w:rPr>
            </w:pPr>
          </w:p>
          <w:p w14:paraId="28543AE8"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 Samsung</w:t>
            </w:r>
          </w:p>
          <w:p w14:paraId="4264A9D4" w14:textId="77777777" w:rsidR="00110733" w:rsidRDefault="00300FC6">
            <w:pPr>
              <w:spacing w:after="0" w:line="276" w:lineRule="auto"/>
              <w:contextualSpacing/>
              <w:rPr>
                <w:rFonts w:eastAsia="等线"/>
                <w:sz w:val="22"/>
                <w:szCs w:val="22"/>
                <w:lang w:eastAsia="zh-CN"/>
              </w:rPr>
            </w:pPr>
            <w:r>
              <w:rPr>
                <w:rFonts w:eastAsia="等线"/>
                <w:sz w:val="22"/>
                <w:szCs w:val="22"/>
                <w:u w:val="single"/>
                <w:lang w:eastAsia="zh-CN"/>
              </w:rPr>
              <w:t>Proposal 6</w:t>
            </w:r>
            <w:r>
              <w:rPr>
                <w:rFonts w:eastAsia="等线"/>
                <w:sz w:val="22"/>
                <w:szCs w:val="22"/>
                <w:lang w:eastAsia="zh-CN"/>
              </w:rPr>
              <w:t>: The supported Max TBS remains unchanged.</w:t>
            </w:r>
          </w:p>
          <w:p w14:paraId="2AD3F1CC" w14:textId="77777777" w:rsidR="00110733" w:rsidRDefault="00110733">
            <w:pPr>
              <w:pStyle w:val="Observation"/>
              <w:numPr>
                <w:ilvl w:val="0"/>
                <w:numId w:val="0"/>
              </w:numPr>
              <w:spacing w:after="0"/>
              <w:ind w:left="360"/>
              <w:contextualSpacing/>
              <w:rPr>
                <w:rFonts w:ascii="Times New Roman" w:hAnsi="Times New Roman" w:cs="Times New Roman"/>
                <w:b w:val="0"/>
                <w:bCs w:val="0"/>
                <w:lang w:val="en-US"/>
              </w:rPr>
            </w:pPr>
          </w:p>
          <w:p w14:paraId="1FEFF966"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R1-2100096</w:t>
            </w:r>
            <w:r>
              <w:rPr>
                <w:rFonts w:ascii="Times New Roman" w:eastAsia="等线" w:hAnsi="Times New Roman" w:cs="Times New Roman"/>
                <w:b/>
                <w:bCs/>
              </w:rPr>
              <w:tab/>
              <w:t xml:space="preserve">DISCUSSION ON TB PROCESSING OVER MULTI-SLOT PUSCH, </w:t>
            </w:r>
            <w:r>
              <w:rPr>
                <w:rFonts w:ascii="Times New Roman" w:eastAsia="等线" w:hAnsi="Times New Roman" w:cs="Times New Roman"/>
                <w:b/>
                <w:bCs/>
              </w:rPr>
              <w:tab/>
              <w:t>ZTE</w:t>
            </w:r>
          </w:p>
          <w:p w14:paraId="543F932C" w14:textId="77777777" w:rsidR="00110733" w:rsidRDefault="00300FC6">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14:paraId="25FDE603" w14:textId="77777777" w:rsidR="00110733" w:rsidRDefault="00300FC6">
            <w:pPr>
              <w:pStyle w:val="afa"/>
              <w:numPr>
                <w:ilvl w:val="0"/>
                <w:numId w:val="46"/>
              </w:numPr>
              <w:spacing w:after="0"/>
              <w:rPr>
                <w:b/>
                <w:bCs/>
                <w:color w:val="000000"/>
              </w:rPr>
            </w:pPr>
            <w:r>
              <w:rPr>
                <w:lang w:val="en-US" w:eastAsia="zh-CN"/>
              </w:rPr>
              <w:t>FFS detailed method for TBS determination.</w:t>
            </w:r>
          </w:p>
        </w:tc>
      </w:tr>
    </w:tbl>
    <w:p w14:paraId="480D5E4C" w14:textId="77777777" w:rsidR="00110733" w:rsidRDefault="00110733"/>
    <w:p w14:paraId="43E77369" w14:textId="77777777" w:rsidR="00110733" w:rsidRDefault="00300FC6">
      <w:pPr>
        <w:jc w:val="center"/>
        <w:rPr>
          <w:rFonts w:eastAsia="等线"/>
          <w:b/>
          <w:bCs/>
          <w:i/>
          <w:iCs/>
          <w:sz w:val="22"/>
          <w:szCs w:val="22"/>
        </w:rPr>
      </w:pPr>
      <w:r>
        <w:rPr>
          <w:rFonts w:eastAsia="等线"/>
          <w:b/>
          <w:bCs/>
          <w:i/>
          <w:iCs/>
          <w:sz w:val="22"/>
          <w:szCs w:val="22"/>
        </w:rPr>
        <w:t>Redundancy version</w:t>
      </w:r>
    </w:p>
    <w:tbl>
      <w:tblPr>
        <w:tblStyle w:val="af5"/>
        <w:tblW w:w="0" w:type="auto"/>
        <w:tblLook w:val="04A0" w:firstRow="1" w:lastRow="0" w:firstColumn="1" w:lastColumn="0" w:noHBand="0" w:noVBand="1"/>
      </w:tblPr>
      <w:tblGrid>
        <w:gridCol w:w="9062"/>
      </w:tblGrid>
      <w:tr w:rsidR="00110733" w14:paraId="06384D18" w14:textId="77777777">
        <w:tc>
          <w:tcPr>
            <w:tcW w:w="9062" w:type="dxa"/>
          </w:tcPr>
          <w:p w14:paraId="214348E8" w14:textId="77777777" w:rsidR="00110733" w:rsidRDefault="00300FC6">
            <w:pPr>
              <w:pStyle w:val="ab"/>
              <w:tabs>
                <w:tab w:val="left" w:pos="720"/>
              </w:tabs>
              <w:overflowPunct w:val="0"/>
              <w:spacing w:after="0" w:line="276" w:lineRule="auto"/>
              <w:contextualSpacing/>
              <w:jc w:val="left"/>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R1-2100713</w:t>
            </w:r>
            <w:r>
              <w:rPr>
                <w:rFonts w:ascii="Times New Roman" w:hAnsi="Times New Roman" w:cs="Times New Roman"/>
              </w:rPr>
              <w:tab/>
            </w:r>
            <w:r>
              <w:rPr>
                <w:rFonts w:ascii="Times New Roman" w:eastAsia="等线" w:hAnsi="Times New Roman" w:cs="Times New Roman"/>
                <w:b/>
                <w:bCs/>
                <w:color w:val="000000" w:themeColor="text1"/>
              </w:rPr>
              <w:tab/>
              <w:t>DISCUSSIONS ON TB PROCESSING OVER MULTI-SLOT PUSCH, LGE</w:t>
            </w:r>
          </w:p>
          <w:p w14:paraId="2D50A3E1" w14:textId="77777777" w:rsidR="00110733" w:rsidRDefault="00300FC6">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xml:space="preserve">: The value of </w:t>
            </w:r>
            <w:proofErr w:type="spellStart"/>
            <w:r>
              <w:rPr>
                <w:color w:val="000000" w:themeColor="text1"/>
                <w:sz w:val="22"/>
                <w:szCs w:val="22"/>
              </w:rPr>
              <w:t>rv</w:t>
            </w:r>
            <w:r>
              <w:rPr>
                <w:color w:val="000000" w:themeColor="text1"/>
                <w:sz w:val="22"/>
                <w:szCs w:val="22"/>
                <w:vertAlign w:val="subscript"/>
              </w:rPr>
              <w:t>id</w:t>
            </w:r>
            <w:proofErr w:type="spellEnd"/>
            <w:r>
              <w:rPr>
                <w:color w:val="000000" w:themeColor="text1"/>
                <w:sz w:val="22"/>
                <w:szCs w:val="22"/>
              </w:rPr>
              <w:t xml:space="preserve"> applied to n-</w:t>
            </w:r>
            <w:proofErr w:type="spellStart"/>
            <w:r>
              <w:rPr>
                <w:color w:val="000000" w:themeColor="text1"/>
                <w:sz w:val="22"/>
                <w:szCs w:val="22"/>
              </w:rPr>
              <w:t>th</w:t>
            </w:r>
            <w:proofErr w:type="spellEnd"/>
            <w:r>
              <w:rPr>
                <w:color w:val="000000" w:themeColor="text1"/>
                <w:sz w:val="22"/>
                <w:szCs w:val="22"/>
              </w:rPr>
              <w:t xml:space="preserve"> transmission occasion of the TB is determined based on the value ‘n mod 4’.</w:t>
            </w:r>
          </w:p>
          <w:p w14:paraId="09ABC00A" w14:textId="77777777" w:rsidR="00110733" w:rsidRDefault="00110733">
            <w:pPr>
              <w:spacing w:after="0"/>
              <w:contextualSpacing/>
              <w:rPr>
                <w:color w:val="000000" w:themeColor="text1"/>
                <w:sz w:val="22"/>
                <w:szCs w:val="22"/>
              </w:rPr>
            </w:pPr>
          </w:p>
          <w:p w14:paraId="1CF2F62F" w14:textId="77777777" w:rsidR="00110733" w:rsidRDefault="00300FC6">
            <w:pPr>
              <w:spacing w:after="0"/>
              <w:contextualSpacing/>
              <w:rPr>
                <w:b/>
                <w:bCs/>
                <w:color w:val="000000" w:themeColor="text1"/>
                <w:sz w:val="22"/>
                <w:szCs w:val="22"/>
              </w:rPr>
            </w:pPr>
            <w:r>
              <w:rPr>
                <w:b/>
                <w:bCs/>
                <w:color w:val="000000" w:themeColor="text1"/>
                <w:sz w:val="22"/>
                <w:szCs w:val="22"/>
              </w:rPr>
              <w:t>R1-2100173</w:t>
            </w:r>
            <w:r>
              <w:rPr>
                <w:b/>
                <w:bCs/>
                <w:color w:val="000000" w:themeColor="text1"/>
                <w:sz w:val="22"/>
                <w:szCs w:val="22"/>
              </w:rPr>
              <w:tab/>
            </w:r>
            <w:r>
              <w:rPr>
                <w:lang w:val="en-US"/>
              </w:rPr>
              <w:tab/>
            </w:r>
            <w:r>
              <w:rPr>
                <w:b/>
                <w:bCs/>
                <w:color w:val="000000" w:themeColor="text1"/>
                <w:sz w:val="22"/>
                <w:szCs w:val="22"/>
              </w:rPr>
              <w:t>Supporting TB  over multi-slot PUSCH, OPPO</w:t>
            </w:r>
          </w:p>
          <w:p w14:paraId="2FDB258B" w14:textId="77777777" w:rsidR="00110733" w:rsidRDefault="00300FC6">
            <w:pPr>
              <w:spacing w:after="0"/>
              <w:rPr>
                <w:color w:val="000000" w:themeColor="text1"/>
                <w:sz w:val="22"/>
                <w:szCs w:val="22"/>
              </w:rPr>
            </w:pPr>
            <w:r>
              <w:rPr>
                <w:color w:val="000000" w:themeColor="text1"/>
                <w:sz w:val="22"/>
                <w:szCs w:val="22"/>
                <w:u w:val="single"/>
              </w:rPr>
              <w:t>Proposal 4</w:t>
            </w:r>
            <w:r>
              <w:rPr>
                <w:color w:val="000000" w:themeColor="text1"/>
                <w:sz w:val="22"/>
                <w:szCs w:val="22"/>
              </w:rPr>
              <w:t>: Single RV scheme can be used across all the repetition slots in case of TB size over multi-slot and PUSCH repetition is configured.</w:t>
            </w:r>
          </w:p>
          <w:p w14:paraId="053C0F61" w14:textId="77777777" w:rsidR="00110733" w:rsidRDefault="00110733">
            <w:pPr>
              <w:spacing w:after="0"/>
              <w:rPr>
                <w:color w:val="000000" w:themeColor="text1"/>
              </w:rPr>
            </w:pPr>
          </w:p>
          <w:p w14:paraId="6C26B375" w14:textId="77777777" w:rsidR="00110733" w:rsidRDefault="00300FC6">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t>Discussion on TB processing over multi-slot PUSCH</w:t>
            </w:r>
            <w:r>
              <w:rPr>
                <w:rFonts w:eastAsia="等线"/>
                <w:b/>
                <w:bCs/>
              </w:rPr>
              <w:t xml:space="preserve">, </w:t>
            </w:r>
            <w:r>
              <w:rPr>
                <w:b/>
                <w:bCs/>
                <w:sz w:val="22"/>
                <w:szCs w:val="22"/>
                <w:lang w:eastAsia="zh-CN"/>
              </w:rPr>
              <w:t>Intel Corporation</w:t>
            </w:r>
          </w:p>
          <w:p w14:paraId="23BF8AB0" w14:textId="77777777" w:rsidR="00110733" w:rsidRDefault="00300FC6">
            <w:pPr>
              <w:spacing w:after="0"/>
              <w:contextualSpacing/>
              <w:rPr>
                <w:sz w:val="22"/>
                <w:szCs w:val="22"/>
                <w:u w:val="single"/>
              </w:rPr>
            </w:pPr>
            <w:r>
              <w:rPr>
                <w:sz w:val="22"/>
                <w:szCs w:val="22"/>
                <w:u w:val="single"/>
              </w:rPr>
              <w:t>Proposal 4</w:t>
            </w:r>
            <w:r>
              <w:rPr>
                <w:sz w:val="22"/>
                <w:szCs w:val="22"/>
              </w:rPr>
              <w:t xml:space="preserve">: Existing RV cycling pattern for PUSCH with repetition is reused for </w:t>
            </w:r>
            <w:proofErr w:type="spellStart"/>
            <w:r>
              <w:rPr>
                <w:sz w:val="22"/>
                <w:szCs w:val="22"/>
              </w:rPr>
              <w:t>mPUSCH</w:t>
            </w:r>
            <w:proofErr w:type="spellEnd"/>
            <w:r>
              <w:rPr>
                <w:sz w:val="22"/>
                <w:szCs w:val="22"/>
              </w:rPr>
              <w:t xml:space="preserve"> with repetition.</w:t>
            </w:r>
          </w:p>
        </w:tc>
      </w:tr>
    </w:tbl>
    <w:p w14:paraId="38F24C50" w14:textId="77777777" w:rsidR="00110733" w:rsidRDefault="00110733"/>
    <w:p w14:paraId="4266748D" w14:textId="77777777" w:rsidR="00110733" w:rsidRDefault="00300FC6">
      <w:pPr>
        <w:jc w:val="center"/>
        <w:rPr>
          <w:rFonts w:eastAsia="等线"/>
          <w:b/>
          <w:bCs/>
          <w:i/>
          <w:iCs/>
          <w:sz w:val="22"/>
          <w:szCs w:val="22"/>
        </w:rPr>
      </w:pPr>
      <w:r>
        <w:rPr>
          <w:rFonts w:eastAsia="等线"/>
          <w:b/>
          <w:bCs/>
          <w:i/>
          <w:iCs/>
          <w:sz w:val="22"/>
          <w:szCs w:val="22"/>
        </w:rPr>
        <w:lastRenderedPageBreak/>
        <w:t>Rate-matching and Interleaving</w:t>
      </w:r>
    </w:p>
    <w:tbl>
      <w:tblPr>
        <w:tblStyle w:val="af5"/>
        <w:tblW w:w="0" w:type="auto"/>
        <w:tblLook w:val="04A0" w:firstRow="1" w:lastRow="0" w:firstColumn="1" w:lastColumn="0" w:noHBand="0" w:noVBand="1"/>
      </w:tblPr>
      <w:tblGrid>
        <w:gridCol w:w="9062"/>
      </w:tblGrid>
      <w:tr w:rsidR="00110733" w14:paraId="7CE5D6A5" w14:textId="77777777">
        <w:tc>
          <w:tcPr>
            <w:tcW w:w="9062" w:type="dxa"/>
          </w:tcPr>
          <w:p w14:paraId="6F9216BE"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R1-2101222</w:t>
            </w:r>
            <w:r>
              <w:rPr>
                <w:rFonts w:ascii="Times New Roman" w:hAnsi="Times New Roman" w:cs="Times New Roman"/>
              </w:rPr>
              <w:tab/>
            </w:r>
            <w:r>
              <w:rPr>
                <w:rFonts w:ascii="Times New Roman" w:eastAsia="等线" w:hAnsi="Times New Roman" w:cs="Times New Roman"/>
                <w:b/>
                <w:bCs/>
                <w:color w:val="000000" w:themeColor="text1"/>
              </w:rPr>
              <w:tab/>
              <w:t>TB processing over multi-slot PUSCH, Samsung</w:t>
            </w:r>
          </w:p>
          <w:p w14:paraId="527F68D7" w14:textId="77777777" w:rsidR="00110733" w:rsidRDefault="00300FC6">
            <w:pPr>
              <w:spacing w:after="0"/>
            </w:pPr>
            <w:r>
              <w:rPr>
                <w:rFonts w:eastAsia="等线"/>
                <w:color w:val="000000" w:themeColor="text1"/>
                <w:sz w:val="22"/>
                <w:szCs w:val="22"/>
                <w:u w:val="single"/>
                <w:lang w:eastAsia="zh-CN"/>
              </w:rPr>
              <w:t>Proposal 7</w:t>
            </w:r>
            <w:r>
              <w:rPr>
                <w:rFonts w:eastAsia="等线"/>
                <w:color w:val="000000" w:themeColor="text1"/>
                <w:sz w:val="22"/>
                <w:szCs w:val="22"/>
                <w:lang w:eastAsia="zh-CN"/>
              </w:rPr>
              <w:t>:</w:t>
            </w:r>
            <w:r>
              <w:rPr>
                <w:rFonts w:eastAsiaTheme="minorEastAsia"/>
                <w:color w:val="000000" w:themeColor="text1"/>
                <w:sz w:val="22"/>
                <w:szCs w:val="22"/>
              </w:rPr>
              <w:t xml:space="preserve"> Further study </w:t>
            </w:r>
            <w:r>
              <w:rPr>
                <w:rFonts w:eastAsia="等线"/>
                <w:color w:val="000000" w:themeColor="text1"/>
                <w:sz w:val="22"/>
                <w:szCs w:val="22"/>
                <w:lang w:eastAsia="zh-CN"/>
              </w:rPr>
              <w:t xml:space="preserve">the operation of </w:t>
            </w:r>
            <w:r>
              <w:rPr>
                <w:rFonts w:eastAsiaTheme="minorEastAsia"/>
                <w:color w:val="000000" w:themeColor="text1"/>
                <w:sz w:val="22"/>
                <w:szCs w:val="22"/>
              </w:rPr>
              <w:t>interleaving and rate-matching</w:t>
            </w:r>
            <w:r>
              <w:rPr>
                <w:rFonts w:eastAsia="等线"/>
                <w:color w:val="000000" w:themeColor="text1"/>
                <w:sz w:val="22"/>
                <w:szCs w:val="22"/>
                <w:lang w:eastAsia="zh-CN"/>
              </w:rPr>
              <w:t xml:space="preserve"> output</w:t>
            </w:r>
            <w:r>
              <w:rPr>
                <w:rFonts w:eastAsiaTheme="minorEastAsia"/>
                <w:color w:val="000000" w:themeColor="text1"/>
                <w:sz w:val="22"/>
                <w:szCs w:val="22"/>
              </w:rPr>
              <w:t xml:space="preserve"> </w:t>
            </w:r>
            <w:r>
              <w:rPr>
                <w:rFonts w:eastAsia="等线"/>
                <w:color w:val="000000" w:themeColor="text1"/>
                <w:sz w:val="22"/>
                <w:szCs w:val="22"/>
                <w:lang w:eastAsia="zh-CN"/>
              </w:rPr>
              <w:t>for</w:t>
            </w:r>
            <w:r>
              <w:rPr>
                <w:rFonts w:eastAsiaTheme="minorEastAsia"/>
                <w:color w:val="000000" w:themeColor="text1"/>
                <w:sz w:val="22"/>
                <w:szCs w:val="22"/>
              </w:rPr>
              <w:t xml:space="preserve"> </w:t>
            </w:r>
            <w:r>
              <w:rPr>
                <w:rFonts w:eastAsia="等线"/>
                <w:color w:val="000000" w:themeColor="text1"/>
                <w:sz w:val="22"/>
                <w:szCs w:val="22"/>
                <w:lang w:eastAsia="zh-CN"/>
              </w:rPr>
              <w:t>TB over multi-slot.</w:t>
            </w:r>
          </w:p>
        </w:tc>
      </w:tr>
    </w:tbl>
    <w:p w14:paraId="18687047" w14:textId="77777777" w:rsidR="00110733" w:rsidRDefault="00110733"/>
    <w:p w14:paraId="79A822D7" w14:textId="77777777" w:rsidR="00110733" w:rsidRDefault="00300FC6">
      <w:pPr>
        <w:pStyle w:val="2"/>
      </w:pPr>
      <w:r>
        <w:t>A.7 Link adaptation</w:t>
      </w:r>
    </w:p>
    <w:p w14:paraId="424D8426" w14:textId="77777777" w:rsidR="00110733" w:rsidRDefault="00300FC6">
      <w:pPr>
        <w:jc w:val="center"/>
        <w:rPr>
          <w:rFonts w:eastAsia="等线"/>
          <w:b/>
          <w:bCs/>
          <w:i/>
          <w:iCs/>
          <w:sz w:val="22"/>
          <w:szCs w:val="22"/>
        </w:rPr>
      </w:pPr>
      <w:r>
        <w:rPr>
          <w:rFonts w:eastAsia="等线"/>
          <w:b/>
          <w:bCs/>
          <w:i/>
          <w:iCs/>
          <w:sz w:val="22"/>
          <w:szCs w:val="22"/>
        </w:rPr>
        <w:t>MCS index</w:t>
      </w:r>
    </w:p>
    <w:tbl>
      <w:tblPr>
        <w:tblStyle w:val="af5"/>
        <w:tblW w:w="0" w:type="auto"/>
        <w:tblLook w:val="04A0" w:firstRow="1" w:lastRow="0" w:firstColumn="1" w:lastColumn="0" w:noHBand="0" w:noVBand="1"/>
      </w:tblPr>
      <w:tblGrid>
        <w:gridCol w:w="9062"/>
      </w:tblGrid>
      <w:tr w:rsidR="00110733" w14:paraId="72C029EE" w14:textId="77777777">
        <w:tc>
          <w:tcPr>
            <w:tcW w:w="9062" w:type="dxa"/>
          </w:tcPr>
          <w:p w14:paraId="32D36AF7" w14:textId="77777777" w:rsidR="00110733" w:rsidRDefault="00300FC6">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t xml:space="preserve">    TB Processing over Multi-Slot PUSCH, Ericsson</w:t>
            </w:r>
          </w:p>
          <w:p w14:paraId="73BB524E" w14:textId="77777777" w:rsidR="00110733" w:rsidRDefault="00300FC6">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 xml:space="preserve">: </w:t>
            </w:r>
          </w:p>
          <w:p w14:paraId="74516C99" w14:textId="77777777" w:rsidR="00110733" w:rsidRDefault="00300FC6">
            <w:pPr>
              <w:pStyle w:val="Observation"/>
              <w:numPr>
                <w:ilvl w:val="0"/>
                <w:numId w:val="46"/>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14:paraId="51159582" w14:textId="77777777" w:rsidR="00110733" w:rsidRDefault="00110733">
      <w:pPr>
        <w:rPr>
          <w:lang w:val="en-US"/>
        </w:rPr>
      </w:pPr>
    </w:p>
    <w:p w14:paraId="4415746B" w14:textId="77777777" w:rsidR="00110733" w:rsidRDefault="00300FC6">
      <w:pPr>
        <w:pStyle w:val="2"/>
      </w:pPr>
      <w:r>
        <w:t>A.8 Frequency hopping</w:t>
      </w:r>
    </w:p>
    <w:tbl>
      <w:tblPr>
        <w:tblStyle w:val="af5"/>
        <w:tblW w:w="0" w:type="auto"/>
        <w:tblLook w:val="04A0" w:firstRow="1" w:lastRow="0" w:firstColumn="1" w:lastColumn="0" w:noHBand="0" w:noVBand="1"/>
      </w:tblPr>
      <w:tblGrid>
        <w:gridCol w:w="9062"/>
      </w:tblGrid>
      <w:tr w:rsidR="00110733" w14:paraId="6C90EA68" w14:textId="77777777">
        <w:tc>
          <w:tcPr>
            <w:tcW w:w="9062" w:type="dxa"/>
          </w:tcPr>
          <w:p w14:paraId="061FFEB2"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R1-2101002</w:t>
            </w:r>
            <w:r>
              <w:rPr>
                <w:rFonts w:ascii="Times New Roman" w:hAnsi="Times New Roman" w:cs="Times New Roman"/>
              </w:rPr>
              <w:tab/>
            </w:r>
            <w:r>
              <w:rPr>
                <w:rFonts w:ascii="Times New Roman" w:eastAsia="等线" w:hAnsi="Times New Roman" w:cs="Times New Roman"/>
                <w:b/>
                <w:bCs/>
                <w:color w:val="000000" w:themeColor="text1"/>
              </w:rPr>
              <w:tab/>
              <w:t>Enhancements for TB processing over multi-slot PUSCH, Lenovo/Motorola</w:t>
            </w:r>
          </w:p>
          <w:p w14:paraId="147AB3A1" w14:textId="77777777" w:rsidR="00110733" w:rsidRDefault="00300FC6">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 For one TB processing over multi-slot PUSCH in NR coverage enhancements in Rel-17, support multi-slot frequency hopping and multi-slot DM-RS bundling for joint channel estimation for entire hop</w:t>
            </w:r>
          </w:p>
          <w:p w14:paraId="4249ED79" w14:textId="77777777" w:rsidR="00110733" w:rsidRDefault="00300FC6">
            <w:pPr>
              <w:spacing w:after="0"/>
              <w:contextualSpacing/>
              <w:rPr>
                <w:color w:val="000000" w:themeColor="text1"/>
                <w:sz w:val="22"/>
                <w:szCs w:val="22"/>
              </w:rPr>
            </w:pPr>
            <w:r>
              <w:rPr>
                <w:color w:val="000000" w:themeColor="text1"/>
                <w:sz w:val="22"/>
                <w:szCs w:val="22"/>
              </w:rPr>
              <w:t>•</w:t>
            </w:r>
            <w:r>
              <w:rPr>
                <w:color w:val="000000" w:themeColor="text1"/>
                <w:sz w:val="22"/>
                <w:szCs w:val="22"/>
              </w:rPr>
              <w:tab/>
              <w:t>Association between frequency hop duration and DM-RS bundle duration should be considered</w:t>
            </w:r>
          </w:p>
          <w:p w14:paraId="29280776" w14:textId="77777777" w:rsidR="00110733" w:rsidRDefault="00110733">
            <w:pPr>
              <w:spacing w:after="0"/>
              <w:contextualSpacing/>
              <w:rPr>
                <w:color w:val="000000" w:themeColor="text1"/>
                <w:sz w:val="22"/>
                <w:szCs w:val="22"/>
              </w:rPr>
            </w:pPr>
          </w:p>
          <w:p w14:paraId="7FB2FECC" w14:textId="77777777" w:rsidR="00110733" w:rsidRDefault="00300FC6">
            <w:pPr>
              <w:spacing w:after="0"/>
              <w:contextualSpacing/>
              <w:rPr>
                <w:b/>
                <w:bCs/>
                <w:color w:val="000000" w:themeColor="text1"/>
                <w:sz w:val="22"/>
                <w:szCs w:val="22"/>
              </w:rPr>
            </w:pPr>
            <w:r>
              <w:rPr>
                <w:b/>
                <w:bCs/>
                <w:color w:val="000000" w:themeColor="text1"/>
                <w:sz w:val="22"/>
                <w:szCs w:val="22"/>
              </w:rPr>
              <w:t>R1-2100666</w:t>
            </w:r>
            <w:r>
              <w:rPr>
                <w:b/>
                <w:bCs/>
                <w:color w:val="000000" w:themeColor="text1"/>
                <w:sz w:val="22"/>
                <w:szCs w:val="22"/>
              </w:rPr>
              <w:tab/>
            </w:r>
            <w:r>
              <w:rPr>
                <w:lang w:val="en-US"/>
              </w:rPr>
              <w:tab/>
            </w:r>
            <w:r>
              <w:rPr>
                <w:b/>
                <w:bCs/>
                <w:color w:val="000000" w:themeColor="text1"/>
                <w:sz w:val="22"/>
                <w:szCs w:val="22"/>
              </w:rPr>
              <w:t>Discussion on TB processing over multi-slot PUSCH, Intel Corporation</w:t>
            </w:r>
          </w:p>
          <w:p w14:paraId="10E5DC83" w14:textId="77777777" w:rsidR="00110733" w:rsidRDefault="00300FC6">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w:t>
            </w:r>
          </w:p>
          <w:p w14:paraId="5D493F91" w14:textId="77777777" w:rsidR="00110733" w:rsidRDefault="00300FC6">
            <w:pPr>
              <w:numPr>
                <w:ilvl w:val="0"/>
                <w:numId w:val="37"/>
              </w:numPr>
              <w:spacing w:after="0"/>
              <w:ind w:left="288" w:firstLine="200"/>
              <w:contextualSpacing/>
              <w:rPr>
                <w:color w:val="000000" w:themeColor="text1"/>
                <w:sz w:val="22"/>
                <w:szCs w:val="22"/>
              </w:rPr>
            </w:pPr>
            <w:r>
              <w:rPr>
                <w:color w:val="000000" w:themeColor="text1"/>
                <w:sz w:val="22"/>
                <w:szCs w:val="22"/>
              </w:rPr>
              <w:t xml:space="preserve">For </w:t>
            </w:r>
            <w:proofErr w:type="spellStart"/>
            <w:r>
              <w:rPr>
                <w:color w:val="000000" w:themeColor="text1"/>
                <w:sz w:val="22"/>
                <w:szCs w:val="22"/>
              </w:rPr>
              <w:t>mPUSCH</w:t>
            </w:r>
            <w:proofErr w:type="spellEnd"/>
            <w:r>
              <w:rPr>
                <w:color w:val="000000" w:themeColor="text1"/>
                <w:sz w:val="22"/>
                <w:szCs w:val="22"/>
              </w:rPr>
              <w:t xml:space="preserve"> without repetition, inter-slot frequency hopping with inter-slot bundling is supported.</w:t>
            </w:r>
          </w:p>
          <w:p w14:paraId="5E187D6F" w14:textId="77777777" w:rsidR="00110733" w:rsidRDefault="00300FC6">
            <w:pPr>
              <w:numPr>
                <w:ilvl w:val="0"/>
                <w:numId w:val="37"/>
              </w:numPr>
              <w:spacing w:after="0"/>
              <w:ind w:left="288" w:firstLine="200"/>
              <w:contextualSpacing/>
              <w:rPr>
                <w:color w:val="000000" w:themeColor="text1"/>
                <w:sz w:val="22"/>
                <w:szCs w:val="22"/>
              </w:rPr>
            </w:pPr>
            <w:r>
              <w:rPr>
                <w:color w:val="000000" w:themeColor="text1"/>
                <w:sz w:val="22"/>
                <w:szCs w:val="22"/>
                <w:lang w:val="en-US"/>
              </w:rPr>
              <w:t xml:space="preserve">For </w:t>
            </w:r>
            <w:proofErr w:type="spellStart"/>
            <w:r>
              <w:rPr>
                <w:color w:val="000000" w:themeColor="text1"/>
                <w:sz w:val="22"/>
                <w:szCs w:val="22"/>
                <w:lang w:val="en-US"/>
              </w:rPr>
              <w:t>mPUSCH</w:t>
            </w:r>
            <w:proofErr w:type="spellEnd"/>
            <w:r>
              <w:rPr>
                <w:color w:val="000000" w:themeColor="text1"/>
                <w:sz w:val="22"/>
                <w:szCs w:val="22"/>
                <w:lang w:val="en-US"/>
              </w:rPr>
              <w:t xml:space="preserve"> with repetition, inter-slot and inter-repetition frequency hopping are supported.</w:t>
            </w:r>
          </w:p>
        </w:tc>
      </w:tr>
    </w:tbl>
    <w:p w14:paraId="0E7D84E1" w14:textId="77777777" w:rsidR="00110733" w:rsidRDefault="00110733"/>
    <w:p w14:paraId="005F7133" w14:textId="77777777" w:rsidR="00110733" w:rsidRDefault="00300FC6">
      <w:pPr>
        <w:pStyle w:val="2"/>
      </w:pPr>
      <w:r>
        <w:t>A.9 Transmission power determination</w:t>
      </w:r>
    </w:p>
    <w:tbl>
      <w:tblPr>
        <w:tblStyle w:val="af5"/>
        <w:tblW w:w="0" w:type="auto"/>
        <w:tblLook w:val="04A0" w:firstRow="1" w:lastRow="0" w:firstColumn="1" w:lastColumn="0" w:noHBand="0" w:noVBand="1"/>
      </w:tblPr>
      <w:tblGrid>
        <w:gridCol w:w="9062"/>
      </w:tblGrid>
      <w:tr w:rsidR="00110733" w14:paraId="004D4EBB" w14:textId="77777777">
        <w:tc>
          <w:tcPr>
            <w:tcW w:w="9062" w:type="dxa"/>
          </w:tcPr>
          <w:p w14:paraId="6886739D" w14:textId="77777777" w:rsidR="00110733" w:rsidRDefault="00300FC6">
            <w:pPr>
              <w:spacing w:after="0" w:line="276" w:lineRule="auto"/>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090E2FD2" w14:textId="77777777" w:rsidR="00110733" w:rsidRDefault="00300FC6">
            <w:pPr>
              <w:spacing w:after="0"/>
            </w:pPr>
            <w:r>
              <w:rPr>
                <w:rFonts w:hint="eastAsia"/>
                <w:color w:val="000000" w:themeColor="text1"/>
                <w:sz w:val="22"/>
                <w:szCs w:val="22"/>
                <w:u w:val="single"/>
                <w:lang w:eastAsia="zh-CN"/>
              </w:rPr>
              <w:t>Proposal 7</w:t>
            </w:r>
            <w:r>
              <w:rPr>
                <w:rFonts w:hint="eastAsia"/>
                <w:color w:val="000000" w:themeColor="text1"/>
                <w:sz w:val="22"/>
                <w:szCs w:val="22"/>
                <w:lang w:eastAsia="zh-CN"/>
              </w:rPr>
              <w:t>: For TB processing over multiple slots, the transmission power determination should be based on the multiple slots for TB processing</w:t>
            </w:r>
          </w:p>
        </w:tc>
      </w:tr>
    </w:tbl>
    <w:p w14:paraId="30D1FB54" w14:textId="77777777" w:rsidR="00110733" w:rsidRDefault="00110733"/>
    <w:p w14:paraId="02A3A37B" w14:textId="77777777" w:rsidR="00110733" w:rsidRDefault="00300FC6">
      <w:pPr>
        <w:pStyle w:val="2"/>
      </w:pPr>
      <w:r>
        <w:t xml:space="preserve">A.10 Rank of </w:t>
      </w:r>
      <w:proofErr w:type="spellStart"/>
      <w:r>
        <w:t>TBoMS</w:t>
      </w:r>
      <w:proofErr w:type="spellEnd"/>
      <w:r>
        <w:t xml:space="preserve"> transmission</w:t>
      </w:r>
    </w:p>
    <w:tbl>
      <w:tblPr>
        <w:tblStyle w:val="af5"/>
        <w:tblW w:w="0" w:type="auto"/>
        <w:tblLook w:val="04A0" w:firstRow="1" w:lastRow="0" w:firstColumn="1" w:lastColumn="0" w:noHBand="0" w:noVBand="1"/>
      </w:tblPr>
      <w:tblGrid>
        <w:gridCol w:w="9062"/>
      </w:tblGrid>
      <w:tr w:rsidR="00110733" w14:paraId="32D9DF94" w14:textId="77777777">
        <w:tc>
          <w:tcPr>
            <w:tcW w:w="9062" w:type="dxa"/>
          </w:tcPr>
          <w:p w14:paraId="5AC35F01" w14:textId="77777777" w:rsidR="00110733" w:rsidRDefault="00300FC6">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lang w:val="en-US"/>
              </w:rPr>
              <w:tab/>
            </w:r>
            <w:r>
              <w:rPr>
                <w:rFonts w:eastAsia="等线"/>
                <w:b/>
                <w:bCs/>
                <w:sz w:val="22"/>
                <w:szCs w:val="22"/>
                <w:lang w:eastAsia="zh-CN"/>
              </w:rPr>
              <w:tab/>
              <w:t>TB Processing over Multi-Slot PUSCH, Ericsson</w:t>
            </w:r>
          </w:p>
          <w:p w14:paraId="1420817C" w14:textId="77777777" w:rsidR="00110733" w:rsidRDefault="00300FC6">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 xml:space="preserve">: </w:t>
            </w:r>
          </w:p>
          <w:p w14:paraId="3E142D8A"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2723E984" w14:textId="77777777" w:rsidR="00110733" w:rsidRDefault="00110733">
            <w:pPr>
              <w:pStyle w:val="Observation"/>
              <w:numPr>
                <w:ilvl w:val="0"/>
                <w:numId w:val="0"/>
              </w:numPr>
              <w:spacing w:after="0"/>
              <w:ind w:left="720"/>
              <w:contextualSpacing/>
              <w:rPr>
                <w:rFonts w:ascii="Times New Roman" w:hAnsi="Times New Roman" w:cs="Times New Roman"/>
                <w:b w:val="0"/>
                <w:bCs w:val="0"/>
                <w:lang w:val="en-US"/>
              </w:rPr>
            </w:pPr>
          </w:p>
          <w:p w14:paraId="27C23363"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R1-2100458</w:t>
            </w:r>
            <w:r>
              <w:rPr>
                <w:rFonts w:ascii="Times New Roman" w:hAnsi="Times New Roman" w:cs="Times New Roman"/>
              </w:rPr>
              <w:tab/>
            </w:r>
            <w:r>
              <w:rPr>
                <w:rFonts w:ascii="Times New Roman" w:eastAsia="等线" w:hAnsi="Times New Roman" w:cs="Times New Roman"/>
                <w:b/>
                <w:bCs/>
              </w:rPr>
              <w:tab/>
              <w:t>Discussion on PUSCH TB processing over multiple slots, vivo</w:t>
            </w:r>
          </w:p>
          <w:p w14:paraId="603A2CE9" w14:textId="77777777" w:rsidR="00110733" w:rsidRDefault="00300FC6">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14:paraId="6B63110C" w14:textId="77777777" w:rsidR="00110733" w:rsidRDefault="00110733"/>
    <w:p w14:paraId="5291E2DC" w14:textId="77777777" w:rsidR="00110733" w:rsidRDefault="00300FC6">
      <w:pPr>
        <w:pStyle w:val="2"/>
      </w:pPr>
      <w:r>
        <w:lastRenderedPageBreak/>
        <w:t>A.11 Channel estimation</w:t>
      </w:r>
    </w:p>
    <w:tbl>
      <w:tblPr>
        <w:tblStyle w:val="af5"/>
        <w:tblW w:w="0" w:type="auto"/>
        <w:tblLook w:val="04A0" w:firstRow="1" w:lastRow="0" w:firstColumn="1" w:lastColumn="0" w:noHBand="0" w:noVBand="1"/>
      </w:tblPr>
      <w:tblGrid>
        <w:gridCol w:w="9062"/>
      </w:tblGrid>
      <w:tr w:rsidR="00110733" w14:paraId="7F606265" w14:textId="77777777">
        <w:tc>
          <w:tcPr>
            <w:tcW w:w="9062" w:type="dxa"/>
          </w:tcPr>
          <w:p w14:paraId="41B8E22C"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R1-2100732</w:t>
            </w:r>
            <w:r>
              <w:rPr>
                <w:rFonts w:ascii="Times New Roman" w:eastAsia="等线" w:hAnsi="Times New Roman" w:cs="Times New Roman"/>
                <w:b/>
                <w:bCs/>
                <w:color w:val="000000" w:themeColor="text1"/>
              </w:rPr>
              <w:tab/>
            </w:r>
            <w:r>
              <w:rPr>
                <w:rFonts w:ascii="Times New Roman" w:hAnsi="Times New Roman" w:cs="Times New Roman"/>
              </w:rPr>
              <w:tab/>
            </w:r>
            <w:r>
              <w:rPr>
                <w:rFonts w:ascii="Times New Roman" w:eastAsia="等线" w:hAnsi="Times New Roman" w:cs="Times New Roman"/>
                <w:b/>
                <w:bCs/>
                <w:color w:val="000000" w:themeColor="text1"/>
              </w:rPr>
              <w:t xml:space="preserve">TB processing over multi-slot PUSCH, </w:t>
            </w:r>
            <w:proofErr w:type="spellStart"/>
            <w:r>
              <w:rPr>
                <w:rFonts w:ascii="Times New Roman" w:eastAsia="等线" w:hAnsi="Times New Roman" w:cs="Times New Roman"/>
                <w:b/>
                <w:bCs/>
                <w:color w:val="000000" w:themeColor="text1"/>
              </w:rPr>
              <w:t>InterDigital</w:t>
            </w:r>
            <w:proofErr w:type="spellEnd"/>
          </w:p>
          <w:p w14:paraId="6CC97A10" w14:textId="77777777" w:rsidR="00110733" w:rsidRDefault="00300FC6">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Support joint channel estimation for the multi-slot PUSCH transmission</w:t>
            </w:r>
          </w:p>
          <w:p w14:paraId="085CADFA" w14:textId="77777777" w:rsidR="00110733" w:rsidRDefault="00110733">
            <w:pPr>
              <w:spacing w:after="0"/>
              <w:contextualSpacing/>
              <w:rPr>
                <w:color w:val="000000" w:themeColor="text1"/>
                <w:sz w:val="22"/>
                <w:szCs w:val="22"/>
              </w:rPr>
            </w:pPr>
          </w:p>
          <w:p w14:paraId="668B1487" w14:textId="77777777" w:rsidR="00110733" w:rsidRDefault="00300FC6">
            <w:pPr>
              <w:spacing w:after="0"/>
              <w:contextualSpacing/>
              <w:rPr>
                <w:b/>
                <w:bCs/>
                <w:color w:val="000000" w:themeColor="text1"/>
                <w:sz w:val="22"/>
                <w:szCs w:val="22"/>
              </w:rPr>
            </w:pPr>
            <w:r>
              <w:rPr>
                <w:b/>
                <w:bCs/>
                <w:color w:val="000000" w:themeColor="text1"/>
                <w:sz w:val="22"/>
                <w:szCs w:val="22"/>
              </w:rPr>
              <w:t>R1-2100458</w:t>
            </w:r>
            <w:r>
              <w:rPr>
                <w:b/>
                <w:bCs/>
                <w:color w:val="000000" w:themeColor="text1"/>
                <w:sz w:val="22"/>
                <w:szCs w:val="22"/>
              </w:rPr>
              <w:tab/>
            </w:r>
            <w:r>
              <w:rPr>
                <w:lang w:val="en-US"/>
              </w:rPr>
              <w:tab/>
            </w:r>
            <w:r>
              <w:rPr>
                <w:b/>
                <w:bCs/>
                <w:color w:val="000000" w:themeColor="text1"/>
                <w:sz w:val="22"/>
                <w:szCs w:val="22"/>
              </w:rPr>
              <w:t>Discussion on PUSCH TB processing over multiple slots, vivo</w:t>
            </w:r>
          </w:p>
          <w:p w14:paraId="009F6E8A" w14:textId="77777777" w:rsidR="00110733" w:rsidRDefault="00300FC6">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rPr>
              <w:t>Proposal 1</w:t>
            </w:r>
            <w:r>
              <w:rPr>
                <w:rFonts w:ascii="Times New Roman" w:hAnsi="Times New Roman" w:cs="Times New Roman"/>
                <w:b w:val="0"/>
                <w:bCs w:val="0"/>
                <w:color w:val="000000" w:themeColor="text1"/>
                <w:lang w:val="en-US"/>
              </w:rPr>
              <w:t>: It is up to UE capability to ensure phase continuity for PUSCH with TB processing over multiple slots.</w:t>
            </w:r>
          </w:p>
        </w:tc>
      </w:tr>
    </w:tbl>
    <w:p w14:paraId="2FABBAB9" w14:textId="77777777" w:rsidR="00110733" w:rsidRDefault="00110733"/>
    <w:p w14:paraId="6A271E27" w14:textId="77777777" w:rsidR="00110733" w:rsidRDefault="00300FC6">
      <w:pPr>
        <w:pStyle w:val="2"/>
      </w:pPr>
      <w:r>
        <w:t>A.12 Retransmissions</w:t>
      </w:r>
    </w:p>
    <w:tbl>
      <w:tblPr>
        <w:tblStyle w:val="af5"/>
        <w:tblW w:w="0" w:type="auto"/>
        <w:tblLook w:val="04A0" w:firstRow="1" w:lastRow="0" w:firstColumn="1" w:lastColumn="0" w:noHBand="0" w:noVBand="1"/>
      </w:tblPr>
      <w:tblGrid>
        <w:gridCol w:w="9062"/>
      </w:tblGrid>
      <w:tr w:rsidR="00110733" w14:paraId="6ED2A87C" w14:textId="77777777">
        <w:tc>
          <w:tcPr>
            <w:tcW w:w="9062" w:type="dxa"/>
          </w:tcPr>
          <w:p w14:paraId="79BC9AED"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R1-2101056</w:t>
            </w:r>
            <w:r>
              <w:rPr>
                <w:rFonts w:ascii="Times New Roman" w:hAnsi="Times New Roman" w:cs="Times New Roman"/>
              </w:rPr>
              <w:tab/>
            </w:r>
            <w:r>
              <w:rPr>
                <w:rFonts w:ascii="Times New Roman" w:eastAsia="等线" w:hAnsi="Times New Roman" w:cs="Times New Roman"/>
                <w:b/>
                <w:bCs/>
                <w:color w:val="000000" w:themeColor="text1"/>
              </w:rPr>
              <w:tab/>
              <w:t>DISCUSSION ON TB PROCESSING OVER MULTI-SLOT PUSCH, CMCC</w:t>
            </w:r>
          </w:p>
          <w:p w14:paraId="5390715B" w14:textId="77777777" w:rsidR="00110733" w:rsidRDefault="00300FC6">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4</w:t>
            </w:r>
            <w:r>
              <w:rPr>
                <w:color w:val="000000" w:themeColor="text1"/>
                <w:sz w:val="22"/>
                <w:szCs w:val="22"/>
                <w:lang w:eastAsia="zh-CN"/>
              </w:rPr>
              <w:t>: Per slot retransmission should be considered for the retransmission of multiple slot PUSCH transmission.</w:t>
            </w:r>
          </w:p>
          <w:p w14:paraId="67598241" w14:textId="77777777" w:rsidR="00110733" w:rsidRDefault="00110733">
            <w:pPr>
              <w:spacing w:after="0"/>
              <w:contextualSpacing/>
              <w:rPr>
                <w:color w:val="000000" w:themeColor="text1"/>
                <w:sz w:val="22"/>
                <w:szCs w:val="22"/>
              </w:rPr>
            </w:pPr>
          </w:p>
          <w:p w14:paraId="6FE6DB6A" w14:textId="77777777" w:rsidR="00110733" w:rsidRDefault="00300FC6">
            <w:pPr>
              <w:spacing w:after="0"/>
              <w:contextualSpacing/>
              <w:rPr>
                <w:b/>
                <w:bCs/>
                <w:color w:val="000000" w:themeColor="text1"/>
                <w:sz w:val="22"/>
                <w:szCs w:val="22"/>
              </w:rPr>
            </w:pPr>
            <w:r>
              <w:rPr>
                <w:b/>
                <w:bCs/>
                <w:color w:val="000000" w:themeColor="text1"/>
                <w:sz w:val="22"/>
                <w:szCs w:val="22"/>
              </w:rPr>
              <w:t>R1-2100732</w:t>
            </w:r>
            <w:r>
              <w:rPr>
                <w:lang w:val="en-US"/>
              </w:rPr>
              <w:tab/>
            </w:r>
            <w:r>
              <w:rPr>
                <w:b/>
                <w:bCs/>
                <w:color w:val="000000" w:themeColor="text1"/>
                <w:sz w:val="22"/>
                <w:szCs w:val="22"/>
              </w:rPr>
              <w:tab/>
              <w:t xml:space="preserve">TB processing over multi-slot PUSCH, </w:t>
            </w:r>
            <w:proofErr w:type="spellStart"/>
            <w:r>
              <w:rPr>
                <w:b/>
                <w:bCs/>
                <w:color w:val="000000" w:themeColor="text1"/>
                <w:sz w:val="22"/>
                <w:szCs w:val="22"/>
              </w:rPr>
              <w:t>InterDigital</w:t>
            </w:r>
            <w:proofErr w:type="spellEnd"/>
          </w:p>
          <w:p w14:paraId="067C6F9E" w14:textId="77777777" w:rsidR="00110733" w:rsidRDefault="00300FC6">
            <w:pPr>
              <w:spacing w:after="0"/>
              <w:contextualSpacing/>
              <w:rPr>
                <w:b/>
                <w:bCs/>
              </w:rPr>
            </w:pPr>
            <w:r>
              <w:rPr>
                <w:color w:val="000000" w:themeColor="text1"/>
                <w:sz w:val="22"/>
                <w:szCs w:val="22"/>
                <w:u w:val="single"/>
              </w:rPr>
              <w:t>Proposal 6</w:t>
            </w:r>
            <w:r>
              <w:rPr>
                <w:color w:val="000000" w:themeColor="text1"/>
                <w:sz w:val="22"/>
                <w:szCs w:val="22"/>
              </w:rPr>
              <w:t>: Support enhanced retransmission mechanisms to avoid the retransmission of the entire multi-slot PUSCH.</w:t>
            </w:r>
            <w:r>
              <w:rPr>
                <w:b/>
                <w:bCs/>
                <w:color w:val="000000" w:themeColor="text1"/>
              </w:rPr>
              <w:t xml:space="preserve"> </w:t>
            </w:r>
          </w:p>
        </w:tc>
      </w:tr>
    </w:tbl>
    <w:p w14:paraId="22967DB5" w14:textId="77777777" w:rsidR="00110733" w:rsidRDefault="00110733">
      <w:pPr>
        <w:rPr>
          <w:b/>
          <w:bCs/>
        </w:rPr>
      </w:pPr>
    </w:p>
    <w:p w14:paraId="5B177C01" w14:textId="77777777" w:rsidR="00E04BD8" w:rsidRDefault="00E04BD8" w:rsidP="00E04BD8">
      <w:pPr>
        <w:pStyle w:val="2"/>
      </w:pPr>
      <w:r>
        <w:t>A.14 Multi-slot/Single-slot switch/indication</w:t>
      </w:r>
    </w:p>
    <w:tbl>
      <w:tblPr>
        <w:tblStyle w:val="af5"/>
        <w:tblW w:w="0" w:type="auto"/>
        <w:tblLook w:val="04A0" w:firstRow="1" w:lastRow="0" w:firstColumn="1" w:lastColumn="0" w:noHBand="0" w:noVBand="1"/>
      </w:tblPr>
      <w:tblGrid>
        <w:gridCol w:w="9062"/>
      </w:tblGrid>
      <w:tr w:rsidR="00E04BD8" w14:paraId="44936CC0" w14:textId="77777777" w:rsidTr="00A2375A">
        <w:tc>
          <w:tcPr>
            <w:tcW w:w="9062" w:type="dxa"/>
          </w:tcPr>
          <w:p w14:paraId="2EFD0F33" w14:textId="77777777" w:rsidR="00E04BD8" w:rsidRDefault="00E04BD8" w:rsidP="00A2375A">
            <w:pPr>
              <w:spacing w:after="0"/>
              <w:contextualSpacing/>
              <w:rPr>
                <w:b/>
                <w:bCs/>
                <w:color w:val="000000" w:themeColor="text1"/>
                <w:sz w:val="22"/>
                <w:szCs w:val="22"/>
              </w:rPr>
            </w:pPr>
            <w:r>
              <w:rPr>
                <w:b/>
                <w:bCs/>
                <w:color w:val="000000" w:themeColor="text1"/>
                <w:sz w:val="22"/>
                <w:szCs w:val="22"/>
              </w:rPr>
              <w:t>R1-2100943</w:t>
            </w:r>
            <w:r>
              <w:rPr>
                <w:b/>
                <w:bCs/>
                <w:color w:val="000000" w:themeColor="text1"/>
                <w:sz w:val="22"/>
                <w:szCs w:val="22"/>
              </w:rPr>
              <w:tab/>
            </w:r>
            <w:r>
              <w:rPr>
                <w:lang w:val="en-US"/>
              </w:rPr>
              <w:tab/>
            </w:r>
            <w:r>
              <w:rPr>
                <w:b/>
                <w:bCs/>
                <w:color w:val="000000" w:themeColor="text1"/>
                <w:sz w:val="22"/>
                <w:szCs w:val="22"/>
              </w:rPr>
              <w:t>DISCUSSION ON TB PROCESSING OVER MULTI-SLOT PUSCH, NEC</w:t>
            </w:r>
          </w:p>
          <w:p w14:paraId="3D3CF364" w14:textId="77777777" w:rsidR="00E04BD8" w:rsidRDefault="00E04BD8" w:rsidP="00A2375A">
            <w:pPr>
              <w:pStyle w:val="ab"/>
              <w:tabs>
                <w:tab w:val="left" w:pos="720"/>
              </w:tabs>
              <w:overflowPunct w:val="0"/>
              <w:spacing w:after="0" w:line="276" w:lineRule="auto"/>
              <w:contextualSpacing/>
              <w:rPr>
                <w:rFonts w:ascii="Times New Roman" w:eastAsia="等线" w:hAnsi="Times New Roman" w:cs="Times New Roman"/>
                <w:color w:val="000000" w:themeColor="text1"/>
              </w:rPr>
            </w:pPr>
            <w:r>
              <w:rPr>
                <w:rFonts w:ascii="Times New Roman" w:eastAsia="等线" w:hAnsi="Times New Roman" w:cs="Times New Roman"/>
                <w:color w:val="000000" w:themeColor="text1"/>
                <w:u w:val="single"/>
              </w:rPr>
              <w:t>Proposal 2</w:t>
            </w:r>
            <w:r>
              <w:rPr>
                <w:rFonts w:ascii="Times New Roman" w:eastAsia="等线" w:hAnsi="Times New Roman" w:cs="Times New Roman"/>
                <w:color w:val="000000" w:themeColor="text1"/>
              </w:rPr>
              <w:t>: Dynamic switching between TB processing over multi-slot and single-slot is adopted. Switching is based on implicit indication by conditions of RB/MCS.</w:t>
            </w:r>
          </w:p>
          <w:p w14:paraId="66521154" w14:textId="77777777" w:rsidR="00E04BD8" w:rsidRDefault="00E04BD8" w:rsidP="00A2375A">
            <w:pPr>
              <w:pStyle w:val="ab"/>
              <w:tabs>
                <w:tab w:val="left" w:pos="720"/>
              </w:tabs>
              <w:overflowPunct w:val="0"/>
              <w:spacing w:after="0" w:line="276" w:lineRule="auto"/>
              <w:contextualSpacing/>
              <w:rPr>
                <w:rFonts w:ascii="Times New Roman" w:eastAsia="等线" w:hAnsi="Times New Roman" w:cs="Times New Roman"/>
                <w:color w:val="000000" w:themeColor="text1"/>
              </w:rPr>
            </w:pPr>
          </w:p>
          <w:p w14:paraId="756FA0B9" w14:textId="77777777" w:rsidR="00E04BD8" w:rsidRDefault="00E04BD8" w:rsidP="00A2375A">
            <w:pPr>
              <w:pStyle w:val="ab"/>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R1-2100732</w:t>
            </w:r>
            <w:r>
              <w:rPr>
                <w:rFonts w:ascii="Times New Roman" w:eastAsia="等线" w:hAnsi="Times New Roman" w:cs="Times New Roman"/>
                <w:b/>
                <w:bCs/>
                <w:color w:val="000000" w:themeColor="text1"/>
              </w:rPr>
              <w:tab/>
            </w:r>
            <w:r>
              <w:rPr>
                <w:rFonts w:ascii="Times New Roman" w:hAnsi="Times New Roman" w:cs="Times New Roman"/>
              </w:rPr>
              <w:tab/>
            </w:r>
            <w:r>
              <w:rPr>
                <w:rFonts w:ascii="Times New Roman" w:eastAsia="等线" w:hAnsi="Times New Roman" w:cs="Times New Roman"/>
                <w:b/>
                <w:bCs/>
                <w:color w:val="000000" w:themeColor="text1"/>
              </w:rPr>
              <w:t xml:space="preserve">TB processing over multi-slot PUSCH, </w:t>
            </w:r>
            <w:proofErr w:type="spellStart"/>
            <w:r>
              <w:rPr>
                <w:rFonts w:ascii="Times New Roman" w:eastAsia="等线" w:hAnsi="Times New Roman" w:cs="Times New Roman"/>
                <w:b/>
                <w:bCs/>
                <w:color w:val="000000" w:themeColor="text1"/>
              </w:rPr>
              <w:t>InterDigital</w:t>
            </w:r>
            <w:proofErr w:type="spellEnd"/>
          </w:p>
          <w:p w14:paraId="5675D7E9" w14:textId="77777777" w:rsidR="00E04BD8" w:rsidRDefault="00E04BD8" w:rsidP="00A2375A">
            <w:pPr>
              <w:spacing w:after="0"/>
              <w:contextualSpacing/>
              <w:rPr>
                <w:color w:val="000000" w:themeColor="text1"/>
                <w:sz w:val="22"/>
                <w:szCs w:val="22"/>
              </w:rPr>
            </w:pPr>
            <w:r>
              <w:rPr>
                <w:color w:val="000000" w:themeColor="text1"/>
                <w:sz w:val="22"/>
                <w:szCs w:val="22"/>
                <w:u w:val="single"/>
              </w:rPr>
              <w:t>Proposal 1</w:t>
            </w:r>
            <w:r>
              <w:rPr>
                <w:color w:val="000000" w:themeColor="text1"/>
                <w:sz w:val="22"/>
                <w:szCs w:val="22"/>
              </w:rPr>
              <w:t>: Dynamic enabling/disabling of multi-slot PUSCH transmission is supported.</w:t>
            </w:r>
          </w:p>
          <w:p w14:paraId="01E8E57B" w14:textId="77777777" w:rsidR="00E04BD8" w:rsidRDefault="00E04BD8" w:rsidP="00A2375A">
            <w:pPr>
              <w:pStyle w:val="ab"/>
              <w:tabs>
                <w:tab w:val="left" w:pos="720"/>
              </w:tabs>
              <w:overflowPunct w:val="0"/>
              <w:spacing w:after="0" w:line="276" w:lineRule="auto"/>
              <w:contextualSpacing/>
              <w:rPr>
                <w:rFonts w:ascii="Times New Roman" w:eastAsia="等线" w:hAnsi="Times New Roman" w:cs="Times New Roman"/>
                <w:color w:val="000000" w:themeColor="text1"/>
              </w:rPr>
            </w:pPr>
          </w:p>
          <w:p w14:paraId="5EB85F5F" w14:textId="77777777" w:rsidR="00E04BD8" w:rsidRDefault="00E04BD8" w:rsidP="00A2375A">
            <w:pPr>
              <w:pStyle w:val="ab"/>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R1-2101711</w:t>
            </w:r>
            <w:r>
              <w:rPr>
                <w:rFonts w:ascii="Times New Roman" w:eastAsia="等线" w:hAnsi="Times New Roman" w:cs="Times New Roman"/>
                <w:b/>
                <w:bCs/>
                <w:color w:val="000000" w:themeColor="text1"/>
              </w:rPr>
              <w:tab/>
            </w:r>
            <w:r>
              <w:rPr>
                <w:rFonts w:ascii="Times New Roman" w:hAnsi="Times New Roman" w:cs="Times New Roman"/>
              </w:rPr>
              <w:tab/>
            </w:r>
            <w:r>
              <w:rPr>
                <w:rFonts w:ascii="Times New Roman" w:eastAsia="等线" w:hAnsi="Times New Roman" w:cs="Times New Roman"/>
                <w:b/>
                <w:bCs/>
                <w:color w:val="000000" w:themeColor="text1"/>
              </w:rPr>
              <w:t>Transport block processing for PUSCH coverage enhancements, Nokia/NSB</w:t>
            </w:r>
          </w:p>
          <w:p w14:paraId="622FA87D" w14:textId="77777777" w:rsidR="00E04BD8" w:rsidRDefault="00E04BD8" w:rsidP="00A2375A">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xml:space="preserve"> RAN1 to specify an indication method for enabling multi-slot TB transmission per PUSCH scheduling/configuration.</w:t>
            </w:r>
          </w:p>
          <w:p w14:paraId="595FA03F" w14:textId="77777777" w:rsidR="00E04BD8" w:rsidRDefault="00E04BD8" w:rsidP="00A2375A">
            <w:pPr>
              <w:pStyle w:val="Observation"/>
              <w:numPr>
                <w:ilvl w:val="0"/>
                <w:numId w:val="47"/>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14:paraId="66BFCFC0" w14:textId="77777777" w:rsidR="00E04BD8" w:rsidRDefault="00E04BD8" w:rsidP="00E04BD8"/>
    <w:p w14:paraId="02614886" w14:textId="77777777" w:rsidR="00110733" w:rsidRDefault="00300FC6">
      <w:pPr>
        <w:pStyle w:val="2"/>
        <w:rPr>
          <w:lang w:val="fr-FR"/>
        </w:rPr>
      </w:pPr>
      <w:r>
        <w:rPr>
          <w:lang w:val="fr-FR"/>
        </w:rPr>
        <w:t>A.13 UCI multiplexing, SRS/DL collusions/cancellations</w:t>
      </w:r>
    </w:p>
    <w:tbl>
      <w:tblPr>
        <w:tblStyle w:val="af5"/>
        <w:tblW w:w="0" w:type="auto"/>
        <w:tblLook w:val="04A0" w:firstRow="1" w:lastRow="0" w:firstColumn="1" w:lastColumn="0" w:noHBand="0" w:noVBand="1"/>
      </w:tblPr>
      <w:tblGrid>
        <w:gridCol w:w="9062"/>
      </w:tblGrid>
      <w:tr w:rsidR="00110733" w14:paraId="4A9DC84E" w14:textId="77777777">
        <w:tc>
          <w:tcPr>
            <w:tcW w:w="9062" w:type="dxa"/>
          </w:tcPr>
          <w:p w14:paraId="6927DFE5" w14:textId="77777777" w:rsidR="00110733" w:rsidRDefault="00300FC6">
            <w:pPr>
              <w:spacing w:after="0"/>
              <w:contextualSpacing/>
              <w:rPr>
                <w:b/>
                <w:bCs/>
                <w:color w:val="000000" w:themeColor="text1"/>
                <w:sz w:val="22"/>
                <w:szCs w:val="22"/>
              </w:rPr>
            </w:pPr>
            <w:r>
              <w:rPr>
                <w:b/>
                <w:bCs/>
                <w:color w:val="000000" w:themeColor="text1"/>
                <w:sz w:val="22"/>
                <w:szCs w:val="22"/>
              </w:rPr>
              <w:t>R1-2100943</w:t>
            </w:r>
            <w:r>
              <w:rPr>
                <w:lang w:val="en-US"/>
              </w:rPr>
              <w:tab/>
            </w:r>
            <w:r>
              <w:rPr>
                <w:b/>
                <w:bCs/>
                <w:color w:val="000000" w:themeColor="text1"/>
                <w:sz w:val="22"/>
                <w:szCs w:val="22"/>
              </w:rPr>
              <w:tab/>
              <w:t>DISCUSSION ON TB PROCESSING OVER MULTI-SLOT PUSCH, NEC</w:t>
            </w:r>
          </w:p>
          <w:p w14:paraId="39C53C45" w14:textId="77777777" w:rsidR="00110733" w:rsidRDefault="00300FC6">
            <w:pPr>
              <w:pStyle w:val="ab"/>
              <w:tabs>
                <w:tab w:val="left" w:pos="720"/>
              </w:tabs>
              <w:overflowPunct w:val="0"/>
              <w:spacing w:after="0" w:line="276" w:lineRule="auto"/>
              <w:contextualSpacing/>
              <w:rPr>
                <w:rFonts w:ascii="Times New Roman" w:eastAsia="等线" w:hAnsi="Times New Roman" w:cs="Times New Roman"/>
                <w:color w:val="000000" w:themeColor="text1"/>
              </w:rPr>
            </w:pPr>
            <w:r>
              <w:rPr>
                <w:rFonts w:ascii="Times New Roman" w:eastAsia="等线" w:hAnsi="Times New Roman" w:cs="Times New Roman"/>
                <w:color w:val="000000" w:themeColor="text1"/>
                <w:u w:val="single"/>
              </w:rPr>
              <w:t>Proposal 3</w:t>
            </w:r>
            <w:r>
              <w:rPr>
                <w:rFonts w:ascii="Times New Roman" w:eastAsia="等线" w:hAnsi="Times New Roman" w:cs="Times New Roman"/>
                <w:color w:val="000000" w:themeColor="text1"/>
              </w:rPr>
              <w:t>: UCI could multiplex with PUSCH when PUCCH transmission overlapping with PUSCH transmission of TB processing over multi-slot in one or more slots.</w:t>
            </w:r>
          </w:p>
          <w:p w14:paraId="5EA5F902" w14:textId="77777777" w:rsidR="00110733" w:rsidRDefault="00110733">
            <w:pPr>
              <w:spacing w:after="0"/>
              <w:contextualSpacing/>
              <w:rPr>
                <w:color w:val="000000" w:themeColor="text1"/>
                <w:sz w:val="22"/>
                <w:szCs w:val="22"/>
              </w:rPr>
            </w:pPr>
          </w:p>
          <w:p w14:paraId="204EA8AE" w14:textId="77777777" w:rsidR="00110733" w:rsidRDefault="00300FC6">
            <w:pPr>
              <w:spacing w:after="0"/>
              <w:contextualSpacing/>
              <w:rPr>
                <w:b/>
                <w:bCs/>
                <w:color w:val="000000" w:themeColor="text1"/>
                <w:sz w:val="22"/>
                <w:szCs w:val="22"/>
              </w:rPr>
            </w:pPr>
            <w:r>
              <w:rPr>
                <w:b/>
                <w:bCs/>
                <w:color w:val="000000" w:themeColor="text1"/>
                <w:sz w:val="22"/>
                <w:szCs w:val="22"/>
              </w:rPr>
              <w:t>R1-2101056</w:t>
            </w:r>
            <w:r>
              <w:rPr>
                <w:lang w:val="en-US"/>
              </w:rPr>
              <w:tab/>
            </w:r>
            <w:r>
              <w:rPr>
                <w:b/>
                <w:bCs/>
                <w:color w:val="000000" w:themeColor="text1"/>
                <w:sz w:val="22"/>
                <w:szCs w:val="22"/>
              </w:rPr>
              <w:tab/>
              <w:t>DISCUSSION ON TB PROCESSING OVER MULTI-SLOT PUSCH, CMCC</w:t>
            </w:r>
          </w:p>
          <w:p w14:paraId="04A9E4B8" w14:textId="77777777" w:rsidR="00110733" w:rsidRDefault="00300FC6">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2</w:t>
            </w:r>
            <w:r>
              <w:rPr>
                <w:color w:val="000000" w:themeColor="text1"/>
                <w:sz w:val="22"/>
                <w:szCs w:val="22"/>
                <w:lang w:eastAsia="zh-CN"/>
              </w:rPr>
              <w:t xml:space="preserve">: The solution or the </w:t>
            </w:r>
            <w:proofErr w:type="spellStart"/>
            <w:r>
              <w:rPr>
                <w:color w:val="000000" w:themeColor="text1"/>
                <w:sz w:val="22"/>
                <w:szCs w:val="22"/>
                <w:lang w:eastAsia="zh-CN"/>
              </w:rPr>
              <w:t>behavior</w:t>
            </w:r>
            <w:proofErr w:type="spellEnd"/>
            <w:r>
              <w:rPr>
                <w:color w:val="000000" w:themeColor="text1"/>
                <w:sz w:val="22"/>
                <w:szCs w:val="22"/>
                <w:lang w:eastAsia="zh-CN"/>
              </w:rPr>
              <w:t xml:space="preserve"> on how to deal with the collision issue between multiple slot PUSCH and PUCCH/SRS should be discussed. </w:t>
            </w:r>
          </w:p>
          <w:p w14:paraId="04B82197" w14:textId="77777777" w:rsidR="00110733" w:rsidRDefault="00110733">
            <w:pPr>
              <w:spacing w:after="0"/>
              <w:contextualSpacing/>
              <w:rPr>
                <w:color w:val="000000" w:themeColor="text1"/>
                <w:sz w:val="22"/>
                <w:szCs w:val="22"/>
              </w:rPr>
            </w:pPr>
          </w:p>
          <w:p w14:paraId="26ED60EB" w14:textId="77777777" w:rsidR="00110733" w:rsidRDefault="00300FC6">
            <w:pPr>
              <w:spacing w:after="0"/>
              <w:contextualSpacing/>
              <w:rPr>
                <w:b/>
                <w:bCs/>
                <w:color w:val="000000" w:themeColor="text1"/>
                <w:sz w:val="22"/>
                <w:szCs w:val="22"/>
              </w:rPr>
            </w:pPr>
            <w:r>
              <w:rPr>
                <w:b/>
                <w:bCs/>
                <w:color w:val="000000" w:themeColor="text1"/>
                <w:sz w:val="22"/>
                <w:szCs w:val="22"/>
              </w:rPr>
              <w:t>R1-2100666</w:t>
            </w:r>
            <w:r>
              <w:rPr>
                <w:lang w:val="en-US"/>
              </w:rPr>
              <w:tab/>
            </w:r>
            <w:r>
              <w:rPr>
                <w:b/>
                <w:bCs/>
                <w:color w:val="000000" w:themeColor="text1"/>
                <w:sz w:val="22"/>
                <w:szCs w:val="22"/>
              </w:rPr>
              <w:tab/>
              <w:t>Discussion on TB processing over multi-slot PUSCH, Intel Corporation</w:t>
            </w:r>
          </w:p>
          <w:p w14:paraId="7BABE0A6" w14:textId="77777777" w:rsidR="00110733" w:rsidRDefault="00300FC6">
            <w:pPr>
              <w:spacing w:after="0" w:line="288" w:lineRule="auto"/>
              <w:contextualSpacing/>
            </w:pPr>
            <w:r>
              <w:rPr>
                <w:u w:val="single"/>
              </w:rPr>
              <w:t>Proposal 1</w:t>
            </w:r>
            <w:r>
              <w:t xml:space="preserve">: </w:t>
            </w:r>
            <w:proofErr w:type="spellStart"/>
            <w:r>
              <w:t>mPUSCH</w:t>
            </w:r>
            <w:proofErr w:type="spellEnd"/>
            <w:r>
              <w:t xml:space="preserve"> is transmitted on the basis of available UL slots.</w:t>
            </w:r>
          </w:p>
          <w:p w14:paraId="0BD632E0" w14:textId="77777777" w:rsidR="00110733" w:rsidRDefault="00300FC6">
            <w:pPr>
              <w:spacing w:after="0"/>
              <w:contextualSpacing/>
              <w:rPr>
                <w:color w:val="000000" w:themeColor="text1"/>
                <w:sz w:val="22"/>
                <w:szCs w:val="22"/>
              </w:rPr>
            </w:pPr>
            <w:r>
              <w:rPr>
                <w:color w:val="000000" w:themeColor="text1"/>
                <w:sz w:val="22"/>
                <w:szCs w:val="22"/>
                <w:u w:val="single"/>
              </w:rPr>
              <w:lastRenderedPageBreak/>
              <w:t>Proposal 5</w:t>
            </w:r>
            <w:r>
              <w:rPr>
                <w:color w:val="000000" w:themeColor="text1"/>
                <w:sz w:val="22"/>
                <w:szCs w:val="22"/>
              </w:rPr>
              <w:t xml:space="preserve">: When </w:t>
            </w:r>
            <w:proofErr w:type="spellStart"/>
            <w:r>
              <w:rPr>
                <w:color w:val="000000" w:themeColor="text1"/>
                <w:sz w:val="22"/>
                <w:szCs w:val="22"/>
              </w:rPr>
              <w:t>mPUSCH</w:t>
            </w:r>
            <w:proofErr w:type="spellEnd"/>
            <w:r>
              <w:rPr>
                <w:color w:val="000000" w:themeColor="text1"/>
                <w:sz w:val="22"/>
                <w:szCs w:val="22"/>
              </w:rPr>
              <w:t xml:space="preserve"> overlaps with PUCCH in time, if the timeline requirement is satisfied, the whole </w:t>
            </w:r>
            <w:proofErr w:type="spellStart"/>
            <w:r>
              <w:rPr>
                <w:color w:val="000000" w:themeColor="text1"/>
                <w:sz w:val="22"/>
                <w:szCs w:val="22"/>
              </w:rPr>
              <w:t>mPUSCH</w:t>
            </w:r>
            <w:proofErr w:type="spellEnd"/>
            <w:r>
              <w:rPr>
                <w:color w:val="000000" w:themeColor="text1"/>
                <w:sz w:val="22"/>
                <w:szCs w:val="22"/>
              </w:rPr>
              <w:t xml:space="preserve"> transmission is cancelled and the PUCCH is transmitted in the overlapped slots</w:t>
            </w:r>
          </w:p>
          <w:p w14:paraId="336A6483" w14:textId="77777777" w:rsidR="00110733" w:rsidRDefault="00110733">
            <w:pPr>
              <w:spacing w:after="0"/>
              <w:contextualSpacing/>
              <w:rPr>
                <w:color w:val="000000" w:themeColor="text1"/>
                <w:sz w:val="22"/>
                <w:szCs w:val="22"/>
              </w:rPr>
            </w:pPr>
          </w:p>
          <w:p w14:paraId="139EC4B8" w14:textId="77777777" w:rsidR="00110733" w:rsidRDefault="00300FC6">
            <w:pPr>
              <w:spacing w:after="0"/>
              <w:contextualSpacing/>
              <w:rPr>
                <w:b/>
                <w:bCs/>
                <w:color w:val="000000" w:themeColor="text1"/>
                <w:sz w:val="22"/>
                <w:szCs w:val="22"/>
              </w:rPr>
            </w:pPr>
            <w:r>
              <w:rPr>
                <w:b/>
                <w:bCs/>
                <w:color w:val="000000" w:themeColor="text1"/>
                <w:sz w:val="22"/>
                <w:szCs w:val="22"/>
              </w:rPr>
              <w:t>R1-2101680</w:t>
            </w:r>
            <w:r>
              <w:rPr>
                <w:b/>
                <w:bCs/>
                <w:color w:val="000000" w:themeColor="text1"/>
                <w:sz w:val="22"/>
                <w:szCs w:val="22"/>
              </w:rPr>
              <w:tab/>
            </w:r>
            <w:r>
              <w:rPr>
                <w:lang w:val="en-US"/>
              </w:rPr>
              <w:tab/>
            </w:r>
            <w:r>
              <w:rPr>
                <w:b/>
                <w:bCs/>
                <w:color w:val="000000" w:themeColor="text1"/>
                <w:sz w:val="22"/>
                <w:szCs w:val="22"/>
              </w:rPr>
              <w:t>Discussion on TB processing over multi-slot PUSCH, WILUS</w:t>
            </w:r>
          </w:p>
          <w:p w14:paraId="4CED7320" w14:textId="77777777" w:rsidR="00110733" w:rsidRDefault="00300FC6">
            <w:pPr>
              <w:pStyle w:val="ab"/>
              <w:spacing w:after="0" w:line="276"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 3</w:t>
            </w:r>
            <w:r>
              <w:rPr>
                <w:rFonts w:ascii="Times New Roman" w:hAnsi="Times New Roman" w:cs="Times New Roman"/>
                <w:color w:val="000000" w:themeColor="text1"/>
              </w:rPr>
              <w:t>: It should be further discussed how to determine the number REs for UCI multiplexing in case of TB processing over multi-slot PUSCH.</w:t>
            </w:r>
          </w:p>
          <w:p w14:paraId="4C6679E0" w14:textId="77777777" w:rsidR="00110733" w:rsidRDefault="00110733">
            <w:pPr>
              <w:spacing w:after="0"/>
              <w:contextualSpacing/>
              <w:rPr>
                <w:color w:val="000000" w:themeColor="text1"/>
                <w:sz w:val="22"/>
                <w:szCs w:val="22"/>
              </w:rPr>
            </w:pPr>
          </w:p>
          <w:p w14:paraId="125E6BC2" w14:textId="77777777" w:rsidR="00110733" w:rsidRDefault="00300FC6">
            <w:pPr>
              <w:spacing w:after="0"/>
              <w:contextualSpacing/>
              <w:rPr>
                <w:b/>
                <w:bCs/>
                <w:color w:val="000000" w:themeColor="text1"/>
                <w:sz w:val="22"/>
                <w:szCs w:val="22"/>
              </w:rPr>
            </w:pPr>
            <w:r>
              <w:rPr>
                <w:b/>
                <w:bCs/>
                <w:color w:val="000000" w:themeColor="text1"/>
                <w:sz w:val="22"/>
                <w:szCs w:val="22"/>
              </w:rPr>
              <w:t>R1-2101018</w:t>
            </w:r>
            <w:r>
              <w:rPr>
                <w:lang w:val="en-US"/>
              </w:rPr>
              <w:tab/>
            </w:r>
            <w:r>
              <w:rPr>
                <w:b/>
                <w:bCs/>
                <w:color w:val="000000" w:themeColor="text1"/>
                <w:sz w:val="22"/>
                <w:szCs w:val="22"/>
              </w:rPr>
              <w:tab/>
              <w:t>Discussion on TB processing over multi-slot PUSCH, Panasonic</w:t>
            </w:r>
          </w:p>
          <w:p w14:paraId="4B589BBC" w14:textId="77777777" w:rsidR="00110733" w:rsidRDefault="00300FC6">
            <w:pPr>
              <w:spacing w:after="0"/>
              <w:contextualSpacing/>
              <w:rPr>
                <w:color w:val="000000" w:themeColor="text1"/>
                <w:sz w:val="22"/>
                <w:szCs w:val="22"/>
                <w:lang w:eastAsia="ja-JP"/>
              </w:rPr>
            </w:pPr>
            <w:r>
              <w:rPr>
                <w:color w:val="000000" w:themeColor="text1"/>
                <w:sz w:val="22"/>
                <w:szCs w:val="22"/>
                <w:u w:val="single"/>
                <w:lang w:eastAsia="ja-JP"/>
              </w:rPr>
              <w:t>Proposal 4</w:t>
            </w:r>
            <w:r>
              <w:rPr>
                <w:color w:val="000000" w:themeColor="text1"/>
                <w:sz w:val="22"/>
                <w:szCs w:val="22"/>
                <w:lang w:eastAsia="ja-JP"/>
              </w:rPr>
              <w:t>: To specify how to handle the interactions of TB processing over multi-slot PUSCH with DL / UL direction and cancellation.</w:t>
            </w:r>
          </w:p>
          <w:p w14:paraId="215B6639" w14:textId="77777777" w:rsidR="00110733" w:rsidRDefault="00110733">
            <w:pPr>
              <w:spacing w:after="0"/>
              <w:contextualSpacing/>
              <w:rPr>
                <w:color w:val="000000" w:themeColor="text1"/>
                <w:sz w:val="22"/>
                <w:szCs w:val="22"/>
              </w:rPr>
            </w:pPr>
          </w:p>
          <w:p w14:paraId="4A6D53E6" w14:textId="77777777" w:rsidR="00110733" w:rsidRDefault="00300FC6">
            <w:pPr>
              <w:spacing w:after="0"/>
              <w:contextualSpacing/>
              <w:rPr>
                <w:b/>
                <w:bCs/>
                <w:color w:val="000000" w:themeColor="text1"/>
                <w:sz w:val="22"/>
                <w:szCs w:val="22"/>
              </w:rPr>
            </w:pPr>
            <w:r>
              <w:rPr>
                <w:b/>
                <w:bCs/>
                <w:color w:val="000000" w:themeColor="text1"/>
                <w:sz w:val="22"/>
                <w:szCs w:val="22"/>
              </w:rPr>
              <w:t>R1-2100232</w:t>
            </w:r>
            <w:r>
              <w:rPr>
                <w:b/>
                <w:bCs/>
                <w:color w:val="000000" w:themeColor="text1"/>
                <w:sz w:val="22"/>
                <w:szCs w:val="22"/>
              </w:rPr>
              <w:tab/>
            </w:r>
            <w:r>
              <w:rPr>
                <w:lang w:val="en-US"/>
              </w:rPr>
              <w:tab/>
            </w:r>
            <w:r>
              <w:rPr>
                <w:b/>
                <w:bCs/>
                <w:color w:val="000000" w:themeColor="text1"/>
                <w:sz w:val="22"/>
                <w:szCs w:val="22"/>
              </w:rPr>
              <w:t xml:space="preserve">Discussion on TB processing over multi-slot PUSCH, Huawei, </w:t>
            </w:r>
            <w:proofErr w:type="spellStart"/>
            <w:r>
              <w:rPr>
                <w:b/>
                <w:bCs/>
                <w:color w:val="000000" w:themeColor="text1"/>
                <w:sz w:val="22"/>
                <w:szCs w:val="22"/>
              </w:rPr>
              <w:t>HiSilicon</w:t>
            </w:r>
            <w:proofErr w:type="spellEnd"/>
          </w:p>
          <w:p w14:paraId="5F388B6D" w14:textId="77777777" w:rsidR="00110733" w:rsidRDefault="00300FC6">
            <w:pPr>
              <w:autoSpaceDE w:val="0"/>
              <w:autoSpaceDN w:val="0"/>
              <w:adjustRightInd w:val="0"/>
              <w:snapToGrid w:val="0"/>
              <w:spacing w:after="0" w:line="60" w:lineRule="atLeast"/>
              <w:contextualSpacing/>
              <w:rPr>
                <w:rFonts w:eastAsia="宋体"/>
                <w:color w:val="000000" w:themeColor="text1"/>
                <w:sz w:val="22"/>
                <w:szCs w:val="22"/>
              </w:rPr>
            </w:pPr>
            <w:r>
              <w:rPr>
                <w:rFonts w:eastAsia="宋体"/>
                <w:color w:val="000000" w:themeColor="text1"/>
                <w:sz w:val="22"/>
                <w:szCs w:val="22"/>
                <w:u w:val="single"/>
              </w:rPr>
              <w:t>Proposal 3</w:t>
            </w:r>
            <w:r>
              <w:rPr>
                <w:rFonts w:eastAsia="宋体"/>
                <w:color w:val="000000" w:themeColor="text1"/>
                <w:sz w:val="22"/>
                <w:szCs w:val="22"/>
              </w:rPr>
              <w:t xml:space="preserve">: The resolution mechanism of collisions between signals (e.g. PUCCH) with PUSCH in current specification should be further improved before it’s applied to TB over multi-slot PUSCH. </w:t>
            </w:r>
          </w:p>
          <w:p w14:paraId="1749AB84" w14:textId="77777777" w:rsidR="00110733" w:rsidRDefault="00110733">
            <w:pPr>
              <w:spacing w:after="0"/>
              <w:contextualSpacing/>
              <w:rPr>
                <w:color w:val="000000" w:themeColor="text1"/>
                <w:sz w:val="22"/>
                <w:szCs w:val="22"/>
              </w:rPr>
            </w:pPr>
          </w:p>
          <w:p w14:paraId="0045B568" w14:textId="77777777" w:rsidR="00110733" w:rsidRDefault="00300FC6">
            <w:pPr>
              <w:spacing w:after="0"/>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0D4D1114" w14:textId="77777777" w:rsidR="00110733" w:rsidRDefault="00300FC6">
            <w:pPr>
              <w:spacing w:after="0"/>
              <w:contextualSpacing/>
              <w:rPr>
                <w:color w:val="000000" w:themeColor="text1"/>
                <w:position w:val="-6"/>
                <w:sz w:val="22"/>
                <w:szCs w:val="22"/>
                <w:lang w:eastAsia="zh-CN"/>
              </w:rPr>
            </w:pPr>
            <w:r>
              <w:rPr>
                <w:color w:val="000000" w:themeColor="text1"/>
                <w:position w:val="-6"/>
                <w:sz w:val="22"/>
                <w:szCs w:val="22"/>
                <w:u w:val="single"/>
                <w:lang w:eastAsia="zh-CN"/>
              </w:rPr>
              <w:t>Proposal 3</w:t>
            </w:r>
            <w:r>
              <w:rPr>
                <w:color w:val="000000" w:themeColor="text1"/>
                <w:position w:val="-6"/>
                <w:sz w:val="22"/>
                <w:szCs w:val="22"/>
                <w:lang w:eastAsia="zh-CN"/>
              </w:rPr>
              <w:t xml:space="preserve">: For collision handling of TB processing over multiple slots, legacy collision handling rules for PUSCH repetition type A could be reused by replacing a repetition to a slot of the multiple slots for TB processing. </w:t>
            </w:r>
          </w:p>
          <w:p w14:paraId="6094EBE1" w14:textId="77777777" w:rsidR="00110733" w:rsidRDefault="00300FC6">
            <w:pPr>
              <w:spacing w:after="0"/>
              <w:contextualSpacing/>
              <w:rPr>
                <w:color w:val="000000" w:themeColor="text1"/>
                <w:position w:val="-6"/>
                <w:sz w:val="22"/>
                <w:szCs w:val="22"/>
              </w:rPr>
            </w:pPr>
            <w:r>
              <w:rPr>
                <w:color w:val="000000" w:themeColor="text1"/>
                <w:position w:val="-6"/>
                <w:sz w:val="22"/>
                <w:szCs w:val="22"/>
                <w:u w:val="single"/>
              </w:rPr>
              <w:t>Proposal 6</w:t>
            </w:r>
            <w:r>
              <w:rPr>
                <w:color w:val="000000" w:themeColor="text1"/>
                <w:position w:val="-6"/>
                <w:sz w:val="22"/>
                <w:szCs w:val="22"/>
              </w:rPr>
              <w:t>: Discuss the UCI multiplexing rules in case PUCCH overlaps with PUSCH in one or more slots of the multiple slots for TB processing.</w:t>
            </w:r>
          </w:p>
          <w:p w14:paraId="4C2A071F" w14:textId="77777777" w:rsidR="00110733" w:rsidRDefault="00110733">
            <w:pPr>
              <w:spacing w:after="0"/>
              <w:contextualSpacing/>
              <w:rPr>
                <w:color w:val="000000" w:themeColor="text1"/>
                <w:sz w:val="22"/>
                <w:szCs w:val="22"/>
              </w:rPr>
            </w:pPr>
          </w:p>
          <w:p w14:paraId="03600C81" w14:textId="77777777" w:rsidR="00110733" w:rsidRDefault="00300FC6">
            <w:pPr>
              <w:spacing w:after="0"/>
              <w:contextualSpacing/>
              <w:rPr>
                <w:b/>
                <w:bCs/>
                <w:color w:val="000000" w:themeColor="text1"/>
                <w:sz w:val="22"/>
                <w:szCs w:val="22"/>
              </w:rPr>
            </w:pPr>
            <w:r>
              <w:rPr>
                <w:b/>
                <w:bCs/>
                <w:color w:val="000000" w:themeColor="text1"/>
                <w:sz w:val="22"/>
                <w:szCs w:val="22"/>
              </w:rPr>
              <w:t>R1-2100458</w:t>
            </w:r>
            <w:r>
              <w:rPr>
                <w:lang w:val="en-US"/>
              </w:rPr>
              <w:tab/>
            </w:r>
            <w:r>
              <w:rPr>
                <w:b/>
                <w:bCs/>
                <w:color w:val="000000" w:themeColor="text1"/>
                <w:sz w:val="22"/>
                <w:szCs w:val="22"/>
              </w:rPr>
              <w:tab/>
              <w:t>Discussion on PUSCH TB processing over multiple slots, vivo</w:t>
            </w:r>
          </w:p>
          <w:p w14:paraId="16CC54FB" w14:textId="77777777" w:rsidR="00110733" w:rsidRDefault="00300FC6">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For UCI multiplexing on PUSCH with TB processing over multiple slots, the number of modulated symbols in the PUSCH for UCI multiplexing is determined based on</w:t>
            </w:r>
          </w:p>
          <w:p w14:paraId="37E4E9CA" w14:textId="77777777" w:rsidR="00110733" w:rsidRDefault="00300FC6">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the number of symbols for PUSCH in a slot, which is overlapping with the PUCCH, or</w:t>
            </w:r>
          </w:p>
          <w:p w14:paraId="63E9C498" w14:textId="77777777" w:rsidR="00110733" w:rsidRDefault="00300FC6">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a configured PUSCH length, which is less than or equal to 14 symbols.</w:t>
            </w:r>
          </w:p>
          <w:p w14:paraId="1A27EFBC" w14:textId="77777777" w:rsidR="00110733" w:rsidRDefault="00300FC6">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5</w:t>
            </w:r>
            <w:r>
              <w:rPr>
                <w:rFonts w:ascii="Times New Roman" w:hAnsi="Times New Roman" w:cs="Times New Roman"/>
                <w:b w:val="0"/>
                <w:bCs w:val="0"/>
                <w:color w:val="000000" w:themeColor="text1"/>
                <w:lang w:val="en-US"/>
              </w:rPr>
              <w:t>: For PUSCH with TB processing over multiple slots, UCI multiplexing behavior should be performed per PUSCH transmission occasion within a slot, and UCIs can be multiplexed more than once to different PUSCH occasions.</w:t>
            </w:r>
          </w:p>
          <w:p w14:paraId="0924C416" w14:textId="77777777" w:rsidR="00110733" w:rsidRDefault="00300FC6">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6</w:t>
            </w:r>
            <w:r>
              <w:rPr>
                <w:rFonts w:ascii="Times New Roman" w:hAnsi="Times New Roman" w:cs="Times New Roman"/>
                <w:b w:val="0"/>
                <w:bCs w:val="0"/>
                <w:color w:val="000000" w:themeColor="text1"/>
                <w:lang w:val="en-US"/>
              </w:rPr>
              <w:t xml:space="preserve">: The amount of resources for UCI multiplexing can be optimized to limit the resource allocated for UCI multiplexed in a later PUSCH occasion, if there are already UCI(s) multiplexed on previous PUSCH occasions </w:t>
            </w:r>
          </w:p>
          <w:p w14:paraId="628329BA" w14:textId="77777777" w:rsidR="00110733" w:rsidRDefault="00300FC6">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7</w:t>
            </w:r>
            <w:r>
              <w:rPr>
                <w:rFonts w:ascii="Times New Roman" w:hAnsi="Times New Roman" w:cs="Times New Roman"/>
                <w:b w:val="0"/>
                <w:bCs w:val="0"/>
                <w:color w:val="000000" w:themeColor="text1"/>
                <w:lang w:val="en-US"/>
              </w:rPr>
              <w:t>: HARQ-Ack multiplexing on PUSCH with TB processing over multiple slots can be allowed if HARQ-Ack for the scheduling DCI comes after the UL grant for the PUSCH</w:t>
            </w:r>
          </w:p>
          <w:p w14:paraId="5CE4A514" w14:textId="77777777" w:rsidR="00110733" w:rsidRDefault="00300FC6">
            <w:pPr>
              <w:pStyle w:val="Observation"/>
              <w:numPr>
                <w:ilvl w:val="0"/>
                <w:numId w:val="47"/>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The HARQ-Ack can be mapped to the PUSCH resource by puncturing some symbols in the PUSCH occasion</w:t>
            </w:r>
            <w:r>
              <w:rPr>
                <w:rFonts w:ascii="Times New Roman" w:hAnsi="Times New Roman" w:cs="Times New Roman"/>
                <w:b w:val="0"/>
                <w:bCs w:val="0"/>
                <w:lang w:val="en-US"/>
              </w:rPr>
              <w:t>.</w:t>
            </w:r>
          </w:p>
        </w:tc>
      </w:tr>
    </w:tbl>
    <w:p w14:paraId="221A4296" w14:textId="77777777" w:rsidR="00110733" w:rsidRDefault="00110733"/>
    <w:p w14:paraId="69D4F3A4" w14:textId="77777777" w:rsidR="00110733" w:rsidRDefault="00300FC6">
      <w:pPr>
        <w:pStyle w:val="2"/>
        <w:rPr>
          <w:lang w:val="en-US"/>
        </w:rPr>
      </w:pPr>
      <w:r>
        <w:rPr>
          <w:lang w:val="en-US"/>
        </w:rPr>
        <w:t xml:space="preserve">A.15 Service-like prioritization of </w:t>
      </w:r>
      <w:proofErr w:type="spellStart"/>
      <w:r>
        <w:rPr>
          <w:lang w:val="en-US"/>
        </w:rPr>
        <w:t>TBoMS</w:t>
      </w:r>
      <w:proofErr w:type="spellEnd"/>
      <w:r>
        <w:rPr>
          <w:lang w:val="en-US"/>
        </w:rPr>
        <w:t xml:space="preserve"> </w:t>
      </w:r>
    </w:p>
    <w:tbl>
      <w:tblPr>
        <w:tblStyle w:val="af5"/>
        <w:tblW w:w="0" w:type="auto"/>
        <w:tblLook w:val="04A0" w:firstRow="1" w:lastRow="0" w:firstColumn="1" w:lastColumn="0" w:noHBand="0" w:noVBand="1"/>
      </w:tblPr>
      <w:tblGrid>
        <w:gridCol w:w="9062"/>
      </w:tblGrid>
      <w:tr w:rsidR="00110733" w14:paraId="36ED175E" w14:textId="77777777">
        <w:tc>
          <w:tcPr>
            <w:tcW w:w="9062" w:type="dxa"/>
          </w:tcPr>
          <w:p w14:paraId="2993D709" w14:textId="77777777" w:rsidR="00110733" w:rsidRDefault="00300FC6">
            <w:pPr>
              <w:spacing w:after="0"/>
              <w:contextualSpacing/>
              <w:rPr>
                <w:b/>
                <w:bCs/>
                <w:iCs/>
                <w:color w:val="000000" w:themeColor="text1"/>
                <w:sz w:val="22"/>
                <w:szCs w:val="22"/>
              </w:rPr>
            </w:pPr>
            <w:r>
              <w:rPr>
                <w:b/>
                <w:bCs/>
                <w:iCs/>
                <w:color w:val="000000" w:themeColor="text1"/>
                <w:sz w:val="22"/>
                <w:szCs w:val="22"/>
              </w:rPr>
              <w:t>R1-2100666</w:t>
            </w:r>
            <w:r>
              <w:rPr>
                <w:lang w:val="en-US"/>
              </w:rPr>
              <w:tab/>
            </w:r>
            <w:r>
              <w:rPr>
                <w:b/>
                <w:bCs/>
                <w:iCs/>
                <w:color w:val="000000" w:themeColor="text1"/>
                <w:sz w:val="22"/>
                <w:szCs w:val="22"/>
              </w:rPr>
              <w:tab/>
              <w:t xml:space="preserve">Discussion on TB processing over multi-slot PUSCH, Intel Corporation   </w:t>
            </w:r>
          </w:p>
          <w:p w14:paraId="27AD42CC" w14:textId="77777777" w:rsidR="00110733" w:rsidRDefault="00300FC6">
            <w:pPr>
              <w:spacing w:after="0"/>
              <w:contextualSpacing/>
              <w:rPr>
                <w:iCs/>
                <w:sz w:val="22"/>
                <w:szCs w:val="22"/>
              </w:rPr>
            </w:pPr>
            <w:r>
              <w:rPr>
                <w:iCs/>
                <w:sz w:val="22"/>
                <w:szCs w:val="22"/>
                <w:u w:val="single"/>
              </w:rPr>
              <w:t>Proposal 6</w:t>
            </w:r>
            <w:r>
              <w:rPr>
                <w:iCs/>
                <w:sz w:val="22"/>
                <w:szCs w:val="22"/>
              </w:rPr>
              <w:t>:</w:t>
            </w:r>
          </w:p>
          <w:p w14:paraId="3CE84D5F" w14:textId="77777777" w:rsidR="00110733" w:rsidRDefault="00300FC6">
            <w:pPr>
              <w:numPr>
                <w:ilvl w:val="0"/>
                <w:numId w:val="37"/>
              </w:numPr>
              <w:spacing w:after="0"/>
              <w:ind w:left="288" w:firstLine="200"/>
              <w:contextualSpacing/>
              <w:rPr>
                <w:b/>
                <w:bCs/>
                <w:i/>
              </w:rPr>
            </w:pPr>
            <w:proofErr w:type="spellStart"/>
            <w:r>
              <w:rPr>
                <w:iCs/>
                <w:sz w:val="22"/>
                <w:szCs w:val="22"/>
              </w:rPr>
              <w:t>mPUSCH</w:t>
            </w:r>
            <w:proofErr w:type="spellEnd"/>
            <w:r>
              <w:rPr>
                <w:iCs/>
                <w:sz w:val="22"/>
                <w:szCs w:val="22"/>
              </w:rPr>
              <w:t xml:space="preserve"> is treated as low priority uplink transmission.</w:t>
            </w:r>
            <w:r>
              <w:rPr>
                <w:iCs/>
              </w:rPr>
              <w:t xml:space="preserve">   </w:t>
            </w:r>
          </w:p>
        </w:tc>
      </w:tr>
    </w:tbl>
    <w:p w14:paraId="40A65388" w14:textId="77777777" w:rsidR="00110733" w:rsidRDefault="00110733"/>
    <w:p w14:paraId="47DF4ED7" w14:textId="77777777" w:rsidR="00110733" w:rsidRDefault="00300FC6">
      <w:pPr>
        <w:pStyle w:val="2"/>
        <w:rPr>
          <w:lang w:val="en-US"/>
        </w:rPr>
      </w:pPr>
      <w:r>
        <w:rPr>
          <w:lang w:val="en-US"/>
        </w:rPr>
        <w:t>A.16 Simulation assumptions</w:t>
      </w:r>
    </w:p>
    <w:tbl>
      <w:tblPr>
        <w:tblStyle w:val="af5"/>
        <w:tblW w:w="0" w:type="auto"/>
        <w:tblLook w:val="04A0" w:firstRow="1" w:lastRow="0" w:firstColumn="1" w:lastColumn="0" w:noHBand="0" w:noVBand="1"/>
      </w:tblPr>
      <w:tblGrid>
        <w:gridCol w:w="9062"/>
      </w:tblGrid>
      <w:tr w:rsidR="00110733" w14:paraId="79AC7C8F" w14:textId="77777777">
        <w:tc>
          <w:tcPr>
            <w:tcW w:w="9062" w:type="dxa"/>
          </w:tcPr>
          <w:p w14:paraId="5CE05E0D" w14:textId="77777777" w:rsidR="00110733" w:rsidRDefault="00300FC6">
            <w:pPr>
              <w:spacing w:after="0"/>
              <w:contextualSpacing/>
              <w:rPr>
                <w:b/>
                <w:bCs/>
                <w:color w:val="000000" w:themeColor="text1"/>
                <w:sz w:val="22"/>
                <w:szCs w:val="22"/>
              </w:rPr>
            </w:pPr>
            <w:r>
              <w:rPr>
                <w:b/>
                <w:bCs/>
                <w:color w:val="000000" w:themeColor="text1"/>
                <w:sz w:val="22"/>
                <w:szCs w:val="22"/>
              </w:rPr>
              <w:t>R1-2101521</w:t>
            </w:r>
            <w:r>
              <w:rPr>
                <w:b/>
                <w:bCs/>
                <w:color w:val="000000" w:themeColor="text1"/>
                <w:sz w:val="22"/>
                <w:szCs w:val="22"/>
              </w:rPr>
              <w:tab/>
            </w:r>
            <w:r>
              <w:rPr>
                <w:lang w:val="en-US"/>
              </w:rPr>
              <w:tab/>
            </w:r>
            <w:r>
              <w:rPr>
                <w:b/>
                <w:bCs/>
                <w:color w:val="000000" w:themeColor="text1"/>
                <w:sz w:val="22"/>
                <w:szCs w:val="22"/>
              </w:rPr>
              <w:t>TB Processing over Multi-Slot PUSCH, Ericsson</w:t>
            </w:r>
          </w:p>
          <w:p w14:paraId="268511A9" w14:textId="77777777" w:rsidR="00110733" w:rsidRDefault="00300FC6">
            <w:pPr>
              <w:pStyle w:val="ab"/>
              <w:spacing w:after="0"/>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Proposals</w:t>
            </w:r>
            <w:r>
              <w:rPr>
                <w:rFonts w:ascii="Times New Roman" w:hAnsi="Times New Roman" w:cs="Times New Roman"/>
                <w:color w:val="000000" w:themeColor="text1"/>
              </w:rPr>
              <w:t>:</w:t>
            </w:r>
          </w:p>
          <w:p w14:paraId="5A033A50" w14:textId="77777777" w:rsidR="00110733" w:rsidRDefault="00300FC6">
            <w:pPr>
              <w:pStyle w:val="Observation"/>
              <w:numPr>
                <w:ilvl w:val="0"/>
                <w:numId w:val="46"/>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Evaluate low data rate services, such as VoIP or 30 kbps data for simulations.</w:t>
            </w:r>
          </w:p>
          <w:p w14:paraId="48E0F890" w14:textId="77777777" w:rsidR="00110733" w:rsidRDefault="00300FC6">
            <w:pPr>
              <w:pStyle w:val="Observation"/>
              <w:numPr>
                <w:ilvl w:val="0"/>
                <w:numId w:val="46"/>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lastRenderedPageBreak/>
              <w:t>To keep comparable PDCCH overhead, Rel-15/16 PUSCH repetition (including RV cycling) can be used as baseline for performance evaluation.</w:t>
            </w:r>
          </w:p>
        </w:tc>
      </w:tr>
    </w:tbl>
    <w:p w14:paraId="69336864" w14:textId="77777777" w:rsidR="00110733" w:rsidRDefault="00110733"/>
    <w:p w14:paraId="7438BAA3" w14:textId="77777777" w:rsidR="00110733" w:rsidRDefault="00300FC6">
      <w:pPr>
        <w:pStyle w:val="1"/>
        <w:rPr>
          <w:lang w:val="en-US"/>
        </w:rPr>
      </w:pPr>
      <w:r>
        <w:rPr>
          <w:lang w:val="en-US"/>
        </w:rPr>
        <w:t>Appendix B: Previous agreements on TB processing over multi-slot PUSCH [placeholder during RAN1 #104-e]</w:t>
      </w:r>
    </w:p>
    <w:p w14:paraId="3F5CF826" w14:textId="77777777" w:rsidR="00110733" w:rsidRDefault="00110733">
      <w:pPr>
        <w:rPr>
          <w:lang w:val="en-US"/>
        </w:rPr>
      </w:pPr>
    </w:p>
    <w:p w14:paraId="6CA8AA3C" w14:textId="77777777" w:rsidR="00110733" w:rsidRDefault="00110733">
      <w:pPr>
        <w:widowControl w:val="0"/>
        <w:spacing w:after="0"/>
        <w:rPr>
          <w:rFonts w:ascii="Times" w:eastAsia="Batang" w:hAnsi="Times"/>
          <w:szCs w:val="22"/>
          <w:lang w:eastAsia="zh-CN"/>
        </w:rPr>
      </w:pPr>
    </w:p>
    <w:p w14:paraId="1D97B73C" w14:textId="77777777" w:rsidR="00110733" w:rsidRDefault="00110733">
      <w:pPr>
        <w:rPr>
          <w:sz w:val="22"/>
          <w:szCs w:val="22"/>
          <w:lang w:eastAsia="zh-CN"/>
        </w:rPr>
      </w:pPr>
    </w:p>
    <w:sectPr w:rsidR="00110733">
      <w:headerReference w:type="defaul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E955D" w14:textId="77777777" w:rsidR="0064037A" w:rsidRDefault="0064037A">
      <w:pPr>
        <w:spacing w:after="0" w:line="240" w:lineRule="auto"/>
      </w:pPr>
      <w:r>
        <w:separator/>
      </w:r>
    </w:p>
  </w:endnote>
  <w:endnote w:type="continuationSeparator" w:id="0">
    <w:p w14:paraId="2A88A988" w14:textId="77777777" w:rsidR="0064037A" w:rsidRDefault="0064037A">
      <w:pPr>
        <w:spacing w:after="0" w:line="240" w:lineRule="auto"/>
      </w:pPr>
      <w:r>
        <w:continuationSeparator/>
      </w:r>
    </w:p>
  </w:endnote>
  <w:endnote w:type="continuationNotice" w:id="1">
    <w:p w14:paraId="42CC074A" w14:textId="77777777" w:rsidR="0064037A" w:rsidRDefault="006403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Times-Roman">
    <w:altName w:val="Times New Roman"/>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22C82" w14:textId="77777777" w:rsidR="0064037A" w:rsidRDefault="0064037A">
      <w:pPr>
        <w:spacing w:after="0" w:line="240" w:lineRule="auto"/>
      </w:pPr>
      <w:r>
        <w:separator/>
      </w:r>
    </w:p>
  </w:footnote>
  <w:footnote w:type="continuationSeparator" w:id="0">
    <w:p w14:paraId="721BD83D" w14:textId="77777777" w:rsidR="0064037A" w:rsidRDefault="0064037A">
      <w:pPr>
        <w:spacing w:after="0" w:line="240" w:lineRule="auto"/>
      </w:pPr>
      <w:r>
        <w:continuationSeparator/>
      </w:r>
    </w:p>
  </w:footnote>
  <w:footnote w:type="continuationNotice" w:id="1">
    <w:p w14:paraId="080F21EA" w14:textId="77777777" w:rsidR="0064037A" w:rsidRDefault="006403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5B639" w14:textId="77777777" w:rsidR="00BD5B60" w:rsidRDefault="00BD5B60">
    <w:pPr>
      <w:pStyle w:val="af"/>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6030"/>
    <w:multiLevelType w:val="multilevel"/>
    <w:tmpl w:val="006F6030"/>
    <w:lvl w:ilvl="0">
      <w:start w:val="1"/>
      <w:numFmt w:val="lowerLetter"/>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15:restartNumberingAfterBreak="0">
    <w:nsid w:val="00F602E9"/>
    <w:multiLevelType w:val="hybridMultilevel"/>
    <w:tmpl w:val="C98A2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19526B"/>
    <w:multiLevelType w:val="multilevel"/>
    <w:tmpl w:val="BF665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4711D"/>
    <w:multiLevelType w:val="multilevel"/>
    <w:tmpl w:val="0964711D"/>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687D9A"/>
    <w:multiLevelType w:val="multilevel"/>
    <w:tmpl w:val="09687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D24016"/>
    <w:multiLevelType w:val="multilevel"/>
    <w:tmpl w:val="12D2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550C11"/>
    <w:multiLevelType w:val="multilevel"/>
    <w:tmpl w:val="19550C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55502B"/>
    <w:multiLevelType w:val="multilevel"/>
    <w:tmpl w:val="1B555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6F5D95"/>
    <w:multiLevelType w:val="multilevel"/>
    <w:tmpl w:val="256F5D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B546414"/>
    <w:multiLevelType w:val="hybridMultilevel"/>
    <w:tmpl w:val="258CB53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F65DAD"/>
    <w:multiLevelType w:val="multilevel"/>
    <w:tmpl w:val="2EF65DAD"/>
    <w:lvl w:ilvl="0">
      <w:start w:val="1"/>
      <w:numFmt w:val="bullet"/>
      <w:lvlText w:val=""/>
      <w:lvlJc w:val="left"/>
      <w:pPr>
        <w:ind w:left="700" w:hanging="420"/>
      </w:pPr>
      <w:rPr>
        <w:rFonts w:ascii="Wingdings" w:hAnsi="Wingdings" w:hint="default"/>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15"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5EC6D09"/>
    <w:multiLevelType w:val="multilevel"/>
    <w:tmpl w:val="35EC6D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D67548"/>
    <w:multiLevelType w:val="multilevel"/>
    <w:tmpl w:val="36D67548"/>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F1D0389"/>
    <w:multiLevelType w:val="multilevel"/>
    <w:tmpl w:val="3F1D0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1DF47DC"/>
    <w:multiLevelType w:val="multilevel"/>
    <w:tmpl w:val="41DF47DC"/>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35556DA"/>
    <w:multiLevelType w:val="multilevel"/>
    <w:tmpl w:val="43555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014B2D"/>
    <w:multiLevelType w:val="multilevel"/>
    <w:tmpl w:val="46014B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CAE6153"/>
    <w:multiLevelType w:val="multilevel"/>
    <w:tmpl w:val="4CAE61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D739E2"/>
    <w:multiLevelType w:val="multilevel"/>
    <w:tmpl w:val="4FD739E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15:restartNumberingAfterBreak="0">
    <w:nsid w:val="5060377B"/>
    <w:multiLevelType w:val="multilevel"/>
    <w:tmpl w:val="506037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B278B9"/>
    <w:multiLevelType w:val="multilevel"/>
    <w:tmpl w:val="50B278B9"/>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D24F3A"/>
    <w:multiLevelType w:val="multilevel"/>
    <w:tmpl w:val="54D24F3A"/>
    <w:lvl w:ilvl="0">
      <w:start w:val="1"/>
      <w:numFmt w:val="decimal"/>
      <w:lvlText w:val="2.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DE15B8"/>
    <w:multiLevelType w:val="multilevel"/>
    <w:tmpl w:val="57DE15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1F6782"/>
    <w:multiLevelType w:val="multilevel"/>
    <w:tmpl w:val="581F6782"/>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9682BA9"/>
    <w:multiLevelType w:val="multilevel"/>
    <w:tmpl w:val="59682BA9"/>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960844"/>
    <w:multiLevelType w:val="multilevel"/>
    <w:tmpl w:val="59960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DA4210A"/>
    <w:multiLevelType w:val="multilevel"/>
    <w:tmpl w:val="5DA4210A"/>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5" w15:restartNumberingAfterBreak="0">
    <w:nsid w:val="5E577DB0"/>
    <w:multiLevelType w:val="multilevel"/>
    <w:tmpl w:val="5E577DB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7"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C66223"/>
    <w:multiLevelType w:val="multilevel"/>
    <w:tmpl w:val="67C6622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15:restartNumberingAfterBreak="0">
    <w:nsid w:val="67CE2188"/>
    <w:multiLevelType w:val="multilevel"/>
    <w:tmpl w:val="67CE2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9BC313A"/>
    <w:multiLevelType w:val="multilevel"/>
    <w:tmpl w:val="69BC31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6B2B0C6C"/>
    <w:multiLevelType w:val="multilevel"/>
    <w:tmpl w:val="6B2B0C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B990CA9"/>
    <w:multiLevelType w:val="multilevel"/>
    <w:tmpl w:val="6B99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CE670D6"/>
    <w:multiLevelType w:val="multilevel"/>
    <w:tmpl w:val="BF665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4E53EA6"/>
    <w:multiLevelType w:val="multilevel"/>
    <w:tmpl w:val="74E53EA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48"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AC103C3"/>
    <w:multiLevelType w:val="multilevel"/>
    <w:tmpl w:val="7AC103C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50" w15:restartNumberingAfterBreak="0">
    <w:nsid w:val="7C6759CD"/>
    <w:multiLevelType w:val="multilevel"/>
    <w:tmpl w:val="7C6759CD"/>
    <w:lvl w:ilvl="0">
      <w:start w:val="1"/>
      <w:numFmt w:val="decimal"/>
      <w:lvlText w:val="2.3.%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lvlOverride w:ilvl="0">
      <w:startOverride w:val="1"/>
    </w:lvlOverride>
  </w:num>
  <w:num w:numId="2">
    <w:abstractNumId w:val="28"/>
  </w:num>
  <w:num w:numId="3">
    <w:abstractNumId w:val="15"/>
  </w:num>
  <w:num w:numId="4">
    <w:abstractNumId w:val="13"/>
  </w:num>
  <w:num w:numId="5">
    <w:abstractNumId w:val="48"/>
  </w:num>
  <w:num w:numId="6">
    <w:abstractNumId w:val="10"/>
  </w:num>
  <w:num w:numId="7">
    <w:abstractNumId w:val="29"/>
  </w:num>
  <w:num w:numId="8">
    <w:abstractNumId w:val="38"/>
  </w:num>
  <w:num w:numId="9">
    <w:abstractNumId w:val="7"/>
  </w:num>
  <w:num w:numId="10">
    <w:abstractNumId w:val="25"/>
  </w:num>
  <w:num w:numId="11">
    <w:abstractNumId w:val="32"/>
  </w:num>
  <w:num w:numId="12">
    <w:abstractNumId w:val="49"/>
  </w:num>
  <w:num w:numId="13">
    <w:abstractNumId w:val="43"/>
  </w:num>
  <w:num w:numId="14">
    <w:abstractNumId w:val="40"/>
  </w:num>
  <w:num w:numId="15">
    <w:abstractNumId w:val="6"/>
  </w:num>
  <w:num w:numId="16">
    <w:abstractNumId w:val="16"/>
  </w:num>
  <w:num w:numId="17">
    <w:abstractNumId w:val="31"/>
  </w:num>
  <w:num w:numId="18">
    <w:abstractNumId w:val="44"/>
  </w:num>
  <w:num w:numId="19">
    <w:abstractNumId w:val="30"/>
  </w:num>
  <w:num w:numId="20">
    <w:abstractNumId w:val="50"/>
  </w:num>
  <w:num w:numId="21">
    <w:abstractNumId w:val="24"/>
  </w:num>
  <w:num w:numId="22">
    <w:abstractNumId w:val="17"/>
  </w:num>
  <w:num w:numId="23">
    <w:abstractNumId w:val="27"/>
  </w:num>
  <w:num w:numId="24">
    <w:abstractNumId w:val="47"/>
  </w:num>
  <w:num w:numId="25">
    <w:abstractNumId w:val="34"/>
  </w:num>
  <w:num w:numId="26">
    <w:abstractNumId w:val="36"/>
  </w:num>
  <w:num w:numId="27">
    <w:abstractNumId w:val="39"/>
  </w:num>
  <w:num w:numId="28">
    <w:abstractNumId w:val="21"/>
  </w:num>
  <w:num w:numId="29">
    <w:abstractNumId w:val="9"/>
  </w:num>
  <w:num w:numId="30">
    <w:abstractNumId w:val="5"/>
  </w:num>
  <w:num w:numId="31">
    <w:abstractNumId w:val="37"/>
  </w:num>
  <w:num w:numId="32">
    <w:abstractNumId w:val="3"/>
  </w:num>
  <w:num w:numId="33">
    <w:abstractNumId w:val="46"/>
  </w:num>
  <w:num w:numId="34">
    <w:abstractNumId w:val="19"/>
  </w:num>
  <w:num w:numId="35">
    <w:abstractNumId w:val="0"/>
  </w:num>
  <w:num w:numId="36">
    <w:abstractNumId w:val="20"/>
  </w:num>
  <w:num w:numId="37">
    <w:abstractNumId w:val="22"/>
  </w:num>
  <w:num w:numId="38">
    <w:abstractNumId w:val="14"/>
  </w:num>
  <w:num w:numId="39">
    <w:abstractNumId w:val="26"/>
  </w:num>
  <w:num w:numId="40">
    <w:abstractNumId w:val="4"/>
  </w:num>
  <w:num w:numId="41">
    <w:abstractNumId w:val="41"/>
  </w:num>
  <w:num w:numId="42">
    <w:abstractNumId w:val="23"/>
  </w:num>
  <w:num w:numId="43">
    <w:abstractNumId w:val="33"/>
  </w:num>
  <w:num w:numId="44">
    <w:abstractNumId w:val="8"/>
  </w:num>
  <w:num w:numId="45">
    <w:abstractNumId w:val="42"/>
  </w:num>
  <w:num w:numId="46">
    <w:abstractNumId w:val="11"/>
  </w:num>
  <w:num w:numId="47">
    <w:abstractNumId w:val="35"/>
  </w:num>
  <w:num w:numId="48">
    <w:abstractNumId w:val="12"/>
  </w:num>
  <w:num w:numId="49">
    <w:abstractNumId w:val="1"/>
  </w:num>
  <w:num w:numId="50">
    <w:abstractNumId w:val="45"/>
  </w:num>
  <w:num w:numId="51">
    <w:abstractNumId w:val="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A9"/>
    <w:rsid w:val="000005C0"/>
    <w:rsid w:val="00000BB1"/>
    <w:rsid w:val="00000D7F"/>
    <w:rsid w:val="00001E48"/>
    <w:rsid w:val="00002B5A"/>
    <w:rsid w:val="00002C66"/>
    <w:rsid w:val="0000305B"/>
    <w:rsid w:val="00005198"/>
    <w:rsid w:val="000053F3"/>
    <w:rsid w:val="0000543C"/>
    <w:rsid w:val="00005EC9"/>
    <w:rsid w:val="0000636F"/>
    <w:rsid w:val="00006BF4"/>
    <w:rsid w:val="00007583"/>
    <w:rsid w:val="000075B5"/>
    <w:rsid w:val="00007CAD"/>
    <w:rsid w:val="00007F3E"/>
    <w:rsid w:val="00011D53"/>
    <w:rsid w:val="00014070"/>
    <w:rsid w:val="00014A9D"/>
    <w:rsid w:val="00015CB8"/>
    <w:rsid w:val="0001636E"/>
    <w:rsid w:val="00016CF4"/>
    <w:rsid w:val="00020A73"/>
    <w:rsid w:val="00020F9D"/>
    <w:rsid w:val="00021C52"/>
    <w:rsid w:val="000226B3"/>
    <w:rsid w:val="00022E4A"/>
    <w:rsid w:val="00022F20"/>
    <w:rsid w:val="000234E7"/>
    <w:rsid w:val="0002351E"/>
    <w:rsid w:val="0002477E"/>
    <w:rsid w:val="00024A62"/>
    <w:rsid w:val="00026D84"/>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762"/>
    <w:rsid w:val="00050E67"/>
    <w:rsid w:val="0005185C"/>
    <w:rsid w:val="00052D0C"/>
    <w:rsid w:val="0005336F"/>
    <w:rsid w:val="000544B4"/>
    <w:rsid w:val="00055B06"/>
    <w:rsid w:val="0005670B"/>
    <w:rsid w:val="00056B8C"/>
    <w:rsid w:val="00057476"/>
    <w:rsid w:val="00057A53"/>
    <w:rsid w:val="000614D6"/>
    <w:rsid w:val="00061C31"/>
    <w:rsid w:val="00062E4E"/>
    <w:rsid w:val="000645D3"/>
    <w:rsid w:val="00064CB2"/>
    <w:rsid w:val="000654C0"/>
    <w:rsid w:val="000664E0"/>
    <w:rsid w:val="00066758"/>
    <w:rsid w:val="00066A4F"/>
    <w:rsid w:val="00070EEB"/>
    <w:rsid w:val="000742A2"/>
    <w:rsid w:val="000745CE"/>
    <w:rsid w:val="00075001"/>
    <w:rsid w:val="0007536C"/>
    <w:rsid w:val="00075B6E"/>
    <w:rsid w:val="00076DB8"/>
    <w:rsid w:val="00077102"/>
    <w:rsid w:val="00077C73"/>
    <w:rsid w:val="00082736"/>
    <w:rsid w:val="00083F88"/>
    <w:rsid w:val="000844C2"/>
    <w:rsid w:val="000846A0"/>
    <w:rsid w:val="00084AF0"/>
    <w:rsid w:val="00084BF8"/>
    <w:rsid w:val="00085E00"/>
    <w:rsid w:val="00086716"/>
    <w:rsid w:val="000872EA"/>
    <w:rsid w:val="00087588"/>
    <w:rsid w:val="00087C4F"/>
    <w:rsid w:val="00087DA1"/>
    <w:rsid w:val="000907E7"/>
    <w:rsid w:val="00090A73"/>
    <w:rsid w:val="00090CEA"/>
    <w:rsid w:val="0009125B"/>
    <w:rsid w:val="00092B39"/>
    <w:rsid w:val="00095097"/>
    <w:rsid w:val="00096D36"/>
    <w:rsid w:val="0009779B"/>
    <w:rsid w:val="00097DC9"/>
    <w:rsid w:val="000A2385"/>
    <w:rsid w:val="000A2674"/>
    <w:rsid w:val="000A4BE5"/>
    <w:rsid w:val="000A4CD8"/>
    <w:rsid w:val="000A6394"/>
    <w:rsid w:val="000A7129"/>
    <w:rsid w:val="000A7A37"/>
    <w:rsid w:val="000A7DE8"/>
    <w:rsid w:val="000A7E82"/>
    <w:rsid w:val="000B0D09"/>
    <w:rsid w:val="000B0DEE"/>
    <w:rsid w:val="000B0EE8"/>
    <w:rsid w:val="000B1C7E"/>
    <w:rsid w:val="000B2438"/>
    <w:rsid w:val="000B3342"/>
    <w:rsid w:val="000B4146"/>
    <w:rsid w:val="000B4A76"/>
    <w:rsid w:val="000B4CE9"/>
    <w:rsid w:val="000B579F"/>
    <w:rsid w:val="000B5D5D"/>
    <w:rsid w:val="000B6779"/>
    <w:rsid w:val="000B759C"/>
    <w:rsid w:val="000B7FED"/>
    <w:rsid w:val="000C038A"/>
    <w:rsid w:val="000C2E03"/>
    <w:rsid w:val="000C2FFB"/>
    <w:rsid w:val="000C4BE3"/>
    <w:rsid w:val="000C6598"/>
    <w:rsid w:val="000C6619"/>
    <w:rsid w:val="000C6DBF"/>
    <w:rsid w:val="000C7360"/>
    <w:rsid w:val="000C768E"/>
    <w:rsid w:val="000C78D5"/>
    <w:rsid w:val="000D09C5"/>
    <w:rsid w:val="000D0DF5"/>
    <w:rsid w:val="000D12E7"/>
    <w:rsid w:val="000D1E58"/>
    <w:rsid w:val="000D2ADD"/>
    <w:rsid w:val="000D5F95"/>
    <w:rsid w:val="000D648D"/>
    <w:rsid w:val="000D6759"/>
    <w:rsid w:val="000E15FA"/>
    <w:rsid w:val="000E16AA"/>
    <w:rsid w:val="000E172C"/>
    <w:rsid w:val="000E1787"/>
    <w:rsid w:val="000E2138"/>
    <w:rsid w:val="000E35F7"/>
    <w:rsid w:val="000E4A1C"/>
    <w:rsid w:val="000E4E04"/>
    <w:rsid w:val="000E6DB0"/>
    <w:rsid w:val="000F2C68"/>
    <w:rsid w:val="000F31F8"/>
    <w:rsid w:val="000F32D1"/>
    <w:rsid w:val="000F3735"/>
    <w:rsid w:val="000F3BE0"/>
    <w:rsid w:val="000F3FD2"/>
    <w:rsid w:val="000F4D57"/>
    <w:rsid w:val="000F5346"/>
    <w:rsid w:val="000F57F0"/>
    <w:rsid w:val="000F68D4"/>
    <w:rsid w:val="0010092D"/>
    <w:rsid w:val="00101DD6"/>
    <w:rsid w:val="00105FBA"/>
    <w:rsid w:val="0010636E"/>
    <w:rsid w:val="0010655B"/>
    <w:rsid w:val="00110733"/>
    <w:rsid w:val="00110DE3"/>
    <w:rsid w:val="001117CD"/>
    <w:rsid w:val="0011274E"/>
    <w:rsid w:val="00113C24"/>
    <w:rsid w:val="00114745"/>
    <w:rsid w:val="00114B23"/>
    <w:rsid w:val="00114CAA"/>
    <w:rsid w:val="001150E7"/>
    <w:rsid w:val="00115573"/>
    <w:rsid w:val="00115B15"/>
    <w:rsid w:val="00116546"/>
    <w:rsid w:val="001170AC"/>
    <w:rsid w:val="001175BF"/>
    <w:rsid w:val="00120663"/>
    <w:rsid w:val="00120884"/>
    <w:rsid w:val="00120A3E"/>
    <w:rsid w:val="00121114"/>
    <w:rsid w:val="00121C31"/>
    <w:rsid w:val="001225C5"/>
    <w:rsid w:val="00122675"/>
    <w:rsid w:val="00123476"/>
    <w:rsid w:val="001235B0"/>
    <w:rsid w:val="00124749"/>
    <w:rsid w:val="00126A4B"/>
    <w:rsid w:val="00127147"/>
    <w:rsid w:val="00127598"/>
    <w:rsid w:val="00127D35"/>
    <w:rsid w:val="0013049F"/>
    <w:rsid w:val="0013115D"/>
    <w:rsid w:val="001311C8"/>
    <w:rsid w:val="00133406"/>
    <w:rsid w:val="00133AF5"/>
    <w:rsid w:val="00133C3C"/>
    <w:rsid w:val="001346B9"/>
    <w:rsid w:val="00135464"/>
    <w:rsid w:val="00135740"/>
    <w:rsid w:val="00136A3F"/>
    <w:rsid w:val="0014110F"/>
    <w:rsid w:val="001412CE"/>
    <w:rsid w:val="001417C2"/>
    <w:rsid w:val="00141C25"/>
    <w:rsid w:val="00142D41"/>
    <w:rsid w:val="001443ED"/>
    <w:rsid w:val="00145D43"/>
    <w:rsid w:val="00147AAB"/>
    <w:rsid w:val="00147CFA"/>
    <w:rsid w:val="00151031"/>
    <w:rsid w:val="00154C97"/>
    <w:rsid w:val="00155580"/>
    <w:rsid w:val="0015596D"/>
    <w:rsid w:val="0016047D"/>
    <w:rsid w:val="001615D1"/>
    <w:rsid w:val="00162757"/>
    <w:rsid w:val="00162848"/>
    <w:rsid w:val="00162D9A"/>
    <w:rsid w:val="00162F05"/>
    <w:rsid w:val="00163324"/>
    <w:rsid w:val="001641FA"/>
    <w:rsid w:val="00164CD8"/>
    <w:rsid w:val="001659DA"/>
    <w:rsid w:val="00165CDB"/>
    <w:rsid w:val="00166EC7"/>
    <w:rsid w:val="00166EC8"/>
    <w:rsid w:val="00166F5F"/>
    <w:rsid w:val="00167467"/>
    <w:rsid w:val="00167AFF"/>
    <w:rsid w:val="001710C4"/>
    <w:rsid w:val="00171F3A"/>
    <w:rsid w:val="00172C7A"/>
    <w:rsid w:val="00172EDD"/>
    <w:rsid w:val="00174EA7"/>
    <w:rsid w:val="00175252"/>
    <w:rsid w:val="001752FB"/>
    <w:rsid w:val="001773ED"/>
    <w:rsid w:val="00177837"/>
    <w:rsid w:val="0018010C"/>
    <w:rsid w:val="0018183C"/>
    <w:rsid w:val="00183526"/>
    <w:rsid w:val="00184E6E"/>
    <w:rsid w:val="00185CD4"/>
    <w:rsid w:val="00186302"/>
    <w:rsid w:val="00186AE9"/>
    <w:rsid w:val="00190197"/>
    <w:rsid w:val="001908D5"/>
    <w:rsid w:val="001911B3"/>
    <w:rsid w:val="00192ACE"/>
    <w:rsid w:val="00192C46"/>
    <w:rsid w:val="00192DEE"/>
    <w:rsid w:val="001934EA"/>
    <w:rsid w:val="00193A7E"/>
    <w:rsid w:val="00195A0D"/>
    <w:rsid w:val="00195DC5"/>
    <w:rsid w:val="001967B0"/>
    <w:rsid w:val="001A031C"/>
    <w:rsid w:val="001A0777"/>
    <w:rsid w:val="001A08B3"/>
    <w:rsid w:val="001A0EB1"/>
    <w:rsid w:val="001A1FC0"/>
    <w:rsid w:val="001A2852"/>
    <w:rsid w:val="001A2E06"/>
    <w:rsid w:val="001A4586"/>
    <w:rsid w:val="001A646F"/>
    <w:rsid w:val="001A7AE3"/>
    <w:rsid w:val="001A7B60"/>
    <w:rsid w:val="001A7E35"/>
    <w:rsid w:val="001B013A"/>
    <w:rsid w:val="001B0297"/>
    <w:rsid w:val="001B0302"/>
    <w:rsid w:val="001B2987"/>
    <w:rsid w:val="001B2E7E"/>
    <w:rsid w:val="001B5217"/>
    <w:rsid w:val="001B52F0"/>
    <w:rsid w:val="001B6764"/>
    <w:rsid w:val="001B73FE"/>
    <w:rsid w:val="001B7867"/>
    <w:rsid w:val="001B7A10"/>
    <w:rsid w:val="001B7A65"/>
    <w:rsid w:val="001B7AF4"/>
    <w:rsid w:val="001C0D07"/>
    <w:rsid w:val="001C106B"/>
    <w:rsid w:val="001C186E"/>
    <w:rsid w:val="001C2709"/>
    <w:rsid w:val="001C340D"/>
    <w:rsid w:val="001C39A6"/>
    <w:rsid w:val="001C3A23"/>
    <w:rsid w:val="001C49A9"/>
    <w:rsid w:val="001C5656"/>
    <w:rsid w:val="001C6964"/>
    <w:rsid w:val="001C7B14"/>
    <w:rsid w:val="001C7EB7"/>
    <w:rsid w:val="001D025D"/>
    <w:rsid w:val="001D05E5"/>
    <w:rsid w:val="001D096C"/>
    <w:rsid w:val="001D0E5F"/>
    <w:rsid w:val="001D1CC5"/>
    <w:rsid w:val="001D2C33"/>
    <w:rsid w:val="001D5C60"/>
    <w:rsid w:val="001D6EC3"/>
    <w:rsid w:val="001D6F30"/>
    <w:rsid w:val="001E01FC"/>
    <w:rsid w:val="001E0845"/>
    <w:rsid w:val="001E0DC1"/>
    <w:rsid w:val="001E1099"/>
    <w:rsid w:val="001E1549"/>
    <w:rsid w:val="001E24C2"/>
    <w:rsid w:val="001E24F6"/>
    <w:rsid w:val="001E41F3"/>
    <w:rsid w:val="001E47A6"/>
    <w:rsid w:val="001E48B3"/>
    <w:rsid w:val="001E4BBD"/>
    <w:rsid w:val="001E4DAF"/>
    <w:rsid w:val="001E5B37"/>
    <w:rsid w:val="001E5F83"/>
    <w:rsid w:val="001E6030"/>
    <w:rsid w:val="001E67B9"/>
    <w:rsid w:val="001E77FB"/>
    <w:rsid w:val="001E7FA1"/>
    <w:rsid w:val="001F25C9"/>
    <w:rsid w:val="001F27DD"/>
    <w:rsid w:val="001F2A60"/>
    <w:rsid w:val="001F78BD"/>
    <w:rsid w:val="001F7E76"/>
    <w:rsid w:val="002016FE"/>
    <w:rsid w:val="002018A0"/>
    <w:rsid w:val="00201FA5"/>
    <w:rsid w:val="00202765"/>
    <w:rsid w:val="0020396C"/>
    <w:rsid w:val="00205E3C"/>
    <w:rsid w:val="002077BA"/>
    <w:rsid w:val="00207E7C"/>
    <w:rsid w:val="002103C0"/>
    <w:rsid w:val="00211F28"/>
    <w:rsid w:val="0021236D"/>
    <w:rsid w:val="0021242E"/>
    <w:rsid w:val="00212A5E"/>
    <w:rsid w:val="002137F2"/>
    <w:rsid w:val="00213EB6"/>
    <w:rsid w:val="0021530B"/>
    <w:rsid w:val="002153F3"/>
    <w:rsid w:val="002174D5"/>
    <w:rsid w:val="002202F6"/>
    <w:rsid w:val="00220AEC"/>
    <w:rsid w:val="00220FB4"/>
    <w:rsid w:val="002212F3"/>
    <w:rsid w:val="002230B4"/>
    <w:rsid w:val="0022321B"/>
    <w:rsid w:val="0022327E"/>
    <w:rsid w:val="002242B3"/>
    <w:rsid w:val="00224478"/>
    <w:rsid w:val="00227104"/>
    <w:rsid w:val="00227A59"/>
    <w:rsid w:val="00227AC6"/>
    <w:rsid w:val="002301BA"/>
    <w:rsid w:val="00230E29"/>
    <w:rsid w:val="00231E92"/>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1D24"/>
    <w:rsid w:val="0025201F"/>
    <w:rsid w:val="00253F3F"/>
    <w:rsid w:val="00254067"/>
    <w:rsid w:val="00254974"/>
    <w:rsid w:val="00256B9A"/>
    <w:rsid w:val="00256EC4"/>
    <w:rsid w:val="0026004D"/>
    <w:rsid w:val="00260AA8"/>
    <w:rsid w:val="00260E22"/>
    <w:rsid w:val="00262496"/>
    <w:rsid w:val="00262F45"/>
    <w:rsid w:val="00263A2A"/>
    <w:rsid w:val="00263DDC"/>
    <w:rsid w:val="002640DD"/>
    <w:rsid w:val="00265049"/>
    <w:rsid w:val="00265309"/>
    <w:rsid w:val="0026601E"/>
    <w:rsid w:val="002662F3"/>
    <w:rsid w:val="002675F6"/>
    <w:rsid w:val="0027054C"/>
    <w:rsid w:val="002716C2"/>
    <w:rsid w:val="002721CD"/>
    <w:rsid w:val="00272A90"/>
    <w:rsid w:val="00272B22"/>
    <w:rsid w:val="00272C78"/>
    <w:rsid w:val="00272FF7"/>
    <w:rsid w:val="00273042"/>
    <w:rsid w:val="002732CC"/>
    <w:rsid w:val="00273CF1"/>
    <w:rsid w:val="00274006"/>
    <w:rsid w:val="0027476A"/>
    <w:rsid w:val="00275166"/>
    <w:rsid w:val="00275769"/>
    <w:rsid w:val="00275D12"/>
    <w:rsid w:val="00280F30"/>
    <w:rsid w:val="0028116D"/>
    <w:rsid w:val="00281234"/>
    <w:rsid w:val="0028145F"/>
    <w:rsid w:val="00282520"/>
    <w:rsid w:val="00283300"/>
    <w:rsid w:val="002834C3"/>
    <w:rsid w:val="00284652"/>
    <w:rsid w:val="00284FEB"/>
    <w:rsid w:val="00285A6A"/>
    <w:rsid w:val="00285C0D"/>
    <w:rsid w:val="002860C4"/>
    <w:rsid w:val="00286116"/>
    <w:rsid w:val="0029023F"/>
    <w:rsid w:val="0029127D"/>
    <w:rsid w:val="0029394F"/>
    <w:rsid w:val="00295EF2"/>
    <w:rsid w:val="00297271"/>
    <w:rsid w:val="00297670"/>
    <w:rsid w:val="00297B1F"/>
    <w:rsid w:val="002A002E"/>
    <w:rsid w:val="002A0812"/>
    <w:rsid w:val="002A436D"/>
    <w:rsid w:val="002A54D0"/>
    <w:rsid w:val="002A560C"/>
    <w:rsid w:val="002A67A0"/>
    <w:rsid w:val="002A7F3F"/>
    <w:rsid w:val="002B0636"/>
    <w:rsid w:val="002B1A6A"/>
    <w:rsid w:val="002B309B"/>
    <w:rsid w:val="002B40A4"/>
    <w:rsid w:val="002B542A"/>
    <w:rsid w:val="002B5741"/>
    <w:rsid w:val="002B66A9"/>
    <w:rsid w:val="002B6D1D"/>
    <w:rsid w:val="002C00FE"/>
    <w:rsid w:val="002C11BF"/>
    <w:rsid w:val="002C3BB1"/>
    <w:rsid w:val="002C4D81"/>
    <w:rsid w:val="002C4DF0"/>
    <w:rsid w:val="002C6F96"/>
    <w:rsid w:val="002C7253"/>
    <w:rsid w:val="002D1D3E"/>
    <w:rsid w:val="002D1E9B"/>
    <w:rsid w:val="002D1FAE"/>
    <w:rsid w:val="002D2EB3"/>
    <w:rsid w:val="002D351E"/>
    <w:rsid w:val="002D54DC"/>
    <w:rsid w:val="002D5A9E"/>
    <w:rsid w:val="002D609E"/>
    <w:rsid w:val="002E12FA"/>
    <w:rsid w:val="002E287A"/>
    <w:rsid w:val="002E2D49"/>
    <w:rsid w:val="002E2ECB"/>
    <w:rsid w:val="002E357F"/>
    <w:rsid w:val="002E45B4"/>
    <w:rsid w:val="002E48FB"/>
    <w:rsid w:val="002E5330"/>
    <w:rsid w:val="002E5EAE"/>
    <w:rsid w:val="002E6097"/>
    <w:rsid w:val="002E7F1F"/>
    <w:rsid w:val="002F06EB"/>
    <w:rsid w:val="002F1FE5"/>
    <w:rsid w:val="002F2205"/>
    <w:rsid w:val="002F27C3"/>
    <w:rsid w:val="002F5F66"/>
    <w:rsid w:val="002F6035"/>
    <w:rsid w:val="002F6DBD"/>
    <w:rsid w:val="002F781F"/>
    <w:rsid w:val="00300FC6"/>
    <w:rsid w:val="003018C7"/>
    <w:rsid w:val="00301913"/>
    <w:rsid w:val="00302A92"/>
    <w:rsid w:val="00302EA3"/>
    <w:rsid w:val="00304293"/>
    <w:rsid w:val="003042E2"/>
    <w:rsid w:val="00305409"/>
    <w:rsid w:val="00305C6B"/>
    <w:rsid w:val="0030652E"/>
    <w:rsid w:val="00306F7A"/>
    <w:rsid w:val="00310565"/>
    <w:rsid w:val="00310C40"/>
    <w:rsid w:val="00310F09"/>
    <w:rsid w:val="00311409"/>
    <w:rsid w:val="0031276A"/>
    <w:rsid w:val="00312C80"/>
    <w:rsid w:val="00313BD2"/>
    <w:rsid w:val="00313F2F"/>
    <w:rsid w:val="00314610"/>
    <w:rsid w:val="00314FD7"/>
    <w:rsid w:val="00316F69"/>
    <w:rsid w:val="0031782A"/>
    <w:rsid w:val="00321EC6"/>
    <w:rsid w:val="00322B44"/>
    <w:rsid w:val="003230F3"/>
    <w:rsid w:val="0032571C"/>
    <w:rsid w:val="00326B5B"/>
    <w:rsid w:val="00327555"/>
    <w:rsid w:val="00330353"/>
    <w:rsid w:val="00331032"/>
    <w:rsid w:val="00331ED6"/>
    <w:rsid w:val="0033258D"/>
    <w:rsid w:val="0033281D"/>
    <w:rsid w:val="003348A3"/>
    <w:rsid w:val="00334E00"/>
    <w:rsid w:val="003350FD"/>
    <w:rsid w:val="003354E9"/>
    <w:rsid w:val="003359DC"/>
    <w:rsid w:val="00336A42"/>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F88"/>
    <w:rsid w:val="003603CF"/>
    <w:rsid w:val="003609EF"/>
    <w:rsid w:val="0036231A"/>
    <w:rsid w:val="003642F6"/>
    <w:rsid w:val="00364DDF"/>
    <w:rsid w:val="00365F69"/>
    <w:rsid w:val="003666A4"/>
    <w:rsid w:val="00370154"/>
    <w:rsid w:val="003738CE"/>
    <w:rsid w:val="00374752"/>
    <w:rsid w:val="003755A3"/>
    <w:rsid w:val="00375822"/>
    <w:rsid w:val="00381A59"/>
    <w:rsid w:val="00381A93"/>
    <w:rsid w:val="00384319"/>
    <w:rsid w:val="00384428"/>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392F"/>
    <w:rsid w:val="003A3FDE"/>
    <w:rsid w:val="003A44AA"/>
    <w:rsid w:val="003A5D4F"/>
    <w:rsid w:val="003A6F7B"/>
    <w:rsid w:val="003A72B7"/>
    <w:rsid w:val="003B07F3"/>
    <w:rsid w:val="003B3B37"/>
    <w:rsid w:val="003B49F4"/>
    <w:rsid w:val="003B4CA5"/>
    <w:rsid w:val="003B57C5"/>
    <w:rsid w:val="003B6D83"/>
    <w:rsid w:val="003C00F5"/>
    <w:rsid w:val="003C036D"/>
    <w:rsid w:val="003C0576"/>
    <w:rsid w:val="003C154D"/>
    <w:rsid w:val="003C3583"/>
    <w:rsid w:val="003C492E"/>
    <w:rsid w:val="003C5B89"/>
    <w:rsid w:val="003C7859"/>
    <w:rsid w:val="003D0E23"/>
    <w:rsid w:val="003D1556"/>
    <w:rsid w:val="003D17CC"/>
    <w:rsid w:val="003D2B03"/>
    <w:rsid w:val="003D308F"/>
    <w:rsid w:val="003D33ED"/>
    <w:rsid w:val="003D33EE"/>
    <w:rsid w:val="003D647D"/>
    <w:rsid w:val="003D7AAC"/>
    <w:rsid w:val="003E1A36"/>
    <w:rsid w:val="003E25F3"/>
    <w:rsid w:val="003E2C42"/>
    <w:rsid w:val="003E2EBE"/>
    <w:rsid w:val="003E2F23"/>
    <w:rsid w:val="003E3487"/>
    <w:rsid w:val="003E3B00"/>
    <w:rsid w:val="003E5380"/>
    <w:rsid w:val="003E53C6"/>
    <w:rsid w:val="003E57EB"/>
    <w:rsid w:val="003E66F2"/>
    <w:rsid w:val="003E684D"/>
    <w:rsid w:val="003E7AAA"/>
    <w:rsid w:val="003F0856"/>
    <w:rsid w:val="003F3FE8"/>
    <w:rsid w:val="003F42FE"/>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B62"/>
    <w:rsid w:val="00413AA5"/>
    <w:rsid w:val="00415958"/>
    <w:rsid w:val="0041733B"/>
    <w:rsid w:val="0042036D"/>
    <w:rsid w:val="00420B7D"/>
    <w:rsid w:val="0042119C"/>
    <w:rsid w:val="004216C3"/>
    <w:rsid w:val="00421915"/>
    <w:rsid w:val="00423A7F"/>
    <w:rsid w:val="004242F1"/>
    <w:rsid w:val="0042481C"/>
    <w:rsid w:val="00424F8A"/>
    <w:rsid w:val="00425255"/>
    <w:rsid w:val="00425368"/>
    <w:rsid w:val="00425404"/>
    <w:rsid w:val="004258AE"/>
    <w:rsid w:val="00426853"/>
    <w:rsid w:val="004308C2"/>
    <w:rsid w:val="00430CBA"/>
    <w:rsid w:val="00430FBA"/>
    <w:rsid w:val="00432B96"/>
    <w:rsid w:val="00432F9B"/>
    <w:rsid w:val="004332A1"/>
    <w:rsid w:val="00434B27"/>
    <w:rsid w:val="004356C8"/>
    <w:rsid w:val="00435F79"/>
    <w:rsid w:val="00436FD8"/>
    <w:rsid w:val="0043783E"/>
    <w:rsid w:val="004401C5"/>
    <w:rsid w:val="004427AC"/>
    <w:rsid w:val="004429B8"/>
    <w:rsid w:val="00442EEE"/>
    <w:rsid w:val="00446029"/>
    <w:rsid w:val="00446D14"/>
    <w:rsid w:val="00450D15"/>
    <w:rsid w:val="00450D1A"/>
    <w:rsid w:val="00453447"/>
    <w:rsid w:val="004536EF"/>
    <w:rsid w:val="00453822"/>
    <w:rsid w:val="00453A32"/>
    <w:rsid w:val="004548F8"/>
    <w:rsid w:val="004549FC"/>
    <w:rsid w:val="00454F8F"/>
    <w:rsid w:val="004605EE"/>
    <w:rsid w:val="00460B9C"/>
    <w:rsid w:val="00460C9B"/>
    <w:rsid w:val="00460CCE"/>
    <w:rsid w:val="00461D9C"/>
    <w:rsid w:val="00467202"/>
    <w:rsid w:val="004673DB"/>
    <w:rsid w:val="004704A1"/>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0E45"/>
    <w:rsid w:val="004928FB"/>
    <w:rsid w:val="00492C10"/>
    <w:rsid w:val="00493229"/>
    <w:rsid w:val="00495049"/>
    <w:rsid w:val="00497287"/>
    <w:rsid w:val="00497E86"/>
    <w:rsid w:val="004A0378"/>
    <w:rsid w:val="004A0F93"/>
    <w:rsid w:val="004A1ED3"/>
    <w:rsid w:val="004A1FD8"/>
    <w:rsid w:val="004A45BA"/>
    <w:rsid w:val="004A4895"/>
    <w:rsid w:val="004A4971"/>
    <w:rsid w:val="004A5BDF"/>
    <w:rsid w:val="004B1603"/>
    <w:rsid w:val="004B2C1B"/>
    <w:rsid w:val="004B34F0"/>
    <w:rsid w:val="004B582D"/>
    <w:rsid w:val="004B5F38"/>
    <w:rsid w:val="004B618A"/>
    <w:rsid w:val="004B718F"/>
    <w:rsid w:val="004B75B7"/>
    <w:rsid w:val="004C0359"/>
    <w:rsid w:val="004C23F8"/>
    <w:rsid w:val="004C273F"/>
    <w:rsid w:val="004C305B"/>
    <w:rsid w:val="004C3B84"/>
    <w:rsid w:val="004C3DAE"/>
    <w:rsid w:val="004C5435"/>
    <w:rsid w:val="004C70F7"/>
    <w:rsid w:val="004C7847"/>
    <w:rsid w:val="004C7A43"/>
    <w:rsid w:val="004D33FE"/>
    <w:rsid w:val="004D400D"/>
    <w:rsid w:val="004D4957"/>
    <w:rsid w:val="004D5C9B"/>
    <w:rsid w:val="004D6B50"/>
    <w:rsid w:val="004D6C18"/>
    <w:rsid w:val="004D6E36"/>
    <w:rsid w:val="004D72C2"/>
    <w:rsid w:val="004D7AC7"/>
    <w:rsid w:val="004E02DF"/>
    <w:rsid w:val="004E072A"/>
    <w:rsid w:val="004E0832"/>
    <w:rsid w:val="004E15B0"/>
    <w:rsid w:val="004E3458"/>
    <w:rsid w:val="004E3585"/>
    <w:rsid w:val="004E3D7A"/>
    <w:rsid w:val="004E3ECF"/>
    <w:rsid w:val="004F07B1"/>
    <w:rsid w:val="004F29CF"/>
    <w:rsid w:val="004F3615"/>
    <w:rsid w:val="004F3663"/>
    <w:rsid w:val="004F451F"/>
    <w:rsid w:val="004F4F53"/>
    <w:rsid w:val="004F68E7"/>
    <w:rsid w:val="004F6C24"/>
    <w:rsid w:val="004F717C"/>
    <w:rsid w:val="0050038C"/>
    <w:rsid w:val="005027BF"/>
    <w:rsid w:val="00504F16"/>
    <w:rsid w:val="005057CE"/>
    <w:rsid w:val="00505BBF"/>
    <w:rsid w:val="00506F7C"/>
    <w:rsid w:val="005071D2"/>
    <w:rsid w:val="0051158B"/>
    <w:rsid w:val="00511C2E"/>
    <w:rsid w:val="00512DC3"/>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4042"/>
    <w:rsid w:val="005343F8"/>
    <w:rsid w:val="0053446C"/>
    <w:rsid w:val="00535279"/>
    <w:rsid w:val="00536EF9"/>
    <w:rsid w:val="00537DF2"/>
    <w:rsid w:val="00540B6B"/>
    <w:rsid w:val="00541668"/>
    <w:rsid w:val="00542343"/>
    <w:rsid w:val="00542442"/>
    <w:rsid w:val="00542475"/>
    <w:rsid w:val="005424B7"/>
    <w:rsid w:val="00542CDA"/>
    <w:rsid w:val="00542DAE"/>
    <w:rsid w:val="005432CD"/>
    <w:rsid w:val="00543CE5"/>
    <w:rsid w:val="00545259"/>
    <w:rsid w:val="00545810"/>
    <w:rsid w:val="00547111"/>
    <w:rsid w:val="00547803"/>
    <w:rsid w:val="00550FAE"/>
    <w:rsid w:val="00556A3F"/>
    <w:rsid w:val="00556AE5"/>
    <w:rsid w:val="00556E24"/>
    <w:rsid w:val="0055782C"/>
    <w:rsid w:val="00560C39"/>
    <w:rsid w:val="005617FF"/>
    <w:rsid w:val="00561891"/>
    <w:rsid w:val="00561FCB"/>
    <w:rsid w:val="005621A4"/>
    <w:rsid w:val="00563FB1"/>
    <w:rsid w:val="0056435B"/>
    <w:rsid w:val="00564362"/>
    <w:rsid w:val="00564488"/>
    <w:rsid w:val="00566675"/>
    <w:rsid w:val="0056715F"/>
    <w:rsid w:val="005672FB"/>
    <w:rsid w:val="005706AA"/>
    <w:rsid w:val="005717A7"/>
    <w:rsid w:val="00571BC9"/>
    <w:rsid w:val="00571DCA"/>
    <w:rsid w:val="00572DFE"/>
    <w:rsid w:val="00573152"/>
    <w:rsid w:val="005746F7"/>
    <w:rsid w:val="00575595"/>
    <w:rsid w:val="00575D35"/>
    <w:rsid w:val="0058006B"/>
    <w:rsid w:val="0058058E"/>
    <w:rsid w:val="005815DD"/>
    <w:rsid w:val="00584DDD"/>
    <w:rsid w:val="00585220"/>
    <w:rsid w:val="00585C07"/>
    <w:rsid w:val="005871FD"/>
    <w:rsid w:val="0058798B"/>
    <w:rsid w:val="00587BCF"/>
    <w:rsid w:val="00590622"/>
    <w:rsid w:val="0059100A"/>
    <w:rsid w:val="0059131F"/>
    <w:rsid w:val="00591602"/>
    <w:rsid w:val="0059206A"/>
    <w:rsid w:val="00592D74"/>
    <w:rsid w:val="00594187"/>
    <w:rsid w:val="005945D0"/>
    <w:rsid w:val="005959E0"/>
    <w:rsid w:val="00596779"/>
    <w:rsid w:val="005971AF"/>
    <w:rsid w:val="00597821"/>
    <w:rsid w:val="005A0A3E"/>
    <w:rsid w:val="005A1959"/>
    <w:rsid w:val="005A1C9C"/>
    <w:rsid w:val="005A28E6"/>
    <w:rsid w:val="005A4526"/>
    <w:rsid w:val="005A4729"/>
    <w:rsid w:val="005A5642"/>
    <w:rsid w:val="005A6964"/>
    <w:rsid w:val="005A6B6C"/>
    <w:rsid w:val="005A773B"/>
    <w:rsid w:val="005B08E5"/>
    <w:rsid w:val="005B1628"/>
    <w:rsid w:val="005B1863"/>
    <w:rsid w:val="005B292B"/>
    <w:rsid w:val="005B3C65"/>
    <w:rsid w:val="005B3F43"/>
    <w:rsid w:val="005B58AB"/>
    <w:rsid w:val="005B5E63"/>
    <w:rsid w:val="005B6BA7"/>
    <w:rsid w:val="005C0BE9"/>
    <w:rsid w:val="005C2287"/>
    <w:rsid w:val="005C3151"/>
    <w:rsid w:val="005C3699"/>
    <w:rsid w:val="005C389C"/>
    <w:rsid w:val="005C4A7D"/>
    <w:rsid w:val="005C629A"/>
    <w:rsid w:val="005C6BB3"/>
    <w:rsid w:val="005D1FAD"/>
    <w:rsid w:val="005D4902"/>
    <w:rsid w:val="005D5A55"/>
    <w:rsid w:val="005D5E39"/>
    <w:rsid w:val="005D7B4E"/>
    <w:rsid w:val="005D7C72"/>
    <w:rsid w:val="005E2C44"/>
    <w:rsid w:val="005E50E3"/>
    <w:rsid w:val="005E626F"/>
    <w:rsid w:val="005E7CE9"/>
    <w:rsid w:val="005F0499"/>
    <w:rsid w:val="005F1040"/>
    <w:rsid w:val="005F2E4D"/>
    <w:rsid w:val="005F3EE0"/>
    <w:rsid w:val="005F4A2E"/>
    <w:rsid w:val="005F5642"/>
    <w:rsid w:val="005F5C1E"/>
    <w:rsid w:val="005F5DD8"/>
    <w:rsid w:val="005F6BF5"/>
    <w:rsid w:val="005F7148"/>
    <w:rsid w:val="00600463"/>
    <w:rsid w:val="00602087"/>
    <w:rsid w:val="00602221"/>
    <w:rsid w:val="0060230E"/>
    <w:rsid w:val="006031D7"/>
    <w:rsid w:val="00604FAE"/>
    <w:rsid w:val="0060501D"/>
    <w:rsid w:val="006051B4"/>
    <w:rsid w:val="00605201"/>
    <w:rsid w:val="0060736A"/>
    <w:rsid w:val="00607748"/>
    <w:rsid w:val="006077FE"/>
    <w:rsid w:val="00607C13"/>
    <w:rsid w:val="00610558"/>
    <w:rsid w:val="00611754"/>
    <w:rsid w:val="00611958"/>
    <w:rsid w:val="006123CF"/>
    <w:rsid w:val="00614BD1"/>
    <w:rsid w:val="006209A9"/>
    <w:rsid w:val="00620B36"/>
    <w:rsid w:val="00621188"/>
    <w:rsid w:val="00621BB1"/>
    <w:rsid w:val="00621D59"/>
    <w:rsid w:val="00621E18"/>
    <w:rsid w:val="0062422B"/>
    <w:rsid w:val="006252F5"/>
    <w:rsid w:val="006257ED"/>
    <w:rsid w:val="00627F6C"/>
    <w:rsid w:val="00630540"/>
    <w:rsid w:val="00632648"/>
    <w:rsid w:val="006333B3"/>
    <w:rsid w:val="00633EE4"/>
    <w:rsid w:val="00633F09"/>
    <w:rsid w:val="00634025"/>
    <w:rsid w:val="0063487E"/>
    <w:rsid w:val="006351CC"/>
    <w:rsid w:val="0064037A"/>
    <w:rsid w:val="006409E6"/>
    <w:rsid w:val="00642089"/>
    <w:rsid w:val="00645617"/>
    <w:rsid w:val="00645DFF"/>
    <w:rsid w:val="00650201"/>
    <w:rsid w:val="0065059A"/>
    <w:rsid w:val="00650EE4"/>
    <w:rsid w:val="00651E69"/>
    <w:rsid w:val="00652206"/>
    <w:rsid w:val="00652787"/>
    <w:rsid w:val="00653C47"/>
    <w:rsid w:val="00654567"/>
    <w:rsid w:val="00654DC4"/>
    <w:rsid w:val="006556F1"/>
    <w:rsid w:val="00656F0A"/>
    <w:rsid w:val="006605B9"/>
    <w:rsid w:val="00660A2A"/>
    <w:rsid w:val="00662967"/>
    <w:rsid w:val="00664920"/>
    <w:rsid w:val="00665CC6"/>
    <w:rsid w:val="0066709B"/>
    <w:rsid w:val="006670AE"/>
    <w:rsid w:val="00667395"/>
    <w:rsid w:val="006677A4"/>
    <w:rsid w:val="0066782D"/>
    <w:rsid w:val="00670FAE"/>
    <w:rsid w:val="006719AC"/>
    <w:rsid w:val="00674E6E"/>
    <w:rsid w:val="00675F65"/>
    <w:rsid w:val="00677A77"/>
    <w:rsid w:val="006805C8"/>
    <w:rsid w:val="0068089C"/>
    <w:rsid w:val="00680A05"/>
    <w:rsid w:val="00682328"/>
    <w:rsid w:val="00684635"/>
    <w:rsid w:val="006846D7"/>
    <w:rsid w:val="0068652C"/>
    <w:rsid w:val="0069012A"/>
    <w:rsid w:val="006908EE"/>
    <w:rsid w:val="00691532"/>
    <w:rsid w:val="00691767"/>
    <w:rsid w:val="00691A56"/>
    <w:rsid w:val="00693628"/>
    <w:rsid w:val="00694541"/>
    <w:rsid w:val="00694556"/>
    <w:rsid w:val="00695808"/>
    <w:rsid w:val="00695A83"/>
    <w:rsid w:val="00696393"/>
    <w:rsid w:val="006978CC"/>
    <w:rsid w:val="00697B90"/>
    <w:rsid w:val="00697D5E"/>
    <w:rsid w:val="006A01A2"/>
    <w:rsid w:val="006A4507"/>
    <w:rsid w:val="006A4A88"/>
    <w:rsid w:val="006A72FE"/>
    <w:rsid w:val="006A7B31"/>
    <w:rsid w:val="006B06C8"/>
    <w:rsid w:val="006B06FB"/>
    <w:rsid w:val="006B22CA"/>
    <w:rsid w:val="006B2334"/>
    <w:rsid w:val="006B409E"/>
    <w:rsid w:val="006B41E8"/>
    <w:rsid w:val="006B4665"/>
    <w:rsid w:val="006B46FB"/>
    <w:rsid w:val="006B4D08"/>
    <w:rsid w:val="006B530A"/>
    <w:rsid w:val="006B7807"/>
    <w:rsid w:val="006C16E0"/>
    <w:rsid w:val="006C1AE9"/>
    <w:rsid w:val="006C3D7F"/>
    <w:rsid w:val="006C3E54"/>
    <w:rsid w:val="006C422C"/>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133"/>
    <w:rsid w:val="006E52E5"/>
    <w:rsid w:val="006E754F"/>
    <w:rsid w:val="006E79B7"/>
    <w:rsid w:val="006F062F"/>
    <w:rsid w:val="006F3737"/>
    <w:rsid w:val="006F39DB"/>
    <w:rsid w:val="006F41AD"/>
    <w:rsid w:val="006F4E72"/>
    <w:rsid w:val="006F6B11"/>
    <w:rsid w:val="0070058A"/>
    <w:rsid w:val="007008AE"/>
    <w:rsid w:val="0070260B"/>
    <w:rsid w:val="00702618"/>
    <w:rsid w:val="00702717"/>
    <w:rsid w:val="007038D0"/>
    <w:rsid w:val="00703E8C"/>
    <w:rsid w:val="00704DAF"/>
    <w:rsid w:val="0070516E"/>
    <w:rsid w:val="007055B4"/>
    <w:rsid w:val="00707428"/>
    <w:rsid w:val="00707C79"/>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27936"/>
    <w:rsid w:val="00731B88"/>
    <w:rsid w:val="00732A0F"/>
    <w:rsid w:val="00732E0D"/>
    <w:rsid w:val="00735B40"/>
    <w:rsid w:val="00737CB7"/>
    <w:rsid w:val="00741AAE"/>
    <w:rsid w:val="007420DC"/>
    <w:rsid w:val="0074235B"/>
    <w:rsid w:val="00742BBB"/>
    <w:rsid w:val="00744D18"/>
    <w:rsid w:val="00744FC7"/>
    <w:rsid w:val="007461C6"/>
    <w:rsid w:val="00746CA7"/>
    <w:rsid w:val="0074720F"/>
    <w:rsid w:val="00747736"/>
    <w:rsid w:val="00747972"/>
    <w:rsid w:val="00750217"/>
    <w:rsid w:val="0075084F"/>
    <w:rsid w:val="00751066"/>
    <w:rsid w:val="0075239C"/>
    <w:rsid w:val="00752582"/>
    <w:rsid w:val="007534CA"/>
    <w:rsid w:val="00754044"/>
    <w:rsid w:val="00754526"/>
    <w:rsid w:val="00757B87"/>
    <w:rsid w:val="00761D5A"/>
    <w:rsid w:val="00761F36"/>
    <w:rsid w:val="007622ED"/>
    <w:rsid w:val="0076308F"/>
    <w:rsid w:val="00764ADB"/>
    <w:rsid w:val="00765441"/>
    <w:rsid w:val="00767C14"/>
    <w:rsid w:val="007719EA"/>
    <w:rsid w:val="0077253C"/>
    <w:rsid w:val="00772711"/>
    <w:rsid w:val="00774E91"/>
    <w:rsid w:val="00775C11"/>
    <w:rsid w:val="007762A3"/>
    <w:rsid w:val="00776C9C"/>
    <w:rsid w:val="007775F4"/>
    <w:rsid w:val="007811DE"/>
    <w:rsid w:val="0078337E"/>
    <w:rsid w:val="00783744"/>
    <w:rsid w:val="00783890"/>
    <w:rsid w:val="00783D42"/>
    <w:rsid w:val="00785811"/>
    <w:rsid w:val="00785910"/>
    <w:rsid w:val="00786469"/>
    <w:rsid w:val="007877F8"/>
    <w:rsid w:val="00787F8A"/>
    <w:rsid w:val="0079075D"/>
    <w:rsid w:val="00790962"/>
    <w:rsid w:val="00792342"/>
    <w:rsid w:val="00792A1D"/>
    <w:rsid w:val="00794905"/>
    <w:rsid w:val="007959FC"/>
    <w:rsid w:val="00796A52"/>
    <w:rsid w:val="007977A8"/>
    <w:rsid w:val="007979AE"/>
    <w:rsid w:val="007A00E0"/>
    <w:rsid w:val="007A02B2"/>
    <w:rsid w:val="007A0750"/>
    <w:rsid w:val="007A1802"/>
    <w:rsid w:val="007A1CB7"/>
    <w:rsid w:val="007A1D63"/>
    <w:rsid w:val="007A4596"/>
    <w:rsid w:val="007A45AC"/>
    <w:rsid w:val="007A4A35"/>
    <w:rsid w:val="007A5548"/>
    <w:rsid w:val="007A62BE"/>
    <w:rsid w:val="007A72A5"/>
    <w:rsid w:val="007A7E6F"/>
    <w:rsid w:val="007B1A2E"/>
    <w:rsid w:val="007B32AE"/>
    <w:rsid w:val="007B3466"/>
    <w:rsid w:val="007B3978"/>
    <w:rsid w:val="007B512A"/>
    <w:rsid w:val="007B56CF"/>
    <w:rsid w:val="007B5C05"/>
    <w:rsid w:val="007B6D51"/>
    <w:rsid w:val="007B7460"/>
    <w:rsid w:val="007B78DC"/>
    <w:rsid w:val="007C050B"/>
    <w:rsid w:val="007C0617"/>
    <w:rsid w:val="007C2097"/>
    <w:rsid w:val="007C2658"/>
    <w:rsid w:val="007C26AD"/>
    <w:rsid w:val="007C39F4"/>
    <w:rsid w:val="007C40F7"/>
    <w:rsid w:val="007C612C"/>
    <w:rsid w:val="007C6C99"/>
    <w:rsid w:val="007C7F48"/>
    <w:rsid w:val="007D040F"/>
    <w:rsid w:val="007D0C97"/>
    <w:rsid w:val="007D1009"/>
    <w:rsid w:val="007D101B"/>
    <w:rsid w:val="007D16D7"/>
    <w:rsid w:val="007D2748"/>
    <w:rsid w:val="007D4298"/>
    <w:rsid w:val="007D5286"/>
    <w:rsid w:val="007D6A07"/>
    <w:rsid w:val="007D70A4"/>
    <w:rsid w:val="007D76E4"/>
    <w:rsid w:val="007D7AF0"/>
    <w:rsid w:val="007E0C1F"/>
    <w:rsid w:val="007E18D1"/>
    <w:rsid w:val="007E2090"/>
    <w:rsid w:val="007E259B"/>
    <w:rsid w:val="007E269A"/>
    <w:rsid w:val="007E2AC1"/>
    <w:rsid w:val="007E36E2"/>
    <w:rsid w:val="007E3B6F"/>
    <w:rsid w:val="007E515D"/>
    <w:rsid w:val="007E5572"/>
    <w:rsid w:val="007E6B17"/>
    <w:rsid w:val="007F105C"/>
    <w:rsid w:val="007F1637"/>
    <w:rsid w:val="007F2D87"/>
    <w:rsid w:val="007F59E3"/>
    <w:rsid w:val="007F5C35"/>
    <w:rsid w:val="007F6453"/>
    <w:rsid w:val="007F7259"/>
    <w:rsid w:val="007F7850"/>
    <w:rsid w:val="00801868"/>
    <w:rsid w:val="00801E48"/>
    <w:rsid w:val="00803FC1"/>
    <w:rsid w:val="00804916"/>
    <w:rsid w:val="00804C5B"/>
    <w:rsid w:val="00804E31"/>
    <w:rsid w:val="00805330"/>
    <w:rsid w:val="00807EF0"/>
    <w:rsid w:val="00811045"/>
    <w:rsid w:val="00813465"/>
    <w:rsid w:val="00813A02"/>
    <w:rsid w:val="0081412B"/>
    <w:rsid w:val="008167BE"/>
    <w:rsid w:val="00816AE3"/>
    <w:rsid w:val="00817455"/>
    <w:rsid w:val="0082003F"/>
    <w:rsid w:val="008231BB"/>
    <w:rsid w:val="008253DA"/>
    <w:rsid w:val="00826BE1"/>
    <w:rsid w:val="008272EB"/>
    <w:rsid w:val="008279FA"/>
    <w:rsid w:val="00830A99"/>
    <w:rsid w:val="00831F66"/>
    <w:rsid w:val="008320EA"/>
    <w:rsid w:val="00833575"/>
    <w:rsid w:val="00833B90"/>
    <w:rsid w:val="008344F7"/>
    <w:rsid w:val="008379FD"/>
    <w:rsid w:val="00840415"/>
    <w:rsid w:val="0084043F"/>
    <w:rsid w:val="008405E2"/>
    <w:rsid w:val="008408FD"/>
    <w:rsid w:val="00841742"/>
    <w:rsid w:val="0084229B"/>
    <w:rsid w:val="008425B4"/>
    <w:rsid w:val="008437A8"/>
    <w:rsid w:val="0084523A"/>
    <w:rsid w:val="0084576A"/>
    <w:rsid w:val="00845BC8"/>
    <w:rsid w:val="00846186"/>
    <w:rsid w:val="00846EE7"/>
    <w:rsid w:val="00847C0B"/>
    <w:rsid w:val="00850CCB"/>
    <w:rsid w:val="00850EE1"/>
    <w:rsid w:val="0085120A"/>
    <w:rsid w:val="0085168F"/>
    <w:rsid w:val="00854C41"/>
    <w:rsid w:val="00854D35"/>
    <w:rsid w:val="00854EC9"/>
    <w:rsid w:val="0085510D"/>
    <w:rsid w:val="0085598E"/>
    <w:rsid w:val="00856A9E"/>
    <w:rsid w:val="00856B9B"/>
    <w:rsid w:val="0086131C"/>
    <w:rsid w:val="00862686"/>
    <w:rsid w:val="008626E0"/>
    <w:rsid w:val="008626E7"/>
    <w:rsid w:val="00862C59"/>
    <w:rsid w:val="00862FE3"/>
    <w:rsid w:val="0086452D"/>
    <w:rsid w:val="0086462E"/>
    <w:rsid w:val="008657EB"/>
    <w:rsid w:val="00865806"/>
    <w:rsid w:val="00865FFD"/>
    <w:rsid w:val="00866033"/>
    <w:rsid w:val="00866628"/>
    <w:rsid w:val="00870577"/>
    <w:rsid w:val="00870B1A"/>
    <w:rsid w:val="00870EE7"/>
    <w:rsid w:val="00871778"/>
    <w:rsid w:val="00871F98"/>
    <w:rsid w:val="00872C35"/>
    <w:rsid w:val="0087393E"/>
    <w:rsid w:val="008749B8"/>
    <w:rsid w:val="00874CF8"/>
    <w:rsid w:val="00874FD1"/>
    <w:rsid w:val="00875857"/>
    <w:rsid w:val="00875BED"/>
    <w:rsid w:val="00876DBE"/>
    <w:rsid w:val="00877D8F"/>
    <w:rsid w:val="008809D3"/>
    <w:rsid w:val="00880AE3"/>
    <w:rsid w:val="00881081"/>
    <w:rsid w:val="0088128C"/>
    <w:rsid w:val="008812F6"/>
    <w:rsid w:val="00881F72"/>
    <w:rsid w:val="0088307D"/>
    <w:rsid w:val="00884E79"/>
    <w:rsid w:val="008859EC"/>
    <w:rsid w:val="00885FF8"/>
    <w:rsid w:val="008862A0"/>
    <w:rsid w:val="00886E9E"/>
    <w:rsid w:val="00891692"/>
    <w:rsid w:val="00892BE2"/>
    <w:rsid w:val="00893CDF"/>
    <w:rsid w:val="00893FB4"/>
    <w:rsid w:val="008950BE"/>
    <w:rsid w:val="00895131"/>
    <w:rsid w:val="00896419"/>
    <w:rsid w:val="008967C6"/>
    <w:rsid w:val="008A083A"/>
    <w:rsid w:val="008A095F"/>
    <w:rsid w:val="008A4354"/>
    <w:rsid w:val="008A4359"/>
    <w:rsid w:val="008A45A6"/>
    <w:rsid w:val="008A7087"/>
    <w:rsid w:val="008B5890"/>
    <w:rsid w:val="008B61FC"/>
    <w:rsid w:val="008B68B8"/>
    <w:rsid w:val="008B6D91"/>
    <w:rsid w:val="008B7074"/>
    <w:rsid w:val="008B7C94"/>
    <w:rsid w:val="008C2663"/>
    <w:rsid w:val="008C48E7"/>
    <w:rsid w:val="008C4F8E"/>
    <w:rsid w:val="008C51F9"/>
    <w:rsid w:val="008C535B"/>
    <w:rsid w:val="008C57D5"/>
    <w:rsid w:val="008D02FE"/>
    <w:rsid w:val="008D0327"/>
    <w:rsid w:val="008D0A71"/>
    <w:rsid w:val="008D20C9"/>
    <w:rsid w:val="008D25CD"/>
    <w:rsid w:val="008D3FFD"/>
    <w:rsid w:val="008D451F"/>
    <w:rsid w:val="008D55DA"/>
    <w:rsid w:val="008D606A"/>
    <w:rsid w:val="008D6B8A"/>
    <w:rsid w:val="008D6CEF"/>
    <w:rsid w:val="008D73B7"/>
    <w:rsid w:val="008D7B0D"/>
    <w:rsid w:val="008E218D"/>
    <w:rsid w:val="008E320D"/>
    <w:rsid w:val="008E55CE"/>
    <w:rsid w:val="008E6217"/>
    <w:rsid w:val="008E6262"/>
    <w:rsid w:val="008E6FA8"/>
    <w:rsid w:val="008F0FF1"/>
    <w:rsid w:val="008F15E4"/>
    <w:rsid w:val="008F29DC"/>
    <w:rsid w:val="008F3951"/>
    <w:rsid w:val="008F463D"/>
    <w:rsid w:val="008F686C"/>
    <w:rsid w:val="008F741D"/>
    <w:rsid w:val="008F7BF3"/>
    <w:rsid w:val="0090001B"/>
    <w:rsid w:val="00900F62"/>
    <w:rsid w:val="0090131C"/>
    <w:rsid w:val="009028F3"/>
    <w:rsid w:val="009029E7"/>
    <w:rsid w:val="00902A49"/>
    <w:rsid w:val="0090314B"/>
    <w:rsid w:val="00903273"/>
    <w:rsid w:val="009036D7"/>
    <w:rsid w:val="00903D61"/>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2430"/>
    <w:rsid w:val="009335D1"/>
    <w:rsid w:val="009339A8"/>
    <w:rsid w:val="009348D3"/>
    <w:rsid w:val="009357A8"/>
    <w:rsid w:val="00935FE9"/>
    <w:rsid w:val="0093677C"/>
    <w:rsid w:val="009373F5"/>
    <w:rsid w:val="0094020E"/>
    <w:rsid w:val="00942D20"/>
    <w:rsid w:val="00943161"/>
    <w:rsid w:val="00943F63"/>
    <w:rsid w:val="00943FC7"/>
    <w:rsid w:val="00944364"/>
    <w:rsid w:val="009449FB"/>
    <w:rsid w:val="00945315"/>
    <w:rsid w:val="00946126"/>
    <w:rsid w:val="009470C1"/>
    <w:rsid w:val="00947437"/>
    <w:rsid w:val="009503F5"/>
    <w:rsid w:val="009517AB"/>
    <w:rsid w:val="00952AB4"/>
    <w:rsid w:val="00952D72"/>
    <w:rsid w:val="00953A86"/>
    <w:rsid w:val="0095596B"/>
    <w:rsid w:val="00956C2A"/>
    <w:rsid w:val="00957E21"/>
    <w:rsid w:val="00960BA6"/>
    <w:rsid w:val="00961BAA"/>
    <w:rsid w:val="00962AED"/>
    <w:rsid w:val="00962B5A"/>
    <w:rsid w:val="00962E59"/>
    <w:rsid w:val="00962EC1"/>
    <w:rsid w:val="0096430F"/>
    <w:rsid w:val="0096432F"/>
    <w:rsid w:val="00965E70"/>
    <w:rsid w:val="00966CD0"/>
    <w:rsid w:val="0096701B"/>
    <w:rsid w:val="009706D1"/>
    <w:rsid w:val="009735D6"/>
    <w:rsid w:val="00974AE0"/>
    <w:rsid w:val="009777D9"/>
    <w:rsid w:val="00980840"/>
    <w:rsid w:val="00980CF5"/>
    <w:rsid w:val="00981738"/>
    <w:rsid w:val="009820C9"/>
    <w:rsid w:val="009830CD"/>
    <w:rsid w:val="009846DD"/>
    <w:rsid w:val="009850D6"/>
    <w:rsid w:val="00985756"/>
    <w:rsid w:val="009905CE"/>
    <w:rsid w:val="00991AF3"/>
    <w:rsid w:val="00991B88"/>
    <w:rsid w:val="00991C95"/>
    <w:rsid w:val="0099476C"/>
    <w:rsid w:val="00994AB3"/>
    <w:rsid w:val="0099575F"/>
    <w:rsid w:val="0099577E"/>
    <w:rsid w:val="00997A47"/>
    <w:rsid w:val="00997EB3"/>
    <w:rsid w:val="00997FF7"/>
    <w:rsid w:val="009A054F"/>
    <w:rsid w:val="009A11B5"/>
    <w:rsid w:val="009A1BFB"/>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1442"/>
    <w:rsid w:val="009B1FED"/>
    <w:rsid w:val="009B4D30"/>
    <w:rsid w:val="009B519C"/>
    <w:rsid w:val="009B5404"/>
    <w:rsid w:val="009B5553"/>
    <w:rsid w:val="009B776E"/>
    <w:rsid w:val="009B7CE6"/>
    <w:rsid w:val="009C07ED"/>
    <w:rsid w:val="009C0A91"/>
    <w:rsid w:val="009C2CD1"/>
    <w:rsid w:val="009C3971"/>
    <w:rsid w:val="009C3BE8"/>
    <w:rsid w:val="009C3D0A"/>
    <w:rsid w:val="009C4302"/>
    <w:rsid w:val="009C5306"/>
    <w:rsid w:val="009C60B7"/>
    <w:rsid w:val="009D06B6"/>
    <w:rsid w:val="009D0888"/>
    <w:rsid w:val="009D1169"/>
    <w:rsid w:val="009D1596"/>
    <w:rsid w:val="009D1882"/>
    <w:rsid w:val="009D1D96"/>
    <w:rsid w:val="009D21FA"/>
    <w:rsid w:val="009D2D33"/>
    <w:rsid w:val="009D351F"/>
    <w:rsid w:val="009D3FB7"/>
    <w:rsid w:val="009D62A2"/>
    <w:rsid w:val="009D6FF9"/>
    <w:rsid w:val="009D754A"/>
    <w:rsid w:val="009E117A"/>
    <w:rsid w:val="009E1D77"/>
    <w:rsid w:val="009E23AC"/>
    <w:rsid w:val="009E2D9D"/>
    <w:rsid w:val="009E3255"/>
    <w:rsid w:val="009E3297"/>
    <w:rsid w:val="009E35E4"/>
    <w:rsid w:val="009E5A6F"/>
    <w:rsid w:val="009E7544"/>
    <w:rsid w:val="009E796A"/>
    <w:rsid w:val="009F012E"/>
    <w:rsid w:val="009F060A"/>
    <w:rsid w:val="009F1CEA"/>
    <w:rsid w:val="009F3212"/>
    <w:rsid w:val="009F5014"/>
    <w:rsid w:val="009F64F6"/>
    <w:rsid w:val="009F734F"/>
    <w:rsid w:val="009F74DA"/>
    <w:rsid w:val="009F782E"/>
    <w:rsid w:val="00A0002C"/>
    <w:rsid w:val="00A0112E"/>
    <w:rsid w:val="00A01EA5"/>
    <w:rsid w:val="00A024CC"/>
    <w:rsid w:val="00A03E36"/>
    <w:rsid w:val="00A03E6A"/>
    <w:rsid w:val="00A0574E"/>
    <w:rsid w:val="00A06B52"/>
    <w:rsid w:val="00A12B1A"/>
    <w:rsid w:val="00A15387"/>
    <w:rsid w:val="00A15BC7"/>
    <w:rsid w:val="00A16F24"/>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42751"/>
    <w:rsid w:val="00A44575"/>
    <w:rsid w:val="00A46328"/>
    <w:rsid w:val="00A47E70"/>
    <w:rsid w:val="00A50731"/>
    <w:rsid w:val="00A50CAB"/>
    <w:rsid w:val="00A50CF0"/>
    <w:rsid w:val="00A51F3B"/>
    <w:rsid w:val="00A531B0"/>
    <w:rsid w:val="00A5769D"/>
    <w:rsid w:val="00A60075"/>
    <w:rsid w:val="00A608C3"/>
    <w:rsid w:val="00A60FB2"/>
    <w:rsid w:val="00A62144"/>
    <w:rsid w:val="00A64A0D"/>
    <w:rsid w:val="00A65DDE"/>
    <w:rsid w:val="00A66897"/>
    <w:rsid w:val="00A66AAE"/>
    <w:rsid w:val="00A676D6"/>
    <w:rsid w:val="00A67A95"/>
    <w:rsid w:val="00A702D5"/>
    <w:rsid w:val="00A71F5A"/>
    <w:rsid w:val="00A72B9C"/>
    <w:rsid w:val="00A74629"/>
    <w:rsid w:val="00A7545F"/>
    <w:rsid w:val="00A75D96"/>
    <w:rsid w:val="00A7671C"/>
    <w:rsid w:val="00A7686D"/>
    <w:rsid w:val="00A76F76"/>
    <w:rsid w:val="00A80B87"/>
    <w:rsid w:val="00A82013"/>
    <w:rsid w:val="00A82BE5"/>
    <w:rsid w:val="00A835C3"/>
    <w:rsid w:val="00A8544F"/>
    <w:rsid w:val="00A86056"/>
    <w:rsid w:val="00A8710E"/>
    <w:rsid w:val="00A87AE9"/>
    <w:rsid w:val="00A9159B"/>
    <w:rsid w:val="00A93E8E"/>
    <w:rsid w:val="00A942DA"/>
    <w:rsid w:val="00AA118B"/>
    <w:rsid w:val="00AA2CBC"/>
    <w:rsid w:val="00AA33DD"/>
    <w:rsid w:val="00AA4A95"/>
    <w:rsid w:val="00AA627B"/>
    <w:rsid w:val="00AA7495"/>
    <w:rsid w:val="00AA7FFD"/>
    <w:rsid w:val="00AB19A7"/>
    <w:rsid w:val="00AB1CAD"/>
    <w:rsid w:val="00AB2046"/>
    <w:rsid w:val="00AB3B56"/>
    <w:rsid w:val="00AB4828"/>
    <w:rsid w:val="00AB585E"/>
    <w:rsid w:val="00AB65CD"/>
    <w:rsid w:val="00AB6620"/>
    <w:rsid w:val="00AB7AAD"/>
    <w:rsid w:val="00AC0CDB"/>
    <w:rsid w:val="00AC13B7"/>
    <w:rsid w:val="00AC1E69"/>
    <w:rsid w:val="00AC2930"/>
    <w:rsid w:val="00AC29BE"/>
    <w:rsid w:val="00AC2CCE"/>
    <w:rsid w:val="00AC3562"/>
    <w:rsid w:val="00AC40DB"/>
    <w:rsid w:val="00AC5820"/>
    <w:rsid w:val="00AC6125"/>
    <w:rsid w:val="00AD1CD8"/>
    <w:rsid w:val="00AD3329"/>
    <w:rsid w:val="00AD724A"/>
    <w:rsid w:val="00AE1BD4"/>
    <w:rsid w:val="00AE28A7"/>
    <w:rsid w:val="00AE2C4F"/>
    <w:rsid w:val="00AE2FBB"/>
    <w:rsid w:val="00AE3C06"/>
    <w:rsid w:val="00AE41DB"/>
    <w:rsid w:val="00AE41F7"/>
    <w:rsid w:val="00AE5715"/>
    <w:rsid w:val="00AE5FA6"/>
    <w:rsid w:val="00AE6312"/>
    <w:rsid w:val="00AE6EDA"/>
    <w:rsid w:val="00AF1293"/>
    <w:rsid w:val="00AF2B25"/>
    <w:rsid w:val="00AF3760"/>
    <w:rsid w:val="00AF4C6A"/>
    <w:rsid w:val="00AF7611"/>
    <w:rsid w:val="00AF7B58"/>
    <w:rsid w:val="00B002A1"/>
    <w:rsid w:val="00B00D19"/>
    <w:rsid w:val="00B02183"/>
    <w:rsid w:val="00B02670"/>
    <w:rsid w:val="00B02C4C"/>
    <w:rsid w:val="00B04ADC"/>
    <w:rsid w:val="00B05F8C"/>
    <w:rsid w:val="00B0656E"/>
    <w:rsid w:val="00B07622"/>
    <w:rsid w:val="00B07680"/>
    <w:rsid w:val="00B07765"/>
    <w:rsid w:val="00B07DDB"/>
    <w:rsid w:val="00B11527"/>
    <w:rsid w:val="00B116C6"/>
    <w:rsid w:val="00B11B49"/>
    <w:rsid w:val="00B11C23"/>
    <w:rsid w:val="00B12812"/>
    <w:rsid w:val="00B136AB"/>
    <w:rsid w:val="00B17520"/>
    <w:rsid w:val="00B178C5"/>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3FEF"/>
    <w:rsid w:val="00B3614A"/>
    <w:rsid w:val="00B36274"/>
    <w:rsid w:val="00B368DC"/>
    <w:rsid w:val="00B36ABB"/>
    <w:rsid w:val="00B37151"/>
    <w:rsid w:val="00B373AA"/>
    <w:rsid w:val="00B41A10"/>
    <w:rsid w:val="00B42215"/>
    <w:rsid w:val="00B4224B"/>
    <w:rsid w:val="00B43481"/>
    <w:rsid w:val="00B4351B"/>
    <w:rsid w:val="00B43797"/>
    <w:rsid w:val="00B44E26"/>
    <w:rsid w:val="00B45F13"/>
    <w:rsid w:val="00B4606F"/>
    <w:rsid w:val="00B47E32"/>
    <w:rsid w:val="00B507E3"/>
    <w:rsid w:val="00B518A5"/>
    <w:rsid w:val="00B519F3"/>
    <w:rsid w:val="00B52610"/>
    <w:rsid w:val="00B54552"/>
    <w:rsid w:val="00B54F07"/>
    <w:rsid w:val="00B56AD8"/>
    <w:rsid w:val="00B575FE"/>
    <w:rsid w:val="00B57852"/>
    <w:rsid w:val="00B57931"/>
    <w:rsid w:val="00B6163A"/>
    <w:rsid w:val="00B63304"/>
    <w:rsid w:val="00B63C69"/>
    <w:rsid w:val="00B65BAF"/>
    <w:rsid w:val="00B65F29"/>
    <w:rsid w:val="00B67B97"/>
    <w:rsid w:val="00B72921"/>
    <w:rsid w:val="00B7338E"/>
    <w:rsid w:val="00B7353F"/>
    <w:rsid w:val="00B74266"/>
    <w:rsid w:val="00B75112"/>
    <w:rsid w:val="00B81AB3"/>
    <w:rsid w:val="00B829A1"/>
    <w:rsid w:val="00B83A1C"/>
    <w:rsid w:val="00B84952"/>
    <w:rsid w:val="00B91A00"/>
    <w:rsid w:val="00B91CC0"/>
    <w:rsid w:val="00B938CC"/>
    <w:rsid w:val="00B93F61"/>
    <w:rsid w:val="00B941A7"/>
    <w:rsid w:val="00B9502E"/>
    <w:rsid w:val="00B953F7"/>
    <w:rsid w:val="00B968C8"/>
    <w:rsid w:val="00B970A2"/>
    <w:rsid w:val="00B97599"/>
    <w:rsid w:val="00B97FB5"/>
    <w:rsid w:val="00BA2605"/>
    <w:rsid w:val="00BA278B"/>
    <w:rsid w:val="00BA33B6"/>
    <w:rsid w:val="00BA3498"/>
    <w:rsid w:val="00BA3EC5"/>
    <w:rsid w:val="00BA4271"/>
    <w:rsid w:val="00BA51D9"/>
    <w:rsid w:val="00BA5809"/>
    <w:rsid w:val="00BA6338"/>
    <w:rsid w:val="00BA6877"/>
    <w:rsid w:val="00BA6CBD"/>
    <w:rsid w:val="00BA6E0C"/>
    <w:rsid w:val="00BA747B"/>
    <w:rsid w:val="00BB2424"/>
    <w:rsid w:val="00BB35E6"/>
    <w:rsid w:val="00BB4373"/>
    <w:rsid w:val="00BB481A"/>
    <w:rsid w:val="00BB5DFC"/>
    <w:rsid w:val="00BB6319"/>
    <w:rsid w:val="00BB66D6"/>
    <w:rsid w:val="00BB6A7A"/>
    <w:rsid w:val="00BB6B0C"/>
    <w:rsid w:val="00BC0996"/>
    <w:rsid w:val="00BC16C0"/>
    <w:rsid w:val="00BC259C"/>
    <w:rsid w:val="00BC2815"/>
    <w:rsid w:val="00BC3398"/>
    <w:rsid w:val="00BC4ECC"/>
    <w:rsid w:val="00BC5B83"/>
    <w:rsid w:val="00BC6D78"/>
    <w:rsid w:val="00BC7FF2"/>
    <w:rsid w:val="00BD0236"/>
    <w:rsid w:val="00BD279D"/>
    <w:rsid w:val="00BD2BC8"/>
    <w:rsid w:val="00BD30BA"/>
    <w:rsid w:val="00BD3A83"/>
    <w:rsid w:val="00BD4008"/>
    <w:rsid w:val="00BD4BBE"/>
    <w:rsid w:val="00BD4E64"/>
    <w:rsid w:val="00BD5B60"/>
    <w:rsid w:val="00BD5F94"/>
    <w:rsid w:val="00BD6BB8"/>
    <w:rsid w:val="00BD6DBE"/>
    <w:rsid w:val="00BE076D"/>
    <w:rsid w:val="00BE19E5"/>
    <w:rsid w:val="00BE1B10"/>
    <w:rsid w:val="00BE1D9D"/>
    <w:rsid w:val="00BE1E0D"/>
    <w:rsid w:val="00BE3026"/>
    <w:rsid w:val="00BE34A5"/>
    <w:rsid w:val="00BE64F3"/>
    <w:rsid w:val="00BE6728"/>
    <w:rsid w:val="00BE7174"/>
    <w:rsid w:val="00BE767C"/>
    <w:rsid w:val="00BF2720"/>
    <w:rsid w:val="00BF3CCA"/>
    <w:rsid w:val="00BF3CFD"/>
    <w:rsid w:val="00BF47FE"/>
    <w:rsid w:val="00BF620A"/>
    <w:rsid w:val="00BF6389"/>
    <w:rsid w:val="00C008BB"/>
    <w:rsid w:val="00C01027"/>
    <w:rsid w:val="00C01249"/>
    <w:rsid w:val="00C03B82"/>
    <w:rsid w:val="00C03ED4"/>
    <w:rsid w:val="00C04A1F"/>
    <w:rsid w:val="00C074D9"/>
    <w:rsid w:val="00C07CB6"/>
    <w:rsid w:val="00C10676"/>
    <w:rsid w:val="00C11094"/>
    <w:rsid w:val="00C112CC"/>
    <w:rsid w:val="00C114E1"/>
    <w:rsid w:val="00C133DD"/>
    <w:rsid w:val="00C133F0"/>
    <w:rsid w:val="00C15E4C"/>
    <w:rsid w:val="00C16143"/>
    <w:rsid w:val="00C16C7F"/>
    <w:rsid w:val="00C21867"/>
    <w:rsid w:val="00C22D8F"/>
    <w:rsid w:val="00C24934"/>
    <w:rsid w:val="00C256D2"/>
    <w:rsid w:val="00C2655E"/>
    <w:rsid w:val="00C27796"/>
    <w:rsid w:val="00C30D62"/>
    <w:rsid w:val="00C30FB7"/>
    <w:rsid w:val="00C3195F"/>
    <w:rsid w:val="00C3259A"/>
    <w:rsid w:val="00C32C61"/>
    <w:rsid w:val="00C32EB0"/>
    <w:rsid w:val="00C334CC"/>
    <w:rsid w:val="00C33D56"/>
    <w:rsid w:val="00C34610"/>
    <w:rsid w:val="00C3490C"/>
    <w:rsid w:val="00C41303"/>
    <w:rsid w:val="00C417F8"/>
    <w:rsid w:val="00C4370E"/>
    <w:rsid w:val="00C43929"/>
    <w:rsid w:val="00C43F51"/>
    <w:rsid w:val="00C44354"/>
    <w:rsid w:val="00C44618"/>
    <w:rsid w:val="00C446C6"/>
    <w:rsid w:val="00C446D0"/>
    <w:rsid w:val="00C44F3B"/>
    <w:rsid w:val="00C46215"/>
    <w:rsid w:val="00C468ED"/>
    <w:rsid w:val="00C477DC"/>
    <w:rsid w:val="00C47950"/>
    <w:rsid w:val="00C47DD9"/>
    <w:rsid w:val="00C5008F"/>
    <w:rsid w:val="00C54AE0"/>
    <w:rsid w:val="00C56DB3"/>
    <w:rsid w:val="00C57F9F"/>
    <w:rsid w:val="00C61846"/>
    <w:rsid w:val="00C61DAE"/>
    <w:rsid w:val="00C64D96"/>
    <w:rsid w:val="00C65EAF"/>
    <w:rsid w:val="00C663EC"/>
    <w:rsid w:val="00C66BA2"/>
    <w:rsid w:val="00C66C3F"/>
    <w:rsid w:val="00C703EB"/>
    <w:rsid w:val="00C70ADF"/>
    <w:rsid w:val="00C72264"/>
    <w:rsid w:val="00C72CE1"/>
    <w:rsid w:val="00C731E2"/>
    <w:rsid w:val="00C75629"/>
    <w:rsid w:val="00C76182"/>
    <w:rsid w:val="00C76432"/>
    <w:rsid w:val="00C77603"/>
    <w:rsid w:val="00C778FF"/>
    <w:rsid w:val="00C800EB"/>
    <w:rsid w:val="00C8106A"/>
    <w:rsid w:val="00C81842"/>
    <w:rsid w:val="00C822F1"/>
    <w:rsid w:val="00C82C80"/>
    <w:rsid w:val="00C84088"/>
    <w:rsid w:val="00C85E33"/>
    <w:rsid w:val="00C87092"/>
    <w:rsid w:val="00C87335"/>
    <w:rsid w:val="00C8771D"/>
    <w:rsid w:val="00C8792D"/>
    <w:rsid w:val="00C92D65"/>
    <w:rsid w:val="00C93440"/>
    <w:rsid w:val="00C935A6"/>
    <w:rsid w:val="00C93E62"/>
    <w:rsid w:val="00C95571"/>
    <w:rsid w:val="00C95985"/>
    <w:rsid w:val="00C95ACE"/>
    <w:rsid w:val="00CA123F"/>
    <w:rsid w:val="00CA19EC"/>
    <w:rsid w:val="00CA3531"/>
    <w:rsid w:val="00CA38EA"/>
    <w:rsid w:val="00CB02F3"/>
    <w:rsid w:val="00CB3BD6"/>
    <w:rsid w:val="00CB464D"/>
    <w:rsid w:val="00CB5339"/>
    <w:rsid w:val="00CB576E"/>
    <w:rsid w:val="00CB781E"/>
    <w:rsid w:val="00CC0D0E"/>
    <w:rsid w:val="00CC1EC0"/>
    <w:rsid w:val="00CC1EFF"/>
    <w:rsid w:val="00CC41AB"/>
    <w:rsid w:val="00CC4A1C"/>
    <w:rsid w:val="00CC5026"/>
    <w:rsid w:val="00CC518A"/>
    <w:rsid w:val="00CC6E7C"/>
    <w:rsid w:val="00CC7971"/>
    <w:rsid w:val="00CD01AE"/>
    <w:rsid w:val="00CD04B6"/>
    <w:rsid w:val="00CD0C03"/>
    <w:rsid w:val="00CD1D71"/>
    <w:rsid w:val="00CD21A9"/>
    <w:rsid w:val="00CD2FC6"/>
    <w:rsid w:val="00CD3BA9"/>
    <w:rsid w:val="00CD4F1F"/>
    <w:rsid w:val="00CD5642"/>
    <w:rsid w:val="00CD59CF"/>
    <w:rsid w:val="00CD7B17"/>
    <w:rsid w:val="00CE0D82"/>
    <w:rsid w:val="00CE2C4E"/>
    <w:rsid w:val="00CE382B"/>
    <w:rsid w:val="00CE4445"/>
    <w:rsid w:val="00CE4820"/>
    <w:rsid w:val="00CE4860"/>
    <w:rsid w:val="00CE57E1"/>
    <w:rsid w:val="00CE64D0"/>
    <w:rsid w:val="00CE6792"/>
    <w:rsid w:val="00CE6F70"/>
    <w:rsid w:val="00CE710F"/>
    <w:rsid w:val="00CE7D3D"/>
    <w:rsid w:val="00CF0120"/>
    <w:rsid w:val="00CF0B96"/>
    <w:rsid w:val="00CF1AA7"/>
    <w:rsid w:val="00CF23E0"/>
    <w:rsid w:val="00CF33AA"/>
    <w:rsid w:val="00CF3832"/>
    <w:rsid w:val="00CF52C4"/>
    <w:rsid w:val="00CF54EE"/>
    <w:rsid w:val="00CF5F1B"/>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878"/>
    <w:rsid w:val="00D15FB5"/>
    <w:rsid w:val="00D20AF9"/>
    <w:rsid w:val="00D20D59"/>
    <w:rsid w:val="00D20EF4"/>
    <w:rsid w:val="00D22EA1"/>
    <w:rsid w:val="00D2463B"/>
    <w:rsid w:val="00D24991"/>
    <w:rsid w:val="00D25368"/>
    <w:rsid w:val="00D25DE3"/>
    <w:rsid w:val="00D25FF8"/>
    <w:rsid w:val="00D2659C"/>
    <w:rsid w:val="00D2709C"/>
    <w:rsid w:val="00D27C16"/>
    <w:rsid w:val="00D31C60"/>
    <w:rsid w:val="00D328B9"/>
    <w:rsid w:val="00D33362"/>
    <w:rsid w:val="00D33E28"/>
    <w:rsid w:val="00D357A7"/>
    <w:rsid w:val="00D3660E"/>
    <w:rsid w:val="00D37290"/>
    <w:rsid w:val="00D37F9C"/>
    <w:rsid w:val="00D403EB"/>
    <w:rsid w:val="00D40672"/>
    <w:rsid w:val="00D41217"/>
    <w:rsid w:val="00D426B4"/>
    <w:rsid w:val="00D42C56"/>
    <w:rsid w:val="00D437D6"/>
    <w:rsid w:val="00D43B2D"/>
    <w:rsid w:val="00D43F7C"/>
    <w:rsid w:val="00D44C9F"/>
    <w:rsid w:val="00D45ACE"/>
    <w:rsid w:val="00D45D1F"/>
    <w:rsid w:val="00D45DD0"/>
    <w:rsid w:val="00D46792"/>
    <w:rsid w:val="00D469B0"/>
    <w:rsid w:val="00D46EC7"/>
    <w:rsid w:val="00D501DF"/>
    <w:rsid w:val="00D5020B"/>
    <w:rsid w:val="00D50255"/>
    <w:rsid w:val="00D508BA"/>
    <w:rsid w:val="00D52564"/>
    <w:rsid w:val="00D53CCC"/>
    <w:rsid w:val="00D5402A"/>
    <w:rsid w:val="00D54853"/>
    <w:rsid w:val="00D55745"/>
    <w:rsid w:val="00D613BF"/>
    <w:rsid w:val="00D61EC4"/>
    <w:rsid w:val="00D63033"/>
    <w:rsid w:val="00D65FFA"/>
    <w:rsid w:val="00D672D9"/>
    <w:rsid w:val="00D7072C"/>
    <w:rsid w:val="00D7119C"/>
    <w:rsid w:val="00D71B6E"/>
    <w:rsid w:val="00D71D81"/>
    <w:rsid w:val="00D7271B"/>
    <w:rsid w:val="00D72C56"/>
    <w:rsid w:val="00D73B4D"/>
    <w:rsid w:val="00D74B64"/>
    <w:rsid w:val="00D74D2B"/>
    <w:rsid w:val="00D74F4B"/>
    <w:rsid w:val="00D77380"/>
    <w:rsid w:val="00D7772D"/>
    <w:rsid w:val="00D81242"/>
    <w:rsid w:val="00D81C51"/>
    <w:rsid w:val="00D82009"/>
    <w:rsid w:val="00D824CA"/>
    <w:rsid w:val="00D835D1"/>
    <w:rsid w:val="00D85554"/>
    <w:rsid w:val="00D85B97"/>
    <w:rsid w:val="00D86E56"/>
    <w:rsid w:val="00D875EF"/>
    <w:rsid w:val="00D87F89"/>
    <w:rsid w:val="00D91346"/>
    <w:rsid w:val="00D93072"/>
    <w:rsid w:val="00D94688"/>
    <w:rsid w:val="00D94DA3"/>
    <w:rsid w:val="00D95C6F"/>
    <w:rsid w:val="00D96C0C"/>
    <w:rsid w:val="00D96F2D"/>
    <w:rsid w:val="00D97000"/>
    <w:rsid w:val="00D97156"/>
    <w:rsid w:val="00D97668"/>
    <w:rsid w:val="00D9787D"/>
    <w:rsid w:val="00D97CB4"/>
    <w:rsid w:val="00DA0332"/>
    <w:rsid w:val="00DA3F2A"/>
    <w:rsid w:val="00DA4C96"/>
    <w:rsid w:val="00DA6BB4"/>
    <w:rsid w:val="00DB0B1E"/>
    <w:rsid w:val="00DB0DF0"/>
    <w:rsid w:val="00DB43F3"/>
    <w:rsid w:val="00DB763B"/>
    <w:rsid w:val="00DC13F8"/>
    <w:rsid w:val="00DC4568"/>
    <w:rsid w:val="00DC461B"/>
    <w:rsid w:val="00DC4731"/>
    <w:rsid w:val="00DC52C1"/>
    <w:rsid w:val="00DC5587"/>
    <w:rsid w:val="00DC5BF8"/>
    <w:rsid w:val="00DC656F"/>
    <w:rsid w:val="00DC6A63"/>
    <w:rsid w:val="00DC72E4"/>
    <w:rsid w:val="00DD0146"/>
    <w:rsid w:val="00DD401B"/>
    <w:rsid w:val="00DD557F"/>
    <w:rsid w:val="00DD59D9"/>
    <w:rsid w:val="00DD5C95"/>
    <w:rsid w:val="00DD61F2"/>
    <w:rsid w:val="00DD66C9"/>
    <w:rsid w:val="00DD66D5"/>
    <w:rsid w:val="00DD7943"/>
    <w:rsid w:val="00DD7F0E"/>
    <w:rsid w:val="00DE0307"/>
    <w:rsid w:val="00DE08E6"/>
    <w:rsid w:val="00DE0BF5"/>
    <w:rsid w:val="00DE1A4F"/>
    <w:rsid w:val="00DE1CAA"/>
    <w:rsid w:val="00DE34CF"/>
    <w:rsid w:val="00DE4360"/>
    <w:rsid w:val="00DE5AAB"/>
    <w:rsid w:val="00DE71A4"/>
    <w:rsid w:val="00DE7A34"/>
    <w:rsid w:val="00DF20B7"/>
    <w:rsid w:val="00DF3122"/>
    <w:rsid w:val="00DF4554"/>
    <w:rsid w:val="00DF460D"/>
    <w:rsid w:val="00DF6A0F"/>
    <w:rsid w:val="00DF6F44"/>
    <w:rsid w:val="00DF7A10"/>
    <w:rsid w:val="00E00043"/>
    <w:rsid w:val="00E02AB5"/>
    <w:rsid w:val="00E0304D"/>
    <w:rsid w:val="00E04BD8"/>
    <w:rsid w:val="00E04E00"/>
    <w:rsid w:val="00E0792D"/>
    <w:rsid w:val="00E100E3"/>
    <w:rsid w:val="00E102B1"/>
    <w:rsid w:val="00E10ACB"/>
    <w:rsid w:val="00E10E26"/>
    <w:rsid w:val="00E11519"/>
    <w:rsid w:val="00E115BF"/>
    <w:rsid w:val="00E118AB"/>
    <w:rsid w:val="00E13DC5"/>
    <w:rsid w:val="00E13F3D"/>
    <w:rsid w:val="00E14E17"/>
    <w:rsid w:val="00E14FD0"/>
    <w:rsid w:val="00E15207"/>
    <w:rsid w:val="00E17012"/>
    <w:rsid w:val="00E175E0"/>
    <w:rsid w:val="00E17D65"/>
    <w:rsid w:val="00E205FA"/>
    <w:rsid w:val="00E216B5"/>
    <w:rsid w:val="00E2187E"/>
    <w:rsid w:val="00E21BBD"/>
    <w:rsid w:val="00E239F9"/>
    <w:rsid w:val="00E24D48"/>
    <w:rsid w:val="00E250B9"/>
    <w:rsid w:val="00E31069"/>
    <w:rsid w:val="00E310E3"/>
    <w:rsid w:val="00E32A60"/>
    <w:rsid w:val="00E32B73"/>
    <w:rsid w:val="00E3388D"/>
    <w:rsid w:val="00E33C02"/>
    <w:rsid w:val="00E33DD1"/>
    <w:rsid w:val="00E33E98"/>
    <w:rsid w:val="00E34468"/>
    <w:rsid w:val="00E34776"/>
    <w:rsid w:val="00E34BB2"/>
    <w:rsid w:val="00E35E06"/>
    <w:rsid w:val="00E35F51"/>
    <w:rsid w:val="00E36466"/>
    <w:rsid w:val="00E407F6"/>
    <w:rsid w:val="00E40F73"/>
    <w:rsid w:val="00E41814"/>
    <w:rsid w:val="00E41B5C"/>
    <w:rsid w:val="00E41FCF"/>
    <w:rsid w:val="00E4419A"/>
    <w:rsid w:val="00E446BC"/>
    <w:rsid w:val="00E44DAF"/>
    <w:rsid w:val="00E4536D"/>
    <w:rsid w:val="00E45608"/>
    <w:rsid w:val="00E45B74"/>
    <w:rsid w:val="00E45C69"/>
    <w:rsid w:val="00E46512"/>
    <w:rsid w:val="00E46704"/>
    <w:rsid w:val="00E52FCA"/>
    <w:rsid w:val="00E53BDB"/>
    <w:rsid w:val="00E545B0"/>
    <w:rsid w:val="00E56731"/>
    <w:rsid w:val="00E57D60"/>
    <w:rsid w:val="00E61B93"/>
    <w:rsid w:val="00E62160"/>
    <w:rsid w:val="00E62A40"/>
    <w:rsid w:val="00E646C0"/>
    <w:rsid w:val="00E651CA"/>
    <w:rsid w:val="00E66046"/>
    <w:rsid w:val="00E66B4A"/>
    <w:rsid w:val="00E67BDA"/>
    <w:rsid w:val="00E70F0A"/>
    <w:rsid w:val="00E722B3"/>
    <w:rsid w:val="00E7292F"/>
    <w:rsid w:val="00E735AF"/>
    <w:rsid w:val="00E7548B"/>
    <w:rsid w:val="00E754B4"/>
    <w:rsid w:val="00E77268"/>
    <w:rsid w:val="00E774B5"/>
    <w:rsid w:val="00E808C0"/>
    <w:rsid w:val="00E80C54"/>
    <w:rsid w:val="00E8197C"/>
    <w:rsid w:val="00E81C89"/>
    <w:rsid w:val="00E82E19"/>
    <w:rsid w:val="00E85CE5"/>
    <w:rsid w:val="00E86804"/>
    <w:rsid w:val="00E86899"/>
    <w:rsid w:val="00E87733"/>
    <w:rsid w:val="00E91170"/>
    <w:rsid w:val="00E913F0"/>
    <w:rsid w:val="00E92E54"/>
    <w:rsid w:val="00E94862"/>
    <w:rsid w:val="00E94B15"/>
    <w:rsid w:val="00E953C5"/>
    <w:rsid w:val="00E95408"/>
    <w:rsid w:val="00E96E96"/>
    <w:rsid w:val="00E9720B"/>
    <w:rsid w:val="00E978D2"/>
    <w:rsid w:val="00EA08EE"/>
    <w:rsid w:val="00EA0AFF"/>
    <w:rsid w:val="00EA14BA"/>
    <w:rsid w:val="00EA1BD1"/>
    <w:rsid w:val="00EA2D9C"/>
    <w:rsid w:val="00EA2E5A"/>
    <w:rsid w:val="00EA2FB2"/>
    <w:rsid w:val="00EA442B"/>
    <w:rsid w:val="00EB0226"/>
    <w:rsid w:val="00EB11F9"/>
    <w:rsid w:val="00EB1A52"/>
    <w:rsid w:val="00EB1DE4"/>
    <w:rsid w:val="00EB34CE"/>
    <w:rsid w:val="00EB3CE4"/>
    <w:rsid w:val="00EB7A65"/>
    <w:rsid w:val="00EB7E6D"/>
    <w:rsid w:val="00EC24DF"/>
    <w:rsid w:val="00EC5D4E"/>
    <w:rsid w:val="00EC6278"/>
    <w:rsid w:val="00EC6624"/>
    <w:rsid w:val="00ED011C"/>
    <w:rsid w:val="00ED32A0"/>
    <w:rsid w:val="00ED396D"/>
    <w:rsid w:val="00ED43B9"/>
    <w:rsid w:val="00ED4B9B"/>
    <w:rsid w:val="00ED4D25"/>
    <w:rsid w:val="00ED6C5C"/>
    <w:rsid w:val="00EE0171"/>
    <w:rsid w:val="00EE01A0"/>
    <w:rsid w:val="00EE02C9"/>
    <w:rsid w:val="00EE0337"/>
    <w:rsid w:val="00EE0A91"/>
    <w:rsid w:val="00EE0DD4"/>
    <w:rsid w:val="00EE104C"/>
    <w:rsid w:val="00EE1F38"/>
    <w:rsid w:val="00EE235D"/>
    <w:rsid w:val="00EE2D67"/>
    <w:rsid w:val="00EE2DBC"/>
    <w:rsid w:val="00EE3091"/>
    <w:rsid w:val="00EE3190"/>
    <w:rsid w:val="00EE34D0"/>
    <w:rsid w:val="00EE372F"/>
    <w:rsid w:val="00EE3A6F"/>
    <w:rsid w:val="00EE4EDF"/>
    <w:rsid w:val="00EE5253"/>
    <w:rsid w:val="00EE60F1"/>
    <w:rsid w:val="00EE7005"/>
    <w:rsid w:val="00EE763D"/>
    <w:rsid w:val="00EE7D0C"/>
    <w:rsid w:val="00EE7D7C"/>
    <w:rsid w:val="00EF055F"/>
    <w:rsid w:val="00EF0AAE"/>
    <w:rsid w:val="00EF0CE1"/>
    <w:rsid w:val="00EF1F5B"/>
    <w:rsid w:val="00EF4261"/>
    <w:rsid w:val="00EF6EB4"/>
    <w:rsid w:val="00F004F2"/>
    <w:rsid w:val="00F00AD8"/>
    <w:rsid w:val="00F00D65"/>
    <w:rsid w:val="00F01E49"/>
    <w:rsid w:val="00F03974"/>
    <w:rsid w:val="00F042F1"/>
    <w:rsid w:val="00F04C24"/>
    <w:rsid w:val="00F04F21"/>
    <w:rsid w:val="00F04F2B"/>
    <w:rsid w:val="00F0531A"/>
    <w:rsid w:val="00F05324"/>
    <w:rsid w:val="00F05D69"/>
    <w:rsid w:val="00F06DF1"/>
    <w:rsid w:val="00F105C9"/>
    <w:rsid w:val="00F10D2C"/>
    <w:rsid w:val="00F11155"/>
    <w:rsid w:val="00F13309"/>
    <w:rsid w:val="00F148EC"/>
    <w:rsid w:val="00F14A93"/>
    <w:rsid w:val="00F1533F"/>
    <w:rsid w:val="00F16CFD"/>
    <w:rsid w:val="00F213DE"/>
    <w:rsid w:val="00F22A3C"/>
    <w:rsid w:val="00F23837"/>
    <w:rsid w:val="00F23C3B"/>
    <w:rsid w:val="00F24CAC"/>
    <w:rsid w:val="00F24ED7"/>
    <w:rsid w:val="00F25D98"/>
    <w:rsid w:val="00F25F34"/>
    <w:rsid w:val="00F25F7D"/>
    <w:rsid w:val="00F2749B"/>
    <w:rsid w:val="00F300FB"/>
    <w:rsid w:val="00F30119"/>
    <w:rsid w:val="00F31A04"/>
    <w:rsid w:val="00F336A0"/>
    <w:rsid w:val="00F3452F"/>
    <w:rsid w:val="00F36892"/>
    <w:rsid w:val="00F37FEE"/>
    <w:rsid w:val="00F41108"/>
    <w:rsid w:val="00F417D9"/>
    <w:rsid w:val="00F4393F"/>
    <w:rsid w:val="00F43B49"/>
    <w:rsid w:val="00F43E5F"/>
    <w:rsid w:val="00F44A59"/>
    <w:rsid w:val="00F4560C"/>
    <w:rsid w:val="00F45B20"/>
    <w:rsid w:val="00F4680D"/>
    <w:rsid w:val="00F501F2"/>
    <w:rsid w:val="00F5037E"/>
    <w:rsid w:val="00F51347"/>
    <w:rsid w:val="00F53982"/>
    <w:rsid w:val="00F543ED"/>
    <w:rsid w:val="00F557E5"/>
    <w:rsid w:val="00F60F0B"/>
    <w:rsid w:val="00F61BE9"/>
    <w:rsid w:val="00F621B0"/>
    <w:rsid w:val="00F622FC"/>
    <w:rsid w:val="00F62305"/>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78A"/>
    <w:rsid w:val="00F76936"/>
    <w:rsid w:val="00F76E18"/>
    <w:rsid w:val="00F7747B"/>
    <w:rsid w:val="00F775DE"/>
    <w:rsid w:val="00F77B6A"/>
    <w:rsid w:val="00F77F00"/>
    <w:rsid w:val="00F81072"/>
    <w:rsid w:val="00F81533"/>
    <w:rsid w:val="00F83803"/>
    <w:rsid w:val="00F84B81"/>
    <w:rsid w:val="00F85918"/>
    <w:rsid w:val="00F86279"/>
    <w:rsid w:val="00F868E3"/>
    <w:rsid w:val="00F87177"/>
    <w:rsid w:val="00F918D6"/>
    <w:rsid w:val="00F91C23"/>
    <w:rsid w:val="00F925EA"/>
    <w:rsid w:val="00F9445A"/>
    <w:rsid w:val="00F95C2F"/>
    <w:rsid w:val="00F96182"/>
    <w:rsid w:val="00F97516"/>
    <w:rsid w:val="00FA0C46"/>
    <w:rsid w:val="00FA319F"/>
    <w:rsid w:val="00FA3921"/>
    <w:rsid w:val="00FA3A9C"/>
    <w:rsid w:val="00FA4414"/>
    <w:rsid w:val="00FA4F0E"/>
    <w:rsid w:val="00FA5A81"/>
    <w:rsid w:val="00FA66B0"/>
    <w:rsid w:val="00FA6760"/>
    <w:rsid w:val="00FB13A8"/>
    <w:rsid w:val="00FB2585"/>
    <w:rsid w:val="00FB25BA"/>
    <w:rsid w:val="00FB2E51"/>
    <w:rsid w:val="00FB44B8"/>
    <w:rsid w:val="00FB520F"/>
    <w:rsid w:val="00FB566F"/>
    <w:rsid w:val="00FB59EB"/>
    <w:rsid w:val="00FB59F1"/>
    <w:rsid w:val="00FB606F"/>
    <w:rsid w:val="00FB6386"/>
    <w:rsid w:val="00FC00B4"/>
    <w:rsid w:val="00FC0A0E"/>
    <w:rsid w:val="00FC1E3D"/>
    <w:rsid w:val="00FC212F"/>
    <w:rsid w:val="00FC5A4D"/>
    <w:rsid w:val="00FC5C2B"/>
    <w:rsid w:val="00FC5F07"/>
    <w:rsid w:val="00FC6F6A"/>
    <w:rsid w:val="00FC7942"/>
    <w:rsid w:val="00FD26DE"/>
    <w:rsid w:val="00FD3648"/>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EF9"/>
    <w:rsid w:val="00FE7C3A"/>
    <w:rsid w:val="00FF14B7"/>
    <w:rsid w:val="00FF1DD8"/>
    <w:rsid w:val="00FF2109"/>
    <w:rsid w:val="00FF33B7"/>
    <w:rsid w:val="00FF3A6B"/>
    <w:rsid w:val="00FF3FB2"/>
    <w:rsid w:val="00FF41E7"/>
    <w:rsid w:val="00FF4365"/>
    <w:rsid w:val="00FF4B9E"/>
    <w:rsid w:val="00FF54D0"/>
    <w:rsid w:val="00FF5E05"/>
    <w:rsid w:val="00FF5E86"/>
    <w:rsid w:val="00FF6173"/>
    <w:rsid w:val="00FF737C"/>
    <w:rsid w:val="00FF7D47"/>
    <w:rsid w:val="010763FD"/>
    <w:rsid w:val="03262174"/>
    <w:rsid w:val="06E434DD"/>
    <w:rsid w:val="08241AAF"/>
    <w:rsid w:val="0FB2E06A"/>
    <w:rsid w:val="105F2200"/>
    <w:rsid w:val="1109248A"/>
    <w:rsid w:val="13F933E8"/>
    <w:rsid w:val="1B8D2AE0"/>
    <w:rsid w:val="21E226C7"/>
    <w:rsid w:val="24FD6115"/>
    <w:rsid w:val="26CA7F65"/>
    <w:rsid w:val="2731427F"/>
    <w:rsid w:val="29294A76"/>
    <w:rsid w:val="2BB94949"/>
    <w:rsid w:val="2D452D24"/>
    <w:rsid w:val="30965B03"/>
    <w:rsid w:val="313B1408"/>
    <w:rsid w:val="31A71769"/>
    <w:rsid w:val="32D405E0"/>
    <w:rsid w:val="347B06F6"/>
    <w:rsid w:val="379F1E0A"/>
    <w:rsid w:val="3C912ED1"/>
    <w:rsid w:val="41386C7E"/>
    <w:rsid w:val="414D22D2"/>
    <w:rsid w:val="42084703"/>
    <w:rsid w:val="42153186"/>
    <w:rsid w:val="45462C2B"/>
    <w:rsid w:val="4E680EDC"/>
    <w:rsid w:val="52016BEB"/>
    <w:rsid w:val="52535C00"/>
    <w:rsid w:val="53CE4C49"/>
    <w:rsid w:val="5494CA5A"/>
    <w:rsid w:val="55B774A1"/>
    <w:rsid w:val="56356E5C"/>
    <w:rsid w:val="567143BA"/>
    <w:rsid w:val="56B10AE5"/>
    <w:rsid w:val="5F19274C"/>
    <w:rsid w:val="61140353"/>
    <w:rsid w:val="61DF45C9"/>
    <w:rsid w:val="62015828"/>
    <w:rsid w:val="635C6DB1"/>
    <w:rsid w:val="6E9C46EA"/>
    <w:rsid w:val="6F5C00E9"/>
    <w:rsid w:val="72C37C03"/>
    <w:rsid w:val="73B106E6"/>
    <w:rsid w:val="78210749"/>
    <w:rsid w:val="7C747FB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38A78B"/>
  <w15:docId w15:val="{84653464-CAA0-48EB-AE61-85DB3ED0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jc w:val="both"/>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jc w:val="both"/>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jc w:val="both"/>
    </w:pPr>
    <w:rPr>
      <w:rFonts w:ascii="Times New Roman" w:hAnsi="Times New Roman"/>
      <w:sz w:val="22"/>
      <w:lang w:val="en-GB" w:eastAsia="en-US"/>
    </w:rPr>
  </w:style>
  <w:style w:type="paragraph" w:styleId="21">
    <w:name w:val="List Number 2"/>
    <w:basedOn w:val="a4"/>
    <w:qFormat/>
    <w:pPr>
      <w:ind w:left="851"/>
    </w:pPr>
  </w:style>
  <w:style w:type="paragraph" w:styleId="a4">
    <w:name w:val="List Number"/>
    <w:basedOn w:val="a3"/>
    <w:qFormat/>
  </w:style>
  <w:style w:type="paragraph" w:styleId="41">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caption"/>
    <w:basedOn w:val="a"/>
    <w:next w:val="a"/>
    <w:link w:val="a7"/>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a8">
    <w:name w:val="Document Map"/>
    <w:basedOn w:val="a"/>
    <w:semiHidden/>
    <w:qFormat/>
    <w:pPr>
      <w:shd w:val="clear" w:color="auto" w:fill="000080"/>
    </w:pPr>
    <w:rPr>
      <w:rFonts w:ascii="Tahoma" w:hAnsi="Tahoma" w:cs="Tahoma"/>
    </w:rPr>
  </w:style>
  <w:style w:type="paragraph" w:styleId="a9">
    <w:name w:val="annotation text"/>
    <w:basedOn w:val="a"/>
    <w:link w:val="aa"/>
    <w:qFormat/>
  </w:style>
  <w:style w:type="paragraph" w:styleId="ab">
    <w:name w:val="Body Text"/>
    <w:basedOn w:val="a"/>
    <w:link w:val="ac"/>
    <w:unhideWhenUsed/>
    <w:qFormat/>
    <w:pPr>
      <w:spacing w:after="120" w:line="256" w:lineRule="auto"/>
    </w:pPr>
    <w:rPr>
      <w:rFonts w:ascii="Arial" w:eastAsiaTheme="minorEastAsia" w:hAnsi="Arial" w:cstheme="minorBidi"/>
      <w:sz w:val="22"/>
      <w:szCs w:val="22"/>
      <w:lang w:val="en-US" w:eastAsia="zh-CN"/>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qFormat/>
    <w:pPr>
      <w:jc w:val="center"/>
    </w:pPr>
    <w:rPr>
      <w:i/>
    </w:rPr>
  </w:style>
  <w:style w:type="paragraph" w:styleId="af">
    <w:name w:val="header"/>
    <w:link w:val="af0"/>
    <w:qFormat/>
    <w:pPr>
      <w:widowControl w:val="0"/>
      <w:jc w:val="both"/>
    </w:pPr>
    <w:rPr>
      <w:rFonts w:ascii="Arial" w:hAnsi="Arial"/>
      <w:b/>
      <w:sz w:val="18"/>
      <w:lang w:val="en-GB" w:eastAsia="en-US"/>
    </w:rPr>
  </w:style>
  <w:style w:type="paragraph" w:styleId="af1">
    <w:name w:val="footnote text"/>
    <w:basedOn w:val="a"/>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0"/>
    <w:qFormat/>
    <w:pPr>
      <w:ind w:left="1418"/>
    </w:pPr>
  </w:style>
  <w:style w:type="paragraph" w:styleId="af2">
    <w:name w:val="table of figures"/>
    <w:basedOn w:val="ab"/>
    <w:next w:val="a"/>
    <w:uiPriority w:val="99"/>
    <w:unhideWhenUsed/>
    <w:qFormat/>
    <w:pPr>
      <w:ind w:left="1701" w:hanging="1701"/>
      <w:jc w:val="left"/>
    </w:pPr>
    <w:rPr>
      <w:b/>
    </w:rPr>
  </w:style>
  <w:style w:type="paragraph" w:styleId="TOC9">
    <w:name w:val="toc 9"/>
    <w:basedOn w:val="TOC8"/>
    <w:next w:val="a"/>
    <w:semiHidden/>
    <w:qFormat/>
    <w:pPr>
      <w:ind w:left="1418" w:hanging="1418"/>
    </w:pPr>
  </w:style>
  <w:style w:type="paragraph" w:styleId="af3">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f4">
    <w:name w:val="annotation subject"/>
    <w:basedOn w:val="a9"/>
    <w:next w:val="a9"/>
    <w:semiHidden/>
    <w:qFormat/>
    <w:rPr>
      <w:b/>
      <w:bCs/>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0">
    <w:name w:val="Table Grid 8"/>
    <w:basedOn w:val="a1"/>
    <w:qFormat/>
    <w:pPr>
      <w:snapToGrid w:val="0"/>
      <w:spacing w:after="100" w:afterAutospacing="1"/>
    </w:pPr>
    <w:rPr>
      <w:rFonts w:ascii="Times New Roman" w:eastAsia="宋体"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6">
    <w:name w:val="FollowedHyperlink"/>
    <w:qFormat/>
    <w:rPr>
      <w:color w:val="800080"/>
      <w:u w:val="single"/>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hAnsi="Arial"/>
      <w:lang w:val="en-GB" w:eastAsia="en-US"/>
    </w:rPr>
  </w:style>
  <w:style w:type="paragraph" w:customStyle="1" w:styleId="tdoc-header">
    <w:name w:val="tdoc-header"/>
    <w:qFormat/>
    <w:pPr>
      <w:jc w:val="both"/>
    </w:pPr>
    <w:rPr>
      <w:rFonts w:ascii="Arial" w:hAnsi="Arial"/>
      <w:sz w:val="24"/>
      <w:lang w:val="en-GB" w:eastAsia="en-US"/>
    </w:rPr>
  </w:style>
  <w:style w:type="character" w:customStyle="1" w:styleId="40">
    <w:name w:val="标题 4 字符"/>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a">
    <w:name w:val="List Paragraph"/>
    <w:basedOn w:val="a"/>
    <w:link w:val="afb"/>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a">
    <w:name w:val="批注文字 字符"/>
    <w:link w:val="a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题注 字符"/>
    <w:link w:val="a6"/>
    <w:qFormat/>
    <w:locked/>
    <w:rPr>
      <w:rFonts w:asciiTheme="minorHAnsi" w:eastAsiaTheme="minorEastAsia" w:hAnsiTheme="minorHAnsi" w:cstheme="minorBidi"/>
      <w:b/>
      <w:sz w:val="22"/>
      <w:szCs w:val="22"/>
      <w:lang w:val="en-US"/>
    </w:rPr>
  </w:style>
  <w:style w:type="character" w:customStyle="1" w:styleId="ac">
    <w:name w:val="正文文本 字符"/>
    <w:basedOn w:val="a0"/>
    <w:link w:val="ab"/>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eastAsiaTheme="minorEastAsia" w:hAnsi="Arial" w:cstheme="minorBidi"/>
      <w:b/>
      <w:bCs/>
      <w:sz w:val="22"/>
      <w:szCs w:val="22"/>
    </w:rPr>
  </w:style>
  <w:style w:type="paragraph" w:customStyle="1" w:styleId="Proposal">
    <w:name w:val="Proposal"/>
    <w:basedOn w:val="ab"/>
    <w:link w:val="ProposalChar"/>
    <w:qFormat/>
    <w:pPr>
      <w:numPr>
        <w:numId w:val="1"/>
      </w:numPr>
      <w:tabs>
        <w:tab w:val="left" w:pos="1701"/>
      </w:tabs>
    </w:pPr>
    <w:rPr>
      <w:b/>
      <w:bCs/>
    </w:rPr>
  </w:style>
  <w:style w:type="character" w:customStyle="1" w:styleId="afb">
    <w:name w:val="列表段落 字符"/>
    <w:link w:val="afa"/>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b"/>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1">
    <w:name w:val="수정1"/>
    <w:hidden/>
    <w:uiPriority w:val="99"/>
    <w:semiHidden/>
    <w:qFormat/>
    <w:pPr>
      <w:jc w:val="both"/>
    </w:pPr>
    <w:rPr>
      <w:rFonts w:ascii="Times New Roman" w:hAnsi="Times New Roman"/>
      <w:lang w:val="en-GB" w:eastAsia="en-US"/>
    </w:rPr>
  </w:style>
  <w:style w:type="character" w:customStyle="1" w:styleId="af0">
    <w:name w:val="页眉 字符"/>
    <w:basedOn w:val="a0"/>
    <w:link w:val="af"/>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qFormat/>
    <w:rPr>
      <w:rFonts w:ascii="Calibri" w:hAnsi="Calibri"/>
      <w:b/>
      <w:lang w:val="en-CA" w:eastAsia="en-US"/>
    </w:rPr>
  </w:style>
  <w:style w:type="character" w:styleId="afc">
    <w:name w:val="Placeholder Text"/>
    <w:basedOn w:val="a0"/>
    <w:uiPriority w:val="99"/>
    <w:semiHidden/>
    <w:qFormat/>
    <w:rPr>
      <w:color w:val="808080"/>
    </w:rPr>
  </w:style>
  <w:style w:type="character" w:customStyle="1" w:styleId="apple-converted-space">
    <w:name w:val="apple-converted-space"/>
    <w:basedOn w:val="a0"/>
    <w:rsid w:val="00690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6837">
      <w:bodyDiv w:val="1"/>
      <w:marLeft w:val="0"/>
      <w:marRight w:val="0"/>
      <w:marTop w:val="0"/>
      <w:marBottom w:val="0"/>
      <w:divBdr>
        <w:top w:val="none" w:sz="0" w:space="0" w:color="auto"/>
        <w:left w:val="none" w:sz="0" w:space="0" w:color="auto"/>
        <w:bottom w:val="none" w:sz="0" w:space="0" w:color="auto"/>
        <w:right w:val="none" w:sz="0" w:space="0" w:color="auto"/>
      </w:divBdr>
    </w:div>
    <w:div w:id="1620407533">
      <w:bodyDiv w:val="1"/>
      <w:marLeft w:val="0"/>
      <w:marRight w:val="0"/>
      <w:marTop w:val="0"/>
      <w:marBottom w:val="0"/>
      <w:divBdr>
        <w:top w:val="none" w:sz="0" w:space="0" w:color="auto"/>
        <w:left w:val="none" w:sz="0" w:space="0" w:color="auto"/>
        <w:bottom w:val="none" w:sz="0" w:space="0" w:color="auto"/>
        <w:right w:val="none" w:sz="0" w:space="0" w:color="auto"/>
      </w:divBdr>
    </w:div>
    <w:div w:id="1678534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3" ma:contentTypeDescription="Create a new document." ma:contentTypeScope="" ma:versionID="e2de51007033cb1802a563718dd20592">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b2a83cb56477e6c0e22f8b77cd317dfe"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76F0FC10-BE7C-445D-9324-CFD569AE2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BC91F2-9E79-4A51-B9CE-22E84DBDAE42}">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61</Pages>
  <Words>27132</Words>
  <Characters>154655</Characters>
  <Application>Microsoft Office Word</Application>
  <DocSecurity>0</DocSecurity>
  <Lines>1288</Lines>
  <Paragraphs>362</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181425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zuozhisong@oppo.com</cp:lastModifiedBy>
  <cp:revision>15</cp:revision>
  <cp:lastPrinted>1900-12-31T16:00:00Z</cp:lastPrinted>
  <dcterms:created xsi:type="dcterms:W3CDTF">2021-02-03T06:57:00Z</dcterms:created>
  <dcterms:modified xsi:type="dcterms:W3CDTF">2021-02-03T08:02:00Z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0x010100F8D8B6A3314CED41B91F0CB1633419F8</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C:\Users\q1005.xiong\AppData\Local\Packages\Microsoft.MicrosoftEdge_8wekyb3d8bbwe\TempState\Downloads\FL Summary of TB processing over multi-slot PUSCH_v023_Intel_Sharp (1).docx</vt:lpwstr>
  </property>
  <property fmtid="{D5CDD505-2E9C-101B-9397-08002B2CF9AE}" pid="24" name="_2015_ms_pID_725343">
    <vt:lpwstr>(2)ezly7x4SEWWi/8UsovSCUEkPeOnM4HkZNwDRJ+Ba+cyGedpVQ6PQrdkSEpjplG9OoyJc7ABC
/0kwGmRHXyrm39q0GpwnnAGhv88cQ3PwERhUhLdqmYEQsiPNP2o4/M6f1AWi3OrWdMxSA9mN
TZeHCCaUB5vFdLJIthqzxOVcvnMaCgbepQXPfkCbRFwybxhZZfClR9pzzCGq+/nLwY+HeDsc
qLPmqkUQcEwjVAg6LQ</vt:lpwstr>
  </property>
  <property fmtid="{D5CDD505-2E9C-101B-9397-08002B2CF9AE}" pid="25" name="_2015_ms_pID_7253431">
    <vt:lpwstr>FplWTS2o7VLIqmkEoxpeimZi1ut8l6fqDSHtrRSe4IlhtjrvXgKOWX
lLzHxLVkmbhMjtyOUOVsIeqx68gkyUJWV97m1K9jYTZwNzKCQ1eisB5hrlSdCXd5xCM63vVT
YAlHQzuZZz45dQh78HhX3TAwmcGHe1va5ktsZitEPKlddYjqvhwoAl2T+KPVDN+0E2WAUteP
YZipNDrwhhsI7f30</vt:lpwstr>
  </property>
</Properties>
</file>