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3556" w14:textId="77777777" w:rsidR="00110733" w:rsidRDefault="00300FC6">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5D98D851" w14:textId="77777777" w:rsidR="00110733" w:rsidRDefault="00300FC6">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4BAF7E7B" w14:textId="77777777" w:rsidR="00110733" w:rsidRDefault="00110733">
      <w:pPr>
        <w:pStyle w:val="Header"/>
        <w:rPr>
          <w:bCs/>
          <w:sz w:val="24"/>
          <w:lang w:eastAsia="ja-JP"/>
        </w:rPr>
      </w:pPr>
    </w:p>
    <w:p w14:paraId="26941378" w14:textId="77777777" w:rsidR="00110733" w:rsidRDefault="00300FC6">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19BBB3D2" w14:textId="77777777" w:rsidR="00110733" w:rsidRDefault="00300FC6">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50EE2EDE" w14:textId="77777777" w:rsidR="00110733" w:rsidRDefault="00300FC6">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C88E199" w14:textId="77777777" w:rsidR="00110733" w:rsidRDefault="00300FC6">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A439A74" w14:textId="77777777" w:rsidR="00110733" w:rsidRDefault="00300FC6">
      <w:pPr>
        <w:pStyle w:val="Heading1"/>
        <w:rPr>
          <w:lang w:val="en-US"/>
        </w:rPr>
      </w:pPr>
      <w:r>
        <w:rPr>
          <w:lang w:val="en-US"/>
        </w:rPr>
        <w:t>1</w:t>
      </w:r>
      <w:r>
        <w:rPr>
          <w:lang w:val="en-US"/>
        </w:rPr>
        <w:tab/>
        <w:t>Introduction</w:t>
      </w:r>
    </w:p>
    <w:p w14:paraId="5E890EE2" w14:textId="77777777" w:rsidR="00110733" w:rsidRDefault="00300FC6">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B0CDD86" w14:textId="77777777" w:rsidR="00110733" w:rsidRDefault="00300FC6">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479B4D53" w14:textId="77777777" w:rsidR="00110733" w:rsidRDefault="00300FC6">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2BF2355B" w14:textId="77777777" w:rsidR="00110733" w:rsidRDefault="00300FC6">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05F5B37D" w14:textId="77777777" w:rsidR="00110733" w:rsidRDefault="00110733">
      <w:pPr>
        <w:overflowPunct w:val="0"/>
        <w:autoSpaceDE w:val="0"/>
        <w:autoSpaceDN w:val="0"/>
        <w:adjustRightInd w:val="0"/>
        <w:spacing w:after="240" w:line="276" w:lineRule="auto"/>
        <w:contextualSpacing/>
        <w:textAlignment w:val="baseline"/>
        <w:rPr>
          <w:i/>
          <w:sz w:val="21"/>
          <w:szCs w:val="21"/>
        </w:rPr>
      </w:pPr>
    </w:p>
    <w:p w14:paraId="3DF36434" w14:textId="77777777" w:rsidR="00110733" w:rsidRDefault="00300FC6">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3D57F5A8" w14:textId="77777777" w:rsidR="00110733" w:rsidRDefault="00300FC6">
      <w:pPr>
        <w:spacing w:before="240"/>
        <w:rPr>
          <w:sz w:val="22"/>
          <w:lang w:val="en-US" w:eastAsia="zh-CN"/>
        </w:rPr>
      </w:pPr>
      <w:r>
        <w:rPr>
          <w:sz w:val="22"/>
          <w:lang w:val="en-US" w:eastAsia="zh-CN"/>
        </w:rPr>
        <w:t>All related proposals from different contributions, organized per aspect, are listed in Appendix A for reference.</w:t>
      </w:r>
    </w:p>
    <w:p w14:paraId="727814E8" w14:textId="77777777" w:rsidR="00110733" w:rsidRDefault="00300FC6">
      <w:pPr>
        <w:pStyle w:val="Heading1"/>
        <w:rPr>
          <w:lang w:val="en-US"/>
        </w:rPr>
      </w:pPr>
      <w:r>
        <w:rPr>
          <w:lang w:val="en-US"/>
        </w:rPr>
        <w:t>2</w:t>
      </w:r>
      <w:r>
        <w:rPr>
          <w:lang w:val="en-US"/>
        </w:rPr>
        <w:tab/>
        <w:t xml:space="preserve">Summary of Contributions on TB processing over multi-slot PUSCH </w:t>
      </w:r>
    </w:p>
    <w:p w14:paraId="03C6F12F" w14:textId="77777777" w:rsidR="00110733" w:rsidRDefault="00300FC6">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021F56F1" w14:textId="77777777" w:rsidR="00110733" w:rsidRDefault="00300FC6">
      <w:pPr>
        <w:pStyle w:val="ListParagraph"/>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7571E3E" w14:textId="77777777" w:rsidR="00110733" w:rsidRDefault="00300FC6">
      <w:pPr>
        <w:pStyle w:val="ListParagraph"/>
        <w:numPr>
          <w:ilvl w:val="1"/>
          <w:numId w:val="6"/>
        </w:numPr>
        <w:rPr>
          <w:sz w:val="22"/>
          <w:lang w:val="en-US"/>
        </w:rPr>
      </w:pPr>
      <w:r>
        <w:rPr>
          <w:sz w:val="22"/>
          <w:lang w:val="en-US"/>
        </w:rPr>
        <w:t xml:space="preserve">TDRA </w:t>
      </w:r>
    </w:p>
    <w:p w14:paraId="342FD6F7" w14:textId="77777777" w:rsidR="00110733" w:rsidRDefault="00300FC6">
      <w:pPr>
        <w:pStyle w:val="ListParagraph"/>
        <w:numPr>
          <w:ilvl w:val="1"/>
          <w:numId w:val="6"/>
        </w:numPr>
        <w:rPr>
          <w:sz w:val="22"/>
          <w:lang w:val="en-US"/>
        </w:rPr>
      </w:pPr>
      <w:r>
        <w:rPr>
          <w:sz w:val="22"/>
          <w:lang w:val="en-US"/>
        </w:rPr>
        <w:t xml:space="preserve">FDRA </w:t>
      </w:r>
    </w:p>
    <w:p w14:paraId="2A56932B" w14:textId="77777777" w:rsidR="00110733" w:rsidRDefault="00300FC6">
      <w:pPr>
        <w:pStyle w:val="ListParagraph"/>
        <w:numPr>
          <w:ilvl w:val="1"/>
          <w:numId w:val="6"/>
        </w:numPr>
        <w:rPr>
          <w:sz w:val="22"/>
          <w:lang w:val="en-US"/>
        </w:rPr>
      </w:pPr>
      <w:r>
        <w:rPr>
          <w:sz w:val="22"/>
          <w:lang w:val="en-US"/>
        </w:rPr>
        <w:t>TBS determination</w:t>
      </w:r>
    </w:p>
    <w:p w14:paraId="5658B438" w14:textId="77777777" w:rsidR="00110733" w:rsidRDefault="00300FC6">
      <w:pPr>
        <w:pStyle w:val="ListParagraph"/>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2406B780" w14:textId="77777777" w:rsidR="00110733" w:rsidRDefault="00300FC6">
      <w:pPr>
        <w:pStyle w:val="ListParagraph"/>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30BA81EB" w14:textId="77777777" w:rsidR="00110733" w:rsidRDefault="00300FC6">
      <w:pPr>
        <w:pStyle w:val="ListParagraph"/>
        <w:numPr>
          <w:ilvl w:val="1"/>
          <w:numId w:val="6"/>
        </w:numPr>
        <w:rPr>
          <w:sz w:val="22"/>
          <w:lang w:val="en-US"/>
        </w:rPr>
      </w:pPr>
      <w:r>
        <w:rPr>
          <w:sz w:val="22"/>
          <w:lang w:val="en-US"/>
        </w:rPr>
        <w:t>DM-RS</w:t>
      </w:r>
    </w:p>
    <w:p w14:paraId="7E16D4BB" w14:textId="77777777" w:rsidR="00110733" w:rsidRDefault="00300FC6">
      <w:pPr>
        <w:pStyle w:val="ListParagraph"/>
        <w:numPr>
          <w:ilvl w:val="1"/>
          <w:numId w:val="6"/>
        </w:numPr>
        <w:rPr>
          <w:sz w:val="22"/>
          <w:lang w:val="en-US"/>
        </w:rPr>
      </w:pPr>
      <w:r>
        <w:rPr>
          <w:sz w:val="22"/>
          <w:lang w:val="en-US"/>
        </w:rPr>
        <w:t>CB segmentation, Redundancy version, rate-matching and interleaving</w:t>
      </w:r>
    </w:p>
    <w:p w14:paraId="4CEC0B42" w14:textId="77777777" w:rsidR="00110733" w:rsidRDefault="00300FC6">
      <w:pPr>
        <w:pStyle w:val="ListParagraph"/>
        <w:numPr>
          <w:ilvl w:val="1"/>
          <w:numId w:val="6"/>
        </w:numPr>
        <w:rPr>
          <w:sz w:val="22"/>
          <w:lang w:val="en-US"/>
        </w:rPr>
      </w:pPr>
      <w:r>
        <w:rPr>
          <w:sz w:val="22"/>
          <w:lang w:val="en-US"/>
        </w:rPr>
        <w:t>Link adaptation</w:t>
      </w:r>
    </w:p>
    <w:p w14:paraId="1678D099" w14:textId="77777777" w:rsidR="00110733" w:rsidRDefault="00300FC6">
      <w:pPr>
        <w:pStyle w:val="ListParagraph"/>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33E74D75" w14:textId="77777777" w:rsidR="00110733" w:rsidRDefault="00300FC6">
      <w:pPr>
        <w:pStyle w:val="ListParagraph"/>
        <w:numPr>
          <w:ilvl w:val="1"/>
          <w:numId w:val="6"/>
        </w:numPr>
        <w:rPr>
          <w:sz w:val="22"/>
          <w:lang w:val="en-US"/>
        </w:rPr>
      </w:pPr>
      <w:r>
        <w:rPr>
          <w:sz w:val="22"/>
          <w:lang w:val="en-US"/>
        </w:rPr>
        <w:t>Frequency hopping</w:t>
      </w:r>
    </w:p>
    <w:p w14:paraId="4B934D1B" w14:textId="77777777" w:rsidR="00110733" w:rsidRDefault="00300FC6">
      <w:pPr>
        <w:pStyle w:val="ListParagraph"/>
        <w:numPr>
          <w:ilvl w:val="1"/>
          <w:numId w:val="6"/>
        </w:numPr>
        <w:rPr>
          <w:sz w:val="22"/>
          <w:lang w:val="en-US"/>
        </w:rPr>
      </w:pPr>
      <w:r>
        <w:rPr>
          <w:sz w:val="22"/>
          <w:lang w:val="en-US"/>
        </w:rPr>
        <w:t>Transmission power determination</w:t>
      </w:r>
    </w:p>
    <w:p w14:paraId="6D01E936" w14:textId="77777777" w:rsidR="00110733" w:rsidRDefault="00300FC6">
      <w:pPr>
        <w:pStyle w:val="ListParagraph"/>
        <w:numPr>
          <w:ilvl w:val="1"/>
          <w:numId w:val="6"/>
        </w:numPr>
        <w:rPr>
          <w:sz w:val="22"/>
          <w:lang w:val="en-US"/>
        </w:rPr>
      </w:pPr>
      <w:r>
        <w:rPr>
          <w:sz w:val="22"/>
          <w:lang w:val="en-US"/>
        </w:rPr>
        <w:lastRenderedPageBreak/>
        <w:t xml:space="preserve">Rank of </w:t>
      </w:r>
      <w:proofErr w:type="spellStart"/>
      <w:r>
        <w:rPr>
          <w:sz w:val="22"/>
          <w:lang w:val="en-US"/>
        </w:rPr>
        <w:t>TBoMS</w:t>
      </w:r>
      <w:proofErr w:type="spellEnd"/>
      <w:r>
        <w:rPr>
          <w:sz w:val="22"/>
          <w:lang w:val="en-US"/>
        </w:rPr>
        <w:t xml:space="preserve"> transmission</w:t>
      </w:r>
    </w:p>
    <w:p w14:paraId="7D5CA5BD" w14:textId="77777777" w:rsidR="00110733" w:rsidRDefault="00300FC6">
      <w:pPr>
        <w:pStyle w:val="ListParagraph"/>
        <w:numPr>
          <w:ilvl w:val="1"/>
          <w:numId w:val="6"/>
        </w:numPr>
        <w:rPr>
          <w:sz w:val="22"/>
          <w:lang w:val="en-US"/>
        </w:rPr>
      </w:pPr>
      <w:r>
        <w:rPr>
          <w:sz w:val="22"/>
          <w:lang w:val="en-US"/>
        </w:rPr>
        <w:t>Channel estimation</w:t>
      </w:r>
    </w:p>
    <w:p w14:paraId="664F3DDE" w14:textId="77777777" w:rsidR="00110733" w:rsidRDefault="00300FC6">
      <w:pPr>
        <w:pStyle w:val="ListParagraph"/>
        <w:numPr>
          <w:ilvl w:val="1"/>
          <w:numId w:val="6"/>
        </w:numPr>
        <w:rPr>
          <w:sz w:val="22"/>
          <w:lang w:val="en-US"/>
        </w:rPr>
      </w:pPr>
      <w:r>
        <w:rPr>
          <w:sz w:val="22"/>
          <w:lang w:val="en-US"/>
        </w:rPr>
        <w:t>Retransmissions</w:t>
      </w:r>
    </w:p>
    <w:p w14:paraId="09055162" w14:textId="77777777" w:rsidR="00110733" w:rsidRDefault="00300FC6">
      <w:pPr>
        <w:pStyle w:val="ListParagraph"/>
        <w:numPr>
          <w:ilvl w:val="0"/>
          <w:numId w:val="6"/>
        </w:numPr>
        <w:rPr>
          <w:b/>
          <w:bCs/>
          <w:sz w:val="22"/>
          <w:u w:val="single"/>
          <w:lang w:val="en-US"/>
        </w:rPr>
      </w:pPr>
      <w:r>
        <w:rPr>
          <w:b/>
          <w:bCs/>
          <w:sz w:val="22"/>
          <w:u w:val="single"/>
          <w:lang w:val="en-US"/>
        </w:rPr>
        <w:t>Signaling and interaction with other signals/channels</w:t>
      </w:r>
    </w:p>
    <w:p w14:paraId="2C0FC703" w14:textId="77777777" w:rsidR="00110733" w:rsidRDefault="00300FC6">
      <w:pPr>
        <w:pStyle w:val="ListParagraph"/>
        <w:numPr>
          <w:ilvl w:val="1"/>
          <w:numId w:val="6"/>
        </w:numPr>
        <w:rPr>
          <w:sz w:val="22"/>
          <w:lang w:val="en-US"/>
        </w:rPr>
      </w:pPr>
      <w:r>
        <w:rPr>
          <w:sz w:val="22"/>
          <w:lang w:val="en-US"/>
        </w:rPr>
        <w:t>Multi-slot/single-slot activation/switch</w:t>
      </w:r>
    </w:p>
    <w:p w14:paraId="74529095" w14:textId="77777777" w:rsidR="00110733" w:rsidRDefault="00300FC6">
      <w:pPr>
        <w:pStyle w:val="ListParagraph"/>
        <w:numPr>
          <w:ilvl w:val="1"/>
          <w:numId w:val="6"/>
        </w:numPr>
        <w:rPr>
          <w:sz w:val="22"/>
          <w:lang w:val="fr-FR"/>
        </w:rPr>
      </w:pPr>
      <w:r>
        <w:rPr>
          <w:sz w:val="22"/>
          <w:lang w:val="fr-FR"/>
        </w:rPr>
        <w:t xml:space="preserve">UCI </w:t>
      </w:r>
      <w:proofErr w:type="spellStart"/>
      <w:r>
        <w:rPr>
          <w:sz w:val="22"/>
          <w:lang w:val="fr-FR"/>
        </w:rPr>
        <w:t>multiplexing</w:t>
      </w:r>
      <w:proofErr w:type="spellEnd"/>
      <w:r>
        <w:rPr>
          <w:sz w:val="22"/>
          <w:lang w:val="fr-FR"/>
        </w:rPr>
        <w:t>, SRS/DL collisions/</w:t>
      </w:r>
      <w:proofErr w:type="spellStart"/>
      <w:r>
        <w:rPr>
          <w:sz w:val="22"/>
          <w:lang w:val="fr-FR"/>
        </w:rPr>
        <w:t>cancellations</w:t>
      </w:r>
      <w:proofErr w:type="spellEnd"/>
    </w:p>
    <w:p w14:paraId="1E81A3CF" w14:textId="77777777" w:rsidR="00110733" w:rsidRDefault="00300FC6">
      <w:pPr>
        <w:pStyle w:val="ListParagraph"/>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E760374" w14:textId="77777777" w:rsidR="00110733" w:rsidRDefault="00300FC6">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406F6F61" w14:textId="77777777" w:rsidR="00110733" w:rsidRDefault="00300FC6">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0E10A7FF" w14:textId="77777777" w:rsidR="00110733" w:rsidRDefault="00300FC6">
      <w:pPr>
        <w:pStyle w:val="Heading2"/>
        <w:rPr>
          <w:lang w:val="en-US"/>
        </w:rPr>
      </w:pPr>
      <w:r>
        <w:rPr>
          <w:lang w:val="en-US"/>
        </w:rPr>
        <w:t>2.1</w:t>
      </w:r>
      <w:r>
        <w:rPr>
          <w:lang w:val="en-US"/>
        </w:rPr>
        <w:tab/>
        <w:t>TDRA</w:t>
      </w:r>
    </w:p>
    <w:p w14:paraId="30098741" w14:textId="77777777" w:rsidR="00110733" w:rsidRDefault="00300FC6">
      <w:pPr>
        <w:rPr>
          <w:sz w:val="22"/>
          <w:lang w:val="en-US"/>
        </w:rPr>
      </w:pPr>
      <w:r>
        <w:rPr>
          <w:sz w:val="22"/>
          <w:lang w:val="en-US"/>
        </w:rPr>
        <w:t xml:space="preserve">Five major sub-aspects of TDRA have been discussed by companies in the submitted contributions: </w:t>
      </w:r>
    </w:p>
    <w:p w14:paraId="78968321" w14:textId="77777777" w:rsidR="00110733" w:rsidRDefault="00300FC6">
      <w:pPr>
        <w:pStyle w:val="ListParagraph"/>
        <w:numPr>
          <w:ilvl w:val="0"/>
          <w:numId w:val="7"/>
        </w:numPr>
        <w:rPr>
          <w:sz w:val="22"/>
          <w:lang w:val="en-US"/>
        </w:rPr>
      </w:pPr>
      <w:r>
        <w:rPr>
          <w:sz w:val="22"/>
          <w:lang w:val="en-US"/>
        </w:rPr>
        <w:t>Time domain resource indication</w:t>
      </w:r>
    </w:p>
    <w:p w14:paraId="413183DF" w14:textId="77777777" w:rsidR="00110733" w:rsidRDefault="00300FC6">
      <w:pPr>
        <w:pStyle w:val="ListParagraph"/>
        <w:numPr>
          <w:ilvl w:val="0"/>
          <w:numId w:val="7"/>
        </w:numPr>
        <w:rPr>
          <w:sz w:val="22"/>
          <w:lang w:val="en-US"/>
        </w:rPr>
      </w:pPr>
      <w:r>
        <w:rPr>
          <w:sz w:val="22"/>
          <w:lang w:val="en-US"/>
        </w:rPr>
        <w:t>Indication of number of slots</w:t>
      </w:r>
    </w:p>
    <w:p w14:paraId="239CD7A8" w14:textId="77777777" w:rsidR="00110733" w:rsidRDefault="00300FC6">
      <w:pPr>
        <w:pStyle w:val="ListParagraph"/>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530A131C" w14:textId="77777777" w:rsidR="00110733" w:rsidRDefault="00300FC6">
      <w:pPr>
        <w:pStyle w:val="ListParagraph"/>
        <w:numPr>
          <w:ilvl w:val="0"/>
          <w:numId w:val="7"/>
        </w:numPr>
        <w:rPr>
          <w:sz w:val="22"/>
          <w:lang w:val="en-US"/>
        </w:rPr>
      </w:pPr>
      <w:r>
        <w:rPr>
          <w:sz w:val="22"/>
          <w:lang w:val="en-US"/>
        </w:rPr>
        <w:t>How to handle S slots</w:t>
      </w:r>
    </w:p>
    <w:p w14:paraId="448BF329" w14:textId="77777777" w:rsidR="00110733" w:rsidRDefault="00300FC6">
      <w:pPr>
        <w:pStyle w:val="ListParagraph"/>
        <w:numPr>
          <w:ilvl w:val="0"/>
          <w:numId w:val="7"/>
        </w:numPr>
        <w:rPr>
          <w:sz w:val="22"/>
          <w:lang w:val="en-US"/>
        </w:rPr>
      </w:pPr>
      <w:r>
        <w:rPr>
          <w:sz w:val="22"/>
          <w:lang w:val="en-US"/>
        </w:rPr>
        <w:t>Definition of transmission occasion</w:t>
      </w:r>
    </w:p>
    <w:p w14:paraId="47FC4B81" w14:textId="77777777" w:rsidR="00110733" w:rsidRDefault="00300FC6">
      <w:pPr>
        <w:rPr>
          <w:sz w:val="22"/>
          <w:lang w:val="en-US"/>
        </w:rPr>
      </w:pPr>
      <w:r>
        <w:rPr>
          <w:sz w:val="22"/>
          <w:lang w:val="en-US"/>
        </w:rPr>
        <w:t xml:space="preserve">Summary, discussion and proposals on these sub-aspects are provided in the following different sub-sections, whose numbers are given in the list above. </w:t>
      </w:r>
    </w:p>
    <w:p w14:paraId="34E96503" w14:textId="77777777" w:rsidR="00110733" w:rsidRDefault="00300FC6">
      <w:pPr>
        <w:pStyle w:val="Heading3"/>
      </w:pPr>
      <w:r>
        <w:t>2.1.1 Time domain resource indication</w:t>
      </w:r>
    </w:p>
    <w:p w14:paraId="78D4F31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1C7D97E3"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1938A8AC" w14:textId="77777777" w:rsidR="00110733" w:rsidRDefault="00300FC6">
      <w:pPr>
        <w:pStyle w:val="ListParagraph"/>
        <w:numPr>
          <w:ilvl w:val="1"/>
          <w:numId w:val="8"/>
        </w:numPr>
        <w:rPr>
          <w:sz w:val="22"/>
          <w:lang w:val="en-US"/>
        </w:rPr>
      </w:pPr>
      <w:r>
        <w:rPr>
          <w:rFonts w:eastAsia="SimSun"/>
          <w:sz w:val="22"/>
        </w:rPr>
        <w:t xml:space="preserve">Type A like: </w:t>
      </w:r>
    </w:p>
    <w:p w14:paraId="2DAB93B8" w14:textId="77777777" w:rsidR="00110733" w:rsidRDefault="00300FC6">
      <w:pPr>
        <w:pStyle w:val="ListParagraph"/>
        <w:numPr>
          <w:ilvl w:val="2"/>
          <w:numId w:val="8"/>
        </w:numPr>
        <w:rPr>
          <w:sz w:val="22"/>
          <w:lang w:val="en-US"/>
        </w:rPr>
      </w:pPr>
      <w:r>
        <w:rPr>
          <w:sz w:val="22"/>
          <w:lang w:val="en-US"/>
        </w:rPr>
        <w:t>Intel [8], CATT [6], Samsung [18], China Telecom [12], Ericsson (first preference) [23], Apple [20], OPPO [4], vivo [7], ZTE [3];</w:t>
      </w:r>
    </w:p>
    <w:p w14:paraId="2A4ECD64" w14:textId="77777777" w:rsidR="00110733" w:rsidRDefault="00300FC6">
      <w:pPr>
        <w:pStyle w:val="ListParagraph"/>
        <w:numPr>
          <w:ilvl w:val="1"/>
          <w:numId w:val="8"/>
        </w:numPr>
        <w:rPr>
          <w:sz w:val="22"/>
          <w:lang w:val="en-US"/>
        </w:rPr>
      </w:pPr>
      <w:r>
        <w:rPr>
          <w:rFonts w:eastAsia="SimSun"/>
          <w:sz w:val="22"/>
        </w:rPr>
        <w:t>Type B like:</w:t>
      </w:r>
      <w:r>
        <w:rPr>
          <w:rFonts w:eastAsia="SimSun"/>
          <w:sz w:val="22"/>
        </w:rPr>
        <w:tab/>
      </w:r>
    </w:p>
    <w:p w14:paraId="2C2A3D1C" w14:textId="77777777" w:rsidR="00110733" w:rsidRDefault="00300FC6">
      <w:pPr>
        <w:pStyle w:val="ListParagraph"/>
        <w:numPr>
          <w:ilvl w:val="2"/>
          <w:numId w:val="8"/>
        </w:numPr>
        <w:rPr>
          <w:sz w:val="22"/>
          <w:lang w:val="en-US"/>
        </w:rPr>
      </w:pPr>
      <w:r>
        <w:rPr>
          <w:sz w:val="22"/>
          <w:lang w:val="en-US"/>
        </w:rPr>
        <w:t>Huawei [5], Nokia [28], CATT [6], Samsung [18], Ericsson (second preference) [23], vivo [7].</w:t>
      </w:r>
    </w:p>
    <w:p w14:paraId="6B773575"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xml:space="preserve">. Indication via SLIV of </w:t>
      </w:r>
      <w:proofErr w:type="gramStart"/>
      <w:r>
        <w:rPr>
          <w:rFonts w:eastAsia="SimSun"/>
          <w:sz w:val="22"/>
        </w:rPr>
        <w:t>a number of</w:t>
      </w:r>
      <w:proofErr w:type="gramEnd"/>
      <w:r>
        <w:rPr>
          <w:rFonts w:eastAsia="SimSun"/>
          <w:sz w:val="22"/>
        </w:rPr>
        <w:t xml:space="preserve"> symbols L larger than 14 [4 companies]:</w:t>
      </w:r>
    </w:p>
    <w:p w14:paraId="574AC4FC" w14:textId="77777777" w:rsidR="00110733" w:rsidRDefault="00300FC6">
      <w:pPr>
        <w:pStyle w:val="ListParagraph"/>
        <w:numPr>
          <w:ilvl w:val="2"/>
          <w:numId w:val="8"/>
        </w:numPr>
        <w:rPr>
          <w:sz w:val="22"/>
          <w:lang w:val="en-US"/>
        </w:rPr>
      </w:pPr>
      <w:r>
        <w:rPr>
          <w:sz w:val="22"/>
          <w:lang w:val="en-US"/>
        </w:rPr>
        <w:t>Panasonic [15], CMCC [16], Samsung (symbols can be grouped) [18], vivo [7].</w:t>
      </w:r>
    </w:p>
    <w:p w14:paraId="6A73DE92" w14:textId="77777777" w:rsidR="00110733" w:rsidRDefault="00300FC6">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7A2E7DDF" w14:textId="77777777" w:rsidR="00110733" w:rsidRDefault="00300FC6">
      <w:pPr>
        <w:pStyle w:val="ListParagraph"/>
        <w:numPr>
          <w:ilvl w:val="2"/>
          <w:numId w:val="8"/>
        </w:numPr>
        <w:rPr>
          <w:sz w:val="22"/>
          <w:lang w:val="en-US"/>
        </w:rPr>
      </w:pPr>
      <w:r>
        <w:rPr>
          <w:rFonts w:eastAsia="SimSun"/>
          <w:sz w:val="22"/>
          <w:lang w:val="en-US"/>
        </w:rPr>
        <w:t>Panasonic [15], Fujitsu [11], vivo [7].</w:t>
      </w:r>
    </w:p>
    <w:p w14:paraId="649FD75C" w14:textId="77777777" w:rsidR="00110733" w:rsidRDefault="00300FC6">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6315CE4B" w14:textId="77777777" w:rsidR="00110733" w:rsidRDefault="00300FC6">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56980656" w14:textId="77777777" w:rsidR="00110733" w:rsidRDefault="00300FC6">
      <w:pPr>
        <w:pStyle w:val="ListParagraph"/>
        <w:numPr>
          <w:ilvl w:val="2"/>
          <w:numId w:val="8"/>
        </w:numPr>
        <w:rPr>
          <w:sz w:val="22"/>
          <w:lang w:val="en-US"/>
        </w:rPr>
      </w:pPr>
      <w:r>
        <w:rPr>
          <w:sz w:val="22"/>
          <w:lang w:val="en-US"/>
        </w:rPr>
        <w:t>Lenovo [14];</w:t>
      </w:r>
    </w:p>
    <w:p w14:paraId="2137EB15" w14:textId="77777777" w:rsidR="00110733" w:rsidRDefault="00300FC6">
      <w:pPr>
        <w:pStyle w:val="ListParagraph"/>
        <w:numPr>
          <w:ilvl w:val="1"/>
          <w:numId w:val="8"/>
        </w:numPr>
        <w:rPr>
          <w:sz w:val="22"/>
          <w:lang w:val="en-US"/>
        </w:rPr>
      </w:pPr>
      <w:r>
        <w:rPr>
          <w:sz w:val="22"/>
          <w:lang w:val="en-US"/>
        </w:rPr>
        <w:t>Multi-slot encoding with gaps [1 company]:</w:t>
      </w:r>
    </w:p>
    <w:p w14:paraId="7942564C" w14:textId="77777777" w:rsidR="00110733" w:rsidRDefault="00300FC6">
      <w:pPr>
        <w:pStyle w:val="ListParagraph"/>
        <w:numPr>
          <w:ilvl w:val="2"/>
          <w:numId w:val="8"/>
        </w:numPr>
        <w:rPr>
          <w:sz w:val="22"/>
          <w:lang w:val="en-US"/>
        </w:rPr>
      </w:pPr>
      <w:r>
        <w:rPr>
          <w:sz w:val="22"/>
          <w:lang w:val="en-US"/>
        </w:rPr>
        <w:t>Sierra Wireless [19];</w:t>
      </w:r>
    </w:p>
    <w:p w14:paraId="00F5A15E" w14:textId="77777777" w:rsidR="00110733" w:rsidRDefault="00300FC6">
      <w:pPr>
        <w:pStyle w:val="ListParagraph"/>
        <w:numPr>
          <w:ilvl w:val="1"/>
          <w:numId w:val="8"/>
        </w:numPr>
        <w:rPr>
          <w:sz w:val="22"/>
          <w:lang w:val="en-US"/>
        </w:rPr>
      </w:pPr>
      <w:r>
        <w:rPr>
          <w:sz w:val="22"/>
          <w:lang w:val="en-US"/>
        </w:rPr>
        <w:lastRenderedPageBreak/>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6A3C3B15" w14:textId="77777777" w:rsidR="00110733" w:rsidRDefault="00300FC6">
      <w:pPr>
        <w:pStyle w:val="ListParagraph"/>
        <w:numPr>
          <w:ilvl w:val="2"/>
          <w:numId w:val="8"/>
        </w:numPr>
        <w:rPr>
          <w:sz w:val="22"/>
          <w:lang w:val="en-US"/>
        </w:rPr>
      </w:pPr>
      <w:r>
        <w:rPr>
          <w:sz w:val="22"/>
          <w:lang w:val="en-US"/>
        </w:rPr>
        <w:t>Nokia/NSB [28];</w:t>
      </w:r>
    </w:p>
    <w:p w14:paraId="23B38DB7" w14:textId="77777777" w:rsidR="00110733" w:rsidRDefault="00300FC6">
      <w:pPr>
        <w:pStyle w:val="ListParagraph"/>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14:paraId="3A5078CD" w14:textId="77777777" w:rsidR="00110733" w:rsidRDefault="00300FC6">
      <w:pPr>
        <w:pStyle w:val="ListParagraph"/>
        <w:numPr>
          <w:ilvl w:val="2"/>
          <w:numId w:val="8"/>
        </w:numPr>
        <w:rPr>
          <w:sz w:val="22"/>
          <w:lang w:val="en-US"/>
        </w:rPr>
      </w:pPr>
      <w:r>
        <w:rPr>
          <w:sz w:val="22"/>
          <w:lang w:val="en-US"/>
        </w:rPr>
        <w:t>Nokia/NSB [28].</w:t>
      </w:r>
    </w:p>
    <w:p w14:paraId="3C3729B6" w14:textId="77777777" w:rsidR="00110733" w:rsidRDefault="00300FC6">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2B4811C5" w14:textId="77777777" w:rsidR="00110733" w:rsidRDefault="00300FC6">
      <w:pPr>
        <w:rPr>
          <w:rFonts w:eastAsia="SimSun"/>
          <w:sz w:val="22"/>
        </w:rPr>
      </w:pPr>
      <w:r>
        <w:rPr>
          <w:rFonts w:eastAsia="SimSun"/>
          <w:sz w:val="22"/>
        </w:rPr>
        <w:t>Support for other approaches is non-negligible for Option 2 and Option 3, whose rationales are somehow aligned with the what is expressed for Option 1. Option 3</w:t>
      </w:r>
      <w:proofErr w:type="gramStart"/>
      <w:r>
        <w:rPr>
          <w:rFonts w:eastAsia="SimSun"/>
          <w:sz w:val="22"/>
        </w:rPr>
        <w:t>, in particular, is</w:t>
      </w:r>
      <w:proofErr w:type="gramEnd"/>
      <w:r>
        <w:rPr>
          <w:rFonts w:eastAsia="SimSun"/>
          <w:sz w:val="22"/>
        </w:rPr>
        <w:t xml:space="preserve"> described as an alternative which offers a larger flexibility which could be exploited by </w:t>
      </w:r>
      <w:proofErr w:type="spellStart"/>
      <w:r>
        <w:rPr>
          <w:rFonts w:eastAsia="SimSun"/>
          <w:sz w:val="22"/>
        </w:rPr>
        <w:t>gNB</w:t>
      </w:r>
      <w:proofErr w:type="spellEnd"/>
      <w:r>
        <w:rPr>
          <w:rFonts w:eastAsia="SimSun"/>
          <w:sz w:val="22"/>
        </w:rPr>
        <w:t xml:space="preserve"> to better adapt UL resource allocation to external factors/needs. </w:t>
      </w:r>
    </w:p>
    <w:p w14:paraId="06DE8691" w14:textId="77777777" w:rsidR="00110733" w:rsidRDefault="00300FC6">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21DD0D8B" w14:textId="77777777" w:rsidR="00110733" w:rsidRDefault="00300FC6">
      <w:pPr>
        <w:pStyle w:val="Heading4"/>
      </w:pPr>
      <w:r>
        <w:t>2.1.1.1 First round of discussions</w:t>
      </w:r>
    </w:p>
    <w:p w14:paraId="385D4F0F"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EAEC9D0" w14:textId="77777777" w:rsidR="00110733" w:rsidRDefault="00300FC6">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110733" w14:paraId="7B5B923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28128D3" w14:textId="77777777" w:rsidR="00110733" w:rsidRDefault="00300FC6">
            <w:pPr>
              <w:rPr>
                <w:b w:val="0"/>
                <w:bCs w:val="0"/>
              </w:rPr>
            </w:pPr>
            <w:r>
              <w:t>Company</w:t>
            </w:r>
          </w:p>
        </w:tc>
        <w:tc>
          <w:tcPr>
            <w:tcW w:w="7449" w:type="dxa"/>
          </w:tcPr>
          <w:p w14:paraId="7007EEA8" w14:textId="77777777" w:rsidR="00110733" w:rsidRDefault="00300FC6">
            <w:pPr>
              <w:rPr>
                <w:b w:val="0"/>
                <w:bCs w:val="0"/>
              </w:rPr>
            </w:pPr>
            <w:r>
              <w:t>Comments</w:t>
            </w:r>
          </w:p>
        </w:tc>
      </w:tr>
      <w:tr w:rsidR="00110733" w14:paraId="444A0D9E" w14:textId="77777777" w:rsidTr="00110733">
        <w:tc>
          <w:tcPr>
            <w:tcW w:w="2174" w:type="dxa"/>
          </w:tcPr>
          <w:p w14:paraId="030583D4" w14:textId="77777777" w:rsidR="00110733" w:rsidRDefault="00300FC6">
            <w:r>
              <w:t>Intel</w:t>
            </w:r>
          </w:p>
        </w:tc>
        <w:tc>
          <w:tcPr>
            <w:tcW w:w="7449" w:type="dxa"/>
          </w:tcPr>
          <w:p w14:paraId="059F1DE2" w14:textId="77777777" w:rsidR="00110733" w:rsidRDefault="00300FC6">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0733" w14:paraId="5E7448A8" w14:textId="77777777" w:rsidTr="00110733">
        <w:tc>
          <w:tcPr>
            <w:tcW w:w="2174" w:type="dxa"/>
          </w:tcPr>
          <w:p w14:paraId="67F93ECD" w14:textId="77777777" w:rsidR="00110733" w:rsidRDefault="00300FC6">
            <w:r>
              <w:rPr>
                <w:rFonts w:hint="eastAsia"/>
                <w:lang w:eastAsia="ja-JP"/>
              </w:rPr>
              <w:t>S</w:t>
            </w:r>
            <w:r>
              <w:rPr>
                <w:lang w:eastAsia="ja-JP"/>
              </w:rPr>
              <w:t>harp</w:t>
            </w:r>
          </w:p>
        </w:tc>
        <w:tc>
          <w:tcPr>
            <w:tcW w:w="7449" w:type="dxa"/>
          </w:tcPr>
          <w:p w14:paraId="5FEB3C47" w14:textId="77777777" w:rsidR="00110733" w:rsidRDefault="00300FC6">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0733" w14:paraId="259F2921" w14:textId="77777777" w:rsidTr="00110733">
        <w:tc>
          <w:tcPr>
            <w:tcW w:w="2174" w:type="dxa"/>
          </w:tcPr>
          <w:p w14:paraId="2E143F35" w14:textId="77777777" w:rsidR="00110733" w:rsidRDefault="00300FC6">
            <w:r>
              <w:t>Apple</w:t>
            </w:r>
          </w:p>
        </w:tc>
        <w:tc>
          <w:tcPr>
            <w:tcW w:w="7449" w:type="dxa"/>
          </w:tcPr>
          <w:p w14:paraId="59C9967D" w14:textId="77777777" w:rsidR="00110733" w:rsidRDefault="00300FC6">
            <w:r>
              <w:t xml:space="preserve">We prefer Option 1, and mechanism of PUSCH repetition type A TDRA is applied. </w:t>
            </w:r>
          </w:p>
        </w:tc>
      </w:tr>
      <w:tr w:rsidR="00110733" w14:paraId="7A1E170E" w14:textId="77777777" w:rsidTr="00110733">
        <w:tc>
          <w:tcPr>
            <w:tcW w:w="2174" w:type="dxa"/>
          </w:tcPr>
          <w:p w14:paraId="65F9AA28" w14:textId="77777777" w:rsidR="00110733" w:rsidRDefault="00300FC6">
            <w:r>
              <w:rPr>
                <w:rFonts w:hint="eastAsia"/>
                <w:lang w:eastAsia="zh-CN"/>
              </w:rPr>
              <w:t>C</w:t>
            </w:r>
            <w:r>
              <w:rPr>
                <w:lang w:eastAsia="zh-CN"/>
              </w:rPr>
              <w:t>hina Telecom</w:t>
            </w:r>
          </w:p>
        </w:tc>
        <w:tc>
          <w:tcPr>
            <w:tcW w:w="7449" w:type="dxa"/>
          </w:tcPr>
          <w:p w14:paraId="3601B233" w14:textId="77777777" w:rsidR="00110733" w:rsidRDefault="00300FC6">
            <w:r>
              <w:rPr>
                <w:lang w:eastAsia="zh-CN"/>
              </w:rPr>
              <w:t>Support option 1. Other options need more standardization efforts.</w:t>
            </w:r>
          </w:p>
        </w:tc>
      </w:tr>
      <w:tr w:rsidR="00110733" w14:paraId="6F562A31" w14:textId="77777777" w:rsidTr="00110733">
        <w:tc>
          <w:tcPr>
            <w:tcW w:w="2174" w:type="dxa"/>
          </w:tcPr>
          <w:p w14:paraId="6F676DB1" w14:textId="77777777" w:rsidR="00110733" w:rsidRDefault="00300FC6">
            <w:pPr>
              <w:rPr>
                <w:lang w:eastAsia="zh-CN"/>
              </w:rPr>
            </w:pPr>
            <w:r>
              <w:t>Qualcomm</w:t>
            </w:r>
          </w:p>
        </w:tc>
        <w:tc>
          <w:tcPr>
            <w:tcW w:w="7449" w:type="dxa"/>
          </w:tcPr>
          <w:p w14:paraId="6DE81802" w14:textId="77777777" w:rsidR="00110733" w:rsidRDefault="00300FC6">
            <w:r>
              <w:t>Prefer Option 1 with no changes to TDRA.</w:t>
            </w:r>
          </w:p>
          <w:p w14:paraId="7BEDF68A" w14:textId="77777777" w:rsidR="00110733" w:rsidRDefault="00300FC6">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73180909" w14:textId="77777777" w:rsidR="00110733" w:rsidRDefault="00300FC6">
            <w:r>
              <w:t xml:space="preserve">This is a lightweight approach that is equally applicable across contiguous or non-contiguous slot repetitions. Note that any scheme that we adopt must be applicable to </w:t>
            </w:r>
            <w:r>
              <w:lastRenderedPageBreak/>
              <w:t>TDD slots patterns that do not have two back-to-back U slots.</w:t>
            </w:r>
          </w:p>
          <w:p w14:paraId="7C1F96AD" w14:textId="77777777" w:rsidR="00110733" w:rsidRDefault="00300FC6">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2E46727" w14:textId="77777777" w:rsidR="00110733" w:rsidRDefault="00110733">
            <w:pPr>
              <w:rPr>
                <w:lang w:eastAsia="zh-CN"/>
              </w:rPr>
            </w:pPr>
          </w:p>
        </w:tc>
      </w:tr>
      <w:tr w:rsidR="00110733" w14:paraId="33A4E7CC" w14:textId="77777777" w:rsidTr="00110733">
        <w:tc>
          <w:tcPr>
            <w:tcW w:w="2174" w:type="dxa"/>
          </w:tcPr>
          <w:p w14:paraId="579D90A3" w14:textId="77777777" w:rsidR="00110733" w:rsidRDefault="00300FC6">
            <w:r>
              <w:rPr>
                <w:rFonts w:hint="eastAsia"/>
                <w:lang w:eastAsia="ja-JP"/>
              </w:rPr>
              <w:lastRenderedPageBreak/>
              <w:t>N</w:t>
            </w:r>
            <w:r>
              <w:rPr>
                <w:lang w:eastAsia="ja-JP"/>
              </w:rPr>
              <w:t>TT DOCOMO</w:t>
            </w:r>
          </w:p>
        </w:tc>
        <w:tc>
          <w:tcPr>
            <w:tcW w:w="7449" w:type="dxa"/>
          </w:tcPr>
          <w:p w14:paraId="52C29A5A" w14:textId="77777777" w:rsidR="00110733" w:rsidRDefault="00300FC6">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0EA84012" w14:textId="77777777" w:rsidR="00110733" w:rsidRDefault="00300FC6">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67AEB00E" w14:textId="77777777" w:rsidR="00110733" w:rsidRDefault="00300FC6">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t>
            </w:r>
            <w:proofErr w:type="gramStart"/>
            <w:r>
              <w:rPr>
                <w:lang w:eastAsia="ja-JP"/>
              </w:rPr>
              <w:t>whether or not</w:t>
            </w:r>
            <w:proofErr w:type="gramEnd"/>
            <w:r>
              <w:rPr>
                <w:lang w:eastAsia="ja-JP"/>
              </w:rPr>
              <w:t xml:space="preserve"> to support more than one TDRA. </w:t>
            </w:r>
          </w:p>
        </w:tc>
      </w:tr>
      <w:tr w:rsidR="00110733" w14:paraId="5C359C2B" w14:textId="77777777" w:rsidTr="00110733">
        <w:tc>
          <w:tcPr>
            <w:tcW w:w="2174" w:type="dxa"/>
          </w:tcPr>
          <w:p w14:paraId="585D475D" w14:textId="77777777" w:rsidR="00110733" w:rsidRDefault="00300FC6">
            <w:pPr>
              <w:rPr>
                <w:lang w:val="en-US" w:eastAsia="ja-JP"/>
              </w:rPr>
            </w:pPr>
            <w:r>
              <w:rPr>
                <w:rFonts w:hint="eastAsia"/>
                <w:lang w:val="en-US" w:eastAsia="zh-CN"/>
              </w:rPr>
              <w:t>ZTE</w:t>
            </w:r>
          </w:p>
        </w:tc>
        <w:tc>
          <w:tcPr>
            <w:tcW w:w="7449" w:type="dxa"/>
          </w:tcPr>
          <w:p w14:paraId="0D8794DA" w14:textId="77777777" w:rsidR="00110733" w:rsidRDefault="00300FC6">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25662F69" w14:textId="77777777" w:rsidR="00110733" w:rsidRDefault="00300FC6">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110733" w14:paraId="72F8D5D9" w14:textId="77777777" w:rsidTr="00110733">
        <w:tc>
          <w:tcPr>
            <w:tcW w:w="2174" w:type="dxa"/>
          </w:tcPr>
          <w:p w14:paraId="0FB5135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30B38B6E" w14:textId="77777777" w:rsidR="00110733" w:rsidRDefault="00300FC6">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0733" w14:paraId="2A6CEE72" w14:textId="77777777" w:rsidTr="00110733">
        <w:tc>
          <w:tcPr>
            <w:tcW w:w="2174" w:type="dxa"/>
          </w:tcPr>
          <w:p w14:paraId="4F30CC55"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1E1BC54D" w14:textId="77777777" w:rsidR="00110733" w:rsidRDefault="00300FC6">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0733" w14:paraId="38A9E26E" w14:textId="77777777" w:rsidTr="00110733">
        <w:tc>
          <w:tcPr>
            <w:tcW w:w="2174" w:type="dxa"/>
          </w:tcPr>
          <w:p w14:paraId="30044C3A" w14:textId="77777777" w:rsidR="00110733" w:rsidRDefault="00300FC6">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FED2B7B" w14:textId="77777777" w:rsidR="00110733" w:rsidRDefault="00300FC6">
            <w:pPr>
              <w:rPr>
                <w:lang w:eastAsia="ja-JP"/>
              </w:rPr>
            </w:pPr>
            <w:r>
              <w:rPr>
                <w:rFonts w:eastAsia="Malgun Gothic"/>
                <w:lang w:eastAsia="ko-KR"/>
              </w:rPr>
              <w:t>Support Option-1</w:t>
            </w:r>
          </w:p>
        </w:tc>
      </w:tr>
      <w:tr w:rsidR="00110733" w14:paraId="698C236D" w14:textId="77777777" w:rsidTr="00110733">
        <w:tc>
          <w:tcPr>
            <w:tcW w:w="2174" w:type="dxa"/>
          </w:tcPr>
          <w:p w14:paraId="68605A25" w14:textId="77777777" w:rsidR="00110733" w:rsidRDefault="00300FC6">
            <w:pPr>
              <w:rPr>
                <w:rFonts w:eastAsia="Malgun Gothic"/>
                <w:lang w:eastAsia="ko-KR"/>
              </w:rPr>
            </w:pPr>
            <w:r>
              <w:rPr>
                <w:rFonts w:eastAsia="Malgun Gothic"/>
                <w:lang w:eastAsia="ko-KR"/>
              </w:rPr>
              <w:t>NEC</w:t>
            </w:r>
          </w:p>
        </w:tc>
        <w:tc>
          <w:tcPr>
            <w:tcW w:w="7449" w:type="dxa"/>
          </w:tcPr>
          <w:p w14:paraId="536F2285" w14:textId="77777777" w:rsidR="00110733" w:rsidRDefault="00300FC6">
            <w:pPr>
              <w:rPr>
                <w:rFonts w:eastAsia="Malgun Gothic"/>
                <w:lang w:eastAsia="ko-KR"/>
              </w:rPr>
            </w:pPr>
            <w:r>
              <w:rPr>
                <w:rFonts w:eastAsia="Malgun Gothic"/>
                <w:lang w:eastAsia="ko-KR"/>
              </w:rPr>
              <w:t>Support option 1.</w:t>
            </w:r>
          </w:p>
        </w:tc>
      </w:tr>
      <w:tr w:rsidR="00110733" w14:paraId="216BA0C8" w14:textId="77777777" w:rsidTr="00110733">
        <w:tc>
          <w:tcPr>
            <w:tcW w:w="2174" w:type="dxa"/>
          </w:tcPr>
          <w:p w14:paraId="40380801"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097EE6C" w14:textId="77777777" w:rsidR="00110733" w:rsidRDefault="00300FC6">
            <w:pPr>
              <w:rPr>
                <w:lang w:eastAsia="zh-CN"/>
              </w:rPr>
            </w:pPr>
            <w:r>
              <w:rPr>
                <w:rFonts w:hint="eastAsia"/>
                <w:lang w:eastAsia="zh-CN"/>
              </w:rPr>
              <w:t>O</w:t>
            </w:r>
            <w:r>
              <w:rPr>
                <w:lang w:eastAsia="zh-CN"/>
              </w:rPr>
              <w:t>ption 1/2/3 can be further considered.</w:t>
            </w:r>
          </w:p>
          <w:p w14:paraId="1FA279D5" w14:textId="77777777" w:rsidR="00110733" w:rsidRDefault="00300FC6">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372896A1" w14:textId="77777777" w:rsidR="00110733" w:rsidRDefault="00300FC6">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B276572" w14:textId="77777777" w:rsidR="00110733" w:rsidRDefault="00300FC6">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110733" w14:paraId="4B23564A" w14:textId="77777777" w:rsidTr="00110733">
        <w:tc>
          <w:tcPr>
            <w:tcW w:w="2174" w:type="dxa"/>
          </w:tcPr>
          <w:p w14:paraId="3903CE61" w14:textId="77777777" w:rsidR="00110733" w:rsidRDefault="00300FC6">
            <w:pPr>
              <w:rPr>
                <w:rFonts w:eastAsiaTheme="minorEastAsia"/>
                <w:lang w:eastAsia="zh-CN"/>
              </w:rPr>
            </w:pPr>
            <w:r>
              <w:rPr>
                <w:rFonts w:eastAsiaTheme="minorEastAsia"/>
                <w:lang w:eastAsia="zh-CN"/>
              </w:rPr>
              <w:t>Panasonic</w:t>
            </w:r>
          </w:p>
        </w:tc>
        <w:tc>
          <w:tcPr>
            <w:tcW w:w="7449" w:type="dxa"/>
          </w:tcPr>
          <w:p w14:paraId="62114224" w14:textId="77777777" w:rsidR="00110733" w:rsidRDefault="00300FC6">
            <w:pPr>
              <w:rPr>
                <w:lang w:eastAsia="zh-CN"/>
              </w:rPr>
            </w:pPr>
            <w:r>
              <w:rPr>
                <w:lang w:eastAsia="ja-JP"/>
              </w:rPr>
              <w:t xml:space="preserve">For time domain resource allocation itself (i.e., the number of PUSCH transmissions and length of PUSCH transmissions), we agree that Option 1 could be straightforward way. </w:t>
            </w:r>
            <w:r>
              <w:rPr>
                <w:lang w:eastAsia="ja-JP"/>
              </w:rPr>
              <w:lastRenderedPageBreak/>
              <w:t>Whether the indicated number of multiple slots is also applied to TBS determination should be further discussed as in Section 2.3.</w:t>
            </w:r>
          </w:p>
        </w:tc>
      </w:tr>
      <w:tr w:rsidR="00110733" w14:paraId="65261C33" w14:textId="77777777" w:rsidTr="00110733">
        <w:tc>
          <w:tcPr>
            <w:tcW w:w="2174" w:type="dxa"/>
          </w:tcPr>
          <w:p w14:paraId="25B22E59" w14:textId="77777777" w:rsidR="00110733" w:rsidRDefault="00300FC6">
            <w:pPr>
              <w:rPr>
                <w:rFonts w:eastAsiaTheme="minorEastAsia"/>
                <w:lang w:eastAsia="zh-CN"/>
              </w:rPr>
            </w:pPr>
            <w:r>
              <w:lastRenderedPageBreak/>
              <w:t>OPPO</w:t>
            </w:r>
          </w:p>
        </w:tc>
        <w:tc>
          <w:tcPr>
            <w:tcW w:w="7449" w:type="dxa"/>
          </w:tcPr>
          <w:p w14:paraId="3FA8E187" w14:textId="77777777" w:rsidR="00110733" w:rsidRDefault="00300FC6">
            <w:r>
              <w:t xml:space="preserve">Option 1. PUSCH repetition type A TDRA should be the basis. We wonder how </w:t>
            </w:r>
            <w:proofErr w:type="gramStart"/>
            <w:r>
              <w:t>can Type B repetition</w:t>
            </w:r>
            <w:proofErr w:type="gramEnd"/>
            <w:r>
              <w:t xml:space="preserve"> would be the included as we did not agree that the Type B repetition itself will be enhanced.</w:t>
            </w:r>
          </w:p>
          <w:p w14:paraId="4CE0BFAD" w14:textId="77777777" w:rsidR="00110733" w:rsidRDefault="00300FC6">
            <w:pPr>
              <w:rPr>
                <w:lang w:eastAsia="ja-JP"/>
              </w:rPr>
            </w:pPr>
            <w:r>
              <w:t xml:space="preserve">General comments on this issue is: </w:t>
            </w:r>
            <w:proofErr w:type="gramStart"/>
            <w:r>
              <w:t>the</w:t>
            </w:r>
            <w:proofErr w:type="gramEnd"/>
            <w:r>
              <w:t xml:space="preserve"> Type B repetition is a URLLC enhancement of UE feature group </w:t>
            </w:r>
            <w:r>
              <w:rPr>
                <w:szCs w:val="18"/>
                <w:lang w:eastAsia="zh-CN"/>
              </w:rPr>
              <w:t xml:space="preserve">11-5.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110733" w14:paraId="6AE5278A" w14:textId="77777777" w:rsidTr="00110733">
        <w:tc>
          <w:tcPr>
            <w:tcW w:w="2174" w:type="dxa"/>
          </w:tcPr>
          <w:p w14:paraId="0214ADE4" w14:textId="77777777" w:rsidR="00110733" w:rsidRDefault="00300FC6">
            <w:r>
              <w:rPr>
                <w:rFonts w:eastAsiaTheme="minorEastAsia"/>
                <w:lang w:eastAsia="zh-CN"/>
              </w:rPr>
              <w:t>Sierra Wireless</w:t>
            </w:r>
          </w:p>
        </w:tc>
        <w:tc>
          <w:tcPr>
            <w:tcW w:w="7449" w:type="dxa"/>
          </w:tcPr>
          <w:p w14:paraId="6E5FC3BD" w14:textId="77777777" w:rsidR="00110733" w:rsidRDefault="00300FC6">
            <w:r>
              <w:rPr>
                <w:rFonts w:eastAsia="Malgun Gothic"/>
                <w:lang w:eastAsia="ko-KR"/>
              </w:rPr>
              <w:t xml:space="preserve">Support Option-1. </w:t>
            </w:r>
          </w:p>
        </w:tc>
      </w:tr>
      <w:tr w:rsidR="00110733" w14:paraId="18FF44E7" w14:textId="77777777" w:rsidTr="00110733">
        <w:tc>
          <w:tcPr>
            <w:tcW w:w="2174" w:type="dxa"/>
          </w:tcPr>
          <w:p w14:paraId="742AD00B" w14:textId="77777777" w:rsidR="00110733" w:rsidRDefault="00300FC6">
            <w:pPr>
              <w:rPr>
                <w:rFonts w:eastAsiaTheme="minorEastAsia"/>
                <w:lang w:eastAsia="zh-CN"/>
              </w:rPr>
            </w:pPr>
            <w:proofErr w:type="spellStart"/>
            <w:r>
              <w:rPr>
                <w:rFonts w:eastAsiaTheme="minorEastAsia"/>
                <w:lang w:eastAsia="zh-CN"/>
              </w:rPr>
              <w:t>InterDigital</w:t>
            </w:r>
            <w:proofErr w:type="spellEnd"/>
          </w:p>
        </w:tc>
        <w:tc>
          <w:tcPr>
            <w:tcW w:w="7449" w:type="dxa"/>
          </w:tcPr>
          <w:p w14:paraId="297C1A07" w14:textId="77777777" w:rsidR="00110733" w:rsidRDefault="00300FC6">
            <w:pPr>
              <w:rPr>
                <w:rFonts w:eastAsia="Malgun Gothic"/>
                <w:lang w:eastAsia="ko-KR"/>
              </w:rPr>
            </w:pPr>
            <w:r>
              <w:rPr>
                <w:lang w:eastAsia="ja-JP"/>
              </w:rPr>
              <w:t>We support Option 1. We can use the existing mechanism as the starting point.</w:t>
            </w:r>
          </w:p>
        </w:tc>
      </w:tr>
      <w:tr w:rsidR="00110733" w14:paraId="677B10CB" w14:textId="77777777" w:rsidTr="00110733">
        <w:tc>
          <w:tcPr>
            <w:tcW w:w="2174" w:type="dxa"/>
          </w:tcPr>
          <w:p w14:paraId="14031AE7" w14:textId="77777777" w:rsidR="00110733" w:rsidRDefault="00300FC6">
            <w:r>
              <w:t>Ericsson</w:t>
            </w:r>
          </w:p>
        </w:tc>
        <w:tc>
          <w:tcPr>
            <w:tcW w:w="7449" w:type="dxa"/>
          </w:tcPr>
          <w:p w14:paraId="562BC03F" w14:textId="77777777" w:rsidR="00110733" w:rsidRDefault="00300FC6">
            <w:r>
              <w:t xml:space="preserve">We lean toward option </w:t>
            </w:r>
            <w:proofErr w:type="gramStart"/>
            <w:r>
              <w:t>1, but</w:t>
            </w:r>
            <w:proofErr w:type="gramEnd"/>
            <w:r>
              <w:t xml:space="preserve">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110733" w14:paraId="5A42CB41" w14:textId="77777777" w:rsidTr="00110733">
        <w:tc>
          <w:tcPr>
            <w:tcW w:w="2174" w:type="dxa"/>
          </w:tcPr>
          <w:p w14:paraId="774028C4" w14:textId="77777777" w:rsidR="00110733" w:rsidRDefault="00300FC6">
            <w:pPr>
              <w:rPr>
                <w:rFonts w:eastAsiaTheme="minorEastAsia"/>
                <w:lang w:eastAsia="zh-CN"/>
              </w:rPr>
            </w:pPr>
            <w:r>
              <w:rPr>
                <w:rFonts w:eastAsiaTheme="minorEastAsia"/>
                <w:lang w:eastAsia="zh-CN"/>
              </w:rPr>
              <w:t>Nokia/NSB</w:t>
            </w:r>
          </w:p>
        </w:tc>
        <w:tc>
          <w:tcPr>
            <w:tcW w:w="7449" w:type="dxa"/>
          </w:tcPr>
          <w:p w14:paraId="7368CC0E" w14:textId="77777777" w:rsidR="00110733" w:rsidRDefault="00300FC6">
            <w:pPr>
              <w:rPr>
                <w:lang w:eastAsia="ja-JP"/>
              </w:rPr>
            </w:pPr>
            <w:r>
              <w:rPr>
                <w:lang w:eastAsia="ja-JP"/>
              </w:rPr>
              <w:t xml:space="preserve">We are fine with the majority view to support Option 1 given that this option may require less specification efforts than the other options. </w:t>
            </w:r>
          </w:p>
          <w:p w14:paraId="166921CF" w14:textId="77777777" w:rsidR="00110733" w:rsidRDefault="00300FC6">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0733" w14:paraId="60F58635" w14:textId="77777777" w:rsidTr="00110733">
        <w:tc>
          <w:tcPr>
            <w:tcW w:w="2174" w:type="dxa"/>
          </w:tcPr>
          <w:p w14:paraId="4F7C5A4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0A00B37" w14:textId="77777777" w:rsidR="00110733" w:rsidRDefault="00300FC6">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46DB2A60" w14:textId="77777777" w:rsidR="00110733" w:rsidRDefault="00300FC6">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0733" w14:paraId="7FF083FF" w14:textId="77777777" w:rsidTr="00110733">
        <w:tc>
          <w:tcPr>
            <w:tcW w:w="2174" w:type="dxa"/>
          </w:tcPr>
          <w:p w14:paraId="462A7738"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662C829F" w14:textId="77777777" w:rsidR="00110733" w:rsidRDefault="00300FC6">
            <w:pPr>
              <w:rPr>
                <w:lang w:eastAsia="ja-JP"/>
              </w:rPr>
            </w:pPr>
            <w:r>
              <w:rPr>
                <w:lang w:eastAsia="ja-JP"/>
              </w:rPr>
              <w:t xml:space="preserve">Our option is </w:t>
            </w:r>
            <w:proofErr w:type="gramStart"/>
            <w:r>
              <w:rPr>
                <w:lang w:eastAsia="ja-JP"/>
              </w:rPr>
              <w:t>similar to</w:t>
            </w:r>
            <w:proofErr w:type="gramEnd"/>
            <w:r>
              <w:rPr>
                <w:lang w:eastAsia="ja-JP"/>
              </w:rPr>
              <w:t xml:space="preserve">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549C0173" w14:textId="77777777" w:rsidR="00110733" w:rsidRDefault="00300FC6">
            <w:pPr>
              <w:rPr>
                <w:rFonts w:eastAsiaTheme="minorEastAsia"/>
                <w:lang w:eastAsia="zh-CN"/>
              </w:rPr>
            </w:pPr>
            <w:r>
              <w:rPr>
                <w:rFonts w:eastAsia="MS Mincho"/>
              </w:rPr>
              <w:object w:dxaOrig="5446" w:dyaOrig="2374" w14:anchorId="605D4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19.5pt" o:ole="">
                  <v:imagedata r:id="rId13" o:title=""/>
                </v:shape>
                <o:OLEObject Type="Embed" ProgID="Visio.Drawing.15" ShapeID="_x0000_i1025" DrawAspect="Content" ObjectID="_1673778185" r:id="rId14"/>
              </w:object>
            </w:r>
          </w:p>
        </w:tc>
      </w:tr>
      <w:tr w:rsidR="00110733" w14:paraId="22CF7515" w14:textId="77777777" w:rsidTr="00110733">
        <w:tc>
          <w:tcPr>
            <w:tcW w:w="2174" w:type="dxa"/>
          </w:tcPr>
          <w:p w14:paraId="4904CB11" w14:textId="77777777" w:rsidR="00110733" w:rsidRDefault="00300FC6">
            <w:pPr>
              <w:rPr>
                <w:rFonts w:eastAsiaTheme="minorEastAsia"/>
                <w:lang w:eastAsia="zh-CN"/>
              </w:rPr>
            </w:pPr>
            <w:r>
              <w:rPr>
                <w:rFonts w:hint="eastAsia"/>
                <w:lang w:eastAsia="zh-CN"/>
              </w:rPr>
              <w:t>H</w:t>
            </w:r>
            <w:r>
              <w:rPr>
                <w:lang w:eastAsia="zh-CN"/>
              </w:rPr>
              <w:t>uawei</w:t>
            </w:r>
            <w:r>
              <w:t>, HiSilicon</w:t>
            </w:r>
          </w:p>
        </w:tc>
        <w:tc>
          <w:tcPr>
            <w:tcW w:w="7449" w:type="dxa"/>
          </w:tcPr>
          <w:p w14:paraId="57EF27B6" w14:textId="77777777" w:rsidR="00110733" w:rsidRDefault="00300FC6">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0CD35779" w14:textId="77777777" w:rsidR="00110733" w:rsidRDefault="00300FC6">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0733" w14:paraId="40099257" w14:textId="77777777" w:rsidTr="00110733">
        <w:tc>
          <w:tcPr>
            <w:tcW w:w="2174" w:type="dxa"/>
          </w:tcPr>
          <w:p w14:paraId="0BCB5BFB" w14:textId="77777777" w:rsidR="00110733" w:rsidRDefault="00300FC6">
            <w:pPr>
              <w:rPr>
                <w:lang w:eastAsia="zh-CN"/>
              </w:rPr>
            </w:pPr>
            <w:r>
              <w:rPr>
                <w:rFonts w:eastAsia="BatangChe"/>
                <w:lang w:eastAsia="ko-KR"/>
              </w:rPr>
              <w:lastRenderedPageBreak/>
              <w:t>LG Electronics</w:t>
            </w:r>
          </w:p>
        </w:tc>
        <w:tc>
          <w:tcPr>
            <w:tcW w:w="7449" w:type="dxa"/>
          </w:tcPr>
          <w:p w14:paraId="13946C40" w14:textId="77777777" w:rsidR="00110733" w:rsidRDefault="00300FC6">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A3FEB32" w14:textId="77777777" w:rsidR="00110733" w:rsidRDefault="00300FC6">
      <w:r>
        <w:t xml:space="preserve">   </w:t>
      </w:r>
    </w:p>
    <w:p w14:paraId="112EC3F8" w14:textId="77777777" w:rsidR="00110733" w:rsidRDefault="00300FC6">
      <w:pPr>
        <w:rPr>
          <w:sz w:val="22"/>
          <w:szCs w:val="22"/>
        </w:rPr>
      </w:pPr>
      <w:r>
        <w:rPr>
          <w:sz w:val="22"/>
          <w:szCs w:val="22"/>
          <w:highlight w:val="yellow"/>
        </w:rPr>
        <w:t>FL’s comments</w:t>
      </w:r>
    </w:p>
    <w:p w14:paraId="4A20BCA9" w14:textId="77777777" w:rsidR="00110733" w:rsidRDefault="00300FC6">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4F288BE" w14:textId="77777777" w:rsidR="00110733" w:rsidRDefault="00300FC6">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14:paraId="4774C9B3" w14:textId="77777777" w:rsidR="00110733" w:rsidRDefault="00300FC6">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666AA859" w14:textId="77777777" w:rsidR="00110733" w:rsidRDefault="00300FC6">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24C953BF" w14:textId="77777777" w:rsidR="00110733" w:rsidRDefault="00300FC6">
      <w:pPr>
        <w:rPr>
          <w:sz w:val="22"/>
          <w:szCs w:val="22"/>
        </w:rPr>
      </w:pPr>
      <w:r>
        <w:rPr>
          <w:sz w:val="22"/>
          <w:szCs w:val="22"/>
        </w:rPr>
        <w:t>Now, given the importance of this aspect for any other discussion we are having in the AI (as noted by many companies throughout this document), FL proposes the following:</w:t>
      </w:r>
    </w:p>
    <w:p w14:paraId="5A9E9210" w14:textId="77777777" w:rsidR="00110733" w:rsidRDefault="00300FC6">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10565B30" w14:textId="77777777" w:rsidR="00110733" w:rsidRDefault="00300FC6">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110733" w14:paraId="1DCD7350"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BF4FF14" w14:textId="77777777" w:rsidR="00110733" w:rsidRDefault="00300FC6">
            <w:pPr>
              <w:rPr>
                <w:b w:val="0"/>
                <w:bCs w:val="0"/>
              </w:rPr>
            </w:pPr>
            <w:r>
              <w:t>Company</w:t>
            </w:r>
          </w:p>
        </w:tc>
        <w:tc>
          <w:tcPr>
            <w:tcW w:w="7449" w:type="dxa"/>
          </w:tcPr>
          <w:p w14:paraId="60EA7669" w14:textId="77777777" w:rsidR="00110733" w:rsidRDefault="00300FC6">
            <w:pPr>
              <w:rPr>
                <w:b w:val="0"/>
                <w:bCs w:val="0"/>
              </w:rPr>
            </w:pPr>
            <w:r>
              <w:t>Comments</w:t>
            </w:r>
          </w:p>
        </w:tc>
      </w:tr>
      <w:tr w:rsidR="00110733" w14:paraId="69E0DDD1" w14:textId="77777777" w:rsidTr="00110733">
        <w:tc>
          <w:tcPr>
            <w:tcW w:w="2174" w:type="dxa"/>
          </w:tcPr>
          <w:p w14:paraId="6DCD7D61" w14:textId="77777777" w:rsidR="00110733" w:rsidRDefault="00300FC6">
            <w:r>
              <w:t>Intel</w:t>
            </w:r>
          </w:p>
        </w:tc>
        <w:tc>
          <w:tcPr>
            <w:tcW w:w="7449" w:type="dxa"/>
          </w:tcPr>
          <w:p w14:paraId="7F4FF0B7" w14:textId="77777777" w:rsidR="00110733" w:rsidRDefault="00300FC6">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38D28DB3" w14:textId="77777777" w:rsidR="00110733" w:rsidRDefault="00110733">
            <w:pPr>
              <w:spacing w:after="0" w:afterAutospacing="0"/>
            </w:pPr>
          </w:p>
          <w:p w14:paraId="0092D131" w14:textId="77777777" w:rsidR="00110733" w:rsidRDefault="00300FC6">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1B6FEB04" w14:textId="77777777" w:rsidR="00110733" w:rsidRDefault="00110733">
            <w:pPr>
              <w:spacing w:after="0" w:afterAutospacing="0"/>
            </w:pPr>
          </w:p>
          <w:p w14:paraId="2F97C45C" w14:textId="77777777" w:rsidR="00110733" w:rsidRDefault="00300FC6">
            <w:pPr>
              <w:spacing w:after="0" w:afterAutospacing="0"/>
            </w:pPr>
            <w:r>
              <w:t xml:space="preserve">Based on the above, we suggest </w:t>
            </w:r>
            <w:proofErr w:type="gramStart"/>
            <w:r>
              <w:t>to update</w:t>
            </w:r>
            <w:proofErr w:type="gramEnd"/>
            <w:r>
              <w:t xml:space="preserve"> the proposal as follow:</w:t>
            </w:r>
          </w:p>
          <w:p w14:paraId="6C54BC79" w14:textId="77777777" w:rsidR="00110733" w:rsidRDefault="00110733">
            <w:pPr>
              <w:spacing w:after="0" w:afterAutospacing="0"/>
            </w:pPr>
          </w:p>
          <w:p w14:paraId="09CF5540" w14:textId="77777777" w:rsidR="00110733" w:rsidRDefault="00300FC6">
            <w:pPr>
              <w:spacing w:after="0" w:afterAutospacing="0"/>
              <w:rPr>
                <w:color w:val="FF0000"/>
              </w:rPr>
            </w:pPr>
            <w:r>
              <w:rPr>
                <w:color w:val="FF0000"/>
              </w:rPr>
              <w:t>Consider one or two of the following options as starting points to design time domain resource indication of TBoMS</w:t>
            </w:r>
          </w:p>
          <w:p w14:paraId="720627AD" w14:textId="77777777" w:rsidR="00110733" w:rsidRDefault="00300FC6">
            <w:pPr>
              <w:pStyle w:val="ListParagraph"/>
              <w:numPr>
                <w:ilvl w:val="0"/>
                <w:numId w:val="9"/>
              </w:numPr>
              <w:spacing w:after="0" w:afterAutospacing="0"/>
              <w:rPr>
                <w:color w:val="FF0000"/>
              </w:rPr>
            </w:pPr>
            <w:r>
              <w:rPr>
                <w:color w:val="FF0000"/>
              </w:rPr>
              <w:t>PUSCH repetition type A like TDRA</w:t>
            </w:r>
          </w:p>
          <w:p w14:paraId="712D1739" w14:textId="77777777" w:rsidR="00110733" w:rsidRDefault="00300FC6">
            <w:pPr>
              <w:pStyle w:val="ListParagraph"/>
              <w:numPr>
                <w:ilvl w:val="0"/>
                <w:numId w:val="9"/>
              </w:numPr>
              <w:spacing w:after="0" w:afterAutospacing="0"/>
            </w:pPr>
            <w:r>
              <w:rPr>
                <w:color w:val="FF0000"/>
              </w:rPr>
              <w:t>PUSCH repetition type B like TDRA</w:t>
            </w:r>
          </w:p>
        </w:tc>
      </w:tr>
      <w:tr w:rsidR="00110733" w14:paraId="104F554C" w14:textId="77777777" w:rsidTr="00110733">
        <w:tc>
          <w:tcPr>
            <w:tcW w:w="2174" w:type="dxa"/>
          </w:tcPr>
          <w:p w14:paraId="72AA7B5B" w14:textId="77777777" w:rsidR="00110733" w:rsidRDefault="00300FC6">
            <w:pPr>
              <w:rPr>
                <w:lang w:eastAsia="ja-JP"/>
              </w:rPr>
            </w:pPr>
            <w:r>
              <w:rPr>
                <w:rFonts w:hint="eastAsia"/>
                <w:lang w:eastAsia="ja-JP"/>
              </w:rPr>
              <w:t>S</w:t>
            </w:r>
            <w:r>
              <w:rPr>
                <w:lang w:eastAsia="ja-JP"/>
              </w:rPr>
              <w:t>harp</w:t>
            </w:r>
          </w:p>
        </w:tc>
        <w:tc>
          <w:tcPr>
            <w:tcW w:w="7449" w:type="dxa"/>
          </w:tcPr>
          <w:p w14:paraId="114B497F" w14:textId="77777777" w:rsidR="00110733" w:rsidRDefault="00300FC6">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0733" w14:paraId="3DE19EA1" w14:textId="77777777" w:rsidTr="00110733">
        <w:tc>
          <w:tcPr>
            <w:tcW w:w="2174" w:type="dxa"/>
          </w:tcPr>
          <w:p w14:paraId="4E87F503" w14:textId="77777777" w:rsidR="00110733" w:rsidRDefault="00300FC6">
            <w:r>
              <w:rPr>
                <w:rFonts w:eastAsiaTheme="minorEastAsia" w:hint="eastAsia"/>
                <w:lang w:eastAsia="zh-CN"/>
              </w:rPr>
              <w:t>Samsung</w:t>
            </w:r>
          </w:p>
        </w:tc>
        <w:tc>
          <w:tcPr>
            <w:tcW w:w="7449" w:type="dxa"/>
          </w:tcPr>
          <w:p w14:paraId="50CF5AF7" w14:textId="77777777" w:rsidR="00110733" w:rsidRDefault="00300FC6">
            <w:r>
              <w:rPr>
                <w:rFonts w:hint="eastAsia"/>
                <w:lang w:eastAsia="zh-CN"/>
              </w:rPr>
              <w:t>Both Option 1 and option 2 can be considered.</w:t>
            </w:r>
          </w:p>
        </w:tc>
      </w:tr>
      <w:tr w:rsidR="00110733" w14:paraId="08001236" w14:textId="77777777" w:rsidTr="00110733">
        <w:tc>
          <w:tcPr>
            <w:tcW w:w="2174" w:type="dxa"/>
          </w:tcPr>
          <w:p w14:paraId="138F6BB8" w14:textId="77777777" w:rsidR="00110733" w:rsidRDefault="00300FC6">
            <w:pPr>
              <w:rPr>
                <w:rFonts w:eastAsiaTheme="minorEastAsia"/>
                <w:lang w:eastAsia="zh-CN"/>
              </w:rPr>
            </w:pPr>
            <w:r>
              <w:rPr>
                <w:rFonts w:eastAsiaTheme="minorEastAsia"/>
                <w:lang w:eastAsia="zh-CN"/>
              </w:rPr>
              <w:t>Ericsson</w:t>
            </w:r>
          </w:p>
        </w:tc>
        <w:tc>
          <w:tcPr>
            <w:tcW w:w="7449" w:type="dxa"/>
          </w:tcPr>
          <w:p w14:paraId="00243489" w14:textId="77777777" w:rsidR="00110733" w:rsidRDefault="00300FC6">
            <w:pPr>
              <w:rPr>
                <w:lang w:eastAsia="zh-CN"/>
              </w:rPr>
            </w:pPr>
            <w:r>
              <w:rPr>
                <w:lang w:eastAsia="zh-CN"/>
              </w:rPr>
              <w:t>Option 1 is OK, but we should further discuss if repetition type B TDRA is also needed.</w:t>
            </w:r>
          </w:p>
        </w:tc>
      </w:tr>
      <w:tr w:rsidR="00110733" w14:paraId="0FCD17BD" w14:textId="77777777" w:rsidTr="00110733">
        <w:tc>
          <w:tcPr>
            <w:tcW w:w="2174" w:type="dxa"/>
          </w:tcPr>
          <w:p w14:paraId="05C75C11" w14:textId="77777777" w:rsidR="00110733" w:rsidRDefault="00300FC6">
            <w:pPr>
              <w:rPr>
                <w:rFonts w:eastAsiaTheme="minorEastAsia"/>
                <w:lang w:eastAsia="zh-CN"/>
              </w:rPr>
            </w:pPr>
            <w:r>
              <w:rPr>
                <w:rFonts w:eastAsiaTheme="minorEastAsia"/>
                <w:lang w:eastAsia="zh-CN"/>
              </w:rPr>
              <w:t>Qualcomm</w:t>
            </w:r>
          </w:p>
        </w:tc>
        <w:tc>
          <w:tcPr>
            <w:tcW w:w="7449" w:type="dxa"/>
          </w:tcPr>
          <w:p w14:paraId="4C23ADBD" w14:textId="77777777" w:rsidR="00110733" w:rsidRDefault="00300FC6">
            <w:pPr>
              <w:rPr>
                <w:lang w:eastAsia="zh-CN"/>
              </w:rPr>
            </w:pPr>
            <w:r>
              <w:t>We share similar views as Intel. Our preference is to focus on Type A TDRA, but we can discuss to down select in next meeting.</w:t>
            </w:r>
          </w:p>
        </w:tc>
      </w:tr>
      <w:tr w:rsidR="00110733" w14:paraId="7A6FE3AE" w14:textId="77777777" w:rsidTr="00110733">
        <w:tc>
          <w:tcPr>
            <w:tcW w:w="2174" w:type="dxa"/>
          </w:tcPr>
          <w:p w14:paraId="4A1465B5" w14:textId="77777777" w:rsidR="00110733" w:rsidRDefault="00300FC6">
            <w:pPr>
              <w:rPr>
                <w:rFonts w:eastAsiaTheme="minorEastAsia"/>
                <w:lang w:eastAsia="zh-CN"/>
              </w:rPr>
            </w:pPr>
            <w:r>
              <w:rPr>
                <w:rFonts w:eastAsiaTheme="minorEastAsia"/>
                <w:lang w:eastAsia="zh-CN"/>
              </w:rPr>
              <w:t>Huawei, Hisilicon</w:t>
            </w:r>
          </w:p>
        </w:tc>
        <w:tc>
          <w:tcPr>
            <w:tcW w:w="7449" w:type="dxa"/>
          </w:tcPr>
          <w:p w14:paraId="0B8EA580" w14:textId="77777777" w:rsidR="00110733" w:rsidRDefault="00300FC6">
            <w:r>
              <w:rPr>
                <w:lang w:eastAsia="zh-CN"/>
              </w:rPr>
              <w:t xml:space="preserve">We are fine with the proposal.  In the current standards, both type A and type B can be indicated to the UE for resource allocation. Both can be considered as the resource </w:t>
            </w:r>
            <w:r>
              <w:rPr>
                <w:lang w:eastAsia="zh-CN"/>
              </w:rPr>
              <w:lastRenderedPageBreak/>
              <w:t>allocation method for the TB over multiple slots</w:t>
            </w:r>
          </w:p>
        </w:tc>
      </w:tr>
      <w:tr w:rsidR="00110733" w14:paraId="142427FB" w14:textId="77777777" w:rsidTr="00110733">
        <w:tc>
          <w:tcPr>
            <w:tcW w:w="2174" w:type="dxa"/>
          </w:tcPr>
          <w:p w14:paraId="317E95A7" w14:textId="77777777" w:rsidR="00110733" w:rsidRDefault="00300FC6">
            <w:pPr>
              <w:rPr>
                <w:rFonts w:eastAsiaTheme="minorEastAsia"/>
                <w:lang w:eastAsia="zh-CN"/>
              </w:rPr>
            </w:pPr>
            <w:r>
              <w:rPr>
                <w:rFonts w:eastAsiaTheme="minorEastAsia"/>
                <w:lang w:eastAsia="zh-CN"/>
              </w:rPr>
              <w:lastRenderedPageBreak/>
              <w:t>WILUS</w:t>
            </w:r>
          </w:p>
        </w:tc>
        <w:tc>
          <w:tcPr>
            <w:tcW w:w="7449" w:type="dxa"/>
          </w:tcPr>
          <w:p w14:paraId="604002DB" w14:textId="77777777" w:rsidR="00110733" w:rsidRDefault="00300FC6">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12BA6793" w14:textId="77777777" w:rsidR="00110733" w:rsidRDefault="00300FC6">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w:t>
            </w:r>
            <w:proofErr w:type="gramStart"/>
            <w:r>
              <w:rPr>
                <w:rFonts w:eastAsia="Malgun Gothic"/>
                <w:lang w:eastAsia="ko-KR"/>
              </w:rPr>
              <w:t>A(</w:t>
            </w:r>
            <w:proofErr w:type="gramEnd"/>
            <w:r>
              <w:rPr>
                <w:rFonts w:eastAsia="Malgun Gothic"/>
                <w:lang w:eastAsia="ko-KR"/>
              </w:rPr>
              <w:t xml:space="preserve">i.e., counting available UL slots). At this stage, we have no clear Rel-17 enhanced type A, so it would be better to focus on Rel-16 type A first and then discuss whether to allow Rel-17 enhanced type A for TBoMS later. </w:t>
            </w:r>
          </w:p>
        </w:tc>
      </w:tr>
      <w:tr w:rsidR="00110733" w14:paraId="194586AD" w14:textId="77777777" w:rsidTr="00110733">
        <w:tc>
          <w:tcPr>
            <w:tcW w:w="2174" w:type="dxa"/>
          </w:tcPr>
          <w:p w14:paraId="4A1E76CA"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0DBFFC7A"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proofErr w:type="gramStart"/>
            <w:r>
              <w:rPr>
                <w:lang w:eastAsia="zh-CN"/>
              </w:rPr>
              <w:t>’</w:t>
            </w:r>
            <w:r>
              <w:rPr>
                <w:rFonts w:hint="eastAsia"/>
                <w:lang w:eastAsia="zh-CN"/>
              </w:rPr>
              <w:t>, or</w:t>
            </w:r>
            <w:proofErr w:type="gramEnd"/>
            <w:r>
              <w:rPr>
                <w:rFonts w:hint="eastAsia"/>
                <w:lang w:eastAsia="zh-CN"/>
              </w:rPr>
              <w:t xml:space="preserve"> adopt Intel</w:t>
            </w:r>
            <w:r>
              <w:rPr>
                <w:lang w:eastAsia="zh-CN"/>
              </w:rPr>
              <w:t>’</w:t>
            </w:r>
            <w:r>
              <w:rPr>
                <w:rFonts w:hint="eastAsia"/>
                <w:lang w:eastAsia="zh-CN"/>
              </w:rPr>
              <w:t>s version. It is unclear whether more than one TDRA method is needed in this feature.</w:t>
            </w:r>
          </w:p>
        </w:tc>
      </w:tr>
      <w:tr w:rsidR="00110733" w14:paraId="2D1E9145" w14:textId="77777777" w:rsidTr="00110733">
        <w:tc>
          <w:tcPr>
            <w:tcW w:w="2174" w:type="dxa"/>
          </w:tcPr>
          <w:p w14:paraId="1B4C50B9" w14:textId="77777777" w:rsidR="00110733" w:rsidRDefault="00300FC6">
            <w:pPr>
              <w:rPr>
                <w:lang w:eastAsia="ja-JP"/>
              </w:rPr>
            </w:pPr>
            <w:r>
              <w:rPr>
                <w:rFonts w:hint="eastAsia"/>
                <w:lang w:eastAsia="ja-JP"/>
              </w:rPr>
              <w:t>P</w:t>
            </w:r>
            <w:r>
              <w:rPr>
                <w:lang w:eastAsia="ja-JP"/>
              </w:rPr>
              <w:t>anasonic</w:t>
            </w:r>
          </w:p>
        </w:tc>
        <w:tc>
          <w:tcPr>
            <w:tcW w:w="7449" w:type="dxa"/>
          </w:tcPr>
          <w:p w14:paraId="59C193AF" w14:textId="77777777" w:rsidR="00110733" w:rsidRDefault="00300FC6">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4B8F8A" w14:textId="77777777" w:rsidR="00110733" w:rsidRDefault="00300FC6">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57CEA1B5" w14:textId="77777777" w:rsidR="00110733" w:rsidRDefault="00300FC6">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0733" w14:paraId="79D3D4C0" w14:textId="77777777" w:rsidTr="00110733">
        <w:tc>
          <w:tcPr>
            <w:tcW w:w="2174" w:type="dxa"/>
          </w:tcPr>
          <w:p w14:paraId="08B7C8DB" w14:textId="77777777" w:rsidR="00110733" w:rsidRDefault="00300FC6">
            <w:pPr>
              <w:rPr>
                <w:lang w:eastAsia="ja-JP"/>
              </w:rPr>
            </w:pPr>
            <w:r>
              <w:rPr>
                <w:rFonts w:eastAsiaTheme="minorEastAsia"/>
                <w:lang w:eastAsia="zh-CN"/>
              </w:rPr>
              <w:t>Apple</w:t>
            </w:r>
          </w:p>
        </w:tc>
        <w:tc>
          <w:tcPr>
            <w:tcW w:w="7449" w:type="dxa"/>
          </w:tcPr>
          <w:p w14:paraId="0DA1234C" w14:textId="77777777" w:rsidR="00110733" w:rsidRDefault="00300FC6">
            <w:pPr>
              <w:rPr>
                <w:lang w:eastAsia="ja-JP"/>
              </w:rPr>
            </w:pPr>
            <w:r>
              <w:rPr>
                <w:lang w:eastAsia="zh-CN"/>
              </w:rPr>
              <w:t>It could be better to make the proposal clear that the down selection is performed in next meeting.</w:t>
            </w:r>
          </w:p>
        </w:tc>
      </w:tr>
      <w:tr w:rsidR="00110733" w14:paraId="39FE33F3" w14:textId="77777777" w:rsidTr="00110733">
        <w:tc>
          <w:tcPr>
            <w:tcW w:w="2174" w:type="dxa"/>
          </w:tcPr>
          <w:p w14:paraId="4E95C827" w14:textId="77777777" w:rsidR="00110733" w:rsidRDefault="00300FC6">
            <w:pPr>
              <w:rPr>
                <w:rFonts w:eastAsiaTheme="minorEastAsia"/>
                <w:lang w:eastAsia="zh-CN"/>
              </w:rPr>
            </w:pPr>
            <w:r>
              <w:rPr>
                <w:rFonts w:hint="eastAsia"/>
                <w:lang w:eastAsia="ja-JP"/>
              </w:rPr>
              <w:t>F</w:t>
            </w:r>
            <w:r>
              <w:rPr>
                <w:lang w:eastAsia="ja-JP"/>
              </w:rPr>
              <w:t>ujitsu</w:t>
            </w:r>
          </w:p>
        </w:tc>
        <w:tc>
          <w:tcPr>
            <w:tcW w:w="7449" w:type="dxa"/>
          </w:tcPr>
          <w:p w14:paraId="632C6A7D" w14:textId="77777777" w:rsidR="00110733" w:rsidRDefault="00300FC6">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0733" w14:paraId="1339AD83" w14:textId="77777777" w:rsidTr="00110733">
        <w:tc>
          <w:tcPr>
            <w:tcW w:w="2174" w:type="dxa"/>
          </w:tcPr>
          <w:p w14:paraId="681BB263"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09977A40" w14:textId="77777777" w:rsidR="00110733" w:rsidRDefault="00300FC6">
            <w:pPr>
              <w:rPr>
                <w:lang w:eastAsia="zh-CN"/>
              </w:rPr>
            </w:pPr>
            <w:r>
              <w:rPr>
                <w:lang w:eastAsia="zh-CN"/>
              </w:rPr>
              <w:t xml:space="preserve">Fine with FL proposal with an FFS to see if down selection is needed or not. </w:t>
            </w:r>
          </w:p>
        </w:tc>
      </w:tr>
      <w:tr w:rsidR="00110733" w14:paraId="00D2C8A8" w14:textId="77777777" w:rsidTr="00110733">
        <w:tc>
          <w:tcPr>
            <w:tcW w:w="2174" w:type="dxa"/>
          </w:tcPr>
          <w:p w14:paraId="26C24046"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0528946D" w14:textId="77777777" w:rsidR="00110733" w:rsidRDefault="00300FC6">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w:t>
            </w:r>
            <w:proofErr w:type="gramStart"/>
            <w:r>
              <w:rPr>
                <w:rFonts w:eastAsia="Malgun Gothic"/>
                <w:lang w:eastAsia="ko-KR"/>
              </w:rPr>
              <w:t>But,</w:t>
            </w:r>
            <w:proofErr w:type="gramEnd"/>
            <w:r>
              <w:rPr>
                <w:rFonts w:eastAsia="Malgun Gothic"/>
                <w:lang w:eastAsia="ko-KR"/>
              </w:rPr>
              <w:t xml:space="preserve"> we should discuss whether repetition type B like TDRA is needed.</w:t>
            </w:r>
          </w:p>
        </w:tc>
      </w:tr>
      <w:tr w:rsidR="00110733" w14:paraId="3294A483" w14:textId="77777777" w:rsidTr="00110733">
        <w:tc>
          <w:tcPr>
            <w:tcW w:w="2174" w:type="dxa"/>
          </w:tcPr>
          <w:p w14:paraId="31688B35" w14:textId="77777777" w:rsidR="00110733" w:rsidRDefault="00300FC6">
            <w:pPr>
              <w:rPr>
                <w:rFonts w:eastAsia="Malgun Gothic"/>
                <w:lang w:eastAsia="ko-KR"/>
              </w:rPr>
            </w:pPr>
            <w:r>
              <w:rPr>
                <w:rFonts w:eastAsia="Malgun Gothic"/>
                <w:lang w:eastAsia="ko-KR"/>
              </w:rPr>
              <w:t>Lenovo, Motorola Mobility</w:t>
            </w:r>
          </w:p>
        </w:tc>
        <w:tc>
          <w:tcPr>
            <w:tcW w:w="7449" w:type="dxa"/>
          </w:tcPr>
          <w:p w14:paraId="12B1303F" w14:textId="77777777" w:rsidR="00110733" w:rsidRDefault="00300FC6">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B77F997" w14:textId="77777777" w:rsidR="00110733" w:rsidRDefault="00110733"/>
    <w:p w14:paraId="14AED656" w14:textId="77777777" w:rsidR="00110733" w:rsidRDefault="00110733"/>
    <w:p w14:paraId="12614D1E" w14:textId="77777777" w:rsidR="00110733" w:rsidRDefault="00300FC6">
      <w:pPr>
        <w:pStyle w:val="Heading4"/>
      </w:pPr>
      <w:r>
        <w:t>2.1.1.2 Second round of discussions</w:t>
      </w:r>
    </w:p>
    <w:p w14:paraId="39D825A5" w14:textId="77777777" w:rsidR="00110733" w:rsidRDefault="00300FC6">
      <w:pPr>
        <w:rPr>
          <w:b/>
          <w:bCs/>
          <w:sz w:val="28"/>
          <w:szCs w:val="28"/>
        </w:rPr>
      </w:pPr>
      <w:r>
        <w:rPr>
          <w:b/>
          <w:bCs/>
          <w:sz w:val="28"/>
          <w:szCs w:val="28"/>
          <w:highlight w:val="yellow"/>
        </w:rPr>
        <w:t>FL’s comments after Jan 28’s GTW</w:t>
      </w:r>
    </w:p>
    <w:p w14:paraId="3428ED71" w14:textId="77777777" w:rsidR="00110733" w:rsidRDefault="00300FC6">
      <w:pPr>
        <w:rPr>
          <w:sz w:val="22"/>
          <w:szCs w:val="22"/>
        </w:rPr>
      </w:pPr>
      <w:r>
        <w:rPr>
          <w:sz w:val="22"/>
          <w:szCs w:val="22"/>
        </w:rPr>
        <w:t>According to FL’s understanding, during today’s GTW companies expressed two major concerns which could not be addressed online (FL’s observations on the concern are added):</w:t>
      </w:r>
    </w:p>
    <w:p w14:paraId="2129D694" w14:textId="77777777" w:rsidR="00110733" w:rsidRDefault="00300FC6">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5D19AD07" w14:textId="77777777" w:rsidR="00110733" w:rsidRDefault="00300FC6">
      <w:pPr>
        <w:pStyle w:val="ListParagraph"/>
        <w:numPr>
          <w:ilvl w:val="0"/>
          <w:numId w:val="12"/>
        </w:numPr>
        <w:rPr>
          <w:sz w:val="22"/>
          <w:szCs w:val="22"/>
        </w:rPr>
      </w:pPr>
      <w:r>
        <w:rPr>
          <w:sz w:val="22"/>
          <w:szCs w:val="22"/>
          <w:u w:val="single"/>
        </w:rPr>
        <w:lastRenderedPageBreak/>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xml:space="preserve">,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w:t>
      </w:r>
      <w:proofErr w:type="gramStart"/>
      <w:r>
        <w:rPr>
          <w:sz w:val="22"/>
          <w:szCs w:val="22"/>
        </w:rPr>
        <w:t>As a consequence</w:t>
      </w:r>
      <w:proofErr w:type="gramEnd"/>
      <w:r>
        <w:rPr>
          <w:sz w:val="22"/>
          <w:szCs w:val="22"/>
        </w:rPr>
        <w:t>, it is very hard to understand where the source of confusion may lie. Companies with concerns are warmly invited to further clarify.</w:t>
      </w:r>
    </w:p>
    <w:p w14:paraId="3D0FC766" w14:textId="77777777" w:rsidR="00110733" w:rsidRDefault="00300FC6">
      <w:pPr>
        <w:pStyle w:val="ListParagraph"/>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21617670" w14:textId="77777777" w:rsidR="00110733" w:rsidRDefault="00300FC6">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33096D1F" w14:textId="77777777" w:rsidR="00110733" w:rsidRDefault="00300FC6">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w:t>
      </w:r>
      <w:proofErr w:type="gramStart"/>
      <w:r>
        <w:rPr>
          <w:sz w:val="22"/>
          <w:szCs w:val="22"/>
        </w:rPr>
        <w:t>actually differs</w:t>
      </w:r>
      <w:proofErr w:type="gramEnd"/>
      <w:r>
        <w:rPr>
          <w:sz w:val="22"/>
          <w:szCs w:val="22"/>
        </w:rPr>
        <w:t xml:space="preserve"> between the two options listed in the previous version of FL’s proposal 1, i.e., if the number of allocated symbols per slot in the multiple slots used for TBoMS is the same or different. </w:t>
      </w:r>
    </w:p>
    <w:p w14:paraId="0BAC0E37" w14:textId="77777777" w:rsidR="00110733" w:rsidRDefault="00300FC6">
      <w:pPr>
        <w:rPr>
          <w:b/>
          <w:bCs/>
          <w:sz w:val="28"/>
          <w:szCs w:val="28"/>
        </w:rPr>
      </w:pPr>
      <w:r>
        <w:rPr>
          <w:b/>
          <w:bCs/>
          <w:sz w:val="28"/>
          <w:szCs w:val="28"/>
          <w:highlight w:val="yellow"/>
        </w:rPr>
        <w:t>FL’s proposal 1</w:t>
      </w:r>
    </w:p>
    <w:p w14:paraId="62AA0030" w14:textId="77777777" w:rsidR="00110733" w:rsidRDefault="00300FC6">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2ED611B9" w14:textId="77777777" w:rsidR="00110733" w:rsidRDefault="00300FC6">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6572A95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AD76537" w14:textId="77777777" w:rsidR="00110733" w:rsidRDefault="00300FC6">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3452DD6D" w14:textId="77777777" w:rsidR="00110733" w:rsidRDefault="00300FC6">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A056E8B" w14:textId="77777777" w:rsidR="00110733" w:rsidRDefault="00110733">
      <w:pPr>
        <w:rPr>
          <w:sz w:val="22"/>
          <w:szCs w:val="22"/>
          <w:highlight w:val="yellow"/>
        </w:rPr>
      </w:pPr>
    </w:p>
    <w:p w14:paraId="6D6EC36E" w14:textId="77777777" w:rsidR="00110733" w:rsidRDefault="00300FC6">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4D4C333E" w14:textId="77777777" w:rsidR="00110733" w:rsidRDefault="00300FC6">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7F56BB18" w14:textId="77777777" w:rsidR="00110733" w:rsidRDefault="00300FC6">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3D54854D" w14:textId="77777777" w:rsidR="00110733" w:rsidRDefault="00300FC6">
      <w:pPr>
        <w:ind w:left="284"/>
        <w:rPr>
          <w:sz w:val="22"/>
          <w:szCs w:val="22"/>
        </w:rPr>
      </w:pPr>
      <w:r>
        <w:rPr>
          <w:sz w:val="22"/>
          <w:szCs w:val="22"/>
          <w:highlight w:val="yellow"/>
        </w:rPr>
        <w:t>A further down selection between the two options may still be considered.</w:t>
      </w:r>
    </w:p>
    <w:p w14:paraId="6E8A9EEE" w14:textId="77777777" w:rsidR="00110733" w:rsidRDefault="00300FC6">
      <w:pPr>
        <w:rPr>
          <w:sz w:val="22"/>
          <w:szCs w:val="22"/>
        </w:rPr>
      </w:pPr>
      <w:r>
        <w:rPr>
          <w:sz w:val="22"/>
          <w:szCs w:val="22"/>
        </w:rPr>
        <w:t xml:space="preserve"> </w:t>
      </w:r>
    </w:p>
    <w:p w14:paraId="570006FF" w14:textId="77777777" w:rsidR="00110733" w:rsidRDefault="00300FC6">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110733" w14:paraId="7D68C88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7194C43" w14:textId="77777777" w:rsidR="00110733" w:rsidRDefault="00300FC6">
            <w:pPr>
              <w:rPr>
                <w:b w:val="0"/>
                <w:bCs w:val="0"/>
              </w:rPr>
            </w:pPr>
            <w:r>
              <w:lastRenderedPageBreak/>
              <w:t>Company</w:t>
            </w:r>
          </w:p>
        </w:tc>
        <w:tc>
          <w:tcPr>
            <w:tcW w:w="7449" w:type="dxa"/>
          </w:tcPr>
          <w:p w14:paraId="608F8832" w14:textId="77777777" w:rsidR="00110733" w:rsidRDefault="00300FC6">
            <w:pPr>
              <w:rPr>
                <w:b w:val="0"/>
                <w:bCs w:val="0"/>
              </w:rPr>
            </w:pPr>
            <w:r>
              <w:t>Comments</w:t>
            </w:r>
          </w:p>
        </w:tc>
      </w:tr>
      <w:tr w:rsidR="00110733" w14:paraId="34595E95" w14:textId="77777777" w:rsidTr="00110733">
        <w:tc>
          <w:tcPr>
            <w:tcW w:w="2174" w:type="dxa"/>
          </w:tcPr>
          <w:p w14:paraId="37E2694B" w14:textId="77777777" w:rsidR="00110733" w:rsidRDefault="00300FC6">
            <w:r>
              <w:t>Intel</w:t>
            </w:r>
          </w:p>
        </w:tc>
        <w:tc>
          <w:tcPr>
            <w:tcW w:w="7449" w:type="dxa"/>
          </w:tcPr>
          <w:p w14:paraId="03EE3233" w14:textId="77777777" w:rsidR="00110733" w:rsidRDefault="00300FC6">
            <w:pPr>
              <w:spacing w:after="120" w:afterAutospacing="0"/>
            </w:pPr>
            <w:r>
              <w:t xml:space="preserve">Alt.1. </w:t>
            </w:r>
          </w:p>
          <w:p w14:paraId="64087ABC" w14:textId="77777777" w:rsidR="00110733" w:rsidRDefault="00300FC6">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0733" w14:paraId="0D433DBA" w14:textId="77777777" w:rsidTr="00110733">
        <w:tc>
          <w:tcPr>
            <w:tcW w:w="2174" w:type="dxa"/>
          </w:tcPr>
          <w:p w14:paraId="638E3D43" w14:textId="77777777" w:rsidR="00110733" w:rsidRDefault="00300FC6">
            <w:pPr>
              <w:rPr>
                <w:lang w:eastAsia="ja-JP"/>
              </w:rPr>
            </w:pPr>
            <w:r>
              <w:rPr>
                <w:lang w:eastAsia="ja-JP"/>
              </w:rPr>
              <w:t>Lenovo, Motorola Mobility</w:t>
            </w:r>
          </w:p>
        </w:tc>
        <w:tc>
          <w:tcPr>
            <w:tcW w:w="7449" w:type="dxa"/>
          </w:tcPr>
          <w:p w14:paraId="62D129F3" w14:textId="77777777" w:rsidR="00110733" w:rsidRDefault="00300FC6">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0733" w14:paraId="6750A0F2" w14:textId="77777777" w:rsidTr="00110733">
        <w:tc>
          <w:tcPr>
            <w:tcW w:w="2174" w:type="dxa"/>
          </w:tcPr>
          <w:p w14:paraId="67A3B201" w14:textId="77777777" w:rsidR="00110733" w:rsidRDefault="00300FC6">
            <w:r>
              <w:t>Ericsson</w:t>
            </w:r>
          </w:p>
        </w:tc>
        <w:tc>
          <w:tcPr>
            <w:tcW w:w="7449" w:type="dxa"/>
          </w:tcPr>
          <w:p w14:paraId="0DF0BB5D" w14:textId="77777777" w:rsidR="00110733" w:rsidRDefault="00300FC6">
            <w:r>
              <w:t xml:space="preserve">Somewhat prefer Alt 1, with the same reasoning as Intel.  </w:t>
            </w:r>
          </w:p>
        </w:tc>
      </w:tr>
      <w:tr w:rsidR="00110733" w14:paraId="28F990B9" w14:textId="77777777" w:rsidTr="00110733">
        <w:tc>
          <w:tcPr>
            <w:tcW w:w="2174" w:type="dxa"/>
          </w:tcPr>
          <w:p w14:paraId="1B3B4CAB" w14:textId="77777777" w:rsidR="00110733" w:rsidRDefault="00300FC6">
            <w:pPr>
              <w:rPr>
                <w:rFonts w:eastAsiaTheme="minorEastAsia"/>
                <w:lang w:val="en-US" w:eastAsia="zh-CN"/>
              </w:rPr>
            </w:pPr>
            <w:r>
              <w:rPr>
                <w:rFonts w:eastAsiaTheme="minorEastAsia" w:hint="eastAsia"/>
                <w:lang w:val="en-US" w:eastAsia="zh-CN"/>
              </w:rPr>
              <w:t>ZTE</w:t>
            </w:r>
          </w:p>
        </w:tc>
        <w:tc>
          <w:tcPr>
            <w:tcW w:w="7449" w:type="dxa"/>
          </w:tcPr>
          <w:p w14:paraId="4CF8ED0C" w14:textId="77777777" w:rsidR="00110733" w:rsidRDefault="00300FC6">
            <w:pPr>
              <w:rPr>
                <w:lang w:val="en-US" w:eastAsia="zh-CN"/>
              </w:rPr>
            </w:pPr>
            <w:r>
              <w:rPr>
                <w:rFonts w:hint="eastAsia"/>
                <w:lang w:val="en-US" w:eastAsia="zh-CN"/>
              </w:rPr>
              <w:t xml:space="preserve">Alt 1. </w:t>
            </w:r>
          </w:p>
          <w:p w14:paraId="04AAD6A8" w14:textId="77777777" w:rsidR="00110733" w:rsidRDefault="00300FC6">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0733" w14:paraId="61A513F0" w14:textId="77777777" w:rsidTr="00110733">
        <w:tc>
          <w:tcPr>
            <w:tcW w:w="2174" w:type="dxa"/>
          </w:tcPr>
          <w:p w14:paraId="0931CAB3" w14:textId="77777777" w:rsidR="00110733" w:rsidRDefault="00300FC6">
            <w:pPr>
              <w:rPr>
                <w:lang w:eastAsia="ja-JP"/>
              </w:rPr>
            </w:pPr>
            <w:r>
              <w:rPr>
                <w:rFonts w:hint="eastAsia"/>
                <w:lang w:eastAsia="ja-JP"/>
              </w:rPr>
              <w:t>S</w:t>
            </w:r>
            <w:r>
              <w:rPr>
                <w:lang w:eastAsia="ja-JP"/>
              </w:rPr>
              <w:t>harp</w:t>
            </w:r>
          </w:p>
        </w:tc>
        <w:tc>
          <w:tcPr>
            <w:tcW w:w="7449" w:type="dxa"/>
          </w:tcPr>
          <w:p w14:paraId="5639DF10" w14:textId="77777777" w:rsidR="00110733" w:rsidRDefault="00300FC6">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052F3ED6" w14:textId="77777777" w:rsidR="00110733" w:rsidRDefault="00110733">
            <w:pPr>
              <w:spacing w:after="0" w:afterAutospacing="0"/>
              <w:rPr>
                <w:lang w:eastAsia="ja-JP"/>
              </w:rPr>
            </w:pPr>
          </w:p>
          <w:p w14:paraId="008A38F1" w14:textId="77777777" w:rsidR="00110733" w:rsidRDefault="00300FC6">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51B71492" w14:textId="77777777" w:rsidR="00110733" w:rsidRDefault="00300FC6">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779D0685" w14:textId="77777777" w:rsidR="00110733" w:rsidRDefault="00300FC6">
            <w:pPr>
              <w:pStyle w:val="ListParagraph"/>
              <w:numPr>
                <w:ilvl w:val="1"/>
                <w:numId w:val="10"/>
              </w:numPr>
              <w:spacing w:after="0" w:afterAutospacing="0"/>
              <w:rPr>
                <w:i/>
                <w:lang w:eastAsia="ja-JP"/>
              </w:rPr>
            </w:pPr>
            <w:r>
              <w:rPr>
                <w:i/>
                <w:lang w:eastAsia="ja-JP"/>
              </w:rPr>
              <w:t>The number of allocated symbols is the same in each slot in the set.</w:t>
            </w:r>
          </w:p>
          <w:p w14:paraId="5E100DAE" w14:textId="77777777" w:rsidR="00110733" w:rsidRDefault="00300FC6">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28E9C5AC" w14:textId="77777777" w:rsidR="00110733" w:rsidRDefault="00300FC6">
            <w:pPr>
              <w:pStyle w:val="ListParagraph"/>
              <w:numPr>
                <w:ilvl w:val="1"/>
                <w:numId w:val="10"/>
              </w:numPr>
              <w:spacing w:after="0" w:afterAutospacing="0"/>
              <w:rPr>
                <w:i/>
                <w:lang w:eastAsia="ja-JP"/>
              </w:rPr>
            </w:pPr>
            <w:r>
              <w:rPr>
                <w:i/>
                <w:lang w:eastAsia="ja-JP"/>
              </w:rPr>
              <w:t>The number of allocated symbols in each slot in the set can be different.</w:t>
            </w:r>
          </w:p>
          <w:p w14:paraId="2B511BD2" w14:textId="77777777" w:rsidR="00110733" w:rsidRDefault="00300FC6">
            <w:pPr>
              <w:spacing w:after="0" w:afterAutospacing="0"/>
              <w:rPr>
                <w:lang w:eastAsia="ja-JP"/>
              </w:rPr>
            </w:pPr>
            <w:r>
              <w:rPr>
                <w:i/>
                <w:lang w:eastAsia="ja-JP"/>
              </w:rPr>
              <w:t>A further down selection between the two options may still be considered.</w:t>
            </w:r>
          </w:p>
        </w:tc>
      </w:tr>
      <w:tr w:rsidR="00110733" w14:paraId="5604858F" w14:textId="77777777" w:rsidTr="00110733">
        <w:tc>
          <w:tcPr>
            <w:tcW w:w="2174" w:type="dxa"/>
          </w:tcPr>
          <w:p w14:paraId="14FAD76D" w14:textId="77777777" w:rsidR="00110733" w:rsidRDefault="00300FC6">
            <w:pPr>
              <w:rPr>
                <w:rFonts w:eastAsiaTheme="minorEastAsia"/>
                <w:lang w:val="en-US" w:eastAsia="zh-CN"/>
              </w:rPr>
            </w:pPr>
            <w:r>
              <w:rPr>
                <w:rFonts w:eastAsiaTheme="minorEastAsia"/>
                <w:lang w:val="en-US" w:eastAsia="zh-CN"/>
              </w:rPr>
              <w:t>MediaTek</w:t>
            </w:r>
          </w:p>
        </w:tc>
        <w:tc>
          <w:tcPr>
            <w:tcW w:w="7449" w:type="dxa"/>
          </w:tcPr>
          <w:p w14:paraId="76272006" w14:textId="77777777" w:rsidR="00110733" w:rsidRDefault="00300FC6">
            <w:pPr>
              <w:rPr>
                <w:lang w:val="en-US" w:eastAsia="zh-CN"/>
              </w:rPr>
            </w:pPr>
            <w:r>
              <w:rPr>
                <w:lang w:val="en-US" w:eastAsia="zh-CN"/>
              </w:rPr>
              <w:t xml:space="preserve">Slightly prefer Alt 1 but more words for explanation on the exact meaning can be added. It could be like Sharp’s comments. Besides, we don’t see the need to support </w:t>
            </w:r>
            <w:proofErr w:type="gramStart"/>
            <w:r>
              <w:rPr>
                <w:lang w:val="en-US" w:eastAsia="zh-CN"/>
              </w:rPr>
              <w:t>both of them</w:t>
            </w:r>
            <w:proofErr w:type="gramEnd"/>
            <w:r>
              <w:rPr>
                <w:lang w:val="en-US" w:eastAsia="zh-CN"/>
              </w:rPr>
              <w:t xml:space="preserve">. </w:t>
            </w:r>
          </w:p>
        </w:tc>
      </w:tr>
      <w:tr w:rsidR="00110733" w14:paraId="625FD805" w14:textId="77777777" w:rsidTr="00110733">
        <w:tc>
          <w:tcPr>
            <w:tcW w:w="2174" w:type="dxa"/>
          </w:tcPr>
          <w:p w14:paraId="068490B3" w14:textId="77777777" w:rsidR="00110733" w:rsidRDefault="00300FC6">
            <w:pPr>
              <w:rPr>
                <w:lang w:eastAsia="ja-JP"/>
              </w:rPr>
            </w:pPr>
            <w:r>
              <w:rPr>
                <w:rFonts w:eastAsiaTheme="minorEastAsia"/>
                <w:lang w:val="en-US" w:eastAsia="zh-CN"/>
              </w:rPr>
              <w:t>Apple</w:t>
            </w:r>
          </w:p>
        </w:tc>
        <w:tc>
          <w:tcPr>
            <w:tcW w:w="7449" w:type="dxa"/>
          </w:tcPr>
          <w:p w14:paraId="26AFDD06" w14:textId="77777777" w:rsidR="00110733" w:rsidRDefault="00300FC6">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3BEF949" w14:textId="77777777" w:rsidR="00110733" w:rsidRDefault="00300FC6">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w:t>
            </w:r>
            <w:proofErr w:type="gramStart"/>
            <w:r>
              <w:rPr>
                <w:lang w:val="en-US" w:eastAsia="zh-CN"/>
              </w:rPr>
              <w:t>So</w:t>
            </w:r>
            <w:proofErr w:type="gramEnd"/>
            <w:r>
              <w:rPr>
                <w:lang w:val="en-US" w:eastAsia="zh-CN"/>
              </w:rPr>
              <w:t xml:space="preserve"> two bullets in the Alt.1 are the same for time domain resource </w:t>
            </w:r>
            <w:r>
              <w:rPr>
                <w:b/>
                <w:bCs/>
                <w:lang w:val="en-US" w:eastAsia="zh-CN"/>
              </w:rPr>
              <w:t>indication</w:t>
            </w:r>
            <w:r>
              <w:rPr>
                <w:lang w:val="en-US" w:eastAsia="zh-CN"/>
              </w:rPr>
              <w:t xml:space="preserve"> if we try to re-use existing spec, I don’t see the difference. </w:t>
            </w:r>
          </w:p>
          <w:p w14:paraId="106E31A6" w14:textId="77777777" w:rsidR="00110733" w:rsidRDefault="00300FC6">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E7375C2" w14:textId="77777777" w:rsidR="00110733" w:rsidRDefault="00300FC6">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5E79861E" w14:textId="77777777" w:rsidR="00110733" w:rsidRDefault="00300FC6">
            <w:pPr>
              <w:rPr>
                <w:lang w:eastAsia="zh-CN"/>
              </w:rPr>
            </w:pPr>
            <w:r>
              <w:rPr>
                <w:lang w:val="en-US" w:eastAsia="zh-CN"/>
              </w:rPr>
              <w:t xml:space="preserve">• PUSCH repetition type A like TDRA, </w:t>
            </w:r>
            <w:r>
              <w:rPr>
                <w:lang w:eastAsia="zh-CN"/>
              </w:rPr>
              <w:t>and the number of allocated symbols is the same in each slot in the set.</w:t>
            </w:r>
          </w:p>
          <w:p w14:paraId="771B0370" w14:textId="77777777" w:rsidR="00110733" w:rsidRDefault="00300FC6">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0733" w14:paraId="6422A98B" w14:textId="77777777" w:rsidTr="00110733">
        <w:tc>
          <w:tcPr>
            <w:tcW w:w="2174" w:type="dxa"/>
          </w:tcPr>
          <w:p w14:paraId="11EF2D3B" w14:textId="77777777" w:rsidR="00110733" w:rsidRDefault="00300FC6">
            <w:pPr>
              <w:rPr>
                <w:rFonts w:eastAsiaTheme="minorEastAsia"/>
                <w:lang w:val="en-US" w:eastAsia="zh-CN"/>
              </w:rPr>
            </w:pPr>
            <w:r>
              <w:t>NTT DOCOMO</w:t>
            </w:r>
          </w:p>
        </w:tc>
        <w:tc>
          <w:tcPr>
            <w:tcW w:w="7449" w:type="dxa"/>
          </w:tcPr>
          <w:p w14:paraId="1FA6FC1D" w14:textId="77777777" w:rsidR="00110733" w:rsidRDefault="00300FC6">
            <w:pPr>
              <w:spacing w:after="0" w:line="240" w:lineRule="auto"/>
              <w:jc w:val="left"/>
              <w:rPr>
                <w:lang w:val="en-US" w:eastAsia="zh-CN"/>
              </w:rPr>
            </w:pPr>
            <w:r>
              <w:rPr>
                <w:rFonts w:hint="eastAsia"/>
                <w:lang w:eastAsia="ja-JP"/>
              </w:rPr>
              <w:t>W</w:t>
            </w:r>
            <w:r>
              <w:rPr>
                <w:lang w:eastAsia="ja-JP"/>
              </w:rPr>
              <w:t xml:space="preserve">e are generally fine with Alt.1 and Alt.2. For Alt.1, we think TDRA of TBoMS should support two TDRA of Type A and Type B to give better flexibility. Also, it is worth considering the number of Type B repetition in TBoMS </w:t>
            </w:r>
            <w:proofErr w:type="gramStart"/>
            <w:r>
              <w:rPr>
                <w:lang w:eastAsia="ja-JP"/>
              </w:rPr>
              <w:t>on the basis of</w:t>
            </w:r>
            <w:proofErr w:type="gramEnd"/>
            <w:r>
              <w:rPr>
                <w:lang w:eastAsia="ja-JP"/>
              </w:rPr>
              <w:t xml:space="preserve"> available slots. (In my understanding, </w:t>
            </w:r>
            <w:proofErr w:type="gramStart"/>
            <w:r>
              <w:rPr>
                <w:lang w:eastAsia="ja-JP"/>
              </w:rPr>
              <w:t>as long as</w:t>
            </w:r>
            <w:proofErr w:type="gramEnd"/>
            <w:r>
              <w:rPr>
                <w:lang w:eastAsia="ja-JP"/>
              </w:rPr>
              <w:t xml:space="preserve"> changing TDRA only in TBoMS, it is not an enhancement of Type B repetition.)</w:t>
            </w:r>
          </w:p>
        </w:tc>
      </w:tr>
      <w:tr w:rsidR="00110733" w14:paraId="43D6DB1B" w14:textId="77777777" w:rsidTr="00110733">
        <w:tc>
          <w:tcPr>
            <w:tcW w:w="2174" w:type="dxa"/>
          </w:tcPr>
          <w:p w14:paraId="20CF1E80" w14:textId="77777777" w:rsidR="00110733" w:rsidRDefault="00300FC6">
            <w:r>
              <w:lastRenderedPageBreak/>
              <w:t>Qualcomm</w:t>
            </w:r>
          </w:p>
        </w:tc>
        <w:tc>
          <w:tcPr>
            <w:tcW w:w="7449" w:type="dxa"/>
          </w:tcPr>
          <w:p w14:paraId="44D1E8A5" w14:textId="77777777" w:rsidR="00110733" w:rsidRDefault="00300FC6">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0733" w14:paraId="6D3CF4AE" w14:textId="77777777" w:rsidTr="00110733">
        <w:tc>
          <w:tcPr>
            <w:tcW w:w="2174" w:type="dxa"/>
          </w:tcPr>
          <w:p w14:paraId="24A07A7E" w14:textId="77777777" w:rsidR="00110733" w:rsidRDefault="00300FC6">
            <w:r>
              <w:rPr>
                <w:rFonts w:eastAsia="Malgun Gothic" w:hint="eastAsia"/>
                <w:lang w:eastAsia="ko-KR"/>
              </w:rPr>
              <w:t>W</w:t>
            </w:r>
            <w:r>
              <w:rPr>
                <w:rFonts w:eastAsia="Malgun Gothic"/>
                <w:lang w:eastAsia="ko-KR"/>
              </w:rPr>
              <w:t>ILUS</w:t>
            </w:r>
          </w:p>
        </w:tc>
        <w:tc>
          <w:tcPr>
            <w:tcW w:w="7449" w:type="dxa"/>
          </w:tcPr>
          <w:p w14:paraId="3B880BE4" w14:textId="77777777" w:rsidR="00110733" w:rsidRDefault="00300FC6">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110733" w14:paraId="7AA5E3CA" w14:textId="77777777" w:rsidTr="00110733">
        <w:tc>
          <w:tcPr>
            <w:tcW w:w="2174" w:type="dxa"/>
          </w:tcPr>
          <w:p w14:paraId="5683A2A8" w14:textId="77777777" w:rsidR="00110733" w:rsidRDefault="00300FC6">
            <w:pPr>
              <w:rPr>
                <w:lang w:eastAsia="ja-JP"/>
              </w:rPr>
            </w:pPr>
            <w:r>
              <w:rPr>
                <w:lang w:eastAsia="ja-JP"/>
              </w:rPr>
              <w:t>OPPO</w:t>
            </w:r>
          </w:p>
        </w:tc>
        <w:tc>
          <w:tcPr>
            <w:tcW w:w="7449" w:type="dxa"/>
          </w:tcPr>
          <w:p w14:paraId="1303F328" w14:textId="77777777" w:rsidR="00110733" w:rsidRDefault="00300FC6">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1993FD21" w14:textId="77777777" w:rsidR="00110733" w:rsidRDefault="00300FC6">
            <w:pPr>
              <w:spacing w:after="0"/>
              <w:rPr>
                <w:lang w:eastAsia="ja-JP"/>
              </w:rPr>
            </w:pPr>
            <w:r>
              <w:rPr>
                <w:lang w:eastAsia="ja-JP"/>
              </w:rPr>
              <w:t xml:space="preserve">Also seems this understanding is not same for different companies. Please see others comment like Sharp. </w:t>
            </w:r>
          </w:p>
          <w:p w14:paraId="5D62AC49" w14:textId="77777777" w:rsidR="00110733" w:rsidRDefault="00300FC6">
            <w:pPr>
              <w:spacing w:after="0"/>
              <w:rPr>
                <w:lang w:eastAsia="ja-JP"/>
              </w:rPr>
            </w:pPr>
            <w:r>
              <w:rPr>
                <w:lang w:eastAsia="ja-JP"/>
              </w:rPr>
              <w:t>I hope to it can be further clarified in the Alt1. In that sense we would like to be go with Alt 2 as it is more straightforward.</w:t>
            </w:r>
          </w:p>
          <w:p w14:paraId="2D78496F" w14:textId="77777777" w:rsidR="00110733" w:rsidRDefault="00300FC6">
            <w:pPr>
              <w:spacing w:after="0"/>
              <w:rPr>
                <w:lang w:eastAsia="ja-JP"/>
              </w:rPr>
            </w:pPr>
            <w:r>
              <w:rPr>
                <w:lang w:eastAsia="ja-JP"/>
              </w:rPr>
              <w:t xml:space="preserve">It is also fair discussion in Alt 2, as different options are there. I was </w:t>
            </w:r>
            <w:proofErr w:type="gramStart"/>
            <w:r>
              <w:rPr>
                <w:lang w:eastAsia="ja-JP"/>
              </w:rPr>
              <w:t>think</w:t>
            </w:r>
            <w:proofErr w:type="gramEnd"/>
            <w:r>
              <w:rPr>
                <w:lang w:eastAsia="ja-JP"/>
              </w:rPr>
              <w:t xml:space="preserve">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110733" w14:paraId="51C2685F" w14:textId="77777777" w:rsidTr="00110733">
        <w:tc>
          <w:tcPr>
            <w:tcW w:w="2174" w:type="dxa"/>
          </w:tcPr>
          <w:p w14:paraId="4920ACA0" w14:textId="77777777" w:rsidR="00110733" w:rsidRDefault="00300FC6">
            <w:pPr>
              <w:rPr>
                <w:lang w:eastAsia="ja-JP"/>
              </w:rPr>
            </w:pPr>
            <w:r>
              <w:rPr>
                <w:rFonts w:hint="eastAsia"/>
                <w:lang w:eastAsia="zh-CN"/>
              </w:rPr>
              <w:t>CM</w:t>
            </w:r>
            <w:r>
              <w:rPr>
                <w:lang w:eastAsia="zh-CN"/>
              </w:rPr>
              <w:t>CC</w:t>
            </w:r>
          </w:p>
        </w:tc>
        <w:tc>
          <w:tcPr>
            <w:tcW w:w="7449" w:type="dxa"/>
          </w:tcPr>
          <w:p w14:paraId="058B53DD" w14:textId="77777777" w:rsidR="00110733" w:rsidRDefault="00300FC6">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4D1D01AD" w14:textId="77777777" w:rsidR="00110733" w:rsidRDefault="00300FC6">
            <w:pPr>
              <w:spacing w:afterLines="50" w:after="120" w:afterAutospacing="0" w:line="240" w:lineRule="auto"/>
              <w:jc w:val="left"/>
              <w:rPr>
                <w:rFonts w:eastAsiaTheme="minorEastAsia"/>
                <w:lang w:eastAsia="zh-CN"/>
              </w:rPr>
            </w:pPr>
            <w:r>
              <w:rPr>
                <w:rFonts w:eastAsiaTheme="minorEastAsia"/>
                <w:lang w:eastAsia="zh-CN"/>
              </w:rPr>
              <w:t xml:space="preserve">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w:t>
            </w:r>
            <w:proofErr w:type="gramStart"/>
            <w:r>
              <w:rPr>
                <w:rFonts w:eastAsiaTheme="minorEastAsia"/>
                <w:lang w:eastAsia="zh-CN"/>
              </w:rPr>
              <w:t>Thus</w:t>
            </w:r>
            <w:proofErr w:type="gramEnd"/>
            <w:r>
              <w:rPr>
                <w:rFonts w:eastAsiaTheme="minorEastAsia"/>
                <w:lang w:eastAsia="zh-CN"/>
              </w:rPr>
              <w:t xml:space="preserve"> we propose some minor revision for the alternative 1</w:t>
            </w:r>
          </w:p>
          <w:p w14:paraId="6CD6331F" w14:textId="77777777" w:rsidR="00110733" w:rsidRDefault="00300FC6">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70740DF7"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2F48B78A" w14:textId="77777777" w:rsidR="00110733" w:rsidRDefault="00300FC6">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13B5F7E3" w14:textId="77777777" w:rsidR="00110733" w:rsidRDefault="00300FC6">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46F36F45" w14:textId="77777777" w:rsidR="00110733" w:rsidRDefault="00300FC6">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w:t>
            </w:r>
            <w:proofErr w:type="gramStart"/>
            <w:r>
              <w:rPr>
                <w:rFonts w:eastAsiaTheme="minorEastAsia"/>
                <w:lang w:val="en-US" w:eastAsia="zh-CN"/>
              </w:rPr>
              <w:t>symbols</w:t>
            </w:r>
            <w:proofErr w:type="gramEnd"/>
            <w:r>
              <w:rPr>
                <w:rFonts w:eastAsiaTheme="minorEastAsia"/>
                <w:lang w:val="en-US" w:eastAsia="zh-CN"/>
              </w:rPr>
              <w:t xml:space="preserve"> sets. More ideas or clarifications are encouraged. </w:t>
            </w:r>
          </w:p>
          <w:p w14:paraId="04007F90" w14:textId="77777777" w:rsidR="00110733" w:rsidRDefault="00300FC6">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222A7475" w14:textId="77777777" w:rsidR="00110733" w:rsidRDefault="00110733">
            <w:pPr>
              <w:spacing w:after="0"/>
              <w:rPr>
                <w:lang w:eastAsia="ja-JP"/>
              </w:rPr>
            </w:pPr>
          </w:p>
        </w:tc>
      </w:tr>
      <w:tr w:rsidR="00110733" w14:paraId="1B394A37" w14:textId="77777777" w:rsidTr="00110733">
        <w:tc>
          <w:tcPr>
            <w:tcW w:w="2174" w:type="dxa"/>
          </w:tcPr>
          <w:p w14:paraId="2A2AE35F" w14:textId="77777777" w:rsidR="00110733" w:rsidRDefault="00300FC6">
            <w:pPr>
              <w:rPr>
                <w:lang w:eastAsia="zh-CN"/>
              </w:rPr>
            </w:pPr>
            <w:r>
              <w:rPr>
                <w:rFonts w:eastAsia="Malgun Gothic"/>
                <w:lang w:eastAsia="ko-KR"/>
              </w:rPr>
              <w:t>Panasonic</w:t>
            </w:r>
          </w:p>
        </w:tc>
        <w:tc>
          <w:tcPr>
            <w:tcW w:w="7449" w:type="dxa"/>
          </w:tcPr>
          <w:p w14:paraId="4A618BB4" w14:textId="77777777" w:rsidR="00110733" w:rsidRDefault="00300FC6">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0733" w14:paraId="11E1E934" w14:textId="77777777" w:rsidTr="00110733">
        <w:tc>
          <w:tcPr>
            <w:tcW w:w="2174" w:type="dxa"/>
          </w:tcPr>
          <w:p w14:paraId="7FE0E0F1" w14:textId="77777777" w:rsidR="00110733" w:rsidRDefault="00300FC6">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712269E5" w14:textId="77777777" w:rsidR="00110733" w:rsidRDefault="00300FC6">
            <w:pPr>
              <w:rPr>
                <w:lang w:val="en-US" w:eastAsia="zh-CN"/>
              </w:rPr>
            </w:pPr>
            <w:r>
              <w:rPr>
                <w:rFonts w:hint="eastAsia"/>
                <w:lang w:val="en-US" w:eastAsia="zh-CN"/>
              </w:rPr>
              <w:t>Alt</w:t>
            </w:r>
            <w:r>
              <w:rPr>
                <w:lang w:val="en-US" w:eastAsia="zh-CN"/>
              </w:rPr>
              <w:t>. 1</w:t>
            </w:r>
          </w:p>
          <w:p w14:paraId="50456935" w14:textId="77777777" w:rsidR="00110733" w:rsidRDefault="00300FC6">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110733" w14:paraId="0E959459" w14:textId="77777777" w:rsidTr="00110733">
        <w:tc>
          <w:tcPr>
            <w:tcW w:w="2174" w:type="dxa"/>
          </w:tcPr>
          <w:p w14:paraId="22BC264A"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715B9C7" w14:textId="77777777" w:rsidR="00110733" w:rsidRDefault="00300FC6">
            <w:pPr>
              <w:spacing w:afterLines="50" w:after="120" w:line="240" w:lineRule="auto"/>
              <w:jc w:val="left"/>
              <w:rPr>
                <w:lang w:val="en-US" w:eastAsia="zh-CN"/>
              </w:rPr>
            </w:pPr>
            <w:r>
              <w:rPr>
                <w:lang w:val="en-US" w:eastAsia="zh-CN"/>
              </w:rPr>
              <w:t>W</w:t>
            </w:r>
            <w:r>
              <w:rPr>
                <w:rFonts w:hint="eastAsia"/>
                <w:lang w:val="en-US" w:eastAsia="zh-CN"/>
              </w:rPr>
              <w:t>e are fine with alt.1</w:t>
            </w:r>
          </w:p>
          <w:p w14:paraId="0784D96B" w14:textId="77777777" w:rsidR="00110733" w:rsidRDefault="00300FC6">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w:t>
            </w:r>
            <w:proofErr w:type="gramStart"/>
            <w:r>
              <w:rPr>
                <w:rFonts w:hint="eastAsia"/>
                <w:lang w:val="en-US" w:eastAsia="zh-CN"/>
              </w:rPr>
              <w:t>type</w:t>
            </w:r>
            <w:proofErr w:type="gramEnd"/>
            <w:r>
              <w:rPr>
                <w:rFonts w:hint="eastAsia"/>
                <w:lang w:val="en-US" w:eastAsia="zh-CN"/>
              </w:rPr>
              <w:t xml:space="preserve"> A repetition or type B repetition. </w:t>
            </w:r>
            <w:proofErr w:type="gramStart"/>
            <w:r>
              <w:rPr>
                <w:lang w:val="en-US" w:eastAsia="zh-CN"/>
              </w:rPr>
              <w:t>S</w:t>
            </w:r>
            <w:r>
              <w:rPr>
                <w:rFonts w:hint="eastAsia"/>
                <w:lang w:val="en-US" w:eastAsia="zh-CN"/>
              </w:rPr>
              <w:t>o</w:t>
            </w:r>
            <w:proofErr w:type="gramEnd"/>
            <w:r>
              <w:rPr>
                <w:rFonts w:hint="eastAsia"/>
                <w:lang w:val="en-US" w:eastAsia="zh-CN"/>
              </w:rPr>
              <w:t xml:space="preserve"> Apple</w:t>
            </w:r>
            <w:r>
              <w:rPr>
                <w:lang w:val="en-US" w:eastAsia="zh-CN"/>
              </w:rPr>
              <w:t>’</w:t>
            </w:r>
            <w:r>
              <w:rPr>
                <w:rFonts w:hint="eastAsia"/>
                <w:lang w:val="en-US" w:eastAsia="zh-CN"/>
              </w:rPr>
              <w:t xml:space="preserve">s change is also fine for us. </w:t>
            </w:r>
          </w:p>
        </w:tc>
      </w:tr>
      <w:tr w:rsidR="00110733" w14:paraId="6EAC6E1E" w14:textId="77777777" w:rsidTr="00110733">
        <w:tc>
          <w:tcPr>
            <w:tcW w:w="2174" w:type="dxa"/>
          </w:tcPr>
          <w:p w14:paraId="1B68CFD5" w14:textId="77777777" w:rsidR="00110733" w:rsidRDefault="00300FC6">
            <w:pPr>
              <w:rPr>
                <w:rFonts w:eastAsiaTheme="minorEastAsia"/>
                <w:lang w:eastAsia="zh-CN"/>
              </w:rPr>
            </w:pPr>
            <w:r>
              <w:rPr>
                <w:rFonts w:eastAsiaTheme="minorEastAsia"/>
                <w:lang w:eastAsia="zh-CN"/>
              </w:rPr>
              <w:lastRenderedPageBreak/>
              <w:t>CATT</w:t>
            </w:r>
          </w:p>
        </w:tc>
        <w:tc>
          <w:tcPr>
            <w:tcW w:w="7449" w:type="dxa"/>
          </w:tcPr>
          <w:p w14:paraId="1EF9EC62" w14:textId="77777777" w:rsidR="00110733" w:rsidRDefault="00300FC6">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74EE2272" w14:textId="77777777" w:rsidR="00110733" w:rsidRDefault="00300FC6">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0733" w14:paraId="4A4BDF64" w14:textId="77777777" w:rsidTr="00110733">
        <w:tc>
          <w:tcPr>
            <w:tcW w:w="2174" w:type="dxa"/>
          </w:tcPr>
          <w:p w14:paraId="680954BB" w14:textId="77777777" w:rsidR="00110733" w:rsidRDefault="00300FC6">
            <w:pPr>
              <w:rPr>
                <w:rFonts w:eastAsiaTheme="minorEastAsia"/>
                <w:lang w:eastAsia="zh-CN"/>
              </w:rPr>
            </w:pPr>
            <w:r>
              <w:rPr>
                <w:rFonts w:eastAsiaTheme="minorEastAsia"/>
                <w:lang w:eastAsia="zh-CN"/>
              </w:rPr>
              <w:t>Huawei, Hisilicon</w:t>
            </w:r>
          </w:p>
        </w:tc>
        <w:tc>
          <w:tcPr>
            <w:tcW w:w="7449" w:type="dxa"/>
          </w:tcPr>
          <w:p w14:paraId="49047010" w14:textId="77777777" w:rsidR="00110733" w:rsidRDefault="00300FC6">
            <w:pPr>
              <w:spacing w:afterLines="50" w:after="120" w:line="240" w:lineRule="auto"/>
              <w:jc w:val="left"/>
              <w:rPr>
                <w:lang w:val="en-US" w:eastAsia="zh-CN"/>
              </w:rPr>
            </w:pPr>
            <w:r>
              <w:rPr>
                <w:lang w:val="en-US" w:eastAsia="zh-CN"/>
              </w:rPr>
              <w:t xml:space="preserve">We are fine to use alt1 or 2 for the resource allocation discussion. </w:t>
            </w:r>
            <w:proofErr w:type="gramStart"/>
            <w:r>
              <w:rPr>
                <w:lang w:val="en-US" w:eastAsia="zh-CN"/>
              </w:rPr>
              <w:t>Anyway</w:t>
            </w:r>
            <w:proofErr w:type="gramEnd"/>
            <w:r>
              <w:rPr>
                <w:lang w:val="en-US" w:eastAsia="zh-CN"/>
              </w:rPr>
              <w:t xml:space="preserve"> they are not exactly type A or type B, the details can be discussed further.</w:t>
            </w:r>
          </w:p>
        </w:tc>
      </w:tr>
      <w:tr w:rsidR="004F4F53" w14:paraId="3F6FBB86" w14:textId="77777777" w:rsidTr="00110733">
        <w:tc>
          <w:tcPr>
            <w:tcW w:w="2174" w:type="dxa"/>
          </w:tcPr>
          <w:p w14:paraId="46C4213F" w14:textId="3EFC72A8" w:rsidR="004F4F53" w:rsidRDefault="004F4F53">
            <w:pPr>
              <w:rPr>
                <w:rFonts w:eastAsiaTheme="minorEastAsia"/>
                <w:lang w:eastAsia="zh-CN"/>
              </w:rPr>
            </w:pPr>
          </w:p>
        </w:tc>
        <w:tc>
          <w:tcPr>
            <w:tcW w:w="7449" w:type="dxa"/>
          </w:tcPr>
          <w:p w14:paraId="6D3C5AAE" w14:textId="77777777" w:rsidR="004F4F53" w:rsidRDefault="004F4F53">
            <w:pPr>
              <w:spacing w:afterLines="50" w:after="120" w:line="240" w:lineRule="auto"/>
              <w:jc w:val="left"/>
              <w:rPr>
                <w:lang w:val="en-US" w:eastAsia="zh-CN"/>
              </w:rPr>
            </w:pPr>
          </w:p>
        </w:tc>
      </w:tr>
    </w:tbl>
    <w:p w14:paraId="5BC5E767" w14:textId="77777777" w:rsidR="00110733" w:rsidRDefault="00110733"/>
    <w:p w14:paraId="524B3FB8"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2BD865DD"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27C897F8"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557ABFE9" w14:textId="77777777" w:rsidR="00110733" w:rsidRDefault="00300FC6">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1213E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5355CACA"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1D519A53" w14:textId="77777777" w:rsidR="00110733" w:rsidRDefault="00110733"/>
    <w:p w14:paraId="5E9A2E0E" w14:textId="77777777" w:rsidR="00110733" w:rsidRDefault="00300FC6">
      <w:pPr>
        <w:pStyle w:val="Heading3"/>
      </w:pPr>
      <w:r>
        <w:t xml:space="preserve">2.1.2 </w:t>
      </w:r>
      <w:r>
        <w:rPr>
          <w:color w:val="FF0000"/>
        </w:rPr>
        <w:t>[CLOSED]</w:t>
      </w:r>
      <w:r>
        <w:t xml:space="preserve"> Indication of number of slots</w:t>
      </w:r>
    </w:p>
    <w:p w14:paraId="5BE5A900" w14:textId="77777777" w:rsidR="00110733" w:rsidRDefault="00300FC6">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4913DA5"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2F691D9" w14:textId="77777777" w:rsidR="00110733" w:rsidRDefault="00300FC6">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6846006E"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08B6A8E" w14:textId="77777777" w:rsidR="00110733" w:rsidRDefault="00300FC6">
      <w:pPr>
        <w:pStyle w:val="ListParagraph"/>
        <w:numPr>
          <w:ilvl w:val="1"/>
          <w:numId w:val="8"/>
        </w:numPr>
        <w:rPr>
          <w:sz w:val="22"/>
          <w:lang w:val="en-US"/>
        </w:rPr>
      </w:pPr>
      <w:r>
        <w:rPr>
          <w:rFonts w:eastAsia="SimSun"/>
          <w:sz w:val="22"/>
        </w:rPr>
        <w:t>No preference on the max number:</w:t>
      </w:r>
    </w:p>
    <w:p w14:paraId="5F83A752" w14:textId="77777777" w:rsidR="00110733" w:rsidRDefault="00300FC6">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58B6D78B" w14:textId="77777777" w:rsidR="00110733" w:rsidRDefault="00300FC6">
      <w:pPr>
        <w:pStyle w:val="ListParagraph"/>
        <w:numPr>
          <w:ilvl w:val="1"/>
          <w:numId w:val="8"/>
        </w:numPr>
        <w:rPr>
          <w:sz w:val="22"/>
          <w:lang w:val="en-US"/>
        </w:rPr>
      </w:pPr>
      <w:r>
        <w:rPr>
          <w:rFonts w:eastAsia="SimSun"/>
          <w:sz w:val="22"/>
          <w:lang w:val="en-US"/>
        </w:rPr>
        <w:t>Up to maximum 8 slots:</w:t>
      </w:r>
    </w:p>
    <w:p w14:paraId="7977D8C4" w14:textId="77777777" w:rsidR="00110733" w:rsidRDefault="00300FC6">
      <w:pPr>
        <w:pStyle w:val="ListParagraph"/>
        <w:numPr>
          <w:ilvl w:val="2"/>
          <w:numId w:val="8"/>
        </w:numPr>
        <w:rPr>
          <w:sz w:val="22"/>
          <w:lang w:val="en-US"/>
        </w:rPr>
      </w:pPr>
      <w:r>
        <w:rPr>
          <w:rFonts w:eastAsia="SimSun"/>
          <w:sz w:val="22"/>
          <w:lang w:val="en-US"/>
        </w:rPr>
        <w:t xml:space="preserve">Apple [20]; </w:t>
      </w:r>
    </w:p>
    <w:p w14:paraId="05C3DF47" w14:textId="77777777" w:rsidR="00110733" w:rsidRDefault="00300FC6">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465954E0" w14:textId="77777777" w:rsidR="00110733" w:rsidRDefault="00300FC6">
      <w:pPr>
        <w:pStyle w:val="ListParagraph"/>
        <w:numPr>
          <w:ilvl w:val="2"/>
          <w:numId w:val="8"/>
        </w:numPr>
        <w:rPr>
          <w:sz w:val="22"/>
          <w:lang w:val="en-US"/>
        </w:rPr>
      </w:pPr>
      <w:r>
        <w:rPr>
          <w:rFonts w:eastAsia="SimSun"/>
          <w:sz w:val="22"/>
          <w:lang w:val="en-US"/>
        </w:rPr>
        <w:t>Samsung [18].</w:t>
      </w:r>
    </w:p>
    <w:p w14:paraId="6C19E40C" w14:textId="77777777" w:rsidR="00110733" w:rsidRDefault="00300FC6">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384E95EC" w14:textId="77777777" w:rsidR="00110733" w:rsidRDefault="00300FC6">
      <w:pPr>
        <w:pStyle w:val="Heading4"/>
      </w:pPr>
      <w:r>
        <w:t>2.1.2.1 First round of discussions</w:t>
      </w:r>
    </w:p>
    <w:p w14:paraId="39DA586D" w14:textId="77777777" w:rsidR="00110733" w:rsidRDefault="00300FC6">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087F1156" w14:textId="77777777" w:rsidR="00110733" w:rsidRDefault="00300FC6">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110733" w14:paraId="4BD814F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DC8CB84" w14:textId="77777777" w:rsidR="00110733" w:rsidRDefault="00300FC6">
            <w:pPr>
              <w:rPr>
                <w:b w:val="0"/>
                <w:bCs w:val="0"/>
              </w:rPr>
            </w:pPr>
            <w:r>
              <w:lastRenderedPageBreak/>
              <w:t>Company</w:t>
            </w:r>
          </w:p>
        </w:tc>
        <w:tc>
          <w:tcPr>
            <w:tcW w:w="7449" w:type="dxa"/>
          </w:tcPr>
          <w:p w14:paraId="6B342E10" w14:textId="77777777" w:rsidR="00110733" w:rsidRDefault="00300FC6">
            <w:pPr>
              <w:rPr>
                <w:b w:val="0"/>
                <w:bCs w:val="0"/>
              </w:rPr>
            </w:pPr>
            <w:r>
              <w:t>Comments</w:t>
            </w:r>
          </w:p>
        </w:tc>
      </w:tr>
      <w:tr w:rsidR="00110733" w14:paraId="26D5DE83" w14:textId="77777777" w:rsidTr="00110733">
        <w:tc>
          <w:tcPr>
            <w:tcW w:w="2174" w:type="dxa"/>
          </w:tcPr>
          <w:p w14:paraId="3BA9635B" w14:textId="77777777" w:rsidR="00110733" w:rsidRDefault="00300FC6">
            <w:r>
              <w:t>Intel</w:t>
            </w:r>
          </w:p>
        </w:tc>
        <w:tc>
          <w:tcPr>
            <w:tcW w:w="7449" w:type="dxa"/>
          </w:tcPr>
          <w:p w14:paraId="6C557E29" w14:textId="77777777" w:rsidR="00110733" w:rsidRDefault="00300FC6">
            <w:r>
              <w:t xml:space="preserve">The number of slots can be configured as part of TDRA entries. Further, the existing time domain resource assignment field in the DCI can be used to indicate which row is used for TDRA. This can also enable dynamic switching from single slot and multiple </w:t>
            </w:r>
            <w:proofErr w:type="gramStart"/>
            <w:r>
              <w:t>slot based</w:t>
            </w:r>
            <w:proofErr w:type="gramEnd"/>
            <w:r>
              <w:t xml:space="preserve"> transmission for TB processing. </w:t>
            </w:r>
          </w:p>
        </w:tc>
      </w:tr>
      <w:tr w:rsidR="00110733" w14:paraId="6DD32310" w14:textId="77777777" w:rsidTr="00110733">
        <w:tc>
          <w:tcPr>
            <w:tcW w:w="2174" w:type="dxa"/>
          </w:tcPr>
          <w:p w14:paraId="75C6058D" w14:textId="77777777" w:rsidR="00110733" w:rsidRDefault="00300FC6">
            <w:r>
              <w:rPr>
                <w:rFonts w:hint="eastAsia"/>
                <w:lang w:eastAsia="ja-JP"/>
              </w:rPr>
              <w:t>S</w:t>
            </w:r>
            <w:r>
              <w:rPr>
                <w:lang w:eastAsia="ja-JP"/>
              </w:rPr>
              <w:t>harp</w:t>
            </w:r>
          </w:p>
        </w:tc>
        <w:tc>
          <w:tcPr>
            <w:tcW w:w="7449" w:type="dxa"/>
          </w:tcPr>
          <w:p w14:paraId="48CFFABE" w14:textId="77777777" w:rsidR="00110733" w:rsidRDefault="00300FC6">
            <w:r>
              <w:rPr>
                <w:rFonts w:hint="eastAsia"/>
                <w:lang w:eastAsia="ja-JP"/>
              </w:rPr>
              <w:t>I</w:t>
            </w:r>
            <w:r>
              <w:rPr>
                <w:lang w:eastAsia="ja-JP"/>
              </w:rPr>
              <w:t>f we go with Option 1 in 2.1.1, indication mechanism for Rel-16 repetition type A or B can be reused.</w:t>
            </w:r>
          </w:p>
        </w:tc>
      </w:tr>
      <w:tr w:rsidR="00110733" w14:paraId="5F1ED6CA" w14:textId="77777777" w:rsidTr="00110733">
        <w:tc>
          <w:tcPr>
            <w:tcW w:w="2174" w:type="dxa"/>
          </w:tcPr>
          <w:p w14:paraId="57F5070F" w14:textId="77777777" w:rsidR="00110733" w:rsidRDefault="00300FC6">
            <w:r>
              <w:t>Apple</w:t>
            </w:r>
          </w:p>
        </w:tc>
        <w:tc>
          <w:tcPr>
            <w:tcW w:w="7449" w:type="dxa"/>
          </w:tcPr>
          <w:p w14:paraId="6E1CBA2A" w14:textId="77777777" w:rsidR="00110733" w:rsidRDefault="00300FC6">
            <w:r>
              <w:t xml:space="preserve">We prefer dynamic indication via DCI, if DCI size is the concern, it can be indicated via MAC CE. </w:t>
            </w:r>
          </w:p>
        </w:tc>
      </w:tr>
      <w:tr w:rsidR="00110733" w14:paraId="1612B0A5" w14:textId="77777777" w:rsidTr="00110733">
        <w:tc>
          <w:tcPr>
            <w:tcW w:w="2174" w:type="dxa"/>
          </w:tcPr>
          <w:p w14:paraId="3D22F533" w14:textId="77777777" w:rsidR="00110733" w:rsidRDefault="00300FC6">
            <w:r>
              <w:rPr>
                <w:rFonts w:hint="eastAsia"/>
                <w:lang w:eastAsia="zh-CN"/>
              </w:rPr>
              <w:t>C</w:t>
            </w:r>
            <w:r>
              <w:rPr>
                <w:lang w:eastAsia="zh-CN"/>
              </w:rPr>
              <w:t>hi</w:t>
            </w:r>
            <w:r>
              <w:rPr>
                <w:rFonts w:hint="eastAsia"/>
                <w:lang w:eastAsia="zh-CN"/>
              </w:rPr>
              <w:t>n</w:t>
            </w:r>
            <w:r>
              <w:rPr>
                <w:lang w:eastAsia="zh-CN"/>
              </w:rPr>
              <w:t>a Telecom</w:t>
            </w:r>
          </w:p>
        </w:tc>
        <w:tc>
          <w:tcPr>
            <w:tcW w:w="7449" w:type="dxa"/>
          </w:tcPr>
          <w:p w14:paraId="01257C00" w14:textId="77777777" w:rsidR="00110733" w:rsidRDefault="00300FC6">
            <w:r>
              <w:rPr>
                <w:lang w:eastAsia="zh-CN"/>
              </w:rPr>
              <w:t>Both semi-static configuration and dynamic indication can be supported.</w:t>
            </w:r>
          </w:p>
        </w:tc>
      </w:tr>
      <w:tr w:rsidR="00110733" w14:paraId="68637D05" w14:textId="77777777" w:rsidTr="00110733">
        <w:tc>
          <w:tcPr>
            <w:tcW w:w="2174" w:type="dxa"/>
          </w:tcPr>
          <w:p w14:paraId="660F5699" w14:textId="77777777" w:rsidR="00110733" w:rsidRDefault="00300FC6">
            <w:pPr>
              <w:rPr>
                <w:lang w:eastAsia="zh-CN"/>
              </w:rPr>
            </w:pPr>
            <w:r>
              <w:t>Qualcomm</w:t>
            </w:r>
          </w:p>
        </w:tc>
        <w:tc>
          <w:tcPr>
            <w:tcW w:w="7449" w:type="dxa"/>
          </w:tcPr>
          <w:p w14:paraId="757A1ACF" w14:textId="77777777" w:rsidR="00110733" w:rsidRDefault="00300FC6">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0733" w14:paraId="27345B9A" w14:textId="77777777" w:rsidTr="00110733">
        <w:tc>
          <w:tcPr>
            <w:tcW w:w="2174" w:type="dxa"/>
          </w:tcPr>
          <w:p w14:paraId="4BC0128A" w14:textId="77777777" w:rsidR="00110733" w:rsidRDefault="00300FC6">
            <w:r>
              <w:rPr>
                <w:rFonts w:hint="eastAsia"/>
                <w:lang w:eastAsia="ja-JP"/>
              </w:rPr>
              <w:t>NTT D</w:t>
            </w:r>
            <w:r>
              <w:rPr>
                <w:lang w:eastAsia="ja-JP"/>
              </w:rPr>
              <w:t>OCOMO</w:t>
            </w:r>
          </w:p>
        </w:tc>
        <w:tc>
          <w:tcPr>
            <w:tcW w:w="7449" w:type="dxa"/>
          </w:tcPr>
          <w:p w14:paraId="22941D4A" w14:textId="77777777" w:rsidR="00110733" w:rsidRDefault="00300FC6">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xml:space="preserve">. </w:t>
            </w:r>
            <w:proofErr w:type="gramStart"/>
            <w:r>
              <w:rPr>
                <w:lang w:eastAsia="ja-JP"/>
              </w:rPr>
              <w:t>Firstly</w:t>
            </w:r>
            <w:proofErr w:type="gramEnd"/>
            <w:r>
              <w:rPr>
                <w:lang w:eastAsia="ja-JP"/>
              </w:rPr>
              <w:t xml:space="preserve"> it is better to clarify the difference</w:t>
            </w:r>
          </w:p>
        </w:tc>
      </w:tr>
      <w:tr w:rsidR="00110733" w14:paraId="4232EB66" w14:textId="77777777" w:rsidTr="00110733">
        <w:trPr>
          <w:trHeight w:val="1760"/>
        </w:trPr>
        <w:tc>
          <w:tcPr>
            <w:tcW w:w="2174" w:type="dxa"/>
          </w:tcPr>
          <w:p w14:paraId="1EAAF3DF" w14:textId="77777777" w:rsidR="00110733" w:rsidRDefault="00300FC6">
            <w:pPr>
              <w:rPr>
                <w:lang w:val="en-US" w:eastAsia="ja-JP"/>
              </w:rPr>
            </w:pPr>
            <w:r>
              <w:rPr>
                <w:rFonts w:hint="eastAsia"/>
                <w:lang w:val="en-US" w:eastAsia="zh-CN"/>
              </w:rPr>
              <w:t>ZTE</w:t>
            </w:r>
          </w:p>
        </w:tc>
        <w:tc>
          <w:tcPr>
            <w:tcW w:w="7449" w:type="dxa"/>
          </w:tcPr>
          <w:p w14:paraId="1F5A6C15" w14:textId="77777777" w:rsidR="00110733" w:rsidRDefault="00300FC6">
            <w:pPr>
              <w:rPr>
                <w:lang w:val="en-US" w:eastAsia="zh-CN"/>
              </w:rPr>
            </w:pPr>
            <w:r>
              <w:rPr>
                <w:rFonts w:hint="eastAsia"/>
                <w:lang w:val="en-US" w:eastAsia="zh-CN"/>
              </w:rPr>
              <w:t xml:space="preserve">Option 2. </w:t>
            </w:r>
          </w:p>
          <w:p w14:paraId="6AF132B3" w14:textId="77777777" w:rsidR="00110733" w:rsidRDefault="00300FC6">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w:t>
            </w:r>
            <w:proofErr w:type="gramStart"/>
            <w:r>
              <w:rPr>
                <w:rFonts w:hint="eastAsia"/>
                <w:lang w:val="en-US" w:eastAsia="zh-CN"/>
              </w:rPr>
              <w:t>adaption, and</w:t>
            </w:r>
            <w:proofErr w:type="gramEnd"/>
            <w:r>
              <w:rPr>
                <w:rFonts w:hint="eastAsia"/>
                <w:lang w:val="en-US" w:eastAsia="zh-CN"/>
              </w:rPr>
              <w:t xml:space="preserve"> will make TBoMS not useful. </w:t>
            </w:r>
            <w:proofErr w:type="gramStart"/>
            <w:r>
              <w:rPr>
                <w:rFonts w:hint="eastAsia"/>
                <w:lang w:val="en-US" w:eastAsia="zh-CN"/>
              </w:rPr>
              <w:t>Similar to</w:t>
            </w:r>
            <w:proofErr w:type="gramEnd"/>
            <w:r>
              <w:rPr>
                <w:rFonts w:hint="eastAsia"/>
                <w:lang w:val="en-US" w:eastAsia="zh-CN"/>
              </w:rPr>
              <w:t xml:space="preserve"> dynamic repetition indication of PUSCH repetition type A, Option 2 with adding one column for the number of slots in the TDRA table can be considered. </w:t>
            </w:r>
          </w:p>
        </w:tc>
      </w:tr>
      <w:tr w:rsidR="00110733" w14:paraId="4FF71F62" w14:textId="77777777" w:rsidTr="00110733">
        <w:trPr>
          <w:trHeight w:val="516"/>
        </w:trPr>
        <w:tc>
          <w:tcPr>
            <w:tcW w:w="2174" w:type="dxa"/>
          </w:tcPr>
          <w:p w14:paraId="367D70F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05635D18" w14:textId="77777777" w:rsidR="00110733" w:rsidRDefault="00300FC6">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110733" w14:paraId="474624B4" w14:textId="77777777" w:rsidTr="00110733">
        <w:trPr>
          <w:trHeight w:val="516"/>
        </w:trPr>
        <w:tc>
          <w:tcPr>
            <w:tcW w:w="2174" w:type="dxa"/>
          </w:tcPr>
          <w:p w14:paraId="567BDF3F"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69305C42" w14:textId="77777777" w:rsidR="00110733" w:rsidRDefault="00300FC6">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F505126" w14:textId="77777777" w:rsidR="00110733" w:rsidRDefault="00300FC6">
            <w:pPr>
              <w:rPr>
                <w:rFonts w:eastAsiaTheme="minorEastAsia"/>
                <w:lang w:eastAsia="zh-CN"/>
              </w:rPr>
            </w:pPr>
            <w:r>
              <w:rPr>
                <w:rFonts w:eastAsiaTheme="minorEastAsia" w:hint="eastAsia"/>
                <w:lang w:eastAsia="zh-CN"/>
              </w:rPr>
              <w:t>Not prefer Option 2 with dedicated DCI fields indicating the slot number.</w:t>
            </w:r>
          </w:p>
        </w:tc>
      </w:tr>
      <w:tr w:rsidR="00110733" w14:paraId="1359ADA8" w14:textId="77777777" w:rsidTr="00110733">
        <w:trPr>
          <w:trHeight w:val="516"/>
        </w:trPr>
        <w:tc>
          <w:tcPr>
            <w:tcW w:w="2174" w:type="dxa"/>
          </w:tcPr>
          <w:p w14:paraId="68FAD7A4"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7A2FAF01" w14:textId="77777777" w:rsidR="00110733" w:rsidRDefault="00300FC6">
            <w:pPr>
              <w:rPr>
                <w:rFonts w:eastAsia="Malgun Gothic"/>
                <w:lang w:eastAsia="ko-KR"/>
              </w:rPr>
            </w:pPr>
            <w:r>
              <w:rPr>
                <w:rFonts w:eastAsia="Malgun Gothic"/>
                <w:lang w:eastAsia="ko-KR"/>
              </w:rPr>
              <w:t xml:space="preserve">We believe this is also linked to the issue in 2.3.1 </w:t>
            </w:r>
          </w:p>
          <w:p w14:paraId="12599FF1" w14:textId="77777777" w:rsidR="00110733" w:rsidRDefault="00300FC6">
            <w:pPr>
              <w:rPr>
                <w:rFonts w:eastAsiaTheme="minorEastAsia"/>
                <w:lang w:eastAsia="zh-CN"/>
              </w:rPr>
            </w:pPr>
            <w:r>
              <w:rPr>
                <w:rFonts w:eastAsia="Malgun Gothic"/>
                <w:lang w:eastAsia="ko-KR"/>
              </w:rPr>
              <w:t xml:space="preserve">If the K factor in 2.3.1 is signalled, then this slot indication parameter is not required. </w:t>
            </w:r>
          </w:p>
        </w:tc>
      </w:tr>
      <w:tr w:rsidR="00110733" w14:paraId="7E47917A" w14:textId="77777777" w:rsidTr="00110733">
        <w:trPr>
          <w:trHeight w:val="516"/>
        </w:trPr>
        <w:tc>
          <w:tcPr>
            <w:tcW w:w="2174" w:type="dxa"/>
          </w:tcPr>
          <w:p w14:paraId="7267B5FC" w14:textId="77777777" w:rsidR="00110733" w:rsidRDefault="00300FC6">
            <w:pPr>
              <w:rPr>
                <w:rFonts w:eastAsia="Malgun Gothic"/>
                <w:lang w:eastAsia="ko-KR"/>
              </w:rPr>
            </w:pPr>
            <w:r>
              <w:rPr>
                <w:rFonts w:hint="eastAsia"/>
                <w:lang w:eastAsia="zh-CN"/>
              </w:rPr>
              <w:t>v</w:t>
            </w:r>
            <w:r>
              <w:rPr>
                <w:lang w:eastAsia="zh-CN"/>
              </w:rPr>
              <w:t>ivo</w:t>
            </w:r>
          </w:p>
        </w:tc>
        <w:tc>
          <w:tcPr>
            <w:tcW w:w="7449" w:type="dxa"/>
          </w:tcPr>
          <w:p w14:paraId="0FBD67FB" w14:textId="77777777" w:rsidR="00110733" w:rsidRDefault="00300FC6">
            <w:pPr>
              <w:rPr>
                <w:lang w:eastAsia="zh-CN"/>
              </w:rPr>
            </w:pPr>
            <w:r>
              <w:rPr>
                <w:lang w:eastAsia="zh-CN"/>
              </w:rPr>
              <w:t xml:space="preserve">In our opinion, the number of slots for TBoMS can be derived, if the solution for TDRA for TBoMS is clear. </w:t>
            </w:r>
          </w:p>
          <w:p w14:paraId="704ABD28" w14:textId="77777777" w:rsidR="00110733" w:rsidRDefault="00300FC6">
            <w:pPr>
              <w:rPr>
                <w:rFonts w:eastAsia="Malgun Gothic"/>
                <w:lang w:eastAsia="ko-KR"/>
              </w:rPr>
            </w:pPr>
            <w:r>
              <w:rPr>
                <w:lang w:eastAsia="zh-CN"/>
              </w:rPr>
              <w:t xml:space="preserve">For option 1/2/3 in section 2.1.1, the number of slots can be determined together with the TDRA indication. For CG-TBoMS, the </w:t>
            </w:r>
            <w:proofErr w:type="gramStart"/>
            <w:r>
              <w:rPr>
                <w:lang w:eastAsia="zh-CN"/>
              </w:rPr>
              <w:t>TDRA(</w:t>
            </w:r>
            <w:proofErr w:type="gramEnd"/>
            <w:r>
              <w:rPr>
                <w:lang w:eastAsia="zh-CN"/>
              </w:rPr>
              <w:t>number of slots) is indicated via RRC, for DG-TBoMS, the TDRA(number of slots) is indicated in DCI.</w:t>
            </w:r>
          </w:p>
        </w:tc>
      </w:tr>
      <w:tr w:rsidR="00110733" w14:paraId="619909B3" w14:textId="77777777" w:rsidTr="00110733">
        <w:trPr>
          <w:trHeight w:val="516"/>
        </w:trPr>
        <w:tc>
          <w:tcPr>
            <w:tcW w:w="2174" w:type="dxa"/>
          </w:tcPr>
          <w:p w14:paraId="1AA4EF88" w14:textId="77777777" w:rsidR="00110733" w:rsidRDefault="00300FC6">
            <w:pPr>
              <w:rPr>
                <w:lang w:eastAsia="ja-JP"/>
              </w:rPr>
            </w:pPr>
            <w:r>
              <w:rPr>
                <w:rFonts w:hint="eastAsia"/>
                <w:lang w:eastAsia="ja-JP"/>
              </w:rPr>
              <w:t>P</w:t>
            </w:r>
            <w:r>
              <w:rPr>
                <w:lang w:eastAsia="ja-JP"/>
              </w:rPr>
              <w:t>anasonic</w:t>
            </w:r>
          </w:p>
        </w:tc>
        <w:tc>
          <w:tcPr>
            <w:tcW w:w="7449" w:type="dxa"/>
          </w:tcPr>
          <w:p w14:paraId="4485F1C6" w14:textId="77777777" w:rsidR="00110733" w:rsidRDefault="00300FC6">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0733" w14:paraId="7A2198E9" w14:textId="77777777" w:rsidTr="00110733">
        <w:trPr>
          <w:trHeight w:val="516"/>
        </w:trPr>
        <w:tc>
          <w:tcPr>
            <w:tcW w:w="2174" w:type="dxa"/>
          </w:tcPr>
          <w:p w14:paraId="471610E3" w14:textId="77777777" w:rsidR="00110733" w:rsidRDefault="00300FC6">
            <w:pPr>
              <w:rPr>
                <w:lang w:eastAsia="ja-JP"/>
              </w:rPr>
            </w:pPr>
            <w:r>
              <w:rPr>
                <w:rFonts w:eastAsiaTheme="minorEastAsia"/>
                <w:lang w:eastAsia="zh-CN"/>
              </w:rPr>
              <w:t>OPPO</w:t>
            </w:r>
          </w:p>
        </w:tc>
        <w:tc>
          <w:tcPr>
            <w:tcW w:w="7449" w:type="dxa"/>
          </w:tcPr>
          <w:p w14:paraId="3492ADC8" w14:textId="77777777" w:rsidR="00110733" w:rsidRDefault="00300FC6">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110733" w14:paraId="2295DA9D" w14:textId="77777777" w:rsidTr="00110733">
        <w:trPr>
          <w:trHeight w:val="516"/>
        </w:trPr>
        <w:tc>
          <w:tcPr>
            <w:tcW w:w="2174" w:type="dxa"/>
          </w:tcPr>
          <w:p w14:paraId="75F418E1" w14:textId="77777777" w:rsidR="00110733" w:rsidRDefault="00300FC6">
            <w:pPr>
              <w:rPr>
                <w:rFonts w:eastAsiaTheme="minorEastAsia"/>
                <w:lang w:eastAsia="zh-CN"/>
              </w:rPr>
            </w:pPr>
            <w:r>
              <w:t>Sierra Wireless</w:t>
            </w:r>
          </w:p>
        </w:tc>
        <w:tc>
          <w:tcPr>
            <w:tcW w:w="7449" w:type="dxa"/>
          </w:tcPr>
          <w:p w14:paraId="306B61DB" w14:textId="77777777" w:rsidR="00110733" w:rsidRDefault="00300FC6">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110733" w14:paraId="15E2D049" w14:textId="77777777" w:rsidTr="00110733">
        <w:trPr>
          <w:trHeight w:val="516"/>
        </w:trPr>
        <w:tc>
          <w:tcPr>
            <w:tcW w:w="2174" w:type="dxa"/>
          </w:tcPr>
          <w:p w14:paraId="69F07A85" w14:textId="77777777" w:rsidR="00110733" w:rsidRDefault="00300FC6">
            <w:r>
              <w:t>InterDigital</w:t>
            </w:r>
          </w:p>
        </w:tc>
        <w:tc>
          <w:tcPr>
            <w:tcW w:w="7449" w:type="dxa"/>
          </w:tcPr>
          <w:p w14:paraId="49993714" w14:textId="77777777" w:rsidR="00110733" w:rsidRDefault="00300FC6">
            <w:r>
              <w:rPr>
                <w:rFonts w:eastAsiaTheme="minorEastAsia"/>
                <w:lang w:eastAsia="zh-CN"/>
              </w:rPr>
              <w:t>We support both Option 1 and 2. We agree with Intel that number can be included in TDRA. A DCI can be used to indicate to the UE that which row TDRA is used.</w:t>
            </w:r>
          </w:p>
        </w:tc>
      </w:tr>
      <w:tr w:rsidR="00110733" w14:paraId="675D7DC9" w14:textId="77777777" w:rsidTr="00110733">
        <w:tc>
          <w:tcPr>
            <w:tcW w:w="2174" w:type="dxa"/>
          </w:tcPr>
          <w:p w14:paraId="395D4814" w14:textId="77777777" w:rsidR="00110733" w:rsidRDefault="00300FC6">
            <w:r>
              <w:t>Ericsson</w:t>
            </w:r>
          </w:p>
        </w:tc>
        <w:tc>
          <w:tcPr>
            <w:tcW w:w="7449" w:type="dxa"/>
          </w:tcPr>
          <w:p w14:paraId="4AA2ECA6" w14:textId="77777777" w:rsidR="00110733" w:rsidRDefault="00300FC6">
            <w:r>
              <w:t xml:space="preserve">Semi-static indication of the number of slots or update of Rel-16 TDRA table can be starting points.  Dynamically varying the number of slots could save resource, </w:t>
            </w:r>
            <w:proofErr w:type="gramStart"/>
            <w:r>
              <w:t>similar to</w:t>
            </w:r>
            <w:proofErr w:type="gramEnd"/>
            <w:r>
              <w:t xml:space="preserve"> dynamic repetition indication.  The tradeoffs of complexity vs. resource efficiency can be studied further.</w:t>
            </w:r>
          </w:p>
        </w:tc>
      </w:tr>
      <w:tr w:rsidR="00110733" w14:paraId="4C346701" w14:textId="77777777" w:rsidTr="00110733">
        <w:trPr>
          <w:trHeight w:val="516"/>
        </w:trPr>
        <w:tc>
          <w:tcPr>
            <w:tcW w:w="2174" w:type="dxa"/>
          </w:tcPr>
          <w:p w14:paraId="08AF6DED" w14:textId="77777777" w:rsidR="00110733" w:rsidRDefault="00300FC6">
            <w:r>
              <w:rPr>
                <w:rFonts w:eastAsiaTheme="minorEastAsia"/>
                <w:lang w:eastAsia="zh-CN"/>
              </w:rPr>
              <w:lastRenderedPageBreak/>
              <w:t>Nokia/NSB</w:t>
            </w:r>
          </w:p>
        </w:tc>
        <w:tc>
          <w:tcPr>
            <w:tcW w:w="7449" w:type="dxa"/>
          </w:tcPr>
          <w:p w14:paraId="4D18D1C6" w14:textId="77777777" w:rsidR="00110733" w:rsidRDefault="00300FC6">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0733" w14:paraId="13CF2F9A" w14:textId="77777777" w:rsidTr="00110733">
        <w:trPr>
          <w:trHeight w:val="516"/>
        </w:trPr>
        <w:tc>
          <w:tcPr>
            <w:tcW w:w="2174" w:type="dxa"/>
          </w:tcPr>
          <w:p w14:paraId="1160758C"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3C8A29B7" w14:textId="77777777" w:rsidR="00110733" w:rsidRDefault="00300FC6">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B6F319E" w14:textId="77777777" w:rsidR="00110733" w:rsidRDefault="00300FC6">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0733" w14:paraId="308B55A4" w14:textId="77777777" w:rsidTr="00110733">
        <w:trPr>
          <w:trHeight w:val="516"/>
        </w:trPr>
        <w:tc>
          <w:tcPr>
            <w:tcW w:w="2174" w:type="dxa"/>
          </w:tcPr>
          <w:p w14:paraId="0E61D913" w14:textId="77777777" w:rsidR="00110733" w:rsidRDefault="00300FC6">
            <w:pPr>
              <w:rPr>
                <w:rFonts w:eastAsiaTheme="minorEastAsia"/>
                <w:lang w:eastAsia="zh-CN"/>
              </w:rPr>
            </w:pPr>
            <w:r>
              <w:rPr>
                <w:rFonts w:eastAsiaTheme="minorEastAsia"/>
                <w:lang w:eastAsia="zh-CN"/>
              </w:rPr>
              <w:t>Lenovo, Motorola Mobility</w:t>
            </w:r>
          </w:p>
        </w:tc>
        <w:tc>
          <w:tcPr>
            <w:tcW w:w="7449" w:type="dxa"/>
          </w:tcPr>
          <w:p w14:paraId="5AD1753C" w14:textId="77777777" w:rsidR="00110733" w:rsidRDefault="00300FC6">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0733" w14:paraId="5491C6BF" w14:textId="77777777" w:rsidTr="00110733">
        <w:trPr>
          <w:trHeight w:val="516"/>
        </w:trPr>
        <w:tc>
          <w:tcPr>
            <w:tcW w:w="2174" w:type="dxa"/>
          </w:tcPr>
          <w:p w14:paraId="6C613C0F" w14:textId="77777777" w:rsidR="00110733" w:rsidRDefault="00300FC6">
            <w:pPr>
              <w:rPr>
                <w:rFonts w:eastAsiaTheme="minorEastAsia"/>
                <w:lang w:eastAsia="zh-CN"/>
              </w:rPr>
            </w:pPr>
            <w:r>
              <w:rPr>
                <w:rFonts w:eastAsiaTheme="minorEastAsia" w:hint="eastAsia"/>
                <w:lang w:eastAsia="zh-CN"/>
              </w:rPr>
              <w:t>Samsung</w:t>
            </w:r>
          </w:p>
        </w:tc>
        <w:tc>
          <w:tcPr>
            <w:tcW w:w="7449" w:type="dxa"/>
          </w:tcPr>
          <w:p w14:paraId="6949F03A" w14:textId="77777777" w:rsidR="00110733" w:rsidRDefault="00300FC6">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0733" w14:paraId="5A306A43" w14:textId="77777777" w:rsidTr="00110733">
        <w:trPr>
          <w:trHeight w:val="516"/>
        </w:trPr>
        <w:tc>
          <w:tcPr>
            <w:tcW w:w="2174" w:type="dxa"/>
          </w:tcPr>
          <w:p w14:paraId="778279E1" w14:textId="77777777" w:rsidR="00110733" w:rsidRDefault="00300FC6">
            <w:pPr>
              <w:rPr>
                <w:rFonts w:eastAsiaTheme="minorEastAsia"/>
                <w:lang w:eastAsia="zh-CN"/>
              </w:rPr>
            </w:pPr>
            <w:r>
              <w:rPr>
                <w:rFonts w:hint="eastAsia"/>
                <w:lang w:eastAsia="zh-CN"/>
              </w:rPr>
              <w:t>H</w:t>
            </w:r>
            <w:r>
              <w:rPr>
                <w:lang w:eastAsia="zh-CN"/>
              </w:rPr>
              <w:t>uawei, HiSilicon</w:t>
            </w:r>
          </w:p>
        </w:tc>
        <w:tc>
          <w:tcPr>
            <w:tcW w:w="7449" w:type="dxa"/>
          </w:tcPr>
          <w:p w14:paraId="638AAD8A" w14:textId="77777777" w:rsidR="00110733" w:rsidRDefault="00300FC6">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0733" w14:paraId="625FFABD" w14:textId="77777777" w:rsidTr="00110733">
        <w:trPr>
          <w:trHeight w:val="516"/>
        </w:trPr>
        <w:tc>
          <w:tcPr>
            <w:tcW w:w="2174" w:type="dxa"/>
          </w:tcPr>
          <w:p w14:paraId="0E697219" w14:textId="77777777" w:rsidR="00110733" w:rsidRDefault="00300FC6">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E4ACFD1" w14:textId="77777777" w:rsidR="00110733" w:rsidRDefault="00300FC6">
            <w:pPr>
              <w:rPr>
                <w:rFonts w:eastAsia="Malgun Gothic"/>
                <w:lang w:eastAsia="ko-KR"/>
              </w:rPr>
            </w:pPr>
            <w:r>
              <w:rPr>
                <w:rFonts w:eastAsia="Malgun Gothic"/>
                <w:lang w:eastAsia="ko-KR"/>
              </w:rPr>
              <w:t xml:space="preserve">At this stage, we think Option 1 and Option 2 are considerable. </w:t>
            </w:r>
          </w:p>
          <w:p w14:paraId="1713819C" w14:textId="77777777" w:rsidR="00110733" w:rsidRDefault="00300FC6">
            <w:pPr>
              <w:rPr>
                <w:lang w:eastAsia="zh-CN"/>
              </w:rPr>
            </w:pPr>
            <w:r>
              <w:rPr>
                <w:rFonts w:eastAsia="Malgun Gothic"/>
                <w:lang w:eastAsia="ko-KR"/>
              </w:rPr>
              <w:t>To determine the maximum number of slots, the maximum number of PRBs and the maximum TB size for TBoMS should be discussed together.</w:t>
            </w:r>
          </w:p>
        </w:tc>
      </w:tr>
    </w:tbl>
    <w:p w14:paraId="1722FFED" w14:textId="77777777" w:rsidR="00110733" w:rsidRDefault="00300FC6">
      <w:r>
        <w:t xml:space="preserve">      </w:t>
      </w:r>
    </w:p>
    <w:p w14:paraId="34C0E3B7" w14:textId="77777777" w:rsidR="00110733" w:rsidRDefault="00300FC6">
      <w:pPr>
        <w:rPr>
          <w:sz w:val="22"/>
          <w:szCs w:val="22"/>
        </w:rPr>
      </w:pPr>
      <w:r>
        <w:rPr>
          <w:sz w:val="22"/>
          <w:szCs w:val="22"/>
          <w:highlight w:val="yellow"/>
        </w:rPr>
        <w:t>FL’s comments</w:t>
      </w:r>
    </w:p>
    <w:p w14:paraId="66ECBB4B" w14:textId="77777777" w:rsidR="00110733" w:rsidRDefault="00300FC6">
      <w:pPr>
        <w:rPr>
          <w:sz w:val="22"/>
          <w:szCs w:val="22"/>
        </w:rPr>
      </w:pPr>
      <w:r>
        <w:rPr>
          <w:sz w:val="22"/>
          <w:szCs w:val="22"/>
        </w:rPr>
        <w:t xml:space="preserve">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w:t>
      </w:r>
      <w:proofErr w:type="gramStart"/>
      <w:r>
        <w:rPr>
          <w:sz w:val="22"/>
          <w:szCs w:val="22"/>
        </w:rPr>
        <w:t>aforementioned agreement</w:t>
      </w:r>
      <w:proofErr w:type="gramEnd"/>
      <w:r>
        <w:rPr>
          <w:sz w:val="22"/>
          <w:szCs w:val="22"/>
        </w:rPr>
        <w:t xml:space="preserve"> is found.  In this context, companies are invited to carefully consider FL’s proposal in Section 2.1.1 to ensure progress can be achieved in other sections as well, whenever possible.</w:t>
      </w:r>
    </w:p>
    <w:p w14:paraId="22DA27F4" w14:textId="77777777" w:rsidR="00110733" w:rsidRDefault="00110733"/>
    <w:p w14:paraId="263B9136"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63E88BA"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81025AE" w14:textId="77777777" w:rsidR="00110733" w:rsidRDefault="00110733"/>
    <w:p w14:paraId="5E826371" w14:textId="77777777" w:rsidR="00110733" w:rsidRDefault="00300FC6">
      <w:pPr>
        <w:pStyle w:val="Heading3"/>
        <w:rPr>
          <w:lang w:val="en-US"/>
        </w:rPr>
      </w:pPr>
      <w:r>
        <w:rPr>
          <w:lang w:val="en-US"/>
        </w:rPr>
        <w:t>2.1.3 Constraints on how slots can be used for TBoMS</w:t>
      </w:r>
    </w:p>
    <w:p w14:paraId="4B2DE115" w14:textId="77777777" w:rsidR="00110733" w:rsidRDefault="00300FC6">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3A20C636"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1660C875" w14:textId="77777777" w:rsidR="00110733" w:rsidRDefault="00300FC6">
      <w:pPr>
        <w:pStyle w:val="ListParagraph"/>
        <w:numPr>
          <w:ilvl w:val="2"/>
          <w:numId w:val="8"/>
        </w:numPr>
        <w:rPr>
          <w:sz w:val="22"/>
          <w:lang w:val="en-US"/>
        </w:rPr>
      </w:pPr>
      <w:r>
        <w:rPr>
          <w:rFonts w:eastAsia="SimSun"/>
          <w:sz w:val="22"/>
        </w:rPr>
        <w:lastRenderedPageBreak/>
        <w:t>China Telecom [12], vivo [7];</w:t>
      </w:r>
    </w:p>
    <w:p w14:paraId="19F6E4E2" w14:textId="77777777" w:rsidR="00110733" w:rsidRDefault="00300FC6">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2FB7644E" w14:textId="77777777" w:rsidR="00110733" w:rsidRDefault="00300FC6">
      <w:pPr>
        <w:pStyle w:val="ListParagraph"/>
        <w:numPr>
          <w:ilvl w:val="2"/>
          <w:numId w:val="8"/>
        </w:numPr>
        <w:rPr>
          <w:sz w:val="22"/>
          <w:lang w:val="en-US"/>
        </w:rPr>
      </w:pPr>
      <w:r>
        <w:rPr>
          <w:rFonts w:eastAsia="SimSun"/>
          <w:sz w:val="22"/>
        </w:rPr>
        <w:t>LGE [9].</w:t>
      </w:r>
    </w:p>
    <w:p w14:paraId="298FD2A3" w14:textId="77777777" w:rsidR="00110733" w:rsidRDefault="00300FC6">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D9089F0" w14:textId="77777777" w:rsidR="00110733" w:rsidRDefault="00300FC6">
      <w:pPr>
        <w:pStyle w:val="Heading4"/>
      </w:pPr>
      <w:r>
        <w:t>2.1.3.1 First round of discussions</w:t>
      </w:r>
    </w:p>
    <w:p w14:paraId="7D08840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4ABE7B41" w14:textId="77777777" w:rsidR="00110733" w:rsidRDefault="00300FC6">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110733" w14:paraId="3AD686A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088B3DC4" w14:textId="77777777" w:rsidR="00110733" w:rsidRDefault="00300FC6">
            <w:pPr>
              <w:rPr>
                <w:b w:val="0"/>
                <w:bCs w:val="0"/>
              </w:rPr>
            </w:pPr>
            <w:r>
              <w:t>Company</w:t>
            </w:r>
          </w:p>
        </w:tc>
        <w:tc>
          <w:tcPr>
            <w:tcW w:w="7449" w:type="dxa"/>
          </w:tcPr>
          <w:p w14:paraId="60CD30D0" w14:textId="77777777" w:rsidR="00110733" w:rsidRDefault="00300FC6">
            <w:pPr>
              <w:rPr>
                <w:b w:val="0"/>
                <w:bCs w:val="0"/>
              </w:rPr>
            </w:pPr>
            <w:r>
              <w:t>Comments</w:t>
            </w:r>
          </w:p>
        </w:tc>
      </w:tr>
      <w:tr w:rsidR="00110733" w14:paraId="168B0D40" w14:textId="77777777" w:rsidTr="00110733">
        <w:tc>
          <w:tcPr>
            <w:tcW w:w="2174" w:type="dxa"/>
          </w:tcPr>
          <w:p w14:paraId="52F7E458" w14:textId="77777777" w:rsidR="00110733" w:rsidRDefault="00300FC6">
            <w:r>
              <w:t>Intel</w:t>
            </w:r>
          </w:p>
        </w:tc>
        <w:tc>
          <w:tcPr>
            <w:tcW w:w="7449" w:type="dxa"/>
          </w:tcPr>
          <w:p w14:paraId="0AFFE89A" w14:textId="77777777" w:rsidR="00110733" w:rsidRDefault="00300FC6">
            <w:r>
              <w:t xml:space="preserve">Both consecutive and non-consecutive slots should be supported for TBoMS. </w:t>
            </w:r>
            <w:proofErr w:type="gramStart"/>
            <w:r>
              <w:t>In particular, for</w:t>
            </w:r>
            <w:proofErr w:type="gramEnd"/>
            <w:r>
              <w:t xml:space="preserve"> TDD system with semi-static UL/DL configuration, it is more desirable to consider the PUSCH to be transmitted based on the available UL slots, which is similar to enhancement on PUSCH repetition type A. </w:t>
            </w:r>
          </w:p>
        </w:tc>
      </w:tr>
      <w:tr w:rsidR="00110733" w14:paraId="514FD2D4" w14:textId="77777777" w:rsidTr="00110733">
        <w:tc>
          <w:tcPr>
            <w:tcW w:w="2174" w:type="dxa"/>
          </w:tcPr>
          <w:p w14:paraId="6F8817A7" w14:textId="77777777" w:rsidR="00110733" w:rsidRDefault="00300FC6">
            <w:r>
              <w:rPr>
                <w:rFonts w:hint="eastAsia"/>
                <w:lang w:eastAsia="ja-JP"/>
              </w:rPr>
              <w:t>S</w:t>
            </w:r>
            <w:r>
              <w:rPr>
                <w:lang w:eastAsia="ja-JP"/>
              </w:rPr>
              <w:t>harp</w:t>
            </w:r>
          </w:p>
        </w:tc>
        <w:tc>
          <w:tcPr>
            <w:tcW w:w="7449" w:type="dxa"/>
          </w:tcPr>
          <w:p w14:paraId="530065D7" w14:textId="77777777" w:rsidR="00110733" w:rsidRDefault="00300FC6">
            <w:r>
              <w:rPr>
                <w:lang w:eastAsia="ja-JP"/>
              </w:rPr>
              <w:t>Agree that “not allowing transmission on non-consecutive slot in this case may hinder the transmission of TBoMS”.</w:t>
            </w:r>
          </w:p>
        </w:tc>
      </w:tr>
      <w:tr w:rsidR="00110733" w14:paraId="7DB18562" w14:textId="77777777" w:rsidTr="00110733">
        <w:tc>
          <w:tcPr>
            <w:tcW w:w="2174" w:type="dxa"/>
          </w:tcPr>
          <w:p w14:paraId="7E57F42A" w14:textId="77777777" w:rsidR="00110733" w:rsidRDefault="00300FC6">
            <w:r>
              <w:t>Apple</w:t>
            </w:r>
          </w:p>
        </w:tc>
        <w:tc>
          <w:tcPr>
            <w:tcW w:w="7449" w:type="dxa"/>
          </w:tcPr>
          <w:p w14:paraId="0F3EF7B5" w14:textId="77777777" w:rsidR="00110733" w:rsidRDefault="00300FC6">
            <w:r>
              <w:t xml:space="preserve">Option 1 is </w:t>
            </w:r>
            <w:proofErr w:type="gramStart"/>
            <w:r>
              <w:t>preferred,</w:t>
            </w:r>
            <w:proofErr w:type="gramEnd"/>
            <w:r>
              <w:t xml:space="preserve"> the validation of slot can be similar as the PUSCH repetition type A enhancement.</w:t>
            </w:r>
          </w:p>
        </w:tc>
      </w:tr>
      <w:tr w:rsidR="00110733" w14:paraId="7B3722D3" w14:textId="77777777" w:rsidTr="00110733">
        <w:tc>
          <w:tcPr>
            <w:tcW w:w="2174" w:type="dxa"/>
          </w:tcPr>
          <w:p w14:paraId="1E570E5E" w14:textId="77777777" w:rsidR="00110733" w:rsidRDefault="00300FC6">
            <w:r>
              <w:rPr>
                <w:rFonts w:hint="eastAsia"/>
                <w:lang w:eastAsia="zh-CN"/>
              </w:rPr>
              <w:t>C</w:t>
            </w:r>
            <w:r>
              <w:rPr>
                <w:lang w:eastAsia="zh-CN"/>
              </w:rPr>
              <w:t>hina Telecom</w:t>
            </w:r>
          </w:p>
        </w:tc>
        <w:tc>
          <w:tcPr>
            <w:tcW w:w="7449" w:type="dxa"/>
          </w:tcPr>
          <w:p w14:paraId="0CCEF91A" w14:textId="77777777" w:rsidR="00110733" w:rsidRDefault="00300FC6">
            <w:r>
              <w:rPr>
                <w:lang w:eastAsia="zh-CN"/>
              </w:rPr>
              <w:t xml:space="preserve">In our understanding, it does not restrict the operation to consecutive slots only. UEs operated in TDD spectrum can also benefit from TB processing over multi-slot PUSCH. </w:t>
            </w:r>
          </w:p>
        </w:tc>
      </w:tr>
      <w:tr w:rsidR="00110733" w14:paraId="62D329A6" w14:textId="77777777" w:rsidTr="00110733">
        <w:tc>
          <w:tcPr>
            <w:tcW w:w="2174" w:type="dxa"/>
          </w:tcPr>
          <w:p w14:paraId="0D3FE454" w14:textId="77777777" w:rsidR="00110733" w:rsidRDefault="00300FC6">
            <w:pPr>
              <w:rPr>
                <w:lang w:eastAsia="zh-CN"/>
              </w:rPr>
            </w:pPr>
            <w:r>
              <w:t>Qualcomm</w:t>
            </w:r>
          </w:p>
        </w:tc>
        <w:tc>
          <w:tcPr>
            <w:tcW w:w="7449" w:type="dxa"/>
          </w:tcPr>
          <w:p w14:paraId="67271EBD" w14:textId="77777777" w:rsidR="00110733" w:rsidRDefault="00300FC6">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0733" w14:paraId="655D66C1" w14:textId="77777777" w:rsidTr="00110733">
        <w:tc>
          <w:tcPr>
            <w:tcW w:w="2174" w:type="dxa"/>
          </w:tcPr>
          <w:p w14:paraId="59F1C235" w14:textId="77777777" w:rsidR="00110733" w:rsidRDefault="00300FC6">
            <w:r>
              <w:rPr>
                <w:rFonts w:hint="eastAsia"/>
                <w:lang w:eastAsia="ja-JP"/>
              </w:rPr>
              <w:t>N</w:t>
            </w:r>
            <w:r>
              <w:rPr>
                <w:lang w:eastAsia="ja-JP"/>
              </w:rPr>
              <w:t>TT DOCOMO</w:t>
            </w:r>
          </w:p>
        </w:tc>
        <w:tc>
          <w:tcPr>
            <w:tcW w:w="7449" w:type="dxa"/>
          </w:tcPr>
          <w:p w14:paraId="2AB46397" w14:textId="77777777" w:rsidR="00110733" w:rsidRDefault="00300FC6">
            <w:r>
              <w:rPr>
                <w:lang w:eastAsia="ja-JP"/>
              </w:rPr>
              <w:t xml:space="preserve"> For non-consecutive slots, repetition may cover the performance, so that TBoMS with consecutive slots might be </w:t>
            </w:r>
            <w:proofErr w:type="gramStart"/>
            <w:r>
              <w:rPr>
                <w:lang w:eastAsia="ja-JP"/>
              </w:rPr>
              <w:t>sufficient</w:t>
            </w:r>
            <w:proofErr w:type="gramEnd"/>
            <w:r>
              <w:rPr>
                <w:lang w:eastAsia="ja-JP"/>
              </w:rPr>
              <w:t xml:space="preserve">. </w:t>
            </w:r>
          </w:p>
        </w:tc>
      </w:tr>
      <w:tr w:rsidR="00110733" w14:paraId="7E03C678" w14:textId="77777777" w:rsidTr="00110733">
        <w:tc>
          <w:tcPr>
            <w:tcW w:w="2174" w:type="dxa"/>
          </w:tcPr>
          <w:p w14:paraId="4B3BDE38" w14:textId="77777777" w:rsidR="00110733" w:rsidRDefault="00300FC6">
            <w:pPr>
              <w:rPr>
                <w:lang w:val="en-US" w:eastAsia="ja-JP"/>
              </w:rPr>
            </w:pPr>
            <w:r>
              <w:rPr>
                <w:rFonts w:hint="eastAsia"/>
                <w:lang w:val="en-US" w:eastAsia="zh-CN"/>
              </w:rPr>
              <w:t>ZTE</w:t>
            </w:r>
          </w:p>
        </w:tc>
        <w:tc>
          <w:tcPr>
            <w:tcW w:w="7449" w:type="dxa"/>
          </w:tcPr>
          <w:p w14:paraId="52C8D798" w14:textId="77777777" w:rsidR="00110733" w:rsidRDefault="00300FC6">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0733" w14:paraId="35FB0C06" w14:textId="77777777" w:rsidTr="00110733">
        <w:tc>
          <w:tcPr>
            <w:tcW w:w="2174" w:type="dxa"/>
          </w:tcPr>
          <w:p w14:paraId="71E1EB24" w14:textId="77777777" w:rsidR="00110733" w:rsidRDefault="00300FC6">
            <w:pPr>
              <w:rPr>
                <w:lang w:val="en-US" w:eastAsia="zh-CN"/>
              </w:rPr>
            </w:pPr>
            <w:r>
              <w:rPr>
                <w:rFonts w:hint="eastAsia"/>
                <w:lang w:val="en-US" w:eastAsia="zh-CN"/>
              </w:rPr>
              <w:t>CATT</w:t>
            </w:r>
          </w:p>
        </w:tc>
        <w:tc>
          <w:tcPr>
            <w:tcW w:w="7449" w:type="dxa"/>
          </w:tcPr>
          <w:p w14:paraId="0306C688" w14:textId="77777777" w:rsidR="00110733" w:rsidRDefault="00300FC6">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0733" w14:paraId="0C6B8B34" w14:textId="77777777" w:rsidTr="00110733">
        <w:tc>
          <w:tcPr>
            <w:tcW w:w="2174" w:type="dxa"/>
          </w:tcPr>
          <w:p w14:paraId="7B0919FF" w14:textId="77777777" w:rsidR="00110733" w:rsidRDefault="00300FC6">
            <w:pPr>
              <w:rPr>
                <w:lang w:val="en-US" w:eastAsia="zh-CN"/>
              </w:rPr>
            </w:pPr>
            <w:r>
              <w:rPr>
                <w:rFonts w:eastAsia="Malgun Gothic"/>
                <w:lang w:eastAsia="ko-KR"/>
              </w:rPr>
              <w:t>IITH, IITM, CEWIT, Reliance Jio, Tejas Networks</w:t>
            </w:r>
          </w:p>
        </w:tc>
        <w:tc>
          <w:tcPr>
            <w:tcW w:w="7449" w:type="dxa"/>
          </w:tcPr>
          <w:p w14:paraId="273737FC" w14:textId="77777777" w:rsidR="00110733" w:rsidRDefault="00300FC6">
            <w:r>
              <w:rPr>
                <w:lang w:val="en-US" w:eastAsia="zh-CN"/>
              </w:rPr>
              <w:t xml:space="preserve">Non-contiguous slots should be used. Otherwise, most TDD slot formats may not be covered. Option1 is supported. </w:t>
            </w:r>
          </w:p>
        </w:tc>
      </w:tr>
      <w:tr w:rsidR="00110733" w14:paraId="1C7669D9" w14:textId="77777777" w:rsidTr="00110733">
        <w:tc>
          <w:tcPr>
            <w:tcW w:w="2174" w:type="dxa"/>
          </w:tcPr>
          <w:p w14:paraId="14C7F667" w14:textId="77777777" w:rsidR="00110733" w:rsidRDefault="00300FC6">
            <w:pPr>
              <w:rPr>
                <w:rFonts w:eastAsia="Malgun Gothic"/>
                <w:lang w:eastAsia="ko-KR"/>
              </w:rPr>
            </w:pPr>
            <w:r>
              <w:rPr>
                <w:rFonts w:eastAsia="Malgun Gothic"/>
                <w:lang w:eastAsia="ko-KR"/>
              </w:rPr>
              <w:t>NEC</w:t>
            </w:r>
          </w:p>
        </w:tc>
        <w:tc>
          <w:tcPr>
            <w:tcW w:w="7449" w:type="dxa"/>
          </w:tcPr>
          <w:p w14:paraId="56447CD9" w14:textId="77777777" w:rsidR="00110733" w:rsidRDefault="00300FC6">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0733" w14:paraId="04835811" w14:textId="77777777" w:rsidTr="00110733">
        <w:tc>
          <w:tcPr>
            <w:tcW w:w="2174" w:type="dxa"/>
          </w:tcPr>
          <w:p w14:paraId="05C77B95"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0DCBD1F" w14:textId="77777777" w:rsidR="00110733" w:rsidRDefault="00300FC6">
            <w:pPr>
              <w:rPr>
                <w:lang w:eastAsia="zh-CN"/>
              </w:rPr>
            </w:pPr>
            <w:r>
              <w:rPr>
                <w:rFonts w:hint="eastAsia"/>
                <w:lang w:eastAsia="zh-CN"/>
              </w:rPr>
              <w:t>O</w:t>
            </w:r>
            <w:r>
              <w:rPr>
                <w:lang w:eastAsia="zh-CN"/>
              </w:rPr>
              <w:t xml:space="preserve">ption 1 preferred. </w:t>
            </w:r>
          </w:p>
          <w:p w14:paraId="3F503EBB" w14:textId="77777777" w:rsidR="00110733" w:rsidRDefault="00300FC6">
            <w:pPr>
              <w:rPr>
                <w:lang w:val="en-US" w:eastAsia="zh-CN"/>
              </w:rPr>
            </w:pPr>
            <w:r>
              <w:rPr>
                <w:lang w:eastAsia="zh-CN"/>
              </w:rPr>
              <w:t>For paired spectrum, it can be up to NW implementation/scheduler to indicated contiguous or non-contiguous slots.</w:t>
            </w:r>
          </w:p>
        </w:tc>
      </w:tr>
      <w:tr w:rsidR="00110733" w14:paraId="62E5935C" w14:textId="77777777" w:rsidTr="00110733">
        <w:tc>
          <w:tcPr>
            <w:tcW w:w="2174" w:type="dxa"/>
          </w:tcPr>
          <w:p w14:paraId="3DD62645" w14:textId="77777777" w:rsidR="00110733" w:rsidRDefault="00300FC6">
            <w:pPr>
              <w:rPr>
                <w:lang w:eastAsia="ja-JP"/>
              </w:rPr>
            </w:pPr>
            <w:r>
              <w:rPr>
                <w:rFonts w:hint="eastAsia"/>
                <w:lang w:eastAsia="ja-JP"/>
              </w:rPr>
              <w:t>P</w:t>
            </w:r>
            <w:r>
              <w:rPr>
                <w:lang w:eastAsia="ja-JP"/>
              </w:rPr>
              <w:t>anasonic</w:t>
            </w:r>
          </w:p>
        </w:tc>
        <w:tc>
          <w:tcPr>
            <w:tcW w:w="7449" w:type="dxa"/>
          </w:tcPr>
          <w:p w14:paraId="5B86F158" w14:textId="77777777" w:rsidR="00110733" w:rsidRDefault="00300FC6">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0733" w14:paraId="0B617C52" w14:textId="77777777" w:rsidTr="00110733">
        <w:tc>
          <w:tcPr>
            <w:tcW w:w="2174" w:type="dxa"/>
          </w:tcPr>
          <w:p w14:paraId="1C531AD3" w14:textId="77777777" w:rsidR="00110733" w:rsidRDefault="00300FC6">
            <w:pPr>
              <w:rPr>
                <w:lang w:eastAsia="ja-JP"/>
              </w:rPr>
            </w:pPr>
            <w:r>
              <w:rPr>
                <w:rFonts w:hint="eastAsia"/>
                <w:lang w:val="en-US" w:eastAsia="zh-CN"/>
              </w:rPr>
              <w:t>OPPO</w:t>
            </w:r>
          </w:p>
        </w:tc>
        <w:tc>
          <w:tcPr>
            <w:tcW w:w="7449" w:type="dxa"/>
          </w:tcPr>
          <w:p w14:paraId="3B38C16E" w14:textId="77777777" w:rsidR="00110733" w:rsidRDefault="00300FC6">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110733" w14:paraId="0E976B5C" w14:textId="77777777" w:rsidTr="00110733">
        <w:tc>
          <w:tcPr>
            <w:tcW w:w="2174" w:type="dxa"/>
          </w:tcPr>
          <w:p w14:paraId="35EB03B9" w14:textId="77777777" w:rsidR="00110733" w:rsidRDefault="00300FC6">
            <w:pPr>
              <w:rPr>
                <w:lang w:val="en-US" w:eastAsia="zh-CN"/>
              </w:rPr>
            </w:pPr>
            <w:r>
              <w:t>Sierra Wireless</w:t>
            </w:r>
          </w:p>
        </w:tc>
        <w:tc>
          <w:tcPr>
            <w:tcW w:w="7449" w:type="dxa"/>
          </w:tcPr>
          <w:p w14:paraId="13FA90F3" w14:textId="77777777" w:rsidR="00110733" w:rsidRDefault="00300FC6">
            <w:r>
              <w:t>Prefer Option 1 as this supports TDD configuration DDDSU.</w:t>
            </w:r>
          </w:p>
        </w:tc>
      </w:tr>
      <w:tr w:rsidR="00110733" w14:paraId="056A21E3" w14:textId="77777777" w:rsidTr="00110733">
        <w:tc>
          <w:tcPr>
            <w:tcW w:w="2174" w:type="dxa"/>
          </w:tcPr>
          <w:p w14:paraId="61FE5AEC" w14:textId="77777777" w:rsidR="00110733" w:rsidRDefault="00300FC6">
            <w:r>
              <w:t>InterDigital</w:t>
            </w:r>
          </w:p>
        </w:tc>
        <w:tc>
          <w:tcPr>
            <w:tcW w:w="7449" w:type="dxa"/>
          </w:tcPr>
          <w:p w14:paraId="75F2F9E8" w14:textId="77777777" w:rsidR="00110733" w:rsidRDefault="00300FC6">
            <w:r>
              <w:t xml:space="preserve">We support Option 1. Benefits of TBoMS (e.g., time diversity) can be obtained in either </w:t>
            </w:r>
            <w:r>
              <w:lastRenderedPageBreak/>
              <w:t>contiguous or non-contiguous slots.</w:t>
            </w:r>
          </w:p>
        </w:tc>
      </w:tr>
      <w:tr w:rsidR="00110733" w14:paraId="10768B27" w14:textId="77777777" w:rsidTr="00110733">
        <w:tc>
          <w:tcPr>
            <w:tcW w:w="2174" w:type="dxa"/>
          </w:tcPr>
          <w:p w14:paraId="53A2A475" w14:textId="77777777" w:rsidR="00110733" w:rsidRDefault="00300FC6">
            <w:r>
              <w:lastRenderedPageBreak/>
              <w:t>Ericsson</w:t>
            </w:r>
          </w:p>
        </w:tc>
        <w:tc>
          <w:tcPr>
            <w:tcW w:w="7449" w:type="dxa"/>
          </w:tcPr>
          <w:p w14:paraId="218BEFAD" w14:textId="77777777" w:rsidR="00110733" w:rsidRDefault="00300FC6">
            <w:r>
              <w:t xml:space="preserve">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w:t>
            </w:r>
            <w:proofErr w:type="gramStart"/>
            <w:r>
              <w:t>So</w:t>
            </w:r>
            <w:proofErr w:type="gramEnd"/>
            <w:r>
              <w:t xml:space="preserve"> our preference is to support non-consecutive UL slots (in addition to consecutive slots in both TDD and FDD).</w:t>
            </w:r>
          </w:p>
        </w:tc>
      </w:tr>
      <w:tr w:rsidR="00110733" w14:paraId="3CCAF4B4" w14:textId="77777777" w:rsidTr="00110733">
        <w:tc>
          <w:tcPr>
            <w:tcW w:w="2174" w:type="dxa"/>
          </w:tcPr>
          <w:p w14:paraId="2EC51FB3" w14:textId="77777777" w:rsidR="00110733" w:rsidRDefault="00300FC6">
            <w:r>
              <w:rPr>
                <w:lang w:val="en-US" w:eastAsia="zh-CN"/>
              </w:rPr>
              <w:t>Nokia/NSB</w:t>
            </w:r>
          </w:p>
        </w:tc>
        <w:tc>
          <w:tcPr>
            <w:tcW w:w="7449" w:type="dxa"/>
          </w:tcPr>
          <w:p w14:paraId="5B5DE945" w14:textId="77777777" w:rsidR="00110733" w:rsidRDefault="00300FC6">
            <w:r>
              <w:t>We support Option 1.</w:t>
            </w:r>
          </w:p>
        </w:tc>
      </w:tr>
      <w:tr w:rsidR="00110733" w14:paraId="73370DD5" w14:textId="77777777" w:rsidTr="00110733">
        <w:tc>
          <w:tcPr>
            <w:tcW w:w="2174" w:type="dxa"/>
          </w:tcPr>
          <w:p w14:paraId="511A61CD" w14:textId="77777777" w:rsidR="00110733" w:rsidRDefault="00300FC6">
            <w:pPr>
              <w:rPr>
                <w:lang w:val="en-US" w:eastAsia="zh-CN"/>
              </w:rPr>
            </w:pPr>
            <w:r>
              <w:rPr>
                <w:rFonts w:eastAsiaTheme="minorEastAsia" w:hint="eastAsia"/>
                <w:lang w:eastAsia="zh-CN"/>
              </w:rPr>
              <w:t>CMCC</w:t>
            </w:r>
          </w:p>
        </w:tc>
        <w:tc>
          <w:tcPr>
            <w:tcW w:w="7449" w:type="dxa"/>
          </w:tcPr>
          <w:p w14:paraId="7C26C917" w14:textId="77777777" w:rsidR="00110733" w:rsidRDefault="00300FC6">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76FD6C77" w14:textId="77777777" w:rsidR="00110733" w:rsidRDefault="00300FC6">
            <w:r>
              <w:rPr>
                <w:lang w:val="en-US" w:eastAsia="zh-CN"/>
              </w:rPr>
              <w:t>So, the option 1 is preferred.</w:t>
            </w:r>
          </w:p>
        </w:tc>
      </w:tr>
      <w:tr w:rsidR="00110733" w14:paraId="7E568ACB" w14:textId="77777777" w:rsidTr="00110733">
        <w:tc>
          <w:tcPr>
            <w:tcW w:w="2174" w:type="dxa"/>
          </w:tcPr>
          <w:p w14:paraId="221AA748" w14:textId="77777777" w:rsidR="00110733" w:rsidRDefault="00300FC6">
            <w:pPr>
              <w:jc w:val="left"/>
              <w:rPr>
                <w:rFonts w:eastAsiaTheme="minorEastAsia"/>
                <w:lang w:eastAsia="zh-CN"/>
              </w:rPr>
            </w:pPr>
            <w:r>
              <w:rPr>
                <w:lang w:val="en-US" w:eastAsia="zh-CN"/>
              </w:rPr>
              <w:t>Lenovo, Motorola Mobility</w:t>
            </w:r>
          </w:p>
        </w:tc>
        <w:tc>
          <w:tcPr>
            <w:tcW w:w="7449" w:type="dxa"/>
          </w:tcPr>
          <w:p w14:paraId="73903538" w14:textId="77777777" w:rsidR="00110733" w:rsidRDefault="00300FC6">
            <w:pPr>
              <w:rPr>
                <w:lang w:val="en-US" w:eastAsia="zh-CN"/>
              </w:rPr>
            </w:pPr>
            <w:r>
              <w:t>We don’t see a strong reason to limit to only consecutive slots. Therefore, we support option 1</w:t>
            </w:r>
          </w:p>
        </w:tc>
      </w:tr>
      <w:tr w:rsidR="00110733" w14:paraId="44BBB299" w14:textId="77777777" w:rsidTr="00110733">
        <w:tc>
          <w:tcPr>
            <w:tcW w:w="2174" w:type="dxa"/>
          </w:tcPr>
          <w:p w14:paraId="59178BD9" w14:textId="77777777" w:rsidR="00110733" w:rsidRDefault="00300FC6">
            <w:pPr>
              <w:jc w:val="left"/>
              <w:rPr>
                <w:lang w:val="en-US" w:eastAsia="zh-CN"/>
              </w:rPr>
            </w:pPr>
            <w:r>
              <w:rPr>
                <w:lang w:val="en-US" w:eastAsia="zh-CN"/>
              </w:rPr>
              <w:t>Samsung</w:t>
            </w:r>
            <w:r>
              <w:rPr>
                <w:rFonts w:hint="eastAsia"/>
                <w:lang w:val="en-US" w:eastAsia="zh-CN"/>
              </w:rPr>
              <w:t xml:space="preserve"> </w:t>
            </w:r>
          </w:p>
        </w:tc>
        <w:tc>
          <w:tcPr>
            <w:tcW w:w="7449" w:type="dxa"/>
          </w:tcPr>
          <w:p w14:paraId="775CF8A4" w14:textId="77777777" w:rsidR="00110733" w:rsidRDefault="00300FC6">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0733" w14:paraId="4A912CE4" w14:textId="77777777" w:rsidTr="00110733">
        <w:tc>
          <w:tcPr>
            <w:tcW w:w="2174" w:type="dxa"/>
          </w:tcPr>
          <w:p w14:paraId="6FBF7DB5" w14:textId="77777777" w:rsidR="00110733" w:rsidRDefault="00300FC6">
            <w:pPr>
              <w:jc w:val="left"/>
              <w:rPr>
                <w:lang w:val="en-US" w:eastAsia="zh-CN"/>
              </w:rPr>
            </w:pPr>
            <w:r>
              <w:rPr>
                <w:rFonts w:hint="eastAsia"/>
                <w:lang w:eastAsia="ja-JP"/>
              </w:rPr>
              <w:t>Huawei</w:t>
            </w:r>
            <w:r>
              <w:rPr>
                <w:lang w:eastAsia="ja-JP"/>
              </w:rPr>
              <w:t>, HiSilicon</w:t>
            </w:r>
          </w:p>
        </w:tc>
        <w:tc>
          <w:tcPr>
            <w:tcW w:w="7449" w:type="dxa"/>
          </w:tcPr>
          <w:p w14:paraId="204678B3" w14:textId="77777777" w:rsidR="00110733" w:rsidRDefault="00300FC6">
            <w:pPr>
              <w:rPr>
                <w:lang w:eastAsia="zh-CN"/>
              </w:rPr>
            </w:pPr>
            <w:r>
              <w:rPr>
                <w:lang w:eastAsia="zh-CN"/>
              </w:rPr>
              <w:t>We prefer Option 1.</w:t>
            </w:r>
          </w:p>
        </w:tc>
      </w:tr>
      <w:tr w:rsidR="00110733" w14:paraId="5466C30D" w14:textId="77777777" w:rsidTr="00110733">
        <w:tc>
          <w:tcPr>
            <w:tcW w:w="2174" w:type="dxa"/>
          </w:tcPr>
          <w:p w14:paraId="3E73F3B4" w14:textId="77777777" w:rsidR="00110733" w:rsidRDefault="00300FC6">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0159282C" w14:textId="77777777" w:rsidR="00110733" w:rsidRDefault="00300FC6">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w:t>
            </w:r>
            <w:proofErr w:type="gramStart"/>
            <w:r>
              <w:rPr>
                <w:rFonts w:eastAsia="Malgun Gothic"/>
                <w:lang w:eastAsia="ko-KR"/>
              </w:rPr>
              <w:t>all of</w:t>
            </w:r>
            <w:proofErr w:type="gramEnd"/>
            <w:r>
              <w:rPr>
                <w:rFonts w:eastAsia="Malgun Gothic"/>
                <w:lang w:eastAsia="ko-KR"/>
              </w:rPr>
              <w:t xml:space="preserve">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0555A3DE" w14:textId="77777777" w:rsidR="00110733" w:rsidRDefault="00300FC6">
      <w:r>
        <w:t xml:space="preserve">   </w:t>
      </w:r>
    </w:p>
    <w:p w14:paraId="417C27EE" w14:textId="77777777" w:rsidR="00110733" w:rsidRDefault="00300FC6">
      <w:pPr>
        <w:rPr>
          <w:sz w:val="22"/>
          <w:szCs w:val="22"/>
        </w:rPr>
      </w:pPr>
      <w:r>
        <w:rPr>
          <w:sz w:val="22"/>
          <w:szCs w:val="22"/>
          <w:highlight w:val="yellow"/>
        </w:rPr>
        <w:t>FL’s comments</w:t>
      </w:r>
    </w:p>
    <w:p w14:paraId="5314BCB6" w14:textId="77777777" w:rsidR="00110733" w:rsidRDefault="00300FC6">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5D98777E" w14:textId="77777777" w:rsidR="00110733" w:rsidRDefault="00300FC6">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3D2D13C3" w14:textId="77777777" w:rsidR="00110733" w:rsidRDefault="00300FC6">
      <w:pPr>
        <w:rPr>
          <w:sz w:val="22"/>
          <w:szCs w:val="22"/>
          <w:lang w:eastAsia="zh-CN"/>
        </w:rPr>
      </w:pPr>
      <w:r>
        <w:rPr>
          <w:sz w:val="22"/>
          <w:szCs w:val="22"/>
          <w:lang w:eastAsia="zh-CN"/>
        </w:rPr>
        <w:t>From FL’s perspective:</w:t>
      </w:r>
    </w:p>
    <w:p w14:paraId="055BE467" w14:textId="77777777" w:rsidR="00110733" w:rsidRDefault="00300FC6">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3155FE9D" w14:textId="77777777" w:rsidR="00110733" w:rsidRDefault="00300FC6">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4B15938B" w14:textId="77777777" w:rsidR="00110733" w:rsidRDefault="00300FC6">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15CA126A" w14:textId="77777777" w:rsidR="00110733" w:rsidRDefault="00300FC6">
      <w:pPr>
        <w:rPr>
          <w:sz w:val="22"/>
          <w:szCs w:val="22"/>
        </w:rPr>
      </w:pPr>
      <w:r>
        <w:rPr>
          <w:sz w:val="22"/>
          <w:szCs w:val="22"/>
        </w:rPr>
        <w:t>progress can be achieved in other sections as well, whenever possible.</w:t>
      </w:r>
    </w:p>
    <w:p w14:paraId="04313AF6" w14:textId="77777777" w:rsidR="00110733" w:rsidRDefault="00300FC6">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6FAFA9A9" w14:textId="77777777" w:rsidR="00110733" w:rsidRDefault="00300FC6">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410C9E5F" w14:textId="77777777" w:rsidR="00110733" w:rsidRDefault="00300FC6">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110733" w14:paraId="49B0218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1C248498" w14:textId="77777777" w:rsidR="00110733" w:rsidRDefault="00300FC6">
            <w:pPr>
              <w:rPr>
                <w:b w:val="0"/>
                <w:bCs w:val="0"/>
              </w:rPr>
            </w:pPr>
            <w:r>
              <w:t>Company</w:t>
            </w:r>
          </w:p>
        </w:tc>
        <w:tc>
          <w:tcPr>
            <w:tcW w:w="7449" w:type="dxa"/>
          </w:tcPr>
          <w:p w14:paraId="3FFF8C24" w14:textId="77777777" w:rsidR="00110733" w:rsidRDefault="00300FC6">
            <w:pPr>
              <w:rPr>
                <w:b w:val="0"/>
                <w:bCs w:val="0"/>
              </w:rPr>
            </w:pPr>
            <w:r>
              <w:t>Comments</w:t>
            </w:r>
          </w:p>
        </w:tc>
      </w:tr>
      <w:tr w:rsidR="00110733" w14:paraId="4618DE06" w14:textId="77777777" w:rsidTr="00110733">
        <w:tc>
          <w:tcPr>
            <w:tcW w:w="2174" w:type="dxa"/>
          </w:tcPr>
          <w:p w14:paraId="05026FAB" w14:textId="77777777" w:rsidR="00110733" w:rsidRDefault="00300FC6">
            <w:r>
              <w:lastRenderedPageBreak/>
              <w:t>Intel</w:t>
            </w:r>
          </w:p>
        </w:tc>
        <w:tc>
          <w:tcPr>
            <w:tcW w:w="7449" w:type="dxa"/>
          </w:tcPr>
          <w:p w14:paraId="498294C3" w14:textId="77777777" w:rsidR="00110733" w:rsidRDefault="00300FC6">
            <w:pPr>
              <w:spacing w:after="120" w:afterAutospacing="0"/>
            </w:pPr>
            <w:r>
              <w:t xml:space="preserve">We are fine with the proposals. </w:t>
            </w:r>
          </w:p>
          <w:p w14:paraId="3191EC09" w14:textId="77777777" w:rsidR="00110733" w:rsidRDefault="00300FC6">
            <w:pPr>
              <w:spacing w:after="120" w:afterAutospacing="0"/>
            </w:pPr>
            <w:r>
              <w:t xml:space="preserve">For FDD, only consecutive slots can be used for TboMS. </w:t>
            </w:r>
          </w:p>
        </w:tc>
      </w:tr>
      <w:tr w:rsidR="00110733" w14:paraId="239458EB" w14:textId="77777777" w:rsidTr="00110733">
        <w:tc>
          <w:tcPr>
            <w:tcW w:w="2174" w:type="dxa"/>
          </w:tcPr>
          <w:p w14:paraId="430A7455" w14:textId="77777777" w:rsidR="00110733" w:rsidRDefault="00300FC6">
            <w:pPr>
              <w:rPr>
                <w:lang w:eastAsia="ja-JP"/>
              </w:rPr>
            </w:pPr>
            <w:r>
              <w:rPr>
                <w:rFonts w:hint="eastAsia"/>
                <w:lang w:eastAsia="ja-JP"/>
              </w:rPr>
              <w:t>S</w:t>
            </w:r>
            <w:r>
              <w:rPr>
                <w:lang w:eastAsia="ja-JP"/>
              </w:rPr>
              <w:t>harp</w:t>
            </w:r>
          </w:p>
        </w:tc>
        <w:tc>
          <w:tcPr>
            <w:tcW w:w="7449" w:type="dxa"/>
          </w:tcPr>
          <w:p w14:paraId="031DA6CB" w14:textId="77777777" w:rsidR="00110733" w:rsidRDefault="00300FC6">
            <w:pPr>
              <w:rPr>
                <w:lang w:eastAsia="ja-JP"/>
              </w:rPr>
            </w:pPr>
            <w:r>
              <w:rPr>
                <w:rFonts w:hint="eastAsia"/>
                <w:lang w:eastAsia="ja-JP"/>
              </w:rPr>
              <w:t>W</w:t>
            </w:r>
            <w:r>
              <w:rPr>
                <w:lang w:eastAsia="ja-JP"/>
              </w:rPr>
              <w:t>e are OK with the proposal.</w:t>
            </w:r>
          </w:p>
        </w:tc>
      </w:tr>
      <w:tr w:rsidR="00110733" w14:paraId="350C7710" w14:textId="77777777" w:rsidTr="00110733">
        <w:tc>
          <w:tcPr>
            <w:tcW w:w="2174" w:type="dxa"/>
          </w:tcPr>
          <w:p w14:paraId="0D23F86F" w14:textId="77777777" w:rsidR="00110733" w:rsidRDefault="00300FC6">
            <w:pPr>
              <w:rPr>
                <w:lang w:eastAsia="zh-CN"/>
              </w:rPr>
            </w:pPr>
            <w:r>
              <w:rPr>
                <w:rFonts w:hint="eastAsia"/>
                <w:lang w:eastAsia="zh-CN"/>
              </w:rPr>
              <w:t>Samsung</w:t>
            </w:r>
          </w:p>
        </w:tc>
        <w:tc>
          <w:tcPr>
            <w:tcW w:w="7449" w:type="dxa"/>
          </w:tcPr>
          <w:p w14:paraId="37FE6243" w14:textId="77777777" w:rsidR="00110733" w:rsidRDefault="00300FC6">
            <w:r>
              <w:rPr>
                <w:rFonts w:hint="eastAsia"/>
                <w:lang w:eastAsia="ja-JP"/>
              </w:rPr>
              <w:t>W</w:t>
            </w:r>
            <w:r>
              <w:rPr>
                <w:lang w:eastAsia="ja-JP"/>
              </w:rPr>
              <w:t>e are OK with the proposal.</w:t>
            </w:r>
          </w:p>
        </w:tc>
      </w:tr>
      <w:tr w:rsidR="00110733" w14:paraId="1097DF3D" w14:textId="77777777" w:rsidTr="00110733">
        <w:tc>
          <w:tcPr>
            <w:tcW w:w="2174" w:type="dxa"/>
          </w:tcPr>
          <w:p w14:paraId="3A4068AB" w14:textId="77777777" w:rsidR="00110733" w:rsidRDefault="00300FC6">
            <w:pPr>
              <w:rPr>
                <w:lang w:eastAsia="zh-CN"/>
              </w:rPr>
            </w:pPr>
            <w:r>
              <w:rPr>
                <w:lang w:eastAsia="zh-CN"/>
              </w:rPr>
              <w:t>Ericsson</w:t>
            </w:r>
          </w:p>
        </w:tc>
        <w:tc>
          <w:tcPr>
            <w:tcW w:w="7449" w:type="dxa"/>
          </w:tcPr>
          <w:p w14:paraId="53FC4961" w14:textId="77777777" w:rsidR="00110733" w:rsidRDefault="00300FC6">
            <w:pPr>
              <w:rPr>
                <w:lang w:eastAsia="ja-JP"/>
              </w:rPr>
            </w:pPr>
            <w:r>
              <w:rPr>
                <w:lang w:eastAsia="ja-JP"/>
              </w:rPr>
              <w:t xml:space="preserve">Ok with the proposal in principle.  Can we clarify with ‘FFS if non-consecutive slots are supported for paired spectrum’? </w:t>
            </w:r>
          </w:p>
        </w:tc>
      </w:tr>
      <w:tr w:rsidR="00110733" w14:paraId="09C36C11" w14:textId="77777777" w:rsidTr="00110733">
        <w:tc>
          <w:tcPr>
            <w:tcW w:w="2174" w:type="dxa"/>
          </w:tcPr>
          <w:p w14:paraId="2D5BE833" w14:textId="77777777" w:rsidR="00110733" w:rsidRDefault="00300FC6">
            <w:pPr>
              <w:rPr>
                <w:lang w:eastAsia="zh-CN"/>
              </w:rPr>
            </w:pPr>
            <w:r>
              <w:t>Qualcomm</w:t>
            </w:r>
          </w:p>
        </w:tc>
        <w:tc>
          <w:tcPr>
            <w:tcW w:w="7449" w:type="dxa"/>
          </w:tcPr>
          <w:p w14:paraId="39E7B97B" w14:textId="77777777" w:rsidR="00110733" w:rsidRDefault="00300FC6">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0733" w14:paraId="7E0C5FF8" w14:textId="77777777" w:rsidTr="00110733">
        <w:tc>
          <w:tcPr>
            <w:tcW w:w="2174" w:type="dxa"/>
          </w:tcPr>
          <w:p w14:paraId="29158D7C" w14:textId="77777777" w:rsidR="00110733" w:rsidRDefault="00300FC6">
            <w:r>
              <w:rPr>
                <w:rFonts w:hint="eastAsia"/>
                <w:lang w:eastAsia="zh-CN"/>
              </w:rPr>
              <w:t>Huawei, Hi</w:t>
            </w:r>
            <w:r>
              <w:rPr>
                <w:lang w:eastAsia="zh-CN"/>
              </w:rPr>
              <w:t>silicon</w:t>
            </w:r>
          </w:p>
        </w:tc>
        <w:tc>
          <w:tcPr>
            <w:tcW w:w="7449" w:type="dxa"/>
          </w:tcPr>
          <w:p w14:paraId="3AE1A890" w14:textId="77777777" w:rsidR="00110733" w:rsidRDefault="00300FC6">
            <w:r>
              <w:rPr>
                <w:rFonts w:hint="eastAsia"/>
                <w:lang w:eastAsia="ja-JP"/>
              </w:rPr>
              <w:t>W</w:t>
            </w:r>
            <w:r>
              <w:rPr>
                <w:lang w:eastAsia="ja-JP"/>
              </w:rPr>
              <w:t>e are OK with the proposal.</w:t>
            </w:r>
          </w:p>
        </w:tc>
      </w:tr>
      <w:tr w:rsidR="00110733" w14:paraId="3EFE4419" w14:textId="77777777" w:rsidTr="00110733">
        <w:tc>
          <w:tcPr>
            <w:tcW w:w="2174" w:type="dxa"/>
          </w:tcPr>
          <w:p w14:paraId="3BCAAE1F"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986AD02"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EA80615" w14:textId="77777777" w:rsidR="00110733" w:rsidRDefault="00300FC6">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0733" w14:paraId="10DEE613" w14:textId="77777777" w:rsidTr="00110733">
        <w:tc>
          <w:tcPr>
            <w:tcW w:w="2174" w:type="dxa"/>
          </w:tcPr>
          <w:p w14:paraId="3B873F49" w14:textId="77777777" w:rsidR="00110733" w:rsidRDefault="00300FC6">
            <w:pPr>
              <w:rPr>
                <w:rFonts w:eastAsia="Malgun Gothic"/>
                <w:lang w:eastAsia="ko-KR"/>
              </w:rPr>
            </w:pPr>
            <w:r>
              <w:rPr>
                <w:rFonts w:hint="eastAsia"/>
                <w:lang w:eastAsia="zh-CN"/>
              </w:rPr>
              <w:t>CATT</w:t>
            </w:r>
          </w:p>
        </w:tc>
        <w:tc>
          <w:tcPr>
            <w:tcW w:w="7449" w:type="dxa"/>
          </w:tcPr>
          <w:p w14:paraId="4E93A2F1" w14:textId="77777777" w:rsidR="00110733" w:rsidRDefault="00300FC6">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 xml:space="preserve">s modification on FFS part seems more </w:t>
            </w:r>
            <w:proofErr w:type="gramStart"/>
            <w:r>
              <w:rPr>
                <w:rFonts w:hint="eastAsia"/>
                <w:lang w:eastAsia="zh-CN"/>
              </w:rPr>
              <w:t>accurate, and</w:t>
            </w:r>
            <w:proofErr w:type="gramEnd"/>
            <w:r>
              <w:rPr>
                <w:rFonts w:hint="eastAsia"/>
                <w:lang w:eastAsia="zh-CN"/>
              </w:rPr>
              <w:t xml:space="preserve"> is also fine for us.</w:t>
            </w:r>
          </w:p>
        </w:tc>
      </w:tr>
      <w:tr w:rsidR="00110733" w14:paraId="11CFEA85" w14:textId="77777777" w:rsidTr="00110733">
        <w:tc>
          <w:tcPr>
            <w:tcW w:w="2174" w:type="dxa"/>
          </w:tcPr>
          <w:p w14:paraId="522D174E" w14:textId="77777777" w:rsidR="00110733" w:rsidRDefault="00300FC6">
            <w:pPr>
              <w:rPr>
                <w:lang w:eastAsia="ja-JP"/>
              </w:rPr>
            </w:pPr>
            <w:r>
              <w:rPr>
                <w:rFonts w:hint="eastAsia"/>
                <w:lang w:eastAsia="ja-JP"/>
              </w:rPr>
              <w:t>P</w:t>
            </w:r>
            <w:r>
              <w:rPr>
                <w:lang w:eastAsia="ja-JP"/>
              </w:rPr>
              <w:t>anasonic</w:t>
            </w:r>
          </w:p>
        </w:tc>
        <w:tc>
          <w:tcPr>
            <w:tcW w:w="7449" w:type="dxa"/>
          </w:tcPr>
          <w:p w14:paraId="26E3F237" w14:textId="77777777" w:rsidR="00110733" w:rsidRDefault="00300FC6">
            <w:pPr>
              <w:rPr>
                <w:lang w:eastAsia="ja-JP"/>
              </w:rPr>
            </w:pPr>
            <w:r>
              <w:rPr>
                <w:rFonts w:hint="eastAsia"/>
                <w:lang w:eastAsia="ja-JP"/>
              </w:rPr>
              <w:t>W</w:t>
            </w:r>
            <w:r>
              <w:rPr>
                <w:lang w:eastAsia="ja-JP"/>
              </w:rPr>
              <w:t>e are fine with the proposal.</w:t>
            </w:r>
          </w:p>
        </w:tc>
      </w:tr>
      <w:tr w:rsidR="00110733" w14:paraId="0709E5CC" w14:textId="77777777" w:rsidTr="00110733">
        <w:tc>
          <w:tcPr>
            <w:tcW w:w="2174" w:type="dxa"/>
          </w:tcPr>
          <w:p w14:paraId="7064AF2E" w14:textId="77777777" w:rsidR="00110733" w:rsidRDefault="00300FC6">
            <w:pPr>
              <w:rPr>
                <w:lang w:eastAsia="ja-JP"/>
              </w:rPr>
            </w:pPr>
            <w:r>
              <w:rPr>
                <w:lang w:eastAsia="zh-CN"/>
              </w:rPr>
              <w:t>Apple</w:t>
            </w:r>
          </w:p>
        </w:tc>
        <w:tc>
          <w:tcPr>
            <w:tcW w:w="7449" w:type="dxa"/>
          </w:tcPr>
          <w:p w14:paraId="61A160C2" w14:textId="77777777" w:rsidR="00110733" w:rsidRDefault="00300FC6">
            <w:pPr>
              <w:rPr>
                <w:lang w:eastAsia="ja-JP"/>
              </w:rPr>
            </w:pPr>
            <w:r>
              <w:rPr>
                <w:rFonts w:hint="eastAsia"/>
                <w:lang w:eastAsia="ja-JP"/>
              </w:rPr>
              <w:t>W</w:t>
            </w:r>
            <w:r>
              <w:rPr>
                <w:lang w:eastAsia="ja-JP"/>
              </w:rPr>
              <w:t>e are OK with the proposal.</w:t>
            </w:r>
          </w:p>
        </w:tc>
      </w:tr>
      <w:tr w:rsidR="00110733" w14:paraId="351B0620" w14:textId="77777777" w:rsidTr="00110733">
        <w:tc>
          <w:tcPr>
            <w:tcW w:w="2174" w:type="dxa"/>
          </w:tcPr>
          <w:p w14:paraId="21C16521" w14:textId="77777777" w:rsidR="00110733" w:rsidRDefault="00300FC6">
            <w:pPr>
              <w:rPr>
                <w:lang w:eastAsia="zh-CN"/>
              </w:rPr>
            </w:pPr>
            <w:r>
              <w:rPr>
                <w:rFonts w:hint="eastAsia"/>
                <w:lang w:eastAsia="ja-JP"/>
              </w:rPr>
              <w:t>F</w:t>
            </w:r>
            <w:r>
              <w:rPr>
                <w:lang w:eastAsia="ja-JP"/>
              </w:rPr>
              <w:t>ujitsu</w:t>
            </w:r>
          </w:p>
        </w:tc>
        <w:tc>
          <w:tcPr>
            <w:tcW w:w="7449" w:type="dxa"/>
          </w:tcPr>
          <w:p w14:paraId="1351684D" w14:textId="77777777" w:rsidR="00110733" w:rsidRDefault="00300FC6">
            <w:pPr>
              <w:rPr>
                <w:lang w:eastAsia="ja-JP"/>
              </w:rPr>
            </w:pPr>
            <w:r>
              <w:rPr>
                <w:rFonts w:hint="eastAsia"/>
                <w:lang w:eastAsia="ja-JP"/>
              </w:rPr>
              <w:t>W</w:t>
            </w:r>
            <w:r>
              <w:rPr>
                <w:lang w:eastAsia="ja-JP"/>
              </w:rPr>
              <w:t>e are fine with the proposal.</w:t>
            </w:r>
          </w:p>
        </w:tc>
      </w:tr>
      <w:tr w:rsidR="00110733" w14:paraId="7B6E00AB" w14:textId="77777777" w:rsidTr="00110733">
        <w:tc>
          <w:tcPr>
            <w:tcW w:w="2174" w:type="dxa"/>
          </w:tcPr>
          <w:p w14:paraId="68C6BD48" w14:textId="77777777" w:rsidR="00110733" w:rsidRDefault="00300FC6">
            <w:pPr>
              <w:rPr>
                <w:lang w:eastAsia="zh-CN"/>
              </w:rPr>
            </w:pPr>
            <w:r>
              <w:rPr>
                <w:rFonts w:eastAsia="Malgun Gothic"/>
                <w:lang w:eastAsia="ko-KR"/>
              </w:rPr>
              <w:t>IITH, IITM, CEWIT, Reliance Jio, Tejas Networks</w:t>
            </w:r>
          </w:p>
        </w:tc>
        <w:tc>
          <w:tcPr>
            <w:tcW w:w="7449" w:type="dxa"/>
          </w:tcPr>
          <w:p w14:paraId="2B58742F" w14:textId="77777777" w:rsidR="00110733" w:rsidRDefault="00300FC6">
            <w:pPr>
              <w:rPr>
                <w:lang w:eastAsia="ja-JP"/>
              </w:rPr>
            </w:pPr>
            <w:r>
              <w:rPr>
                <w:lang w:eastAsia="ja-JP"/>
              </w:rPr>
              <w:t>Fine with the proposal</w:t>
            </w:r>
          </w:p>
        </w:tc>
      </w:tr>
      <w:tr w:rsidR="00110733" w14:paraId="1C5DC1DE" w14:textId="77777777" w:rsidTr="00110733">
        <w:tc>
          <w:tcPr>
            <w:tcW w:w="2174" w:type="dxa"/>
          </w:tcPr>
          <w:p w14:paraId="461C98E8" w14:textId="77777777" w:rsidR="00110733" w:rsidRDefault="00300FC6">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5222CEA0" w14:textId="77777777" w:rsidR="00110733" w:rsidRDefault="00300FC6">
            <w:pPr>
              <w:rPr>
                <w:rFonts w:eastAsia="Malgun Gothic"/>
                <w:lang w:eastAsia="ko-KR"/>
              </w:rPr>
            </w:pPr>
            <w:r>
              <w:rPr>
                <w:rFonts w:eastAsia="Malgun Gothic" w:hint="eastAsia"/>
                <w:lang w:eastAsia="ko-KR"/>
              </w:rPr>
              <w:t>We are fine with the proposal.</w:t>
            </w:r>
          </w:p>
        </w:tc>
      </w:tr>
      <w:tr w:rsidR="00110733" w14:paraId="5777761B" w14:textId="77777777" w:rsidTr="00110733">
        <w:tc>
          <w:tcPr>
            <w:tcW w:w="2174" w:type="dxa"/>
          </w:tcPr>
          <w:p w14:paraId="53E33125"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4DE14DEE" w14:textId="77777777" w:rsidR="00110733" w:rsidRDefault="00300FC6">
            <w:pPr>
              <w:rPr>
                <w:rFonts w:eastAsia="Malgun Gothic"/>
                <w:lang w:eastAsia="ko-KR"/>
              </w:rPr>
            </w:pPr>
            <w:r>
              <w:rPr>
                <w:rFonts w:eastAsia="Malgun Gothic"/>
                <w:lang w:eastAsia="ko-KR"/>
              </w:rPr>
              <w:t xml:space="preserve">We are fine with the proposal </w:t>
            </w:r>
            <w:proofErr w:type="gramStart"/>
            <w:r>
              <w:rPr>
                <w:rFonts w:eastAsia="Malgun Gothic"/>
                <w:lang w:eastAsia="ko-KR"/>
              </w:rPr>
              <w:t>and also</w:t>
            </w:r>
            <w:proofErr w:type="gramEnd"/>
            <w:r>
              <w:rPr>
                <w:rFonts w:eastAsia="Malgun Gothic"/>
                <w:lang w:eastAsia="ko-KR"/>
              </w:rPr>
              <w:t xml:space="preserve"> agree with Ericsson’s’ suggestion</w:t>
            </w:r>
          </w:p>
        </w:tc>
      </w:tr>
    </w:tbl>
    <w:p w14:paraId="1CFAD110" w14:textId="77777777" w:rsidR="00110733" w:rsidRDefault="00110733"/>
    <w:p w14:paraId="5D3311D3" w14:textId="77777777" w:rsidR="00110733" w:rsidRDefault="00300FC6">
      <w:pPr>
        <w:pStyle w:val="Heading4"/>
      </w:pPr>
      <w:r>
        <w:t>2.1.3.2 Second round of discussions</w:t>
      </w:r>
    </w:p>
    <w:p w14:paraId="0B3FC2A4" w14:textId="77777777" w:rsidR="00110733" w:rsidRDefault="00300FC6">
      <w:pPr>
        <w:rPr>
          <w:b/>
          <w:bCs/>
          <w:sz w:val="28"/>
          <w:szCs w:val="28"/>
        </w:rPr>
      </w:pPr>
      <w:r>
        <w:rPr>
          <w:b/>
          <w:bCs/>
          <w:sz w:val="28"/>
          <w:szCs w:val="28"/>
          <w:highlight w:val="yellow"/>
        </w:rPr>
        <w:t>FL’s comments after Jan 28’s GTW</w:t>
      </w:r>
    </w:p>
    <w:p w14:paraId="281AD224" w14:textId="77777777" w:rsidR="00110733" w:rsidRDefault="00300FC6">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7FC6A46" w14:textId="77777777" w:rsidR="00110733" w:rsidRDefault="00300FC6">
      <w:pPr>
        <w:rPr>
          <w:b/>
          <w:bCs/>
          <w:sz w:val="22"/>
          <w:szCs w:val="22"/>
        </w:rPr>
      </w:pPr>
      <w:r>
        <w:rPr>
          <w:b/>
          <w:bCs/>
          <w:sz w:val="22"/>
          <w:szCs w:val="22"/>
          <w:highlight w:val="yellow"/>
        </w:rPr>
        <w:t>FL’s Proposal 2</w:t>
      </w:r>
    </w:p>
    <w:p w14:paraId="1985C5F1" w14:textId="77777777" w:rsidR="00110733" w:rsidRDefault="00300FC6">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3C075F1B" w14:textId="77777777" w:rsidR="00110733" w:rsidRDefault="00300FC6">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01D85D43" w14:textId="77777777" w:rsidR="00110733" w:rsidRDefault="00300FC6">
      <w:pPr>
        <w:pStyle w:val="ListParagraph"/>
        <w:numPr>
          <w:ilvl w:val="1"/>
          <w:numId w:val="16"/>
        </w:numPr>
        <w:rPr>
          <w:sz w:val="22"/>
          <w:szCs w:val="22"/>
          <w:highlight w:val="yellow"/>
        </w:rPr>
      </w:pPr>
      <w:r>
        <w:rPr>
          <w:sz w:val="22"/>
          <w:szCs w:val="22"/>
          <w:highlight w:val="yellow"/>
        </w:rPr>
        <w:t xml:space="preserve">FFS </w:t>
      </w:r>
      <w:proofErr w:type="gramStart"/>
      <w:r>
        <w:rPr>
          <w:sz w:val="22"/>
          <w:szCs w:val="22"/>
          <w:highlight w:val="yellow"/>
        </w:rPr>
        <w:t>whether or not</w:t>
      </w:r>
      <w:proofErr w:type="gramEnd"/>
      <w:r>
        <w:rPr>
          <w:sz w:val="22"/>
          <w:szCs w:val="22"/>
          <w:highlight w:val="yellow"/>
        </w:rPr>
        <w:t xml:space="preserve"> to preclude interleaved TB transmission ibn the non-consecutive slot case</w:t>
      </w:r>
    </w:p>
    <w:p w14:paraId="647E8DA2" w14:textId="77777777" w:rsidR="00110733" w:rsidRDefault="00110733">
      <w:pPr>
        <w:pStyle w:val="ListParagraph"/>
        <w:rPr>
          <w:sz w:val="22"/>
          <w:szCs w:val="22"/>
          <w:highlight w:val="yellow"/>
        </w:rPr>
      </w:pPr>
    </w:p>
    <w:p w14:paraId="660C65D4" w14:textId="77777777" w:rsidR="00110733" w:rsidRDefault="00300FC6">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4AB6F07" w14:textId="77777777" w:rsidR="00110733" w:rsidRDefault="00300FC6">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FCF206E" w14:textId="77777777" w:rsidR="00110733" w:rsidRDefault="00110733"/>
    <w:p w14:paraId="081C0158" w14:textId="77777777" w:rsidR="00110733" w:rsidRDefault="00300FC6">
      <w:pPr>
        <w:rPr>
          <w:sz w:val="22"/>
          <w:szCs w:val="22"/>
        </w:rPr>
      </w:pPr>
      <w:r>
        <w:rPr>
          <w:sz w:val="22"/>
          <w:szCs w:val="22"/>
        </w:rPr>
        <w:lastRenderedPageBreak/>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110733" w14:paraId="06A06FD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356C373B" w14:textId="77777777" w:rsidR="00110733" w:rsidRDefault="00300FC6">
            <w:pPr>
              <w:rPr>
                <w:b w:val="0"/>
                <w:bCs w:val="0"/>
              </w:rPr>
            </w:pPr>
            <w:r>
              <w:t>Company</w:t>
            </w:r>
          </w:p>
        </w:tc>
        <w:tc>
          <w:tcPr>
            <w:tcW w:w="7449" w:type="dxa"/>
          </w:tcPr>
          <w:p w14:paraId="138F96FF" w14:textId="77777777" w:rsidR="00110733" w:rsidRDefault="00300FC6">
            <w:pPr>
              <w:rPr>
                <w:b w:val="0"/>
                <w:bCs w:val="0"/>
              </w:rPr>
            </w:pPr>
            <w:r>
              <w:t>Comments</w:t>
            </w:r>
          </w:p>
        </w:tc>
      </w:tr>
      <w:tr w:rsidR="00110733" w14:paraId="0E2C8F38" w14:textId="77777777" w:rsidTr="00110733">
        <w:tc>
          <w:tcPr>
            <w:tcW w:w="2174" w:type="dxa"/>
          </w:tcPr>
          <w:p w14:paraId="53EF04E3" w14:textId="77777777" w:rsidR="00110733" w:rsidRDefault="00300FC6">
            <w:r>
              <w:t>Intel</w:t>
            </w:r>
          </w:p>
        </w:tc>
        <w:tc>
          <w:tcPr>
            <w:tcW w:w="7449" w:type="dxa"/>
          </w:tcPr>
          <w:p w14:paraId="139B4F62" w14:textId="77777777" w:rsidR="00110733" w:rsidRDefault="00300FC6">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w:t>
            </w:r>
            <w:proofErr w:type="gramStart"/>
            <w:r>
              <w:t>to remove</w:t>
            </w:r>
            <w:proofErr w:type="gramEnd"/>
            <w:r>
              <w:t xml:space="preserve"> this. </w:t>
            </w:r>
          </w:p>
          <w:p w14:paraId="4841310D" w14:textId="77777777" w:rsidR="00110733" w:rsidRDefault="00300FC6">
            <w:pPr>
              <w:spacing w:after="120" w:afterAutospacing="0"/>
            </w:pPr>
            <w:r>
              <w:t xml:space="preserve">Minor editorial comment: </w:t>
            </w:r>
          </w:p>
          <w:p w14:paraId="0803A062" w14:textId="77777777" w:rsidR="00110733" w:rsidRDefault="00300FC6">
            <w:pPr>
              <w:spacing w:after="120" w:afterAutospacing="0"/>
            </w:pPr>
            <w:r>
              <w:t>“FFS whether or not to preclude interleaved TB transmission i</w:t>
            </w:r>
            <w:r>
              <w:rPr>
                <w:strike/>
                <w:color w:val="FF0000"/>
              </w:rPr>
              <w:t>b</w:t>
            </w:r>
            <w:r>
              <w:t>n the non-consecutive slot case”</w:t>
            </w:r>
          </w:p>
        </w:tc>
      </w:tr>
      <w:tr w:rsidR="00110733" w14:paraId="733A2BD6" w14:textId="77777777" w:rsidTr="00110733">
        <w:tc>
          <w:tcPr>
            <w:tcW w:w="2174" w:type="dxa"/>
          </w:tcPr>
          <w:p w14:paraId="5E7F12FC" w14:textId="77777777" w:rsidR="00110733" w:rsidRDefault="00300FC6">
            <w:pPr>
              <w:rPr>
                <w:lang w:eastAsia="ja-JP"/>
              </w:rPr>
            </w:pPr>
            <w:r>
              <w:rPr>
                <w:lang w:eastAsia="ja-JP"/>
              </w:rPr>
              <w:t>Lenovo, Motorola Mobility</w:t>
            </w:r>
          </w:p>
        </w:tc>
        <w:tc>
          <w:tcPr>
            <w:tcW w:w="7449" w:type="dxa"/>
          </w:tcPr>
          <w:p w14:paraId="4C083DDD" w14:textId="77777777" w:rsidR="00110733" w:rsidRDefault="00300FC6">
            <w:pPr>
              <w:rPr>
                <w:lang w:eastAsia="ja-JP"/>
              </w:rPr>
            </w:pPr>
            <w:r>
              <w:rPr>
                <w:lang w:eastAsia="ja-JP"/>
              </w:rPr>
              <w:t>We support the proposal</w:t>
            </w:r>
          </w:p>
        </w:tc>
      </w:tr>
      <w:tr w:rsidR="00110733" w14:paraId="25348E18" w14:textId="77777777" w:rsidTr="00110733">
        <w:tc>
          <w:tcPr>
            <w:tcW w:w="2174" w:type="dxa"/>
          </w:tcPr>
          <w:p w14:paraId="19B0A7CE" w14:textId="77777777" w:rsidR="00110733" w:rsidRDefault="00300FC6">
            <w:pPr>
              <w:rPr>
                <w:lang w:eastAsia="zh-CN"/>
              </w:rPr>
            </w:pPr>
            <w:r>
              <w:rPr>
                <w:lang w:eastAsia="zh-CN"/>
              </w:rPr>
              <w:t>Ericsson</w:t>
            </w:r>
          </w:p>
        </w:tc>
        <w:tc>
          <w:tcPr>
            <w:tcW w:w="7449" w:type="dxa"/>
          </w:tcPr>
          <w:p w14:paraId="29225571" w14:textId="77777777" w:rsidR="00110733" w:rsidRDefault="00300FC6">
            <w:pPr>
              <w:rPr>
                <w:lang w:eastAsia="zh-CN"/>
              </w:rPr>
            </w:pPr>
            <w:r>
              <w:rPr>
                <w:lang w:eastAsia="zh-CN"/>
              </w:rPr>
              <w:t>Support the proposal.</w:t>
            </w:r>
          </w:p>
        </w:tc>
      </w:tr>
      <w:tr w:rsidR="00110733" w14:paraId="241B5FAF" w14:textId="77777777" w:rsidTr="00110733">
        <w:tc>
          <w:tcPr>
            <w:tcW w:w="2174" w:type="dxa"/>
          </w:tcPr>
          <w:p w14:paraId="6C3BF17A" w14:textId="77777777" w:rsidR="00110733" w:rsidRDefault="00300FC6">
            <w:pPr>
              <w:rPr>
                <w:lang w:val="en-US" w:eastAsia="zh-CN"/>
              </w:rPr>
            </w:pPr>
            <w:r>
              <w:rPr>
                <w:rFonts w:hint="eastAsia"/>
                <w:lang w:val="en-US" w:eastAsia="zh-CN"/>
              </w:rPr>
              <w:t>ZTE</w:t>
            </w:r>
          </w:p>
        </w:tc>
        <w:tc>
          <w:tcPr>
            <w:tcW w:w="7449" w:type="dxa"/>
          </w:tcPr>
          <w:p w14:paraId="52ABCF74" w14:textId="77777777" w:rsidR="00110733" w:rsidRDefault="00300FC6">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proofErr w:type="gramStart"/>
            <w:r>
              <w:rPr>
                <w:rFonts w:hint="eastAsia"/>
                <w:lang w:val="en-US" w:eastAsia="zh-CN"/>
              </w:rPr>
              <w:t>slots</w:t>
            </w:r>
            <w:r>
              <w:rPr>
                <w:lang w:val="en-US" w:eastAsia="zh-CN"/>
              </w:rPr>
              <w:t>’</w:t>
            </w:r>
            <w:proofErr w:type="gramEnd"/>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w:t>
            </w:r>
            <w:proofErr w:type="gramStart"/>
            <w:r>
              <w:rPr>
                <w:rFonts w:hint="eastAsia"/>
                <w:lang w:val="en-US" w:eastAsia="zh-CN"/>
              </w:rPr>
              <w:t>first</w:t>
            </w:r>
            <w:proofErr w:type="gramEnd"/>
            <w:r>
              <w:rPr>
                <w:rFonts w:hint="eastAsia"/>
                <w:lang w:val="en-US" w:eastAsia="zh-CN"/>
              </w:rPr>
              <w:t xml:space="preserve"> and these details could be further discussed. </w:t>
            </w:r>
          </w:p>
          <w:p w14:paraId="244271FB" w14:textId="77777777" w:rsidR="00110733" w:rsidRDefault="00300FC6">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0733" w14:paraId="63398D60" w14:textId="77777777" w:rsidTr="00110733">
        <w:tc>
          <w:tcPr>
            <w:tcW w:w="2174" w:type="dxa"/>
          </w:tcPr>
          <w:p w14:paraId="49328A93" w14:textId="77777777" w:rsidR="00110733" w:rsidRDefault="00300FC6">
            <w:pPr>
              <w:rPr>
                <w:lang w:eastAsia="ja-JP"/>
              </w:rPr>
            </w:pPr>
            <w:r>
              <w:rPr>
                <w:rFonts w:hint="eastAsia"/>
                <w:lang w:eastAsia="ja-JP"/>
              </w:rPr>
              <w:t>S</w:t>
            </w:r>
            <w:r>
              <w:rPr>
                <w:lang w:eastAsia="ja-JP"/>
              </w:rPr>
              <w:t>harp</w:t>
            </w:r>
          </w:p>
        </w:tc>
        <w:tc>
          <w:tcPr>
            <w:tcW w:w="7449" w:type="dxa"/>
          </w:tcPr>
          <w:p w14:paraId="32FB069D" w14:textId="77777777" w:rsidR="00110733" w:rsidRDefault="00300FC6">
            <w:pPr>
              <w:rPr>
                <w:lang w:eastAsia="ja-JP"/>
              </w:rPr>
            </w:pPr>
            <w:r>
              <w:rPr>
                <w:rFonts w:hint="eastAsia"/>
                <w:lang w:eastAsia="ja-JP"/>
              </w:rPr>
              <w:t>W</w:t>
            </w:r>
            <w:r>
              <w:rPr>
                <w:lang w:eastAsia="ja-JP"/>
              </w:rPr>
              <w:t>e support FL proposal.</w:t>
            </w:r>
          </w:p>
        </w:tc>
      </w:tr>
      <w:tr w:rsidR="00110733" w14:paraId="52D48040" w14:textId="77777777" w:rsidTr="00110733">
        <w:tc>
          <w:tcPr>
            <w:tcW w:w="2174" w:type="dxa"/>
          </w:tcPr>
          <w:p w14:paraId="31F17BA2" w14:textId="77777777" w:rsidR="00110733" w:rsidRDefault="00300FC6">
            <w:pPr>
              <w:rPr>
                <w:lang w:val="en-US" w:eastAsia="zh-CN"/>
              </w:rPr>
            </w:pPr>
            <w:r>
              <w:rPr>
                <w:lang w:val="en-US" w:eastAsia="zh-CN"/>
              </w:rPr>
              <w:t>MediaTek</w:t>
            </w:r>
          </w:p>
        </w:tc>
        <w:tc>
          <w:tcPr>
            <w:tcW w:w="7449" w:type="dxa"/>
          </w:tcPr>
          <w:p w14:paraId="1820D4F0" w14:textId="77777777" w:rsidR="00110733" w:rsidRDefault="00300FC6">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3E95C1EC" w14:textId="77777777" w:rsidR="00110733" w:rsidRDefault="00300FC6">
            <w:pPr>
              <w:pStyle w:val="ListParagraph"/>
              <w:ind w:left="0"/>
              <w:rPr>
                <w:lang w:val="en-US" w:eastAsia="zh-CN"/>
              </w:rPr>
            </w:pPr>
            <w:r>
              <w:rPr>
                <w:lang w:val="en-US" w:eastAsia="zh-CN"/>
              </w:rPr>
              <w:t xml:space="preserve">Moreover, we may need to clarify, e.g., whether special slots or dynamic indicted UL symbols in the slot or UL symbols in the mixed slot can be counted as “slots for UL transmission”. This is still open according to Chairman’s comments in GTW. </w:t>
            </w:r>
            <w:proofErr w:type="gramStart"/>
            <w:r>
              <w:rPr>
                <w:lang w:val="en-US" w:eastAsia="zh-CN"/>
              </w:rPr>
              <w:t>So</w:t>
            </w:r>
            <w:proofErr w:type="gramEnd"/>
            <w:r>
              <w:rPr>
                <w:lang w:val="en-US" w:eastAsia="zh-CN"/>
              </w:rPr>
              <w:t xml:space="preserve"> we can add one more FFS</w:t>
            </w:r>
          </w:p>
          <w:p w14:paraId="123D4032" w14:textId="77777777" w:rsidR="00110733" w:rsidRDefault="00300FC6">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0733" w14:paraId="4A68AB58" w14:textId="77777777" w:rsidTr="00110733">
        <w:tc>
          <w:tcPr>
            <w:tcW w:w="2174" w:type="dxa"/>
          </w:tcPr>
          <w:p w14:paraId="3D48F908" w14:textId="77777777" w:rsidR="00110733" w:rsidRDefault="00300FC6">
            <w:pPr>
              <w:rPr>
                <w:lang w:eastAsia="ja-JP"/>
              </w:rPr>
            </w:pPr>
            <w:r>
              <w:rPr>
                <w:lang w:val="en-US" w:eastAsia="zh-CN"/>
              </w:rPr>
              <w:t>Apple</w:t>
            </w:r>
          </w:p>
        </w:tc>
        <w:tc>
          <w:tcPr>
            <w:tcW w:w="7449" w:type="dxa"/>
          </w:tcPr>
          <w:p w14:paraId="33868352" w14:textId="77777777" w:rsidR="00110733" w:rsidRDefault="00300FC6">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110733" w14:paraId="59E9BF61" w14:textId="77777777" w:rsidTr="00110733">
        <w:tc>
          <w:tcPr>
            <w:tcW w:w="2174" w:type="dxa"/>
          </w:tcPr>
          <w:p w14:paraId="2C821E8B" w14:textId="77777777" w:rsidR="00110733" w:rsidRDefault="00300FC6">
            <w:pPr>
              <w:rPr>
                <w:lang w:val="en-US" w:eastAsia="zh-CN"/>
              </w:rPr>
            </w:pPr>
            <w:r>
              <w:rPr>
                <w:rFonts w:hint="eastAsia"/>
                <w:lang w:eastAsia="ja-JP"/>
              </w:rPr>
              <w:t>N</w:t>
            </w:r>
            <w:r>
              <w:t>TT DOCOMO</w:t>
            </w:r>
          </w:p>
        </w:tc>
        <w:tc>
          <w:tcPr>
            <w:tcW w:w="7449" w:type="dxa"/>
          </w:tcPr>
          <w:p w14:paraId="16DA9097" w14:textId="77777777" w:rsidR="00110733" w:rsidRDefault="00300FC6">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0733" w14:paraId="25905F4F" w14:textId="77777777" w:rsidTr="00110733">
        <w:tc>
          <w:tcPr>
            <w:tcW w:w="2174" w:type="dxa"/>
          </w:tcPr>
          <w:p w14:paraId="775FD3DC" w14:textId="77777777" w:rsidR="00110733" w:rsidRDefault="00300FC6">
            <w:pPr>
              <w:rPr>
                <w:lang w:eastAsia="ja-JP"/>
              </w:rPr>
            </w:pPr>
            <w:r>
              <w:rPr>
                <w:lang w:eastAsia="ja-JP"/>
              </w:rPr>
              <w:t>Qualcomm</w:t>
            </w:r>
          </w:p>
        </w:tc>
        <w:tc>
          <w:tcPr>
            <w:tcW w:w="7449" w:type="dxa"/>
          </w:tcPr>
          <w:p w14:paraId="324FA725" w14:textId="77777777" w:rsidR="00110733" w:rsidRDefault="00300FC6">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34CBF29C" w14:textId="77777777" w:rsidR="00110733" w:rsidRDefault="00300FC6">
            <w:pPr>
              <w:rPr>
                <w:lang w:eastAsia="ja-JP"/>
              </w:rPr>
            </w:pPr>
            <w:r>
              <w:rPr>
                <w:lang w:eastAsia="ja-JP"/>
              </w:rPr>
              <w:t xml:space="preserve">Further, we continue to have no clarity on whether this is intended for first transmission or includes a set of repetitions. To draw attention to this aspect and to have this option on </w:t>
            </w:r>
            <w:r>
              <w:rPr>
                <w:lang w:eastAsia="ja-JP"/>
              </w:rPr>
              <w:lastRenderedPageBreak/>
              <w:t>the table, we request another FFS to clarify this point.</w:t>
            </w:r>
          </w:p>
          <w:p w14:paraId="0F271F0B" w14:textId="77777777" w:rsidR="00110733" w:rsidRDefault="00300FC6">
            <w:pPr>
              <w:rPr>
                <w:lang w:eastAsia="ja-JP"/>
              </w:rPr>
            </w:pPr>
            <w:r>
              <w:rPr>
                <w:lang w:eastAsia="ja-JP"/>
              </w:rPr>
              <w:t>Here is a revised proposal:</w:t>
            </w:r>
          </w:p>
          <w:p w14:paraId="6ADEB0B3" w14:textId="77777777" w:rsidR="00110733" w:rsidRDefault="00300FC6">
            <w:pPr>
              <w:rPr>
                <w:b/>
                <w:bCs/>
                <w:sz w:val="22"/>
                <w:szCs w:val="22"/>
              </w:rPr>
            </w:pPr>
            <w:r>
              <w:rPr>
                <w:b/>
                <w:bCs/>
                <w:sz w:val="22"/>
                <w:szCs w:val="22"/>
                <w:highlight w:val="yellow"/>
              </w:rPr>
              <w:t>FL’s Proposal 2</w:t>
            </w:r>
          </w:p>
          <w:p w14:paraId="7C2DBCB5" w14:textId="77777777" w:rsidR="00110733" w:rsidRDefault="00300FC6">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01AD6B5C" w14:textId="77777777" w:rsidR="00110733" w:rsidRDefault="00300FC6">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74FC68C8" w14:textId="77777777" w:rsidR="00110733" w:rsidRDefault="00300FC6">
            <w:pPr>
              <w:pStyle w:val="ListParagraph"/>
              <w:numPr>
                <w:ilvl w:val="1"/>
                <w:numId w:val="16"/>
              </w:numPr>
              <w:rPr>
                <w:sz w:val="22"/>
                <w:szCs w:val="22"/>
                <w:highlight w:val="yellow"/>
              </w:rPr>
            </w:pPr>
            <w:r>
              <w:rPr>
                <w:sz w:val="22"/>
                <w:szCs w:val="22"/>
                <w:highlight w:val="yellow"/>
              </w:rPr>
              <w:t xml:space="preserve">FFS </w:t>
            </w:r>
            <w:proofErr w:type="gramStart"/>
            <w:r>
              <w:rPr>
                <w:sz w:val="22"/>
                <w:szCs w:val="22"/>
                <w:highlight w:val="yellow"/>
              </w:rPr>
              <w:t>whether or not</w:t>
            </w:r>
            <w:proofErr w:type="gramEnd"/>
            <w:r>
              <w:rPr>
                <w:sz w:val="22"/>
                <w:szCs w:val="22"/>
                <w:highlight w:val="yellow"/>
              </w:rPr>
              <w:t xml:space="preserve"> to preclude interleaved TB transmission in the non-consecutive physical slot case</w:t>
            </w:r>
          </w:p>
          <w:p w14:paraId="124CC1FD" w14:textId="77777777" w:rsidR="00110733" w:rsidRDefault="00300FC6">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25BABEBC" w14:textId="77777777" w:rsidR="00110733" w:rsidRDefault="00110733">
            <w:pPr>
              <w:pStyle w:val="ListParagraph"/>
              <w:rPr>
                <w:sz w:val="22"/>
                <w:szCs w:val="22"/>
                <w:highlight w:val="yellow"/>
              </w:rPr>
            </w:pPr>
          </w:p>
          <w:p w14:paraId="0833F224" w14:textId="77777777" w:rsidR="00110733" w:rsidRDefault="00300FC6">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4BDCF943" w14:textId="77777777" w:rsidR="00110733" w:rsidRDefault="00300FC6">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7753634B" w14:textId="77777777" w:rsidR="00110733" w:rsidRDefault="00300FC6">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551519EC" w14:textId="77777777" w:rsidR="00110733" w:rsidRDefault="00110733">
            <w:pPr>
              <w:rPr>
                <w:lang w:eastAsia="ja-JP"/>
              </w:rPr>
            </w:pPr>
          </w:p>
        </w:tc>
      </w:tr>
      <w:tr w:rsidR="00110733" w14:paraId="0780E52B" w14:textId="77777777" w:rsidTr="00110733">
        <w:tc>
          <w:tcPr>
            <w:tcW w:w="2174" w:type="dxa"/>
          </w:tcPr>
          <w:p w14:paraId="2EA514BE" w14:textId="77777777" w:rsidR="00110733" w:rsidRDefault="00300FC6">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0E199BF6" w14:textId="77777777" w:rsidR="00110733" w:rsidRDefault="00300FC6">
            <w:pPr>
              <w:rPr>
                <w:lang w:eastAsia="ja-JP"/>
              </w:rPr>
            </w:pPr>
            <w:r>
              <w:rPr>
                <w:rFonts w:eastAsia="Malgun Gothic"/>
                <w:lang w:eastAsia="ko-KR"/>
              </w:rPr>
              <w:t xml:space="preserve">We support this proposal with the clarification that ‘consecutive slots’ include both UL slots and DL slots. </w:t>
            </w:r>
          </w:p>
        </w:tc>
      </w:tr>
      <w:tr w:rsidR="00110733" w14:paraId="1836B13E" w14:textId="77777777" w:rsidTr="00110733">
        <w:tc>
          <w:tcPr>
            <w:tcW w:w="2174" w:type="dxa"/>
          </w:tcPr>
          <w:p w14:paraId="76E449F5" w14:textId="77777777" w:rsidR="00110733" w:rsidRDefault="00300FC6">
            <w:pPr>
              <w:rPr>
                <w:lang w:eastAsia="ja-JP"/>
              </w:rPr>
            </w:pPr>
            <w:r>
              <w:rPr>
                <w:lang w:eastAsia="ja-JP"/>
              </w:rPr>
              <w:t>OPPO</w:t>
            </w:r>
          </w:p>
        </w:tc>
        <w:tc>
          <w:tcPr>
            <w:tcW w:w="7449" w:type="dxa"/>
          </w:tcPr>
          <w:p w14:paraId="2EF623B5" w14:textId="77777777" w:rsidR="00110733" w:rsidRDefault="00300FC6">
            <w:pPr>
              <w:rPr>
                <w:lang w:eastAsia="ja-JP"/>
              </w:rPr>
            </w:pPr>
            <w:r>
              <w:rPr>
                <w:lang w:eastAsia="ja-JP"/>
              </w:rPr>
              <w:t>Understand the proposal better. The FFS point for TDD is OK for us. The FFS for FDD make it clear it is for SUL, looks fine.</w:t>
            </w:r>
          </w:p>
          <w:p w14:paraId="33C49937" w14:textId="77777777" w:rsidR="00110733" w:rsidRDefault="00300FC6">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0733" w14:paraId="673196E6" w14:textId="77777777" w:rsidTr="00110733">
        <w:tc>
          <w:tcPr>
            <w:tcW w:w="2174" w:type="dxa"/>
          </w:tcPr>
          <w:p w14:paraId="053A5E56" w14:textId="77777777" w:rsidR="00110733" w:rsidRDefault="00300FC6">
            <w:pPr>
              <w:rPr>
                <w:lang w:eastAsia="ja-JP"/>
              </w:rPr>
            </w:pPr>
            <w:r>
              <w:rPr>
                <w:rFonts w:hint="eastAsia"/>
                <w:lang w:eastAsia="zh-CN"/>
              </w:rPr>
              <w:t>CMCC</w:t>
            </w:r>
          </w:p>
        </w:tc>
        <w:tc>
          <w:tcPr>
            <w:tcW w:w="7449" w:type="dxa"/>
          </w:tcPr>
          <w:p w14:paraId="2B41AF4F" w14:textId="77777777" w:rsidR="00110733" w:rsidRDefault="00300FC6">
            <w:pPr>
              <w:rPr>
                <w:lang w:eastAsia="zh-CN"/>
              </w:rPr>
            </w:pPr>
            <w:r>
              <w:rPr>
                <w:lang w:eastAsia="zh-CN"/>
              </w:rPr>
              <w:t>W</w:t>
            </w:r>
            <w:r>
              <w:rPr>
                <w:rFonts w:hint="eastAsia"/>
                <w:lang w:eastAsia="zh-CN"/>
              </w:rPr>
              <w:t xml:space="preserve">e </w:t>
            </w:r>
            <w:r>
              <w:rPr>
                <w:lang w:eastAsia="zh-CN"/>
              </w:rPr>
              <w:t>are fine with current version.</w:t>
            </w:r>
          </w:p>
          <w:p w14:paraId="11EF27AB" w14:textId="77777777" w:rsidR="00110733" w:rsidRDefault="00300FC6">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w:t>
            </w:r>
            <w:proofErr w:type="gramStart"/>
            <w:r>
              <w:rPr>
                <w:lang w:eastAsia="zh-CN"/>
              </w:rPr>
              <w:t>a number of</w:t>
            </w:r>
            <w:proofErr w:type="gramEnd"/>
            <w:r>
              <w:rPr>
                <w:lang w:eastAsia="zh-CN"/>
              </w:rPr>
              <w:t xml:space="preserve"> DL slots are inserted between uplink slots. There is no need to define some restrictions which may conflicts with the TDD UL-DL configurations. </w:t>
            </w:r>
            <w:proofErr w:type="gramStart"/>
            <w:r>
              <w:rPr>
                <w:lang w:eastAsia="zh-CN"/>
              </w:rPr>
              <w:t>So</w:t>
            </w:r>
            <w:proofErr w:type="gramEnd"/>
            <w:r>
              <w:rPr>
                <w:lang w:eastAsia="zh-CN"/>
              </w:rPr>
              <w:t xml:space="preserve"> there is no need to defined a maximum distance between two non-consecutive slots.</w:t>
            </w:r>
          </w:p>
          <w:p w14:paraId="1ED186EB" w14:textId="77777777" w:rsidR="00110733" w:rsidRDefault="00300FC6">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0733" w14:paraId="6AA99AA4" w14:textId="77777777" w:rsidTr="00110733">
        <w:tc>
          <w:tcPr>
            <w:tcW w:w="2174" w:type="dxa"/>
          </w:tcPr>
          <w:p w14:paraId="7476D1DD" w14:textId="77777777" w:rsidR="00110733" w:rsidRDefault="00300FC6">
            <w:pPr>
              <w:rPr>
                <w:lang w:eastAsia="zh-CN"/>
              </w:rPr>
            </w:pPr>
            <w:r>
              <w:rPr>
                <w:rFonts w:hint="eastAsia"/>
                <w:lang w:eastAsia="ja-JP"/>
              </w:rPr>
              <w:t>P</w:t>
            </w:r>
            <w:r>
              <w:rPr>
                <w:lang w:eastAsia="ja-JP"/>
              </w:rPr>
              <w:t>anasonic</w:t>
            </w:r>
          </w:p>
        </w:tc>
        <w:tc>
          <w:tcPr>
            <w:tcW w:w="7449" w:type="dxa"/>
          </w:tcPr>
          <w:p w14:paraId="0D5E0319" w14:textId="77777777" w:rsidR="00110733" w:rsidRDefault="00300FC6">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0733" w14:paraId="669AE90F" w14:textId="77777777" w:rsidTr="00110733">
        <w:tc>
          <w:tcPr>
            <w:tcW w:w="2174" w:type="dxa"/>
          </w:tcPr>
          <w:p w14:paraId="079E6723" w14:textId="77777777" w:rsidR="00110733" w:rsidRDefault="00300FC6">
            <w:pPr>
              <w:rPr>
                <w:lang w:eastAsia="ja-JP"/>
              </w:rPr>
            </w:pPr>
            <w:r>
              <w:rPr>
                <w:rFonts w:hint="eastAsia"/>
                <w:lang w:eastAsia="zh-CN"/>
              </w:rPr>
              <w:t>vivo</w:t>
            </w:r>
          </w:p>
        </w:tc>
        <w:tc>
          <w:tcPr>
            <w:tcW w:w="7449" w:type="dxa"/>
          </w:tcPr>
          <w:p w14:paraId="62E77038" w14:textId="77777777" w:rsidR="00110733" w:rsidRDefault="00300FC6">
            <w:pPr>
              <w:rPr>
                <w:lang w:val="en-US" w:eastAsia="ja-JP"/>
              </w:rPr>
            </w:pPr>
            <w:r>
              <w:rPr>
                <w:lang w:val="en-US" w:eastAsia="ja-JP"/>
              </w:rPr>
              <w:t xml:space="preserve">Support this proposal. </w:t>
            </w:r>
          </w:p>
          <w:p w14:paraId="63C9119F" w14:textId="77777777" w:rsidR="00110733" w:rsidRDefault="00300FC6">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note can be added to clarify.</w:t>
            </w:r>
          </w:p>
          <w:p w14:paraId="33B5F593" w14:textId="77777777" w:rsidR="00110733" w:rsidRDefault="00300FC6">
            <w:pPr>
              <w:rPr>
                <w:lang w:val="en-US" w:eastAsia="ja-JP"/>
              </w:rPr>
            </w:pPr>
            <w:r>
              <w:rPr>
                <w:lang w:val="en-US" w:eastAsia="ja-JP"/>
              </w:rPr>
              <w:lastRenderedPageBreak/>
              <w:t>Note: consecutive slots for UL transmission are back to back UL slots</w:t>
            </w:r>
          </w:p>
        </w:tc>
      </w:tr>
      <w:tr w:rsidR="00110733" w14:paraId="652E9943" w14:textId="77777777" w:rsidTr="00110733">
        <w:tc>
          <w:tcPr>
            <w:tcW w:w="2174" w:type="dxa"/>
          </w:tcPr>
          <w:p w14:paraId="5FEBCA6D" w14:textId="77777777" w:rsidR="00110733" w:rsidRDefault="00300FC6">
            <w:pPr>
              <w:rPr>
                <w:lang w:eastAsia="zh-CN"/>
              </w:rPr>
            </w:pPr>
            <w:r>
              <w:rPr>
                <w:lang w:eastAsia="zh-CN"/>
              </w:rPr>
              <w:lastRenderedPageBreak/>
              <w:t>Samsung</w:t>
            </w:r>
            <w:r>
              <w:rPr>
                <w:rFonts w:hint="eastAsia"/>
                <w:lang w:eastAsia="zh-CN"/>
              </w:rPr>
              <w:t xml:space="preserve"> </w:t>
            </w:r>
          </w:p>
        </w:tc>
        <w:tc>
          <w:tcPr>
            <w:tcW w:w="7449" w:type="dxa"/>
          </w:tcPr>
          <w:p w14:paraId="73C1999A" w14:textId="77777777" w:rsidR="00110733" w:rsidRDefault="00300FC6">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110733" w14:paraId="4F54A6B2" w14:textId="77777777" w:rsidTr="00110733">
        <w:tc>
          <w:tcPr>
            <w:tcW w:w="2174" w:type="dxa"/>
          </w:tcPr>
          <w:p w14:paraId="47BA83F8" w14:textId="77777777" w:rsidR="00110733" w:rsidRDefault="00300FC6">
            <w:pPr>
              <w:rPr>
                <w:lang w:eastAsia="zh-CN"/>
              </w:rPr>
            </w:pPr>
            <w:r>
              <w:rPr>
                <w:rFonts w:hint="eastAsia"/>
                <w:lang w:eastAsia="zh-CN"/>
              </w:rPr>
              <w:t>CATT</w:t>
            </w:r>
          </w:p>
        </w:tc>
        <w:tc>
          <w:tcPr>
            <w:tcW w:w="7449" w:type="dxa"/>
          </w:tcPr>
          <w:p w14:paraId="596598C2" w14:textId="77777777" w:rsidR="00110733" w:rsidRDefault="00300FC6">
            <w:pPr>
              <w:rPr>
                <w:lang w:val="en-US" w:eastAsia="zh-CN"/>
              </w:rPr>
            </w:pPr>
            <w:r>
              <w:rPr>
                <w:rFonts w:hint="eastAsia"/>
                <w:lang w:val="en-US" w:eastAsia="zh-CN"/>
              </w:rPr>
              <w:t xml:space="preserve">We support this proposal. </w:t>
            </w:r>
          </w:p>
          <w:p w14:paraId="29A23840" w14:textId="77777777" w:rsidR="00110733" w:rsidRDefault="00300FC6">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0733" w14:paraId="757854EB" w14:textId="77777777" w:rsidTr="00110733">
        <w:tc>
          <w:tcPr>
            <w:tcW w:w="2174" w:type="dxa"/>
          </w:tcPr>
          <w:p w14:paraId="7D8BE462" w14:textId="77777777" w:rsidR="00110733" w:rsidRDefault="00300FC6">
            <w:pPr>
              <w:rPr>
                <w:lang w:eastAsia="zh-CN"/>
              </w:rPr>
            </w:pPr>
            <w:r>
              <w:rPr>
                <w:rFonts w:hint="eastAsia"/>
                <w:lang w:eastAsia="zh-CN"/>
              </w:rPr>
              <w:t>Huawei, Hi</w:t>
            </w:r>
            <w:r>
              <w:rPr>
                <w:lang w:eastAsia="zh-CN"/>
              </w:rPr>
              <w:t>silicon</w:t>
            </w:r>
          </w:p>
        </w:tc>
        <w:tc>
          <w:tcPr>
            <w:tcW w:w="7449" w:type="dxa"/>
          </w:tcPr>
          <w:p w14:paraId="7AC58F1D" w14:textId="77777777" w:rsidR="00110733" w:rsidRDefault="00300FC6">
            <w:pPr>
              <w:rPr>
                <w:lang w:val="en-US" w:eastAsia="zh-CN"/>
              </w:rPr>
            </w:pPr>
            <w:r>
              <w:rPr>
                <w:rFonts w:hint="eastAsia"/>
                <w:lang w:val="en-US" w:eastAsia="zh-CN"/>
              </w:rPr>
              <w:t>W</w:t>
            </w:r>
            <w:r>
              <w:rPr>
                <w:lang w:val="en-US" w:eastAsia="zh-CN"/>
              </w:rPr>
              <w:t xml:space="preserve">e support the proposal. </w:t>
            </w:r>
          </w:p>
          <w:p w14:paraId="08105422" w14:textId="77777777" w:rsidR="00110733" w:rsidRDefault="00300FC6">
            <w:pPr>
              <w:rPr>
                <w:lang w:val="en-US" w:eastAsia="zh-CN"/>
              </w:rPr>
            </w:pPr>
            <w:r>
              <w:rPr>
                <w:lang w:val="en-US" w:eastAsia="zh-CN"/>
              </w:rPr>
              <w:t xml:space="preserve">From our understanding, </w:t>
            </w:r>
            <w:proofErr w:type="gramStart"/>
            <w:r>
              <w:rPr>
                <w:lang w:val="en-US" w:eastAsia="zh-CN"/>
              </w:rPr>
              <w:t>none consecutive</w:t>
            </w:r>
            <w:proofErr w:type="gramEnd"/>
            <w:r>
              <w:rPr>
                <w:lang w:val="en-US" w:eastAsia="zh-CN"/>
              </w:rPr>
              <w:t xml:space="preserve"> slots means that the slots are interrupted by some downlink slots or some other signals due to collision, so from our point of view the slot is the physical slot. And the consecutive slots </w:t>
            </w:r>
            <w:proofErr w:type="gramStart"/>
            <w:r>
              <w:rPr>
                <w:lang w:val="en-US" w:eastAsia="zh-CN"/>
              </w:rPr>
              <w:t>means</w:t>
            </w:r>
            <w:proofErr w:type="gramEnd"/>
            <w:r>
              <w:rPr>
                <w:lang w:val="en-US" w:eastAsia="zh-CN"/>
              </w:rPr>
              <w:t xml:space="preserve"> the slot number of the slots are consecutive. </w:t>
            </w:r>
          </w:p>
        </w:tc>
      </w:tr>
    </w:tbl>
    <w:p w14:paraId="245EC0E5" w14:textId="77777777" w:rsidR="00110733" w:rsidRDefault="00110733"/>
    <w:p w14:paraId="621ADF0A"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BEB7845" w14:textId="77777777" w:rsidR="00110733" w:rsidRDefault="00300FC6">
      <w:pPr>
        <w:rPr>
          <w:rFonts w:eastAsia="Times New Roman"/>
          <w:lang w:val="en-US"/>
        </w:rPr>
      </w:pPr>
      <w:r>
        <w:rPr>
          <w:sz w:val="22"/>
          <w:szCs w:val="22"/>
        </w:rPr>
        <w:t xml:space="preserve">After the discussion company had in the reflector, Proposal 2 is still under discussion and refinement. </w:t>
      </w:r>
    </w:p>
    <w:p w14:paraId="5371CFA6" w14:textId="77777777" w:rsidR="00110733" w:rsidRDefault="00110733">
      <w:pPr>
        <w:rPr>
          <w:lang w:val="en-US"/>
        </w:rPr>
      </w:pPr>
    </w:p>
    <w:p w14:paraId="5037F250" w14:textId="77777777" w:rsidR="00110733" w:rsidRDefault="00300FC6">
      <w:pPr>
        <w:pStyle w:val="Heading3"/>
        <w:rPr>
          <w:lang w:val="en-US"/>
        </w:rPr>
      </w:pPr>
      <w:r>
        <w:rPr>
          <w:lang w:val="en-US"/>
        </w:rPr>
        <w:t xml:space="preserve">2.1.4 </w:t>
      </w:r>
      <w:r>
        <w:rPr>
          <w:color w:val="FF0000"/>
          <w:lang w:val="en-US"/>
        </w:rPr>
        <w:t>[CLOSED]</w:t>
      </w:r>
      <w:r>
        <w:rPr>
          <w:lang w:val="en-US"/>
        </w:rPr>
        <w:t xml:space="preserve"> How to handle S slots</w:t>
      </w:r>
    </w:p>
    <w:p w14:paraId="0D57CD31" w14:textId="77777777" w:rsidR="00110733" w:rsidRDefault="00300FC6">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C679A61" w14:textId="77777777" w:rsidR="00110733" w:rsidRDefault="00300FC6">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2D9A6351" w14:textId="77777777" w:rsidR="00110733" w:rsidRDefault="00300FC6">
      <w:pPr>
        <w:pStyle w:val="ListParagraph"/>
        <w:numPr>
          <w:ilvl w:val="2"/>
          <w:numId w:val="8"/>
        </w:numPr>
        <w:rPr>
          <w:sz w:val="22"/>
          <w:lang w:val="en-US"/>
        </w:rPr>
      </w:pPr>
      <w:r>
        <w:rPr>
          <w:rFonts w:eastAsia="SimSun"/>
          <w:sz w:val="22"/>
        </w:rPr>
        <w:t>China Telecom [12], NTT Docomo [25].</w:t>
      </w:r>
    </w:p>
    <w:p w14:paraId="16E0D971"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B0294AC"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3D0E7568" w14:textId="77777777" w:rsidR="00110733" w:rsidRDefault="00300FC6">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EBAF856" w14:textId="77777777" w:rsidR="00110733" w:rsidRDefault="00300FC6">
      <w:pPr>
        <w:pStyle w:val="Heading4"/>
      </w:pPr>
      <w:r>
        <w:t>2.1.4.1 First round of discussions</w:t>
      </w:r>
    </w:p>
    <w:p w14:paraId="15D5E81E"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A367787" w14:textId="77777777" w:rsidR="00110733" w:rsidRDefault="00300FC6">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110733" w14:paraId="38A4B7C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6944B77" w14:textId="77777777" w:rsidR="00110733" w:rsidRDefault="00300FC6">
            <w:pPr>
              <w:rPr>
                <w:b w:val="0"/>
                <w:bCs w:val="0"/>
              </w:rPr>
            </w:pPr>
            <w:r>
              <w:t>Company</w:t>
            </w:r>
          </w:p>
        </w:tc>
        <w:tc>
          <w:tcPr>
            <w:tcW w:w="7449" w:type="dxa"/>
          </w:tcPr>
          <w:p w14:paraId="221FCA68" w14:textId="77777777" w:rsidR="00110733" w:rsidRDefault="00300FC6">
            <w:pPr>
              <w:rPr>
                <w:b w:val="0"/>
                <w:bCs w:val="0"/>
              </w:rPr>
            </w:pPr>
            <w:r>
              <w:t>Comments</w:t>
            </w:r>
          </w:p>
        </w:tc>
      </w:tr>
      <w:tr w:rsidR="00110733" w14:paraId="7D5E75BF" w14:textId="77777777" w:rsidTr="00110733">
        <w:tc>
          <w:tcPr>
            <w:tcW w:w="2174" w:type="dxa"/>
          </w:tcPr>
          <w:p w14:paraId="222ADF0E" w14:textId="77777777" w:rsidR="00110733" w:rsidRDefault="00300FC6">
            <w:r>
              <w:t>Intel</w:t>
            </w:r>
          </w:p>
        </w:tc>
        <w:tc>
          <w:tcPr>
            <w:tcW w:w="7449" w:type="dxa"/>
          </w:tcPr>
          <w:p w14:paraId="61BBD16F" w14:textId="77777777" w:rsidR="00110733" w:rsidRDefault="00300FC6">
            <w:r>
              <w:t xml:space="preserve">This depends on the discussion in 2.1.1, i.e., whether PUSCH repetition type A or B is </w:t>
            </w:r>
            <w:r>
              <w:lastRenderedPageBreak/>
              <w:t xml:space="preserve">considered as TDRA for </w:t>
            </w:r>
            <w:r>
              <w:rPr>
                <w:sz w:val="22"/>
                <w:szCs w:val="22"/>
                <w:lang w:val="en-US"/>
              </w:rPr>
              <w:t>TBoMS</w:t>
            </w:r>
            <w:r>
              <w:t xml:space="preserve">. We suggest </w:t>
            </w:r>
            <w:proofErr w:type="gramStart"/>
            <w:r>
              <w:t>to defer</w:t>
            </w:r>
            <w:proofErr w:type="gramEnd"/>
            <w:r>
              <w:t xml:space="preserve"> the discussion after we have better understanding on the TDRA for TBoMS. </w:t>
            </w:r>
          </w:p>
        </w:tc>
      </w:tr>
      <w:tr w:rsidR="00110733" w14:paraId="5AE67B3A" w14:textId="77777777" w:rsidTr="00110733">
        <w:tc>
          <w:tcPr>
            <w:tcW w:w="2174" w:type="dxa"/>
          </w:tcPr>
          <w:p w14:paraId="2BD82C34" w14:textId="77777777" w:rsidR="00110733" w:rsidRDefault="00300FC6">
            <w:r>
              <w:rPr>
                <w:rFonts w:hint="eastAsia"/>
                <w:lang w:eastAsia="ja-JP"/>
              </w:rPr>
              <w:lastRenderedPageBreak/>
              <w:t>S</w:t>
            </w:r>
            <w:r>
              <w:rPr>
                <w:lang w:eastAsia="ja-JP"/>
              </w:rPr>
              <w:t>harp</w:t>
            </w:r>
          </w:p>
        </w:tc>
        <w:tc>
          <w:tcPr>
            <w:tcW w:w="7449" w:type="dxa"/>
          </w:tcPr>
          <w:p w14:paraId="1F249EA2" w14:textId="77777777" w:rsidR="00110733" w:rsidRDefault="00300FC6">
            <w:r>
              <w:rPr>
                <w:rFonts w:hint="eastAsia"/>
                <w:lang w:eastAsia="ja-JP"/>
              </w:rPr>
              <w:t>R</w:t>
            </w:r>
            <w:r>
              <w:rPr>
                <w:lang w:eastAsia="ja-JP"/>
              </w:rPr>
              <w:t>epetition type B can be used if resource in S slots should be exploited.</w:t>
            </w:r>
          </w:p>
        </w:tc>
      </w:tr>
      <w:tr w:rsidR="00110733" w14:paraId="0D2F360A" w14:textId="77777777" w:rsidTr="00110733">
        <w:tc>
          <w:tcPr>
            <w:tcW w:w="2174" w:type="dxa"/>
          </w:tcPr>
          <w:p w14:paraId="571239C2" w14:textId="77777777" w:rsidR="00110733" w:rsidRDefault="00300FC6">
            <w:r>
              <w:t>Apple</w:t>
            </w:r>
          </w:p>
        </w:tc>
        <w:tc>
          <w:tcPr>
            <w:tcW w:w="7449" w:type="dxa"/>
          </w:tcPr>
          <w:p w14:paraId="713EB193" w14:textId="77777777" w:rsidR="00110733" w:rsidRDefault="00300FC6">
            <w:r>
              <w:t>We share the similar view as Intel. The discussion can be deferred.</w:t>
            </w:r>
          </w:p>
        </w:tc>
      </w:tr>
      <w:tr w:rsidR="00110733" w14:paraId="3E9A91CA" w14:textId="77777777" w:rsidTr="00110733">
        <w:tc>
          <w:tcPr>
            <w:tcW w:w="2174" w:type="dxa"/>
          </w:tcPr>
          <w:p w14:paraId="6738C4D1" w14:textId="77777777" w:rsidR="00110733" w:rsidRDefault="00300FC6">
            <w:r>
              <w:rPr>
                <w:rFonts w:hint="eastAsia"/>
                <w:lang w:eastAsia="zh-CN"/>
              </w:rPr>
              <w:t>C</w:t>
            </w:r>
            <w:r>
              <w:rPr>
                <w:lang w:eastAsia="zh-CN"/>
              </w:rPr>
              <w:t>hina Telecom</w:t>
            </w:r>
          </w:p>
        </w:tc>
        <w:tc>
          <w:tcPr>
            <w:tcW w:w="7449" w:type="dxa"/>
          </w:tcPr>
          <w:p w14:paraId="07E3860F" w14:textId="77777777" w:rsidR="00110733" w:rsidRDefault="00300FC6">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0733" w14:paraId="020B3F46" w14:textId="77777777" w:rsidTr="00110733">
        <w:tc>
          <w:tcPr>
            <w:tcW w:w="2174" w:type="dxa"/>
          </w:tcPr>
          <w:p w14:paraId="4AD7CFE5" w14:textId="77777777" w:rsidR="00110733" w:rsidRDefault="00300FC6">
            <w:pPr>
              <w:rPr>
                <w:lang w:eastAsia="zh-CN"/>
              </w:rPr>
            </w:pPr>
            <w:r>
              <w:t>Qualcomm</w:t>
            </w:r>
          </w:p>
        </w:tc>
        <w:tc>
          <w:tcPr>
            <w:tcW w:w="7449" w:type="dxa"/>
          </w:tcPr>
          <w:p w14:paraId="544F520A" w14:textId="77777777" w:rsidR="00110733" w:rsidRDefault="00300FC6">
            <w:pPr>
              <w:rPr>
                <w:lang w:eastAsia="ja-JP"/>
              </w:rPr>
            </w:pPr>
            <w:r>
              <w:t xml:space="preserve">To the best of our understanding, TBoMS was not </w:t>
            </w:r>
            <w:proofErr w:type="gramStart"/>
            <w:r>
              <w:t>intend</w:t>
            </w:r>
            <w:proofErr w:type="gramEnd"/>
            <w:r>
              <w:t xml:space="preserve"> to couple S and U slots under s a single PUSCH transmission. It was intended to prevent unnecessary segmentation of the payload and to reduce MAC/PDCP/RLC header overhead. </w:t>
            </w:r>
            <w:proofErr w:type="gramStart"/>
            <w:r>
              <w:t>With this in mind, S</w:t>
            </w:r>
            <w:proofErr w:type="gramEnd"/>
            <w:r>
              <w:t xml:space="preserve"> slot handling shall be govered by whatever is currently permitted using TDRA for Type A PUSCH repetitions. </w:t>
            </w:r>
            <w:proofErr w:type="gramStart"/>
            <w:r>
              <w:t>In particular, if</w:t>
            </w:r>
            <w:proofErr w:type="gramEnd"/>
            <w:r>
              <w:t xml:space="preserve"> we don’t allow S+L &gt; 14, this question does not arise.</w:t>
            </w:r>
          </w:p>
        </w:tc>
      </w:tr>
      <w:tr w:rsidR="00110733" w14:paraId="446EC72F" w14:textId="77777777" w:rsidTr="00110733">
        <w:tc>
          <w:tcPr>
            <w:tcW w:w="2174" w:type="dxa"/>
          </w:tcPr>
          <w:p w14:paraId="04871AA7" w14:textId="77777777" w:rsidR="00110733" w:rsidRDefault="00300FC6">
            <w:r>
              <w:rPr>
                <w:rFonts w:hint="eastAsia"/>
                <w:lang w:eastAsia="ja-JP"/>
              </w:rPr>
              <w:t xml:space="preserve">NTT </w:t>
            </w:r>
            <w:r>
              <w:rPr>
                <w:lang w:eastAsia="ja-JP"/>
              </w:rPr>
              <w:t>DOCOMO</w:t>
            </w:r>
          </w:p>
        </w:tc>
        <w:tc>
          <w:tcPr>
            <w:tcW w:w="7449" w:type="dxa"/>
          </w:tcPr>
          <w:p w14:paraId="4E163151" w14:textId="77777777" w:rsidR="00110733" w:rsidRDefault="00300FC6">
            <w:r>
              <w:rPr>
                <w:lang w:eastAsia="ja-JP"/>
              </w:rPr>
              <w:t xml:space="preserve">As </w:t>
            </w:r>
            <w:r>
              <w:rPr>
                <w:rFonts w:hint="eastAsia"/>
                <w:lang w:eastAsia="ja-JP"/>
              </w:rPr>
              <w:t xml:space="preserve">TDD is one of the target </w:t>
            </w:r>
            <w:proofErr w:type="gramStart"/>
            <w:r>
              <w:rPr>
                <w:lang w:eastAsia="ja-JP"/>
              </w:rPr>
              <w:t>scenario</w:t>
            </w:r>
            <w:proofErr w:type="gramEnd"/>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110733" w14:paraId="1F6B84E2" w14:textId="77777777" w:rsidTr="00110733">
        <w:tc>
          <w:tcPr>
            <w:tcW w:w="2174" w:type="dxa"/>
          </w:tcPr>
          <w:p w14:paraId="68DC2DAA" w14:textId="77777777" w:rsidR="00110733" w:rsidRDefault="00300FC6">
            <w:pPr>
              <w:rPr>
                <w:lang w:val="en-US" w:eastAsia="ja-JP"/>
              </w:rPr>
            </w:pPr>
            <w:r>
              <w:rPr>
                <w:rFonts w:hint="eastAsia"/>
                <w:lang w:val="en-US" w:eastAsia="zh-CN"/>
              </w:rPr>
              <w:t>ZTE</w:t>
            </w:r>
          </w:p>
        </w:tc>
        <w:tc>
          <w:tcPr>
            <w:tcW w:w="7449" w:type="dxa"/>
          </w:tcPr>
          <w:p w14:paraId="61D0B98F" w14:textId="77777777" w:rsidR="00110733" w:rsidRDefault="00300FC6">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0733" w14:paraId="23745185" w14:textId="77777777" w:rsidTr="00110733">
        <w:tc>
          <w:tcPr>
            <w:tcW w:w="2174" w:type="dxa"/>
          </w:tcPr>
          <w:p w14:paraId="7AD59516"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9" w:type="dxa"/>
          </w:tcPr>
          <w:p w14:paraId="6EC555AA" w14:textId="77777777" w:rsidR="00110733" w:rsidRDefault="00300FC6">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110733" w14:paraId="3DFC22BF" w14:textId="77777777" w:rsidTr="00110733">
        <w:tc>
          <w:tcPr>
            <w:tcW w:w="2174" w:type="dxa"/>
          </w:tcPr>
          <w:p w14:paraId="40683169"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83C57AB" w14:textId="77777777" w:rsidR="00110733" w:rsidRDefault="00300FC6">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0733" w14:paraId="185BE39B" w14:textId="77777777" w:rsidTr="00110733">
        <w:tc>
          <w:tcPr>
            <w:tcW w:w="2174" w:type="dxa"/>
          </w:tcPr>
          <w:p w14:paraId="0CCDDB52"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0639BC6" w14:textId="77777777" w:rsidR="00110733" w:rsidRDefault="00300FC6">
            <w:pPr>
              <w:rPr>
                <w:rFonts w:eastAsiaTheme="minorEastAsia"/>
                <w:lang w:eastAsia="zh-CN"/>
              </w:rPr>
            </w:pPr>
            <w:r>
              <w:rPr>
                <w:rFonts w:eastAsia="Malgun Gothic"/>
                <w:lang w:eastAsia="ko-KR"/>
              </w:rPr>
              <w:t xml:space="preserve">Option1, S slots should be considered for the TBoMS. </w:t>
            </w:r>
          </w:p>
        </w:tc>
      </w:tr>
      <w:tr w:rsidR="00110733" w14:paraId="35975399" w14:textId="77777777" w:rsidTr="00110733">
        <w:tc>
          <w:tcPr>
            <w:tcW w:w="2174" w:type="dxa"/>
          </w:tcPr>
          <w:p w14:paraId="183781A2" w14:textId="77777777" w:rsidR="00110733" w:rsidRDefault="00300FC6">
            <w:pPr>
              <w:rPr>
                <w:rFonts w:eastAsia="Malgun Gothic"/>
                <w:lang w:eastAsia="ko-KR"/>
              </w:rPr>
            </w:pPr>
            <w:r>
              <w:rPr>
                <w:rFonts w:eastAsia="Malgun Gothic"/>
                <w:lang w:eastAsia="ko-KR"/>
              </w:rPr>
              <w:t>NEC</w:t>
            </w:r>
          </w:p>
        </w:tc>
        <w:tc>
          <w:tcPr>
            <w:tcW w:w="7449" w:type="dxa"/>
          </w:tcPr>
          <w:p w14:paraId="2474F2E7" w14:textId="77777777" w:rsidR="00110733" w:rsidRDefault="00300FC6">
            <w:pPr>
              <w:rPr>
                <w:rFonts w:eastAsia="Malgun Gothic"/>
                <w:lang w:eastAsia="ko-KR"/>
              </w:rPr>
            </w:pPr>
            <w:r>
              <w:rPr>
                <w:rFonts w:eastAsia="Malgun Gothic"/>
                <w:lang w:eastAsia="ko-KR"/>
              </w:rPr>
              <w:t>It depends on the previous question that whether type A and/or type B like repetition is used.</w:t>
            </w:r>
          </w:p>
        </w:tc>
      </w:tr>
      <w:tr w:rsidR="00110733" w14:paraId="62107E11" w14:textId="77777777" w:rsidTr="00110733">
        <w:tc>
          <w:tcPr>
            <w:tcW w:w="2174" w:type="dxa"/>
          </w:tcPr>
          <w:p w14:paraId="096ED998" w14:textId="77777777" w:rsidR="00110733" w:rsidRDefault="00300FC6">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C9E5ADB" w14:textId="77777777" w:rsidR="00110733" w:rsidRDefault="00300FC6">
            <w:pPr>
              <w:rPr>
                <w:rFonts w:eastAsia="Malgun Gothic"/>
                <w:lang w:eastAsia="ko-KR"/>
              </w:rPr>
            </w:pPr>
            <w:r>
              <w:rPr>
                <w:lang w:eastAsia="zh-CN"/>
              </w:rPr>
              <w:t>Option 1, special slots can be used for TBoMS to take full usage of the available symbols.</w:t>
            </w:r>
          </w:p>
        </w:tc>
      </w:tr>
      <w:tr w:rsidR="00110733" w14:paraId="58C7C0E3" w14:textId="77777777" w:rsidTr="00110733">
        <w:tc>
          <w:tcPr>
            <w:tcW w:w="2174" w:type="dxa"/>
          </w:tcPr>
          <w:p w14:paraId="2DC12B6B" w14:textId="77777777" w:rsidR="00110733" w:rsidRDefault="00300FC6">
            <w:pPr>
              <w:rPr>
                <w:lang w:eastAsia="ja-JP"/>
              </w:rPr>
            </w:pPr>
            <w:r>
              <w:rPr>
                <w:rFonts w:hint="eastAsia"/>
                <w:lang w:eastAsia="ja-JP"/>
              </w:rPr>
              <w:t>P</w:t>
            </w:r>
            <w:r>
              <w:rPr>
                <w:lang w:eastAsia="ja-JP"/>
              </w:rPr>
              <w:t>anasonic</w:t>
            </w:r>
          </w:p>
        </w:tc>
        <w:tc>
          <w:tcPr>
            <w:tcW w:w="7449" w:type="dxa"/>
          </w:tcPr>
          <w:p w14:paraId="66AB6828" w14:textId="77777777" w:rsidR="00110733" w:rsidRDefault="00300FC6">
            <w:pPr>
              <w:rPr>
                <w:lang w:eastAsia="zh-CN"/>
              </w:rPr>
            </w:pPr>
            <w:r>
              <w:rPr>
                <w:rFonts w:hint="eastAsia"/>
                <w:lang w:eastAsia="ja-JP"/>
              </w:rPr>
              <w:t>W</w:t>
            </w:r>
            <w:r>
              <w:rPr>
                <w:lang w:eastAsia="ja-JP"/>
              </w:rPr>
              <w:t>e share the same view with Intel.</w:t>
            </w:r>
          </w:p>
        </w:tc>
      </w:tr>
      <w:tr w:rsidR="00110733" w14:paraId="410A8D75" w14:textId="77777777" w:rsidTr="00110733">
        <w:tc>
          <w:tcPr>
            <w:tcW w:w="2174" w:type="dxa"/>
          </w:tcPr>
          <w:p w14:paraId="023FB60F" w14:textId="77777777" w:rsidR="00110733" w:rsidRDefault="00300FC6">
            <w:pPr>
              <w:rPr>
                <w:lang w:eastAsia="ja-JP"/>
              </w:rPr>
            </w:pPr>
            <w:r>
              <w:rPr>
                <w:rFonts w:hint="eastAsia"/>
                <w:lang w:val="en-US" w:eastAsia="zh-CN"/>
              </w:rPr>
              <w:t>OPPO</w:t>
            </w:r>
          </w:p>
        </w:tc>
        <w:tc>
          <w:tcPr>
            <w:tcW w:w="7449" w:type="dxa"/>
          </w:tcPr>
          <w:p w14:paraId="61381F03" w14:textId="77777777" w:rsidR="00110733" w:rsidRDefault="00300FC6">
            <w:pPr>
              <w:rPr>
                <w:lang w:eastAsia="ja-JP"/>
              </w:rPr>
            </w:pPr>
            <w:r>
              <w:t xml:space="preserve">Available UL symbols in special slot can be used for TBoMS. </w:t>
            </w:r>
            <w:r>
              <w:rPr>
                <w:lang w:eastAsia="zh-CN"/>
              </w:rPr>
              <w:t>This may depend on decision in configuring the enhanced Repetition Type A with TBoMS.</w:t>
            </w:r>
          </w:p>
        </w:tc>
      </w:tr>
      <w:tr w:rsidR="00110733" w14:paraId="7698A0FD" w14:textId="77777777" w:rsidTr="00110733">
        <w:tc>
          <w:tcPr>
            <w:tcW w:w="2174" w:type="dxa"/>
          </w:tcPr>
          <w:p w14:paraId="4CE1AA67" w14:textId="77777777" w:rsidR="00110733" w:rsidRDefault="00300FC6">
            <w:pPr>
              <w:rPr>
                <w:lang w:val="en-US" w:eastAsia="zh-CN"/>
              </w:rPr>
            </w:pPr>
            <w:r>
              <w:rPr>
                <w:lang w:val="en-US" w:eastAsia="zh-CN"/>
              </w:rPr>
              <w:t>InterDigital</w:t>
            </w:r>
          </w:p>
        </w:tc>
        <w:tc>
          <w:tcPr>
            <w:tcW w:w="7449" w:type="dxa"/>
          </w:tcPr>
          <w:p w14:paraId="085316A6" w14:textId="77777777" w:rsidR="00110733" w:rsidRDefault="00300FC6">
            <w:r>
              <w:rPr>
                <w:rFonts w:eastAsiaTheme="minorEastAsia"/>
                <w:lang w:eastAsia="zh-CN"/>
              </w:rPr>
              <w:t xml:space="preserve">We support Option 1. </w:t>
            </w:r>
            <w:proofErr w:type="gramStart"/>
            <w:r>
              <w:rPr>
                <w:rFonts w:eastAsiaTheme="minorEastAsia"/>
                <w:lang w:eastAsia="zh-CN"/>
              </w:rPr>
              <w:t>As long as</w:t>
            </w:r>
            <w:proofErr w:type="gramEnd"/>
            <w:r>
              <w:rPr>
                <w:rFonts w:eastAsiaTheme="minorEastAsia"/>
                <w:lang w:eastAsia="zh-CN"/>
              </w:rPr>
              <w:t xml:space="preserve">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110733" w14:paraId="7E6ACD89" w14:textId="77777777" w:rsidTr="00110733">
        <w:tc>
          <w:tcPr>
            <w:tcW w:w="2174" w:type="dxa"/>
          </w:tcPr>
          <w:p w14:paraId="5864FD13" w14:textId="77777777" w:rsidR="00110733" w:rsidRDefault="00300FC6">
            <w:r>
              <w:t>Ericsson</w:t>
            </w:r>
          </w:p>
        </w:tc>
        <w:tc>
          <w:tcPr>
            <w:tcW w:w="7449" w:type="dxa"/>
          </w:tcPr>
          <w:p w14:paraId="354DA2C9" w14:textId="77777777" w:rsidR="00110733" w:rsidRDefault="00300FC6">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w:t>
            </w:r>
            <w:proofErr w:type="gramStart"/>
            <w:r>
              <w:t>taken into account</w:t>
            </w:r>
            <w:proofErr w:type="gramEnd"/>
            <w:r>
              <w:t xml:space="preserve"> as well.  </w:t>
            </w:r>
            <w:proofErr w:type="gramStart"/>
            <w:r>
              <w:t>So</w:t>
            </w:r>
            <w:proofErr w:type="gramEnd"/>
            <w:r>
              <w:t xml:space="preserve">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110733" w14:paraId="742BDB5E" w14:textId="77777777" w:rsidTr="00110733">
        <w:tc>
          <w:tcPr>
            <w:tcW w:w="2174" w:type="dxa"/>
          </w:tcPr>
          <w:p w14:paraId="625BFCC6" w14:textId="77777777" w:rsidR="00110733" w:rsidRDefault="00300FC6">
            <w:pPr>
              <w:rPr>
                <w:lang w:val="en-US" w:eastAsia="zh-CN"/>
              </w:rPr>
            </w:pPr>
            <w:r>
              <w:rPr>
                <w:rFonts w:eastAsiaTheme="minorEastAsia"/>
                <w:lang w:eastAsia="zh-CN"/>
              </w:rPr>
              <w:t>Nokia/NSB</w:t>
            </w:r>
          </w:p>
        </w:tc>
        <w:tc>
          <w:tcPr>
            <w:tcW w:w="7449" w:type="dxa"/>
          </w:tcPr>
          <w:p w14:paraId="7DFD2971" w14:textId="77777777" w:rsidR="00110733" w:rsidRDefault="00300FC6">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0733" w14:paraId="4D83C40C" w14:textId="77777777" w:rsidTr="00110733">
        <w:tc>
          <w:tcPr>
            <w:tcW w:w="2174" w:type="dxa"/>
          </w:tcPr>
          <w:p w14:paraId="518BA726"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75983C56"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C4F9FC8" w14:textId="77777777" w:rsidR="00110733" w:rsidRDefault="00300FC6">
            <w:pPr>
              <w:rPr>
                <w:rFonts w:eastAsiaTheme="minorEastAsia"/>
                <w:lang w:eastAsia="zh-CN"/>
              </w:rPr>
            </w:pPr>
            <w:r>
              <w:rPr>
                <w:rFonts w:eastAsiaTheme="minorEastAsia"/>
                <w:lang w:eastAsia="zh-CN"/>
              </w:rPr>
              <w:t xml:space="preserve">The special slot should be fully used for the enhancement of uplink data rate and coverage. The basic unit of TB processing is RE, the uplink symbols within the special </w:t>
            </w:r>
            <w:r>
              <w:rPr>
                <w:rFonts w:eastAsiaTheme="minorEastAsia"/>
                <w:lang w:eastAsia="zh-CN"/>
              </w:rPr>
              <w:lastRenderedPageBreak/>
              <w:t>slot could also be considered within the procedure of TB size determination. The only issue is how to indicate those resources, which could be solved by the options in section 2.1.1.</w:t>
            </w:r>
          </w:p>
          <w:p w14:paraId="45B1B544" w14:textId="77777777" w:rsidR="00110733" w:rsidRDefault="00110733">
            <w:pPr>
              <w:rPr>
                <w:rFonts w:eastAsiaTheme="minorEastAsia"/>
                <w:lang w:eastAsia="zh-CN"/>
              </w:rPr>
            </w:pPr>
          </w:p>
        </w:tc>
      </w:tr>
      <w:tr w:rsidR="00110733" w14:paraId="4E86790A" w14:textId="77777777" w:rsidTr="00110733">
        <w:tc>
          <w:tcPr>
            <w:tcW w:w="2174" w:type="dxa"/>
          </w:tcPr>
          <w:p w14:paraId="5304F21A" w14:textId="77777777" w:rsidR="00110733" w:rsidRDefault="00300FC6">
            <w:pPr>
              <w:jc w:val="left"/>
              <w:rPr>
                <w:rFonts w:eastAsiaTheme="minorEastAsia"/>
                <w:lang w:eastAsia="zh-CN"/>
              </w:rPr>
            </w:pPr>
            <w:r>
              <w:rPr>
                <w:rFonts w:eastAsiaTheme="minorEastAsia"/>
                <w:lang w:eastAsia="zh-CN"/>
              </w:rPr>
              <w:lastRenderedPageBreak/>
              <w:t>Lenovo, Motorola Mobility</w:t>
            </w:r>
          </w:p>
        </w:tc>
        <w:tc>
          <w:tcPr>
            <w:tcW w:w="7449" w:type="dxa"/>
          </w:tcPr>
          <w:p w14:paraId="7FC89EF1" w14:textId="77777777" w:rsidR="00110733" w:rsidRDefault="00300FC6">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0733" w14:paraId="422EC960" w14:textId="77777777" w:rsidTr="00110733">
        <w:tc>
          <w:tcPr>
            <w:tcW w:w="2174" w:type="dxa"/>
          </w:tcPr>
          <w:p w14:paraId="17DE4748"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561560B" w14:textId="77777777" w:rsidR="00110733" w:rsidRDefault="00300FC6">
            <w:pPr>
              <w:rPr>
                <w:rFonts w:eastAsiaTheme="minorEastAsia"/>
                <w:lang w:eastAsia="zh-CN"/>
              </w:rPr>
            </w:pPr>
            <w:r>
              <w:rPr>
                <w:rFonts w:eastAsiaTheme="minorEastAsia" w:hint="eastAsia"/>
                <w:lang w:eastAsia="zh-CN"/>
              </w:rPr>
              <w:t>Option 1.</w:t>
            </w:r>
          </w:p>
        </w:tc>
      </w:tr>
      <w:tr w:rsidR="00110733" w14:paraId="20B06002" w14:textId="77777777" w:rsidTr="00110733">
        <w:tc>
          <w:tcPr>
            <w:tcW w:w="2174" w:type="dxa"/>
          </w:tcPr>
          <w:p w14:paraId="17F03880" w14:textId="77777777" w:rsidR="00110733" w:rsidRDefault="00300FC6">
            <w:pPr>
              <w:jc w:val="left"/>
              <w:rPr>
                <w:rFonts w:eastAsiaTheme="minorEastAsia"/>
                <w:lang w:eastAsia="zh-CN"/>
              </w:rPr>
            </w:pPr>
            <w:r>
              <w:rPr>
                <w:rFonts w:hint="eastAsia"/>
                <w:lang w:eastAsia="zh-CN"/>
              </w:rPr>
              <w:t>H</w:t>
            </w:r>
            <w:r>
              <w:rPr>
                <w:lang w:eastAsia="zh-CN"/>
              </w:rPr>
              <w:t>uawei, HiSilicon</w:t>
            </w:r>
          </w:p>
        </w:tc>
        <w:tc>
          <w:tcPr>
            <w:tcW w:w="7449" w:type="dxa"/>
          </w:tcPr>
          <w:p w14:paraId="75B44B0E" w14:textId="77777777" w:rsidR="00110733" w:rsidRDefault="00300FC6">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0733" w14:paraId="2BD7DDB7" w14:textId="77777777" w:rsidTr="00110733">
        <w:tc>
          <w:tcPr>
            <w:tcW w:w="2174" w:type="dxa"/>
          </w:tcPr>
          <w:p w14:paraId="295FF363"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108DB74" w14:textId="77777777" w:rsidR="00110733" w:rsidRDefault="00300FC6">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13617087" w14:textId="77777777" w:rsidR="00110733" w:rsidRDefault="00300FC6">
      <w:r>
        <w:t xml:space="preserve">   </w:t>
      </w:r>
    </w:p>
    <w:p w14:paraId="1C26A39E" w14:textId="77777777" w:rsidR="00110733" w:rsidRDefault="00300FC6">
      <w:pPr>
        <w:rPr>
          <w:sz w:val="22"/>
          <w:szCs w:val="22"/>
        </w:rPr>
      </w:pPr>
      <w:r>
        <w:rPr>
          <w:sz w:val="22"/>
          <w:szCs w:val="22"/>
          <w:highlight w:val="yellow"/>
        </w:rPr>
        <w:t>FL’s comments</w:t>
      </w:r>
    </w:p>
    <w:p w14:paraId="115F9D32" w14:textId="77777777" w:rsidR="00110733" w:rsidRDefault="00300FC6">
      <w:pPr>
        <w:rPr>
          <w:sz w:val="22"/>
          <w:szCs w:val="22"/>
        </w:rPr>
      </w:pPr>
      <w:r>
        <w:rPr>
          <w:sz w:val="22"/>
          <w:szCs w:val="22"/>
        </w:rPr>
        <w:t xml:space="preserve">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w:t>
      </w:r>
      <w:proofErr w:type="gramStart"/>
      <w:r>
        <w:rPr>
          <w:sz w:val="22"/>
          <w:szCs w:val="22"/>
        </w:rPr>
        <w:t>aforementioned agreement</w:t>
      </w:r>
      <w:proofErr w:type="gramEnd"/>
      <w:r>
        <w:rPr>
          <w:sz w:val="22"/>
          <w:szCs w:val="22"/>
        </w:rPr>
        <w:t xml:space="preserve"> is found.  In this context, companies are invited to carefully consider FL’s proposal in Section 2.1.1 to ensure progress can be achieved in other sections as well, whenever possible.</w:t>
      </w:r>
    </w:p>
    <w:p w14:paraId="1C1E54DE"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52AA89FC" w14:textId="77777777" w:rsidR="00110733" w:rsidRDefault="00300FC6">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737C715E" w14:textId="77777777" w:rsidR="00110733" w:rsidRDefault="00110733">
      <w:pPr>
        <w:rPr>
          <w:sz w:val="22"/>
          <w:szCs w:val="22"/>
        </w:rPr>
      </w:pPr>
    </w:p>
    <w:p w14:paraId="081627C6" w14:textId="77777777" w:rsidR="00110733" w:rsidRDefault="00300FC6">
      <w:pPr>
        <w:pStyle w:val="Heading3"/>
      </w:pPr>
      <w:r>
        <w:t xml:space="preserve">2.1.5 </w:t>
      </w:r>
      <w:r>
        <w:rPr>
          <w:color w:val="FF0000"/>
        </w:rPr>
        <w:t>[CLOSED]</w:t>
      </w:r>
      <w:r>
        <w:t xml:space="preserve"> Definition of transmission occasion</w:t>
      </w:r>
    </w:p>
    <w:p w14:paraId="55009DE3" w14:textId="77777777" w:rsidR="00110733" w:rsidRDefault="00300FC6">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3B5E7D5"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448B8C1A" w14:textId="77777777" w:rsidR="00110733" w:rsidRDefault="00300FC6">
      <w:pPr>
        <w:pStyle w:val="ListParagraph"/>
        <w:numPr>
          <w:ilvl w:val="2"/>
          <w:numId w:val="8"/>
        </w:numPr>
        <w:rPr>
          <w:sz w:val="22"/>
          <w:szCs w:val="22"/>
          <w:lang w:val="en-US"/>
        </w:rPr>
      </w:pPr>
      <w:r>
        <w:rPr>
          <w:rFonts w:eastAsia="SimSun"/>
          <w:sz w:val="22"/>
          <w:szCs w:val="22"/>
        </w:rPr>
        <w:t>LGE [9].</w:t>
      </w:r>
    </w:p>
    <w:p w14:paraId="388AA45A"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39CFE18B"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770C6AF5" w14:textId="77777777" w:rsidR="00110733" w:rsidRDefault="00300FC6">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32703490" w14:textId="77777777" w:rsidR="00110733" w:rsidRDefault="00300FC6">
      <w:pPr>
        <w:pStyle w:val="Heading4"/>
      </w:pPr>
      <w:r>
        <w:t>2.1.5.1 First round of discussions</w:t>
      </w:r>
    </w:p>
    <w:p w14:paraId="159D4006"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CADD323" w14:textId="77777777" w:rsidR="00110733" w:rsidRDefault="00300FC6">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110733" w14:paraId="4E267A3D" w14:textId="77777777" w:rsidTr="00110733">
        <w:trPr>
          <w:cnfStyle w:val="100000000000" w:firstRow="1" w:lastRow="0" w:firstColumn="0" w:lastColumn="0" w:oddVBand="0" w:evenVBand="0" w:oddHBand="0" w:evenHBand="0" w:firstRowFirstColumn="0" w:firstRowLastColumn="0" w:lastRowFirstColumn="0" w:lastRowLastColumn="0"/>
        </w:trPr>
        <w:tc>
          <w:tcPr>
            <w:tcW w:w="2172" w:type="dxa"/>
          </w:tcPr>
          <w:p w14:paraId="4389BEF4" w14:textId="77777777" w:rsidR="00110733" w:rsidRDefault="00300FC6">
            <w:pPr>
              <w:rPr>
                <w:b w:val="0"/>
                <w:bCs w:val="0"/>
              </w:rPr>
            </w:pPr>
            <w:r>
              <w:lastRenderedPageBreak/>
              <w:t>Company</w:t>
            </w:r>
          </w:p>
        </w:tc>
        <w:tc>
          <w:tcPr>
            <w:tcW w:w="7451" w:type="dxa"/>
          </w:tcPr>
          <w:p w14:paraId="166F7D4C" w14:textId="77777777" w:rsidR="00110733" w:rsidRDefault="00300FC6">
            <w:pPr>
              <w:rPr>
                <w:b w:val="0"/>
                <w:bCs w:val="0"/>
              </w:rPr>
            </w:pPr>
            <w:r>
              <w:t>Comments</w:t>
            </w:r>
          </w:p>
        </w:tc>
      </w:tr>
      <w:tr w:rsidR="00110733" w14:paraId="09E07C38" w14:textId="77777777" w:rsidTr="00110733">
        <w:tc>
          <w:tcPr>
            <w:tcW w:w="2172" w:type="dxa"/>
          </w:tcPr>
          <w:p w14:paraId="352C67C1" w14:textId="77777777" w:rsidR="00110733" w:rsidRDefault="00300FC6">
            <w:r>
              <w:t>Intel</w:t>
            </w:r>
          </w:p>
        </w:tc>
        <w:tc>
          <w:tcPr>
            <w:tcW w:w="7451" w:type="dxa"/>
          </w:tcPr>
          <w:p w14:paraId="039518AE" w14:textId="77777777" w:rsidR="00110733" w:rsidRDefault="00300FC6">
            <w:r>
              <w:t>It is good to clarify the purpose of defining transmission occasions for TBoMS. Is this related to the cancellation/dropping for TBoMS?</w:t>
            </w:r>
          </w:p>
        </w:tc>
      </w:tr>
      <w:tr w:rsidR="00110733" w14:paraId="28C2DE59" w14:textId="77777777" w:rsidTr="00110733">
        <w:tc>
          <w:tcPr>
            <w:tcW w:w="2172" w:type="dxa"/>
          </w:tcPr>
          <w:p w14:paraId="040A1BE2" w14:textId="77777777" w:rsidR="00110733" w:rsidRDefault="00300FC6">
            <w:r>
              <w:rPr>
                <w:rFonts w:hint="eastAsia"/>
                <w:lang w:eastAsia="ja-JP"/>
              </w:rPr>
              <w:t>S</w:t>
            </w:r>
            <w:r>
              <w:rPr>
                <w:lang w:eastAsia="ja-JP"/>
              </w:rPr>
              <w:t>harp</w:t>
            </w:r>
          </w:p>
        </w:tc>
        <w:tc>
          <w:tcPr>
            <w:tcW w:w="7451" w:type="dxa"/>
          </w:tcPr>
          <w:p w14:paraId="12DC4EAC" w14:textId="77777777" w:rsidR="00110733" w:rsidRDefault="00300FC6">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0733" w14:paraId="3D71A256" w14:textId="77777777" w:rsidTr="00110733">
        <w:tc>
          <w:tcPr>
            <w:tcW w:w="2172" w:type="dxa"/>
          </w:tcPr>
          <w:p w14:paraId="56D8C935" w14:textId="77777777" w:rsidR="00110733" w:rsidRDefault="00300FC6">
            <w:r>
              <w:t>Apple</w:t>
            </w:r>
          </w:p>
        </w:tc>
        <w:tc>
          <w:tcPr>
            <w:tcW w:w="7451" w:type="dxa"/>
          </w:tcPr>
          <w:p w14:paraId="55ABDE07" w14:textId="77777777" w:rsidR="00110733" w:rsidRDefault="00300FC6">
            <w:r>
              <w:t>Transmission occasion may not need if TBoMS joint operation with repetition is not supported. Maybe we need to determine first whether support TBoMS repetition.</w:t>
            </w:r>
          </w:p>
        </w:tc>
      </w:tr>
      <w:tr w:rsidR="00110733" w14:paraId="522F54ED" w14:textId="77777777" w:rsidTr="00110733">
        <w:tc>
          <w:tcPr>
            <w:tcW w:w="2172" w:type="dxa"/>
          </w:tcPr>
          <w:p w14:paraId="4B6D9761" w14:textId="77777777" w:rsidR="00110733" w:rsidRDefault="00300FC6">
            <w:r>
              <w:rPr>
                <w:rFonts w:hint="eastAsia"/>
                <w:lang w:eastAsia="zh-CN"/>
              </w:rPr>
              <w:t>C</w:t>
            </w:r>
            <w:r>
              <w:rPr>
                <w:lang w:eastAsia="zh-CN"/>
              </w:rPr>
              <w:t>hina Telecom</w:t>
            </w:r>
          </w:p>
        </w:tc>
        <w:tc>
          <w:tcPr>
            <w:tcW w:w="7451" w:type="dxa"/>
          </w:tcPr>
          <w:p w14:paraId="465551C9" w14:textId="77777777" w:rsidR="00110733" w:rsidRDefault="00300FC6">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0733" w14:paraId="53A34B25" w14:textId="77777777" w:rsidTr="00110733">
        <w:tc>
          <w:tcPr>
            <w:tcW w:w="2172" w:type="dxa"/>
          </w:tcPr>
          <w:p w14:paraId="7CD9D7D1" w14:textId="77777777" w:rsidR="00110733" w:rsidRDefault="00300FC6">
            <w:pPr>
              <w:rPr>
                <w:lang w:eastAsia="zh-CN"/>
              </w:rPr>
            </w:pPr>
            <w:r>
              <w:t>Qualcomm</w:t>
            </w:r>
          </w:p>
        </w:tc>
        <w:tc>
          <w:tcPr>
            <w:tcW w:w="7451" w:type="dxa"/>
          </w:tcPr>
          <w:p w14:paraId="4C397751" w14:textId="77777777" w:rsidR="00110733" w:rsidRDefault="00300FC6">
            <w:pPr>
              <w:rPr>
                <w:lang w:eastAsia="zh-CN"/>
              </w:rPr>
            </w:pPr>
            <w:r>
              <w:t>Option 2. There is no compelling need to extend an occasion to more than 1 slot.</w:t>
            </w:r>
          </w:p>
        </w:tc>
      </w:tr>
      <w:tr w:rsidR="00110733" w14:paraId="4B7D6806" w14:textId="77777777" w:rsidTr="00110733">
        <w:tc>
          <w:tcPr>
            <w:tcW w:w="2172" w:type="dxa"/>
          </w:tcPr>
          <w:p w14:paraId="3A86B9C9" w14:textId="77777777" w:rsidR="00110733" w:rsidRDefault="00300FC6">
            <w:pPr>
              <w:rPr>
                <w:lang w:val="en-US" w:eastAsia="zh-CN"/>
              </w:rPr>
            </w:pPr>
            <w:r>
              <w:rPr>
                <w:rFonts w:hint="eastAsia"/>
                <w:lang w:val="en-US" w:eastAsia="zh-CN"/>
              </w:rPr>
              <w:t>ZTE</w:t>
            </w:r>
          </w:p>
        </w:tc>
        <w:tc>
          <w:tcPr>
            <w:tcW w:w="7451" w:type="dxa"/>
          </w:tcPr>
          <w:p w14:paraId="5D922AB6" w14:textId="77777777" w:rsidR="00110733" w:rsidRDefault="00300FC6">
            <w:pPr>
              <w:rPr>
                <w:lang w:val="en-US" w:eastAsia="zh-CN"/>
              </w:rPr>
            </w:pPr>
            <w:r>
              <w:rPr>
                <w:rFonts w:hint="eastAsia"/>
                <w:lang w:val="en-US" w:eastAsia="zh-CN"/>
              </w:rPr>
              <w:t xml:space="preserve">Similar as above companies, the motivation to define a transmission occasion needs to be clarified. </w:t>
            </w:r>
          </w:p>
        </w:tc>
      </w:tr>
      <w:tr w:rsidR="00110733" w14:paraId="083BEDD0" w14:textId="77777777" w:rsidTr="00110733">
        <w:tc>
          <w:tcPr>
            <w:tcW w:w="2172" w:type="dxa"/>
          </w:tcPr>
          <w:p w14:paraId="250C9B3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51" w:type="dxa"/>
          </w:tcPr>
          <w:p w14:paraId="6FAAD861" w14:textId="77777777" w:rsidR="00110733" w:rsidRDefault="00300FC6">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0733" w14:paraId="6AC8DF92" w14:textId="77777777" w:rsidTr="00110733">
        <w:tc>
          <w:tcPr>
            <w:tcW w:w="2172" w:type="dxa"/>
          </w:tcPr>
          <w:p w14:paraId="7E1EFFAD" w14:textId="77777777" w:rsidR="00110733" w:rsidRDefault="00300FC6">
            <w:pPr>
              <w:rPr>
                <w:rFonts w:eastAsiaTheme="minorEastAsia"/>
                <w:lang w:eastAsia="zh-CN"/>
              </w:rPr>
            </w:pPr>
            <w:r>
              <w:rPr>
                <w:rFonts w:eastAsiaTheme="minorEastAsia" w:hint="eastAsia"/>
                <w:lang w:eastAsia="zh-CN"/>
              </w:rPr>
              <w:t>CATT</w:t>
            </w:r>
          </w:p>
        </w:tc>
        <w:tc>
          <w:tcPr>
            <w:tcW w:w="7451" w:type="dxa"/>
          </w:tcPr>
          <w:p w14:paraId="06439C1E" w14:textId="77777777" w:rsidR="00110733" w:rsidRDefault="00300FC6">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0733" w14:paraId="57BF5676" w14:textId="77777777" w:rsidTr="00110733">
        <w:tc>
          <w:tcPr>
            <w:tcW w:w="2172" w:type="dxa"/>
          </w:tcPr>
          <w:p w14:paraId="3735D87A" w14:textId="77777777" w:rsidR="00110733" w:rsidRDefault="00300FC6">
            <w:pPr>
              <w:rPr>
                <w:rFonts w:eastAsiaTheme="minorEastAsia"/>
                <w:lang w:eastAsia="zh-CN"/>
              </w:rPr>
            </w:pPr>
            <w:r>
              <w:rPr>
                <w:rFonts w:eastAsiaTheme="minorEastAsia"/>
                <w:lang w:eastAsia="zh-CN"/>
              </w:rPr>
              <w:t>NEC</w:t>
            </w:r>
          </w:p>
        </w:tc>
        <w:tc>
          <w:tcPr>
            <w:tcW w:w="7451" w:type="dxa"/>
          </w:tcPr>
          <w:p w14:paraId="27BEA4A7" w14:textId="77777777" w:rsidR="00110733" w:rsidRDefault="00300FC6">
            <w:pPr>
              <w:rPr>
                <w:rFonts w:eastAsiaTheme="minorEastAsia"/>
                <w:lang w:eastAsia="zh-CN"/>
              </w:rPr>
            </w:pPr>
            <w:r>
              <w:rPr>
                <w:rFonts w:eastAsiaTheme="minorEastAsia"/>
                <w:lang w:eastAsia="zh-CN"/>
              </w:rPr>
              <w:t>We should discuss this after we have clear procedure of TBoMS.</w:t>
            </w:r>
          </w:p>
        </w:tc>
      </w:tr>
      <w:tr w:rsidR="00110733" w14:paraId="6AD15FDC" w14:textId="77777777" w:rsidTr="00110733">
        <w:tc>
          <w:tcPr>
            <w:tcW w:w="2172" w:type="dxa"/>
          </w:tcPr>
          <w:p w14:paraId="6264C4C2" w14:textId="77777777" w:rsidR="00110733" w:rsidRDefault="00300FC6">
            <w:pPr>
              <w:rPr>
                <w:rFonts w:eastAsiaTheme="minorEastAsia"/>
                <w:lang w:eastAsia="zh-CN"/>
              </w:rPr>
            </w:pPr>
            <w:r>
              <w:rPr>
                <w:rFonts w:hint="eastAsia"/>
                <w:lang w:eastAsia="zh-CN"/>
              </w:rPr>
              <w:t>v</w:t>
            </w:r>
            <w:r>
              <w:rPr>
                <w:lang w:eastAsia="zh-CN"/>
              </w:rPr>
              <w:t>ivo</w:t>
            </w:r>
          </w:p>
        </w:tc>
        <w:tc>
          <w:tcPr>
            <w:tcW w:w="7451" w:type="dxa"/>
          </w:tcPr>
          <w:p w14:paraId="4EDD22CA" w14:textId="77777777" w:rsidR="00110733" w:rsidRDefault="00300FC6">
            <w:pPr>
              <w:rPr>
                <w:lang w:eastAsia="zh-CN"/>
              </w:rPr>
            </w:pPr>
            <w:r>
              <w:rPr>
                <w:lang w:eastAsia="zh-CN"/>
              </w:rPr>
              <w:t>In our opinion, the multiple slots for TBoMS and transmission occasion for TBoMS have different meanings.</w:t>
            </w:r>
          </w:p>
          <w:p w14:paraId="148C70D5" w14:textId="77777777" w:rsidR="00110733" w:rsidRDefault="00300FC6">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110733" w14:paraId="210DDBDA" w14:textId="77777777" w:rsidTr="00110733">
        <w:tc>
          <w:tcPr>
            <w:tcW w:w="2172" w:type="dxa"/>
          </w:tcPr>
          <w:p w14:paraId="7D577BDF" w14:textId="77777777" w:rsidR="00110733" w:rsidRDefault="00300FC6">
            <w:pPr>
              <w:rPr>
                <w:lang w:eastAsia="ja-JP"/>
              </w:rPr>
            </w:pPr>
            <w:r>
              <w:rPr>
                <w:rFonts w:hint="eastAsia"/>
                <w:lang w:eastAsia="ja-JP"/>
              </w:rPr>
              <w:t>P</w:t>
            </w:r>
            <w:r>
              <w:rPr>
                <w:lang w:eastAsia="ja-JP"/>
              </w:rPr>
              <w:t>anasonic</w:t>
            </w:r>
          </w:p>
        </w:tc>
        <w:tc>
          <w:tcPr>
            <w:tcW w:w="7451" w:type="dxa"/>
          </w:tcPr>
          <w:p w14:paraId="20380B15" w14:textId="77777777" w:rsidR="00110733" w:rsidRDefault="00300FC6">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110733" w14:paraId="53703644" w14:textId="77777777" w:rsidTr="00110733">
        <w:tc>
          <w:tcPr>
            <w:tcW w:w="2172" w:type="dxa"/>
          </w:tcPr>
          <w:p w14:paraId="2BB80F04" w14:textId="77777777" w:rsidR="00110733" w:rsidRDefault="00300FC6">
            <w:pPr>
              <w:rPr>
                <w:lang w:eastAsia="ja-JP"/>
              </w:rPr>
            </w:pPr>
            <w:r>
              <w:rPr>
                <w:rFonts w:eastAsiaTheme="minorEastAsia"/>
                <w:lang w:eastAsia="zh-CN"/>
              </w:rPr>
              <w:t>OPPO</w:t>
            </w:r>
          </w:p>
        </w:tc>
        <w:tc>
          <w:tcPr>
            <w:tcW w:w="7451" w:type="dxa"/>
          </w:tcPr>
          <w:p w14:paraId="4F24D79B" w14:textId="77777777" w:rsidR="00110733" w:rsidRDefault="00300FC6">
            <w:pPr>
              <w:rPr>
                <w:lang w:eastAsia="ja-JP"/>
              </w:rPr>
            </w:pPr>
            <w:r>
              <w:rPr>
                <w:rFonts w:eastAsiaTheme="minorEastAsia"/>
                <w:lang w:eastAsia="zh-CN"/>
              </w:rPr>
              <w:t>Need clarification of the term of transmission occasion and the reason to discuss it.</w:t>
            </w:r>
          </w:p>
        </w:tc>
      </w:tr>
      <w:tr w:rsidR="00110733" w14:paraId="79D79A9A" w14:textId="77777777" w:rsidTr="00110733">
        <w:tc>
          <w:tcPr>
            <w:tcW w:w="2172" w:type="dxa"/>
          </w:tcPr>
          <w:p w14:paraId="12DEAA32" w14:textId="77777777" w:rsidR="00110733" w:rsidRDefault="00300FC6">
            <w:pPr>
              <w:rPr>
                <w:rFonts w:eastAsiaTheme="minorEastAsia"/>
                <w:lang w:eastAsia="zh-CN"/>
              </w:rPr>
            </w:pPr>
            <w:r>
              <w:t>Sierra Wireless</w:t>
            </w:r>
          </w:p>
        </w:tc>
        <w:tc>
          <w:tcPr>
            <w:tcW w:w="7451" w:type="dxa"/>
          </w:tcPr>
          <w:p w14:paraId="0333EB54" w14:textId="77777777" w:rsidR="00110733" w:rsidRDefault="00300FC6">
            <w:pPr>
              <w:rPr>
                <w:rFonts w:eastAsiaTheme="minorEastAsia"/>
                <w:lang w:eastAsia="zh-CN"/>
              </w:rPr>
            </w:pPr>
            <w:r>
              <w:t>Not sure that we need to prioritize or need this definition</w:t>
            </w:r>
          </w:p>
        </w:tc>
      </w:tr>
      <w:tr w:rsidR="00110733" w14:paraId="6EFD29CC" w14:textId="77777777" w:rsidTr="00110733">
        <w:tc>
          <w:tcPr>
            <w:tcW w:w="2172" w:type="dxa"/>
          </w:tcPr>
          <w:p w14:paraId="5F5302C7" w14:textId="77777777" w:rsidR="00110733" w:rsidRDefault="00300FC6">
            <w:r>
              <w:t>InterDigital</w:t>
            </w:r>
          </w:p>
        </w:tc>
        <w:tc>
          <w:tcPr>
            <w:tcW w:w="7451" w:type="dxa"/>
          </w:tcPr>
          <w:p w14:paraId="0E9E6E61" w14:textId="77777777" w:rsidR="00110733" w:rsidRDefault="00300FC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0733" w14:paraId="291CC8EB" w14:textId="77777777" w:rsidTr="00110733">
        <w:tc>
          <w:tcPr>
            <w:tcW w:w="2172" w:type="dxa"/>
          </w:tcPr>
          <w:p w14:paraId="0139578C" w14:textId="77777777" w:rsidR="00110733" w:rsidRDefault="00300FC6">
            <w:r>
              <w:t>Ericsson</w:t>
            </w:r>
          </w:p>
        </w:tc>
        <w:tc>
          <w:tcPr>
            <w:tcW w:w="7451" w:type="dxa"/>
          </w:tcPr>
          <w:p w14:paraId="0FE040A6" w14:textId="77777777" w:rsidR="00110733" w:rsidRDefault="00300FC6">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0733" w14:paraId="5808AF49" w14:textId="77777777" w:rsidTr="00110733">
        <w:tc>
          <w:tcPr>
            <w:tcW w:w="2172" w:type="dxa"/>
          </w:tcPr>
          <w:p w14:paraId="5054AF95" w14:textId="77777777" w:rsidR="00110733" w:rsidRDefault="00300FC6">
            <w:r>
              <w:rPr>
                <w:rFonts w:eastAsiaTheme="minorEastAsia"/>
                <w:lang w:eastAsia="zh-CN"/>
              </w:rPr>
              <w:t>Nokia/NSB</w:t>
            </w:r>
          </w:p>
        </w:tc>
        <w:tc>
          <w:tcPr>
            <w:tcW w:w="7451" w:type="dxa"/>
          </w:tcPr>
          <w:p w14:paraId="5BE0BEE8" w14:textId="77777777" w:rsidR="00110733" w:rsidRDefault="00300FC6">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110733" w14:paraId="7388566A" w14:textId="77777777" w:rsidTr="00110733">
        <w:tc>
          <w:tcPr>
            <w:tcW w:w="2172" w:type="dxa"/>
          </w:tcPr>
          <w:p w14:paraId="603957AA" w14:textId="77777777" w:rsidR="00110733" w:rsidRDefault="00300FC6">
            <w:pPr>
              <w:rPr>
                <w:rFonts w:eastAsiaTheme="minorEastAsia"/>
                <w:lang w:eastAsia="zh-CN"/>
              </w:rPr>
            </w:pPr>
            <w:r>
              <w:rPr>
                <w:rFonts w:eastAsiaTheme="minorEastAsia" w:hint="eastAsia"/>
                <w:lang w:eastAsia="zh-CN"/>
              </w:rPr>
              <w:t>CMCC</w:t>
            </w:r>
          </w:p>
        </w:tc>
        <w:tc>
          <w:tcPr>
            <w:tcW w:w="7451" w:type="dxa"/>
          </w:tcPr>
          <w:p w14:paraId="12E4EDED" w14:textId="77777777" w:rsidR="00110733" w:rsidRDefault="00300FC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 xml:space="preserve">occasion, we think we may need more discussion whether repetitions could </w:t>
            </w:r>
            <w:proofErr w:type="gramStart"/>
            <w:r>
              <w:rPr>
                <w:rFonts w:eastAsiaTheme="minorEastAsia"/>
                <w:lang w:eastAsia="zh-CN"/>
              </w:rPr>
              <w:t>applied</w:t>
            </w:r>
            <w:proofErr w:type="gramEnd"/>
            <w:r>
              <w:rPr>
                <w:rFonts w:eastAsiaTheme="minorEastAsia"/>
                <w:lang w:eastAsia="zh-CN"/>
              </w:rPr>
              <w:t xml:space="preserve"> to the transmission carrying the TB processed over multiple slots.</w:t>
            </w:r>
          </w:p>
        </w:tc>
      </w:tr>
      <w:tr w:rsidR="00110733" w14:paraId="65331649" w14:textId="77777777" w:rsidTr="00110733">
        <w:tc>
          <w:tcPr>
            <w:tcW w:w="2172" w:type="dxa"/>
          </w:tcPr>
          <w:p w14:paraId="50681EFC" w14:textId="77777777" w:rsidR="00110733" w:rsidRDefault="00300FC6">
            <w:pPr>
              <w:jc w:val="left"/>
              <w:rPr>
                <w:rFonts w:eastAsiaTheme="minorEastAsia"/>
                <w:lang w:eastAsia="zh-CN"/>
              </w:rPr>
            </w:pPr>
            <w:r>
              <w:rPr>
                <w:rFonts w:eastAsiaTheme="minorEastAsia"/>
                <w:lang w:eastAsia="zh-CN"/>
              </w:rPr>
              <w:t>Lenovo, Motorola Mobility</w:t>
            </w:r>
          </w:p>
        </w:tc>
        <w:tc>
          <w:tcPr>
            <w:tcW w:w="7451" w:type="dxa"/>
          </w:tcPr>
          <w:p w14:paraId="45799AC3" w14:textId="77777777" w:rsidR="00110733" w:rsidRDefault="00300FC6">
            <w:pPr>
              <w:rPr>
                <w:rFonts w:eastAsiaTheme="minorEastAsia"/>
                <w:lang w:eastAsia="zh-CN"/>
              </w:rPr>
            </w:pPr>
            <w:r>
              <w:rPr>
                <w:rFonts w:eastAsiaTheme="minorEastAsia"/>
                <w:lang w:eastAsia="zh-CN"/>
              </w:rPr>
              <w:t xml:space="preserve">We don’t think that definition of transmission occasion is needed here. </w:t>
            </w:r>
          </w:p>
        </w:tc>
      </w:tr>
      <w:tr w:rsidR="00110733" w14:paraId="364BE2A6" w14:textId="77777777" w:rsidTr="00110733">
        <w:tc>
          <w:tcPr>
            <w:tcW w:w="2172" w:type="dxa"/>
          </w:tcPr>
          <w:p w14:paraId="73EADA7D"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13CCE3CD" w14:textId="77777777" w:rsidR="00110733" w:rsidRDefault="00300FC6">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0733" w14:paraId="140E418A" w14:textId="77777777" w:rsidTr="00110733">
        <w:tc>
          <w:tcPr>
            <w:tcW w:w="2172" w:type="dxa"/>
          </w:tcPr>
          <w:p w14:paraId="1842D678" w14:textId="77777777" w:rsidR="00110733" w:rsidRDefault="00300FC6">
            <w:pPr>
              <w:jc w:val="left"/>
              <w:rPr>
                <w:rFonts w:eastAsiaTheme="minorEastAsia"/>
                <w:lang w:eastAsia="zh-CN"/>
              </w:rPr>
            </w:pPr>
            <w:r>
              <w:t>Huawei, HiSilicon</w:t>
            </w:r>
          </w:p>
        </w:tc>
        <w:tc>
          <w:tcPr>
            <w:tcW w:w="7451" w:type="dxa"/>
          </w:tcPr>
          <w:p w14:paraId="572A7D1A" w14:textId="77777777" w:rsidR="00110733" w:rsidRDefault="00300FC6">
            <w:pPr>
              <w:rPr>
                <w:rFonts w:eastAsiaTheme="minorEastAsia"/>
                <w:lang w:eastAsia="zh-CN"/>
              </w:rPr>
            </w:pPr>
            <w:r>
              <w:rPr>
                <w:lang w:eastAsia="zh-CN"/>
              </w:rPr>
              <w:t>Option 2 is preferred, but it needs further clarification of the intention of the occasion.</w:t>
            </w:r>
          </w:p>
        </w:tc>
      </w:tr>
      <w:tr w:rsidR="00110733" w14:paraId="71742BA6" w14:textId="77777777" w:rsidTr="00110733">
        <w:tc>
          <w:tcPr>
            <w:tcW w:w="2172" w:type="dxa"/>
          </w:tcPr>
          <w:p w14:paraId="01F4FE9D" w14:textId="77777777" w:rsidR="00110733" w:rsidRDefault="00300FC6">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51" w:type="dxa"/>
          </w:tcPr>
          <w:p w14:paraId="2ED87858" w14:textId="77777777" w:rsidR="00110733" w:rsidRDefault="00300FC6">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418DA15C" w14:textId="77777777" w:rsidR="00110733" w:rsidRDefault="00300FC6">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10BB685B" w14:textId="77777777" w:rsidR="00110733" w:rsidRDefault="00300FC6">
      <w:r>
        <w:t xml:space="preserve">   </w:t>
      </w:r>
    </w:p>
    <w:p w14:paraId="009F3804" w14:textId="77777777" w:rsidR="00110733" w:rsidRDefault="00300FC6">
      <w:pPr>
        <w:rPr>
          <w:sz w:val="22"/>
          <w:szCs w:val="22"/>
        </w:rPr>
      </w:pPr>
      <w:r>
        <w:rPr>
          <w:sz w:val="22"/>
          <w:szCs w:val="22"/>
          <w:highlight w:val="yellow"/>
        </w:rPr>
        <w:t>FL’s comments</w:t>
      </w:r>
    </w:p>
    <w:p w14:paraId="77349378" w14:textId="77777777" w:rsidR="00110733" w:rsidRDefault="00300FC6">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370A4E45" w14:textId="77777777" w:rsidR="00110733" w:rsidRDefault="00300FC6">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21696CD5" w14:textId="77777777" w:rsidR="00110733" w:rsidRDefault="00300FC6">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110733" w14:paraId="041D1793"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6480F0F5" w14:textId="77777777" w:rsidR="00110733" w:rsidRDefault="00300FC6">
            <w:pPr>
              <w:rPr>
                <w:b w:val="0"/>
                <w:bCs w:val="0"/>
              </w:rPr>
            </w:pPr>
            <w:r>
              <w:t>Company</w:t>
            </w:r>
          </w:p>
        </w:tc>
        <w:tc>
          <w:tcPr>
            <w:tcW w:w="7449" w:type="dxa"/>
          </w:tcPr>
          <w:p w14:paraId="41A8CF14" w14:textId="77777777" w:rsidR="00110733" w:rsidRDefault="00300FC6">
            <w:pPr>
              <w:rPr>
                <w:b w:val="0"/>
                <w:bCs w:val="0"/>
              </w:rPr>
            </w:pPr>
            <w:r>
              <w:t>Comments</w:t>
            </w:r>
          </w:p>
        </w:tc>
      </w:tr>
      <w:tr w:rsidR="00110733" w14:paraId="53107F4D" w14:textId="77777777" w:rsidTr="00110733">
        <w:tc>
          <w:tcPr>
            <w:tcW w:w="2174" w:type="dxa"/>
          </w:tcPr>
          <w:p w14:paraId="6B1E05B1" w14:textId="77777777" w:rsidR="00110733" w:rsidRDefault="00300FC6">
            <w:r>
              <w:t>Intel</w:t>
            </w:r>
          </w:p>
        </w:tc>
        <w:tc>
          <w:tcPr>
            <w:tcW w:w="7449" w:type="dxa"/>
          </w:tcPr>
          <w:p w14:paraId="79CD4657" w14:textId="77777777" w:rsidR="00110733" w:rsidRDefault="00300FC6">
            <w:r>
              <w:t>We are fine with the suggestion.</w:t>
            </w:r>
          </w:p>
        </w:tc>
      </w:tr>
      <w:tr w:rsidR="00110733" w14:paraId="7ECC08CF" w14:textId="77777777" w:rsidTr="00110733">
        <w:tc>
          <w:tcPr>
            <w:tcW w:w="2174" w:type="dxa"/>
          </w:tcPr>
          <w:p w14:paraId="3AF08504" w14:textId="77777777" w:rsidR="00110733" w:rsidRDefault="00300FC6">
            <w:pPr>
              <w:rPr>
                <w:lang w:eastAsia="ja-JP"/>
              </w:rPr>
            </w:pPr>
            <w:r>
              <w:rPr>
                <w:rFonts w:hint="eastAsia"/>
                <w:lang w:eastAsia="ja-JP"/>
              </w:rPr>
              <w:t>S</w:t>
            </w:r>
            <w:r>
              <w:rPr>
                <w:lang w:eastAsia="ja-JP"/>
              </w:rPr>
              <w:t>harp</w:t>
            </w:r>
          </w:p>
        </w:tc>
        <w:tc>
          <w:tcPr>
            <w:tcW w:w="7449" w:type="dxa"/>
          </w:tcPr>
          <w:p w14:paraId="382BAE57" w14:textId="77777777" w:rsidR="00110733" w:rsidRDefault="00300FC6">
            <w:pPr>
              <w:rPr>
                <w:lang w:eastAsia="ja-JP"/>
              </w:rPr>
            </w:pPr>
            <w:r>
              <w:rPr>
                <w:rFonts w:hint="eastAsia"/>
                <w:lang w:eastAsia="ja-JP"/>
              </w:rPr>
              <w:t>W</w:t>
            </w:r>
            <w:r>
              <w:rPr>
                <w:lang w:eastAsia="ja-JP"/>
              </w:rPr>
              <w:t>e agree with FL.</w:t>
            </w:r>
          </w:p>
        </w:tc>
      </w:tr>
      <w:tr w:rsidR="00110733" w14:paraId="38D33DE3" w14:textId="77777777" w:rsidTr="00110733">
        <w:tc>
          <w:tcPr>
            <w:tcW w:w="2174" w:type="dxa"/>
          </w:tcPr>
          <w:p w14:paraId="747AD8CB"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27DBDDA8" w14:textId="77777777" w:rsidR="00110733" w:rsidRDefault="00300FC6">
            <w:pPr>
              <w:rPr>
                <w:lang w:eastAsia="zh-CN"/>
              </w:rPr>
            </w:pPr>
            <w:r>
              <w:rPr>
                <w:rFonts w:hint="eastAsia"/>
                <w:lang w:eastAsia="zh-CN"/>
              </w:rPr>
              <w:t>Fine.</w:t>
            </w:r>
          </w:p>
        </w:tc>
      </w:tr>
      <w:tr w:rsidR="00110733" w14:paraId="39F5D24B" w14:textId="77777777" w:rsidTr="00110733">
        <w:tc>
          <w:tcPr>
            <w:tcW w:w="2174" w:type="dxa"/>
          </w:tcPr>
          <w:p w14:paraId="1AFA0EB9" w14:textId="77777777" w:rsidR="00110733" w:rsidRDefault="00300FC6">
            <w:pPr>
              <w:rPr>
                <w:lang w:eastAsia="zh-CN"/>
              </w:rPr>
            </w:pPr>
            <w:r>
              <w:rPr>
                <w:lang w:eastAsia="zh-CN"/>
              </w:rPr>
              <w:t>Ericsson</w:t>
            </w:r>
          </w:p>
        </w:tc>
        <w:tc>
          <w:tcPr>
            <w:tcW w:w="7449" w:type="dxa"/>
          </w:tcPr>
          <w:p w14:paraId="0613A035" w14:textId="77777777" w:rsidR="00110733" w:rsidRDefault="00300FC6">
            <w:pPr>
              <w:rPr>
                <w:lang w:eastAsia="zh-CN"/>
              </w:rPr>
            </w:pPr>
            <w:r>
              <w:rPr>
                <w:lang w:eastAsia="zh-CN"/>
              </w:rPr>
              <w:t>Support the recommendation.</w:t>
            </w:r>
          </w:p>
        </w:tc>
      </w:tr>
      <w:tr w:rsidR="00110733" w14:paraId="38C1DFF4" w14:textId="77777777" w:rsidTr="00110733">
        <w:tc>
          <w:tcPr>
            <w:tcW w:w="2174" w:type="dxa"/>
          </w:tcPr>
          <w:p w14:paraId="26915433" w14:textId="77777777" w:rsidR="00110733" w:rsidRDefault="00300FC6">
            <w:pPr>
              <w:rPr>
                <w:lang w:eastAsia="zh-CN"/>
              </w:rPr>
            </w:pPr>
            <w:r>
              <w:rPr>
                <w:rFonts w:hint="eastAsia"/>
                <w:lang w:eastAsia="zh-CN"/>
              </w:rPr>
              <w:t>H</w:t>
            </w:r>
            <w:r>
              <w:rPr>
                <w:lang w:eastAsia="zh-CN"/>
              </w:rPr>
              <w:t>uawei, Hisilicon</w:t>
            </w:r>
          </w:p>
        </w:tc>
        <w:tc>
          <w:tcPr>
            <w:tcW w:w="7449" w:type="dxa"/>
          </w:tcPr>
          <w:p w14:paraId="3057F0E9" w14:textId="77777777" w:rsidR="00110733" w:rsidRDefault="00300FC6">
            <w:pPr>
              <w:rPr>
                <w:lang w:eastAsia="zh-CN"/>
              </w:rPr>
            </w:pPr>
            <w:r>
              <w:rPr>
                <w:lang w:eastAsia="zh-CN"/>
              </w:rPr>
              <w:t>We are fine with the FL</w:t>
            </w:r>
          </w:p>
        </w:tc>
      </w:tr>
      <w:tr w:rsidR="00110733" w14:paraId="437E0A77" w14:textId="77777777" w:rsidTr="00110733">
        <w:tc>
          <w:tcPr>
            <w:tcW w:w="2174" w:type="dxa"/>
          </w:tcPr>
          <w:p w14:paraId="00B96E28"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64C3B831" w14:textId="77777777" w:rsidR="00110733" w:rsidRDefault="00300FC6">
            <w:pPr>
              <w:rPr>
                <w:lang w:eastAsia="zh-CN"/>
              </w:rPr>
            </w:pPr>
            <w:r>
              <w:rPr>
                <w:rFonts w:eastAsia="Malgun Gothic" w:hint="eastAsia"/>
                <w:lang w:eastAsia="ko-KR"/>
              </w:rPr>
              <w:t>A</w:t>
            </w:r>
            <w:r>
              <w:rPr>
                <w:rFonts w:eastAsia="Malgun Gothic"/>
                <w:lang w:eastAsia="ko-KR"/>
              </w:rPr>
              <w:t>gree.</w:t>
            </w:r>
          </w:p>
        </w:tc>
      </w:tr>
      <w:tr w:rsidR="00110733" w14:paraId="4DB4474E" w14:textId="77777777" w:rsidTr="00110733">
        <w:tc>
          <w:tcPr>
            <w:tcW w:w="2174" w:type="dxa"/>
          </w:tcPr>
          <w:p w14:paraId="5564544A" w14:textId="77777777" w:rsidR="00110733" w:rsidRDefault="00300FC6">
            <w:pPr>
              <w:rPr>
                <w:rFonts w:eastAsia="Malgun Gothic"/>
                <w:lang w:eastAsia="ko-KR"/>
              </w:rPr>
            </w:pPr>
            <w:r>
              <w:rPr>
                <w:rFonts w:hint="eastAsia"/>
                <w:lang w:eastAsia="zh-CN"/>
              </w:rPr>
              <w:t>CATT</w:t>
            </w:r>
          </w:p>
        </w:tc>
        <w:tc>
          <w:tcPr>
            <w:tcW w:w="7449" w:type="dxa"/>
          </w:tcPr>
          <w:p w14:paraId="05028BA7" w14:textId="77777777" w:rsidR="00110733" w:rsidRDefault="00300FC6">
            <w:pPr>
              <w:rPr>
                <w:rFonts w:eastAsia="Malgun Gothic"/>
                <w:lang w:eastAsia="ko-KR"/>
              </w:rPr>
            </w:pPr>
            <w:r>
              <w:rPr>
                <w:rFonts w:hint="eastAsia"/>
                <w:lang w:eastAsia="zh-CN"/>
              </w:rPr>
              <w:t xml:space="preserve">Thank for clarification. We are fine with the suggestion. </w:t>
            </w:r>
          </w:p>
        </w:tc>
      </w:tr>
      <w:tr w:rsidR="00110733" w14:paraId="6C2D77A5" w14:textId="77777777" w:rsidTr="00110733">
        <w:tc>
          <w:tcPr>
            <w:tcW w:w="2174" w:type="dxa"/>
          </w:tcPr>
          <w:p w14:paraId="182059AC" w14:textId="77777777" w:rsidR="00110733" w:rsidRDefault="00300FC6">
            <w:pPr>
              <w:rPr>
                <w:lang w:eastAsia="ja-JP"/>
              </w:rPr>
            </w:pPr>
            <w:r>
              <w:rPr>
                <w:rFonts w:hint="eastAsia"/>
                <w:lang w:eastAsia="ja-JP"/>
              </w:rPr>
              <w:t>P</w:t>
            </w:r>
            <w:r>
              <w:rPr>
                <w:lang w:eastAsia="ja-JP"/>
              </w:rPr>
              <w:t>anasonic</w:t>
            </w:r>
          </w:p>
        </w:tc>
        <w:tc>
          <w:tcPr>
            <w:tcW w:w="7449" w:type="dxa"/>
          </w:tcPr>
          <w:p w14:paraId="2C1CE943" w14:textId="77777777" w:rsidR="00110733" w:rsidRDefault="00300FC6">
            <w:pPr>
              <w:rPr>
                <w:lang w:eastAsia="ja-JP"/>
              </w:rPr>
            </w:pPr>
            <w:r>
              <w:rPr>
                <w:rFonts w:hint="eastAsia"/>
                <w:lang w:eastAsia="ja-JP"/>
              </w:rPr>
              <w:t>W</w:t>
            </w:r>
            <w:r>
              <w:rPr>
                <w:lang w:eastAsia="ja-JP"/>
              </w:rPr>
              <w:t>e are fine with the recommendation.</w:t>
            </w:r>
          </w:p>
        </w:tc>
      </w:tr>
      <w:tr w:rsidR="00110733" w14:paraId="3B658A0D" w14:textId="77777777" w:rsidTr="00110733">
        <w:tc>
          <w:tcPr>
            <w:tcW w:w="2174" w:type="dxa"/>
          </w:tcPr>
          <w:p w14:paraId="2753D9A6" w14:textId="77777777" w:rsidR="00110733" w:rsidRDefault="00300FC6">
            <w:pPr>
              <w:rPr>
                <w:lang w:eastAsia="ja-JP"/>
              </w:rPr>
            </w:pPr>
            <w:r>
              <w:rPr>
                <w:lang w:eastAsia="zh-CN"/>
              </w:rPr>
              <w:t xml:space="preserve">Apple </w:t>
            </w:r>
          </w:p>
        </w:tc>
        <w:tc>
          <w:tcPr>
            <w:tcW w:w="7449" w:type="dxa"/>
          </w:tcPr>
          <w:p w14:paraId="56D16D93" w14:textId="77777777" w:rsidR="00110733" w:rsidRDefault="00300FC6">
            <w:pPr>
              <w:rPr>
                <w:lang w:eastAsia="ja-JP"/>
              </w:rPr>
            </w:pPr>
            <w:r>
              <w:rPr>
                <w:lang w:eastAsia="zh-CN"/>
              </w:rPr>
              <w:t>OK with FL suggestion.</w:t>
            </w:r>
          </w:p>
        </w:tc>
      </w:tr>
      <w:tr w:rsidR="00110733" w14:paraId="27A92999" w14:textId="77777777" w:rsidTr="00110733">
        <w:tc>
          <w:tcPr>
            <w:tcW w:w="2174" w:type="dxa"/>
          </w:tcPr>
          <w:p w14:paraId="416DF2E8" w14:textId="77777777" w:rsidR="00110733" w:rsidRDefault="00300FC6">
            <w:pPr>
              <w:rPr>
                <w:lang w:eastAsia="ja-JP"/>
              </w:rPr>
            </w:pPr>
            <w:r>
              <w:rPr>
                <w:rFonts w:hint="eastAsia"/>
                <w:lang w:eastAsia="ja-JP"/>
              </w:rPr>
              <w:t>F</w:t>
            </w:r>
            <w:r>
              <w:rPr>
                <w:lang w:eastAsia="ja-JP"/>
              </w:rPr>
              <w:t>ujitsu</w:t>
            </w:r>
          </w:p>
        </w:tc>
        <w:tc>
          <w:tcPr>
            <w:tcW w:w="7449" w:type="dxa"/>
          </w:tcPr>
          <w:p w14:paraId="320C947C" w14:textId="77777777" w:rsidR="00110733" w:rsidRDefault="00300FC6">
            <w:pPr>
              <w:rPr>
                <w:lang w:eastAsia="ja-JP"/>
              </w:rPr>
            </w:pPr>
            <w:r>
              <w:rPr>
                <w:rFonts w:hint="eastAsia"/>
                <w:lang w:eastAsia="ja-JP"/>
              </w:rPr>
              <w:t>A</w:t>
            </w:r>
            <w:r>
              <w:rPr>
                <w:lang w:eastAsia="ja-JP"/>
              </w:rPr>
              <w:t>gree.</w:t>
            </w:r>
          </w:p>
        </w:tc>
      </w:tr>
      <w:tr w:rsidR="00110733" w14:paraId="485EB8E4" w14:textId="77777777" w:rsidTr="00110733">
        <w:tc>
          <w:tcPr>
            <w:tcW w:w="2174" w:type="dxa"/>
          </w:tcPr>
          <w:p w14:paraId="1FAD902D"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6080CDA9" w14:textId="77777777" w:rsidR="00110733" w:rsidRDefault="00300FC6">
            <w:pPr>
              <w:rPr>
                <w:rFonts w:eastAsia="Malgun Gothic"/>
                <w:lang w:eastAsia="ko-KR"/>
              </w:rPr>
            </w:pPr>
            <w:r>
              <w:rPr>
                <w:rFonts w:eastAsia="Malgun Gothic" w:hint="eastAsia"/>
                <w:lang w:eastAsia="ko-KR"/>
              </w:rPr>
              <w:t>We are fine with the suggestion.</w:t>
            </w:r>
          </w:p>
        </w:tc>
      </w:tr>
      <w:tr w:rsidR="00110733" w14:paraId="3A935D69" w14:textId="77777777" w:rsidTr="00110733">
        <w:tc>
          <w:tcPr>
            <w:tcW w:w="2174" w:type="dxa"/>
          </w:tcPr>
          <w:p w14:paraId="74E7DD43" w14:textId="77777777" w:rsidR="00110733" w:rsidRDefault="00300FC6">
            <w:pPr>
              <w:jc w:val="left"/>
              <w:rPr>
                <w:rFonts w:eastAsia="Malgun Gothic"/>
                <w:lang w:eastAsia="ko-KR"/>
              </w:rPr>
            </w:pPr>
            <w:r>
              <w:rPr>
                <w:rFonts w:eastAsia="Malgun Gothic"/>
                <w:lang w:eastAsia="ko-KR"/>
              </w:rPr>
              <w:t>Lenovo, Motorola Mobility</w:t>
            </w:r>
          </w:p>
        </w:tc>
        <w:tc>
          <w:tcPr>
            <w:tcW w:w="7449" w:type="dxa"/>
          </w:tcPr>
          <w:p w14:paraId="7E205CC1" w14:textId="77777777" w:rsidR="00110733" w:rsidRDefault="00300FC6">
            <w:pPr>
              <w:rPr>
                <w:rFonts w:eastAsia="Malgun Gothic"/>
                <w:lang w:eastAsia="ko-KR"/>
              </w:rPr>
            </w:pPr>
            <w:r>
              <w:rPr>
                <w:rFonts w:eastAsia="Malgun Gothic"/>
                <w:lang w:eastAsia="ko-KR"/>
              </w:rPr>
              <w:t>Agree</w:t>
            </w:r>
          </w:p>
        </w:tc>
      </w:tr>
      <w:tr w:rsidR="00110733" w14:paraId="7D5BF4DC" w14:textId="77777777" w:rsidTr="00110733">
        <w:tc>
          <w:tcPr>
            <w:tcW w:w="2174" w:type="dxa"/>
          </w:tcPr>
          <w:p w14:paraId="42736461" w14:textId="77777777" w:rsidR="00110733" w:rsidRDefault="00300FC6">
            <w:pPr>
              <w:jc w:val="left"/>
              <w:rPr>
                <w:rFonts w:eastAsia="Malgun Gothic"/>
                <w:lang w:eastAsia="ko-KR"/>
              </w:rPr>
            </w:pPr>
            <w:r>
              <w:rPr>
                <w:rFonts w:eastAsia="Malgun Gothic"/>
                <w:lang w:eastAsia="ko-KR"/>
              </w:rPr>
              <w:t>OPPO</w:t>
            </w:r>
          </w:p>
        </w:tc>
        <w:tc>
          <w:tcPr>
            <w:tcW w:w="7449" w:type="dxa"/>
          </w:tcPr>
          <w:p w14:paraId="5FDEB1E8" w14:textId="77777777" w:rsidR="00110733" w:rsidRDefault="00300FC6">
            <w:pPr>
              <w:rPr>
                <w:rFonts w:eastAsia="Malgun Gothic"/>
                <w:lang w:eastAsia="ko-KR"/>
              </w:rPr>
            </w:pPr>
            <w:r>
              <w:rPr>
                <w:rFonts w:eastAsia="Malgun Gothic"/>
                <w:lang w:eastAsia="ko-KR"/>
              </w:rPr>
              <w:t>Agree</w:t>
            </w:r>
          </w:p>
        </w:tc>
      </w:tr>
    </w:tbl>
    <w:p w14:paraId="4BCD851F" w14:textId="77777777" w:rsidR="00110733" w:rsidRDefault="00110733">
      <w:pPr>
        <w:rPr>
          <w:sz w:val="22"/>
          <w:szCs w:val="22"/>
        </w:rPr>
      </w:pPr>
    </w:p>
    <w:p w14:paraId="2678D100" w14:textId="77777777" w:rsidR="00110733" w:rsidRDefault="00110733">
      <w:pPr>
        <w:rPr>
          <w:sz w:val="22"/>
          <w:szCs w:val="22"/>
        </w:rPr>
      </w:pPr>
    </w:p>
    <w:p w14:paraId="03F6C592" w14:textId="77777777" w:rsidR="00110733" w:rsidRDefault="00300FC6">
      <w:pPr>
        <w:pStyle w:val="Heading2"/>
        <w:rPr>
          <w:lang w:val="en-US"/>
        </w:rPr>
      </w:pPr>
      <w:r>
        <w:rPr>
          <w:lang w:val="en-US"/>
        </w:rPr>
        <w:t>2.2</w:t>
      </w:r>
      <w:r>
        <w:rPr>
          <w:lang w:val="en-US"/>
        </w:rPr>
        <w:tab/>
        <w:t>FDRA</w:t>
      </w:r>
    </w:p>
    <w:p w14:paraId="2D0619FA" w14:textId="77777777" w:rsidR="00110733" w:rsidRDefault="00300FC6">
      <w:pPr>
        <w:rPr>
          <w:sz w:val="22"/>
          <w:lang w:val="en-US"/>
        </w:rPr>
      </w:pPr>
      <w:r>
        <w:rPr>
          <w:sz w:val="22"/>
          <w:lang w:val="en-US"/>
        </w:rPr>
        <w:t xml:space="preserve">Two major sub-aspects of FDRA have been discussed by companies in the submitted contributions: </w:t>
      </w:r>
    </w:p>
    <w:p w14:paraId="5E1F5E8A" w14:textId="77777777" w:rsidR="00110733" w:rsidRDefault="00300FC6">
      <w:pPr>
        <w:pStyle w:val="ListParagraph"/>
        <w:numPr>
          <w:ilvl w:val="0"/>
          <w:numId w:val="17"/>
        </w:numPr>
        <w:rPr>
          <w:sz w:val="22"/>
          <w:lang w:val="en-US"/>
        </w:rPr>
      </w:pPr>
      <w:r>
        <w:rPr>
          <w:sz w:val="22"/>
          <w:lang w:val="en-US"/>
        </w:rPr>
        <w:t>Maximum number of PRBs allocated for TBoMS transmission per symbol</w:t>
      </w:r>
    </w:p>
    <w:p w14:paraId="747AC259" w14:textId="77777777" w:rsidR="00110733" w:rsidRDefault="00300FC6">
      <w:pPr>
        <w:pStyle w:val="ListParagraph"/>
        <w:numPr>
          <w:ilvl w:val="0"/>
          <w:numId w:val="17"/>
        </w:numPr>
        <w:rPr>
          <w:sz w:val="22"/>
          <w:lang w:val="en-US"/>
        </w:rPr>
      </w:pPr>
      <w:r>
        <w:rPr>
          <w:sz w:val="22"/>
          <w:lang w:val="en-US"/>
        </w:rPr>
        <w:t>Number of PRBs across the slots used for TBoMS</w:t>
      </w:r>
    </w:p>
    <w:p w14:paraId="247ED7F4"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p>
    <w:p w14:paraId="312F7CCA" w14:textId="77777777" w:rsidR="00110733" w:rsidRDefault="00300FC6">
      <w:pPr>
        <w:pStyle w:val="Heading3"/>
        <w:ind w:left="737" w:hanging="737"/>
      </w:pPr>
      <w:r>
        <w:lastRenderedPageBreak/>
        <w:t>2.2.1 Maximum number of PRBs allocated for TBoMS transmission per symbol</w:t>
      </w:r>
    </w:p>
    <w:p w14:paraId="05D3205C" w14:textId="77777777" w:rsidR="00110733" w:rsidRDefault="00300FC6">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0F8D2E22" w14:textId="77777777" w:rsidR="00110733" w:rsidRDefault="00300FC6">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362F977C" w14:textId="77777777" w:rsidR="00110733" w:rsidRDefault="00300FC6">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5AD32E50"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72A48ABA" w14:textId="77777777" w:rsidR="00110733" w:rsidRDefault="00300FC6">
      <w:pPr>
        <w:pStyle w:val="ListParagraph"/>
        <w:numPr>
          <w:ilvl w:val="2"/>
          <w:numId w:val="8"/>
        </w:numPr>
        <w:rPr>
          <w:sz w:val="22"/>
          <w:szCs w:val="22"/>
          <w:lang w:val="en-US"/>
        </w:rPr>
      </w:pPr>
      <w:r>
        <w:rPr>
          <w:rFonts w:eastAsia="SimSun"/>
          <w:sz w:val="22"/>
          <w:szCs w:val="22"/>
        </w:rPr>
        <w:t>Samsung [18], LGE [9], InterDigital [10];</w:t>
      </w:r>
    </w:p>
    <w:p w14:paraId="2D6AEF57"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A6CBA7D"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383B3E1A" w14:textId="77777777" w:rsidR="00110733" w:rsidRDefault="00300FC6">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53CA4C7A" w14:textId="77777777" w:rsidR="00110733" w:rsidRDefault="00300FC6">
      <w:pPr>
        <w:pStyle w:val="Heading4"/>
      </w:pPr>
      <w:r>
        <w:t>2.2.1.1 First round of discussions</w:t>
      </w:r>
    </w:p>
    <w:p w14:paraId="12E4C6C7"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DAA8DB1" w14:textId="77777777" w:rsidR="00110733" w:rsidRDefault="00300FC6">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110733" w14:paraId="4176CC9B"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430AB17E" w14:textId="77777777" w:rsidR="00110733" w:rsidRDefault="00300FC6">
            <w:pPr>
              <w:rPr>
                <w:b w:val="0"/>
                <w:bCs w:val="0"/>
              </w:rPr>
            </w:pPr>
            <w:r>
              <w:t>Company</w:t>
            </w:r>
          </w:p>
        </w:tc>
        <w:tc>
          <w:tcPr>
            <w:tcW w:w="7449" w:type="dxa"/>
          </w:tcPr>
          <w:p w14:paraId="0C4801B9" w14:textId="77777777" w:rsidR="00110733" w:rsidRDefault="00300FC6">
            <w:pPr>
              <w:rPr>
                <w:b w:val="0"/>
                <w:bCs w:val="0"/>
              </w:rPr>
            </w:pPr>
            <w:r>
              <w:t>Comments</w:t>
            </w:r>
          </w:p>
        </w:tc>
      </w:tr>
      <w:tr w:rsidR="00110733" w14:paraId="55552EF5" w14:textId="77777777" w:rsidTr="00110733">
        <w:tc>
          <w:tcPr>
            <w:tcW w:w="2174" w:type="dxa"/>
          </w:tcPr>
          <w:p w14:paraId="05942B35" w14:textId="77777777" w:rsidR="00110733" w:rsidRDefault="00300FC6">
            <w:r>
              <w:t>Intel</w:t>
            </w:r>
          </w:p>
        </w:tc>
        <w:tc>
          <w:tcPr>
            <w:tcW w:w="7449" w:type="dxa"/>
          </w:tcPr>
          <w:p w14:paraId="204A3C04" w14:textId="77777777" w:rsidR="00110733" w:rsidRDefault="00300FC6">
            <w:r>
              <w:t xml:space="preserve">Although we agree the principle, it is not clear to us whether we need to define the limit for number of PRBs in the specification. </w:t>
            </w:r>
          </w:p>
          <w:p w14:paraId="5AED1BED" w14:textId="77777777" w:rsidR="00110733" w:rsidRDefault="00300FC6">
            <w:r>
              <w:t xml:space="preserve">BTW, for FDRA, our view is that we need to understand how to support frequency hopping and detailed frequency hopping pattern, e.g., intra-slot, inter-slot or inter-slot frequency hopping with inter-slot bundling. </w:t>
            </w:r>
          </w:p>
        </w:tc>
      </w:tr>
      <w:tr w:rsidR="00110733" w14:paraId="2ECF11C4" w14:textId="77777777" w:rsidTr="00110733">
        <w:tc>
          <w:tcPr>
            <w:tcW w:w="2174" w:type="dxa"/>
          </w:tcPr>
          <w:p w14:paraId="3FF7615E" w14:textId="77777777" w:rsidR="00110733" w:rsidRDefault="00300FC6">
            <w:r>
              <w:rPr>
                <w:rFonts w:hint="eastAsia"/>
                <w:lang w:eastAsia="ja-JP"/>
              </w:rPr>
              <w:t>S</w:t>
            </w:r>
            <w:r>
              <w:rPr>
                <w:lang w:eastAsia="ja-JP"/>
              </w:rPr>
              <w:t>harp</w:t>
            </w:r>
          </w:p>
        </w:tc>
        <w:tc>
          <w:tcPr>
            <w:tcW w:w="7449" w:type="dxa"/>
          </w:tcPr>
          <w:p w14:paraId="105F305D" w14:textId="77777777" w:rsidR="00110733" w:rsidRDefault="00300FC6">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110733" w14:paraId="4987AFDA" w14:textId="77777777" w:rsidTr="00110733">
        <w:tc>
          <w:tcPr>
            <w:tcW w:w="2174" w:type="dxa"/>
          </w:tcPr>
          <w:p w14:paraId="58E94599" w14:textId="77777777" w:rsidR="00110733" w:rsidRDefault="00300FC6">
            <w:r>
              <w:t>Apple</w:t>
            </w:r>
          </w:p>
        </w:tc>
        <w:tc>
          <w:tcPr>
            <w:tcW w:w="7449" w:type="dxa"/>
          </w:tcPr>
          <w:p w14:paraId="081FDDAB" w14:textId="77777777" w:rsidR="00110733" w:rsidRDefault="00300FC6">
            <w:r>
              <w:t xml:space="preserve">The restriction on the PRB number is not </w:t>
            </w:r>
            <w:proofErr w:type="gramStart"/>
            <w:r>
              <w:t>really necessary</w:t>
            </w:r>
            <w:proofErr w:type="gramEnd"/>
            <w:r>
              <w:t>, gNB scheduler could handle this to guarantee the TBoMS gain.</w:t>
            </w:r>
          </w:p>
        </w:tc>
      </w:tr>
      <w:tr w:rsidR="00110733" w14:paraId="45E256D9" w14:textId="77777777" w:rsidTr="00110733">
        <w:tc>
          <w:tcPr>
            <w:tcW w:w="2174" w:type="dxa"/>
          </w:tcPr>
          <w:p w14:paraId="75722A04" w14:textId="77777777" w:rsidR="00110733" w:rsidRDefault="00300FC6">
            <w:r>
              <w:t>Qualcomm</w:t>
            </w:r>
          </w:p>
        </w:tc>
        <w:tc>
          <w:tcPr>
            <w:tcW w:w="7449" w:type="dxa"/>
          </w:tcPr>
          <w:p w14:paraId="37C2C3E7" w14:textId="77777777" w:rsidR="00110733" w:rsidRDefault="00300FC6">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110733" w14:paraId="70E184EE" w14:textId="77777777" w:rsidTr="00110733">
        <w:tc>
          <w:tcPr>
            <w:tcW w:w="2174" w:type="dxa"/>
          </w:tcPr>
          <w:p w14:paraId="172AAC2F" w14:textId="77777777" w:rsidR="00110733" w:rsidRDefault="00300FC6">
            <w:pPr>
              <w:rPr>
                <w:lang w:val="en-US" w:eastAsia="zh-CN"/>
              </w:rPr>
            </w:pPr>
            <w:r>
              <w:rPr>
                <w:rFonts w:hint="eastAsia"/>
                <w:lang w:val="en-US" w:eastAsia="zh-CN"/>
              </w:rPr>
              <w:t>ZTE</w:t>
            </w:r>
          </w:p>
        </w:tc>
        <w:tc>
          <w:tcPr>
            <w:tcW w:w="7449" w:type="dxa"/>
          </w:tcPr>
          <w:p w14:paraId="5B1C4962" w14:textId="77777777" w:rsidR="00110733" w:rsidRDefault="00300FC6">
            <w:pPr>
              <w:rPr>
                <w:lang w:val="en-US" w:eastAsia="zh-CN"/>
              </w:rPr>
            </w:pPr>
            <w:r>
              <w:rPr>
                <w:rFonts w:hint="eastAsia"/>
                <w:lang w:val="en-US" w:eastAsia="zh-CN"/>
              </w:rPr>
              <w:t xml:space="preserve">Firstly, we think the maximum TBS for one HARQ process should be limited. Otherwise, </w:t>
            </w:r>
            <w:r>
              <w:rPr>
                <w:rFonts w:hint="eastAsia"/>
                <w:lang w:val="en-US" w:eastAsia="zh-CN"/>
              </w:rPr>
              <w:lastRenderedPageBreak/>
              <w:t xml:space="preserve">it would be increased since it is based on more resources in multiple slots, and then it would exceed legacy gNB/UE HARQ buffer. </w:t>
            </w:r>
          </w:p>
          <w:p w14:paraId="67382B49" w14:textId="77777777" w:rsidR="00110733" w:rsidRDefault="00300FC6">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0733" w14:paraId="097134C3" w14:textId="77777777" w:rsidTr="00110733">
        <w:tc>
          <w:tcPr>
            <w:tcW w:w="2174" w:type="dxa"/>
          </w:tcPr>
          <w:p w14:paraId="16B59081" w14:textId="77777777" w:rsidR="00110733" w:rsidRDefault="00300FC6">
            <w:pPr>
              <w:rPr>
                <w:lang w:val="en-US" w:eastAsia="zh-CN"/>
              </w:rPr>
            </w:pPr>
            <w:r>
              <w:rPr>
                <w:rFonts w:eastAsia="Malgun Gothic" w:hint="eastAsia"/>
                <w:lang w:eastAsia="ko-KR"/>
              </w:rPr>
              <w:lastRenderedPageBreak/>
              <w:t>W</w:t>
            </w:r>
            <w:r>
              <w:rPr>
                <w:rFonts w:eastAsia="Malgun Gothic"/>
                <w:lang w:eastAsia="ko-KR"/>
              </w:rPr>
              <w:t>ILUS</w:t>
            </w:r>
          </w:p>
        </w:tc>
        <w:tc>
          <w:tcPr>
            <w:tcW w:w="7449" w:type="dxa"/>
          </w:tcPr>
          <w:p w14:paraId="4E756A06" w14:textId="77777777" w:rsidR="00110733" w:rsidRDefault="00300FC6">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 xml:space="preserve">BoMS is intended to coverage enhancements, the number of PRBs may be limited. </w:t>
            </w:r>
            <w:proofErr w:type="gramStart"/>
            <w:r>
              <w:rPr>
                <w:rFonts w:eastAsia="Malgun Gothic"/>
                <w:lang w:eastAsia="ko-KR"/>
              </w:rPr>
              <w:t>But,</w:t>
            </w:r>
            <w:proofErr w:type="gramEnd"/>
            <w:r>
              <w:rPr>
                <w:rFonts w:eastAsia="Malgun Gothic"/>
                <w:lang w:eastAsia="ko-KR"/>
              </w:rPr>
              <w:t xml:space="preserve"> this is up to gNB configuration.</w:t>
            </w:r>
          </w:p>
        </w:tc>
      </w:tr>
      <w:tr w:rsidR="00110733" w14:paraId="5F52F9CE" w14:textId="77777777" w:rsidTr="00110733">
        <w:tc>
          <w:tcPr>
            <w:tcW w:w="2174" w:type="dxa"/>
          </w:tcPr>
          <w:p w14:paraId="5701C261" w14:textId="77777777" w:rsidR="00110733" w:rsidRDefault="00300FC6">
            <w:pPr>
              <w:rPr>
                <w:rFonts w:eastAsiaTheme="minorEastAsia"/>
                <w:lang w:eastAsia="zh-CN"/>
              </w:rPr>
            </w:pPr>
            <w:r>
              <w:rPr>
                <w:rFonts w:eastAsiaTheme="minorEastAsia" w:hint="eastAsia"/>
                <w:lang w:eastAsia="zh-CN"/>
              </w:rPr>
              <w:t>CATT</w:t>
            </w:r>
          </w:p>
        </w:tc>
        <w:tc>
          <w:tcPr>
            <w:tcW w:w="7449" w:type="dxa"/>
          </w:tcPr>
          <w:p w14:paraId="798ADD26" w14:textId="77777777" w:rsidR="00110733" w:rsidRDefault="00300FC6">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0733" w14:paraId="3B0D1949" w14:textId="77777777" w:rsidTr="00110733">
        <w:tc>
          <w:tcPr>
            <w:tcW w:w="2174" w:type="dxa"/>
          </w:tcPr>
          <w:p w14:paraId="0D464F8C" w14:textId="77777777" w:rsidR="00110733" w:rsidRDefault="00300FC6">
            <w:pPr>
              <w:rPr>
                <w:rFonts w:eastAsiaTheme="minorEastAsia"/>
                <w:lang w:eastAsia="zh-CN"/>
              </w:rPr>
            </w:pPr>
            <w:r>
              <w:rPr>
                <w:rFonts w:eastAsia="Malgun Gothic"/>
                <w:lang w:eastAsia="ko-KR"/>
              </w:rPr>
              <w:t>IITH, IITM, CEWIT, Reliance Jio, Tejas Networks</w:t>
            </w:r>
          </w:p>
        </w:tc>
        <w:tc>
          <w:tcPr>
            <w:tcW w:w="7449" w:type="dxa"/>
          </w:tcPr>
          <w:p w14:paraId="5D665D10" w14:textId="77777777" w:rsidR="00110733" w:rsidRDefault="00300FC6">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0733" w14:paraId="7E036BE0" w14:textId="77777777" w:rsidTr="00110733">
        <w:tc>
          <w:tcPr>
            <w:tcW w:w="2174" w:type="dxa"/>
          </w:tcPr>
          <w:p w14:paraId="008FE3A2" w14:textId="77777777" w:rsidR="00110733" w:rsidRDefault="00300FC6">
            <w:pPr>
              <w:rPr>
                <w:rFonts w:eastAsia="Malgun Gothic"/>
                <w:lang w:eastAsia="ko-KR"/>
              </w:rPr>
            </w:pPr>
            <w:r>
              <w:rPr>
                <w:rFonts w:eastAsia="Malgun Gothic"/>
                <w:lang w:eastAsia="ko-KR"/>
              </w:rPr>
              <w:t>NEC</w:t>
            </w:r>
          </w:p>
        </w:tc>
        <w:tc>
          <w:tcPr>
            <w:tcW w:w="7449" w:type="dxa"/>
          </w:tcPr>
          <w:p w14:paraId="2B1C76B9" w14:textId="77777777" w:rsidR="00110733" w:rsidRDefault="00300FC6">
            <w:pPr>
              <w:rPr>
                <w:rFonts w:eastAsia="Malgun Gothic"/>
                <w:lang w:eastAsia="ko-KR"/>
              </w:rPr>
            </w:pPr>
            <w:r>
              <w:rPr>
                <w:rFonts w:eastAsia="Malgun Gothic"/>
                <w:lang w:eastAsia="ko-KR"/>
              </w:rPr>
              <w:t>Option 1.</w:t>
            </w:r>
          </w:p>
        </w:tc>
      </w:tr>
      <w:tr w:rsidR="00110733" w14:paraId="751F00DD" w14:textId="77777777" w:rsidTr="00110733">
        <w:tc>
          <w:tcPr>
            <w:tcW w:w="2174" w:type="dxa"/>
          </w:tcPr>
          <w:p w14:paraId="644E5F74" w14:textId="77777777" w:rsidR="00110733" w:rsidRDefault="00300FC6">
            <w:pPr>
              <w:rPr>
                <w:rFonts w:eastAsia="Malgun Gothic"/>
                <w:lang w:eastAsia="ko-KR"/>
              </w:rPr>
            </w:pPr>
            <w:r>
              <w:rPr>
                <w:lang w:eastAsia="zh-CN"/>
              </w:rPr>
              <w:t>Vivo</w:t>
            </w:r>
          </w:p>
        </w:tc>
        <w:tc>
          <w:tcPr>
            <w:tcW w:w="7449" w:type="dxa"/>
          </w:tcPr>
          <w:p w14:paraId="2DB0DD1A" w14:textId="77777777" w:rsidR="00110733" w:rsidRDefault="00300FC6">
            <w:pPr>
              <w:rPr>
                <w:rFonts w:eastAsia="Malgun Gothic"/>
                <w:lang w:eastAsia="ko-KR"/>
              </w:rPr>
            </w:pPr>
            <w:r>
              <w:rPr>
                <w:lang w:eastAsia="zh-CN"/>
              </w:rPr>
              <w:t>It can be up to NW scheduler to limit the number of PRBs.</w:t>
            </w:r>
          </w:p>
        </w:tc>
      </w:tr>
      <w:tr w:rsidR="00110733" w14:paraId="57EC48D2" w14:textId="77777777" w:rsidTr="00110733">
        <w:tc>
          <w:tcPr>
            <w:tcW w:w="2174" w:type="dxa"/>
          </w:tcPr>
          <w:p w14:paraId="417116FF" w14:textId="77777777" w:rsidR="00110733" w:rsidRDefault="00300FC6">
            <w:pPr>
              <w:rPr>
                <w:lang w:eastAsia="ja-JP"/>
              </w:rPr>
            </w:pPr>
            <w:r>
              <w:rPr>
                <w:rFonts w:hint="eastAsia"/>
                <w:lang w:eastAsia="ja-JP"/>
              </w:rPr>
              <w:t>P</w:t>
            </w:r>
            <w:r>
              <w:rPr>
                <w:lang w:eastAsia="ja-JP"/>
              </w:rPr>
              <w:t>anasonic</w:t>
            </w:r>
          </w:p>
        </w:tc>
        <w:tc>
          <w:tcPr>
            <w:tcW w:w="7449" w:type="dxa"/>
          </w:tcPr>
          <w:p w14:paraId="2A8C0017" w14:textId="77777777" w:rsidR="00110733" w:rsidRDefault="00300FC6">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110733" w14:paraId="3A1DAF74" w14:textId="77777777" w:rsidTr="00110733">
        <w:tc>
          <w:tcPr>
            <w:tcW w:w="2174" w:type="dxa"/>
          </w:tcPr>
          <w:p w14:paraId="1EB291A8" w14:textId="77777777" w:rsidR="00110733" w:rsidRDefault="00300FC6">
            <w:pPr>
              <w:rPr>
                <w:lang w:eastAsia="ja-JP"/>
              </w:rPr>
            </w:pPr>
            <w:r>
              <w:rPr>
                <w:rFonts w:eastAsiaTheme="minorEastAsia"/>
                <w:lang w:eastAsia="zh-CN"/>
              </w:rPr>
              <w:t>OPPO</w:t>
            </w:r>
          </w:p>
        </w:tc>
        <w:tc>
          <w:tcPr>
            <w:tcW w:w="7449" w:type="dxa"/>
          </w:tcPr>
          <w:p w14:paraId="438AAD0D" w14:textId="77777777" w:rsidR="00110733" w:rsidRDefault="00300FC6">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0733" w14:paraId="0B23522E" w14:textId="77777777" w:rsidTr="00110733">
        <w:tc>
          <w:tcPr>
            <w:tcW w:w="2174" w:type="dxa"/>
          </w:tcPr>
          <w:p w14:paraId="1FE0C5EA" w14:textId="77777777" w:rsidR="00110733" w:rsidRDefault="00300FC6">
            <w:pPr>
              <w:rPr>
                <w:rFonts w:eastAsiaTheme="minorEastAsia"/>
                <w:lang w:eastAsia="zh-CN"/>
              </w:rPr>
            </w:pPr>
            <w:r>
              <w:t>Sierra Wireless</w:t>
            </w:r>
          </w:p>
        </w:tc>
        <w:tc>
          <w:tcPr>
            <w:tcW w:w="7449" w:type="dxa"/>
          </w:tcPr>
          <w:p w14:paraId="0D157482" w14:textId="77777777" w:rsidR="00110733" w:rsidRDefault="00300FC6">
            <w:pPr>
              <w:rPr>
                <w:rFonts w:eastAsiaTheme="minorEastAsia"/>
                <w:lang w:eastAsia="zh-CN"/>
              </w:rPr>
            </w:pPr>
            <w:r>
              <w:t xml:space="preserve">There is no need to optimize FDRA for TBoMS so legacy FDRA can be used. </w:t>
            </w:r>
          </w:p>
        </w:tc>
      </w:tr>
      <w:tr w:rsidR="00110733" w14:paraId="29C047B3" w14:textId="77777777" w:rsidTr="00110733">
        <w:tc>
          <w:tcPr>
            <w:tcW w:w="2174" w:type="dxa"/>
          </w:tcPr>
          <w:p w14:paraId="651475F7" w14:textId="77777777" w:rsidR="00110733" w:rsidRDefault="00300FC6">
            <w:r>
              <w:t>InterDigital</w:t>
            </w:r>
          </w:p>
        </w:tc>
        <w:tc>
          <w:tcPr>
            <w:tcW w:w="7449" w:type="dxa"/>
          </w:tcPr>
          <w:p w14:paraId="5CFE7AF7" w14:textId="77777777" w:rsidR="00110733" w:rsidRDefault="00300FC6">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110733" w14:paraId="7F6B1ABD" w14:textId="77777777" w:rsidTr="00110733">
        <w:tc>
          <w:tcPr>
            <w:tcW w:w="2174" w:type="dxa"/>
          </w:tcPr>
          <w:p w14:paraId="508B5C11" w14:textId="77777777" w:rsidR="00110733" w:rsidRDefault="00300FC6">
            <w:r>
              <w:t>Ericsson</w:t>
            </w:r>
          </w:p>
        </w:tc>
        <w:tc>
          <w:tcPr>
            <w:tcW w:w="7449" w:type="dxa"/>
          </w:tcPr>
          <w:p w14:paraId="0D57E14E" w14:textId="77777777" w:rsidR="00110733" w:rsidRDefault="00300FC6">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0733" w14:paraId="18600D84" w14:textId="77777777" w:rsidTr="00110733">
        <w:tc>
          <w:tcPr>
            <w:tcW w:w="2174" w:type="dxa"/>
          </w:tcPr>
          <w:p w14:paraId="4AEDC7B6" w14:textId="77777777" w:rsidR="00110733" w:rsidRDefault="00300FC6">
            <w:r>
              <w:rPr>
                <w:rFonts w:eastAsiaTheme="minorEastAsia"/>
                <w:lang w:eastAsia="zh-CN"/>
              </w:rPr>
              <w:t>Nokia/NSB</w:t>
            </w:r>
          </w:p>
        </w:tc>
        <w:tc>
          <w:tcPr>
            <w:tcW w:w="7449" w:type="dxa"/>
          </w:tcPr>
          <w:p w14:paraId="1F135F1F" w14:textId="77777777" w:rsidR="00110733" w:rsidRDefault="00300FC6">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4534DF1C" w14:textId="77777777" w:rsidR="00110733" w:rsidRDefault="00300FC6">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110733" w14:paraId="1D4A9A9B" w14:textId="77777777" w:rsidTr="00110733">
        <w:tc>
          <w:tcPr>
            <w:tcW w:w="2174" w:type="dxa"/>
          </w:tcPr>
          <w:p w14:paraId="37F33A59" w14:textId="77777777" w:rsidR="00110733" w:rsidRDefault="00300FC6">
            <w:pPr>
              <w:rPr>
                <w:rFonts w:eastAsiaTheme="minorEastAsia"/>
                <w:lang w:eastAsia="zh-CN"/>
              </w:rPr>
            </w:pPr>
            <w:r>
              <w:rPr>
                <w:rFonts w:eastAsiaTheme="minorEastAsia" w:hint="eastAsia"/>
                <w:lang w:eastAsia="zh-CN"/>
              </w:rPr>
              <w:t>CMCC</w:t>
            </w:r>
          </w:p>
        </w:tc>
        <w:tc>
          <w:tcPr>
            <w:tcW w:w="7449" w:type="dxa"/>
          </w:tcPr>
          <w:p w14:paraId="0912476B"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110733" w14:paraId="2C56EC73" w14:textId="77777777" w:rsidTr="00110733">
        <w:tc>
          <w:tcPr>
            <w:tcW w:w="2174" w:type="dxa"/>
          </w:tcPr>
          <w:p w14:paraId="5219F1C4" w14:textId="77777777" w:rsidR="00110733" w:rsidRDefault="00300FC6">
            <w:pPr>
              <w:jc w:val="left"/>
              <w:rPr>
                <w:rFonts w:eastAsiaTheme="minorEastAsia"/>
                <w:lang w:eastAsia="zh-CN"/>
              </w:rPr>
            </w:pPr>
            <w:r>
              <w:rPr>
                <w:rFonts w:eastAsiaTheme="minorEastAsia"/>
                <w:lang w:eastAsia="zh-CN"/>
              </w:rPr>
              <w:t>Lenovo, Motorola Mobility</w:t>
            </w:r>
          </w:p>
        </w:tc>
        <w:tc>
          <w:tcPr>
            <w:tcW w:w="7449" w:type="dxa"/>
          </w:tcPr>
          <w:p w14:paraId="485CD4A7" w14:textId="77777777" w:rsidR="00110733" w:rsidRDefault="00300FC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0733" w14:paraId="632477A1" w14:textId="77777777" w:rsidTr="00110733">
        <w:tc>
          <w:tcPr>
            <w:tcW w:w="2174" w:type="dxa"/>
          </w:tcPr>
          <w:p w14:paraId="1DB9D331"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CE7C95A" w14:textId="77777777" w:rsidR="00110733" w:rsidRDefault="00300FC6">
            <w:pPr>
              <w:rPr>
                <w:rFonts w:eastAsiaTheme="minorEastAsia"/>
                <w:lang w:eastAsia="zh-CN"/>
              </w:rPr>
            </w:pPr>
            <w:r>
              <w:rPr>
                <w:rFonts w:eastAsiaTheme="minorEastAsia" w:hint="eastAsia"/>
                <w:lang w:eastAsia="zh-CN"/>
              </w:rPr>
              <w:t xml:space="preserve">gNB can indeed schedule less PRBs by </w:t>
            </w:r>
            <w:proofErr w:type="gram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gram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w:t>
            </w:r>
            <w:proofErr w:type="gramStart"/>
            <w:r>
              <w:rPr>
                <w:rFonts w:eastAsiaTheme="minorEastAsia" w:hint="eastAsia"/>
                <w:lang w:eastAsia="zh-CN"/>
              </w:rPr>
              <w:t>domain, and</w:t>
            </w:r>
            <w:proofErr w:type="gramEnd"/>
            <w:r>
              <w:rPr>
                <w:rFonts w:eastAsiaTheme="minorEastAsia" w:hint="eastAsia"/>
                <w:lang w:eastAsia="zh-CN"/>
              </w:rPr>
              <w:t xml:space="preserve">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 xml:space="preserve">hese saved DCI bits could either be reused for other </w:t>
            </w:r>
            <w:proofErr w:type="gramStart"/>
            <w:r>
              <w:rPr>
                <w:rFonts w:eastAsiaTheme="minorEastAsia" w:hint="eastAsia"/>
                <w:lang w:eastAsia="zh-CN"/>
              </w:rPr>
              <w:t>purpose, or</w:t>
            </w:r>
            <w:proofErr w:type="gramEnd"/>
            <w:r>
              <w:rPr>
                <w:rFonts w:eastAsiaTheme="minorEastAsia" w:hint="eastAsia"/>
                <w:lang w:eastAsia="zh-CN"/>
              </w:rPr>
              <w:t xml:space="preserve"> improve DCI performance.</w:t>
            </w:r>
          </w:p>
        </w:tc>
      </w:tr>
      <w:tr w:rsidR="00110733" w14:paraId="3CA75D18" w14:textId="77777777" w:rsidTr="00110733">
        <w:tc>
          <w:tcPr>
            <w:tcW w:w="2174" w:type="dxa"/>
          </w:tcPr>
          <w:p w14:paraId="090E5819" w14:textId="77777777" w:rsidR="00110733" w:rsidRDefault="00300FC6">
            <w:pPr>
              <w:jc w:val="left"/>
              <w:rPr>
                <w:rFonts w:eastAsiaTheme="minorEastAsia"/>
                <w:lang w:eastAsia="zh-CN"/>
              </w:rPr>
            </w:pPr>
            <w:r>
              <w:t>Huawei, HiSilicon</w:t>
            </w:r>
          </w:p>
        </w:tc>
        <w:tc>
          <w:tcPr>
            <w:tcW w:w="7449" w:type="dxa"/>
          </w:tcPr>
          <w:p w14:paraId="06566D2F" w14:textId="77777777" w:rsidR="00110733" w:rsidRDefault="00300FC6">
            <w:pPr>
              <w:rPr>
                <w:rFonts w:eastAsiaTheme="minorEastAsia"/>
                <w:lang w:eastAsia="zh-CN"/>
              </w:rPr>
            </w:pPr>
            <w:r>
              <w:rPr>
                <w:lang w:eastAsia="zh-CN"/>
              </w:rPr>
              <w:t xml:space="preserve">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w:t>
            </w:r>
            <w:r>
              <w:rPr>
                <w:lang w:eastAsia="zh-CN"/>
              </w:rPr>
              <w:lastRenderedPageBreak/>
              <w:t xml:space="preserve">the number of </w:t>
            </w:r>
            <w:proofErr w:type="gramStart"/>
            <w:r>
              <w:rPr>
                <w:lang w:eastAsia="zh-CN"/>
              </w:rPr>
              <w:t>slot</w:t>
            </w:r>
            <w:proofErr w:type="gramEnd"/>
            <w:r>
              <w:rPr>
                <w:lang w:eastAsia="zh-CN"/>
              </w:rPr>
              <w:t>, and therefore, this discussion can also be deferred.</w:t>
            </w:r>
          </w:p>
        </w:tc>
      </w:tr>
      <w:tr w:rsidR="00110733" w14:paraId="7B1E486E" w14:textId="77777777" w:rsidTr="00110733">
        <w:tc>
          <w:tcPr>
            <w:tcW w:w="2174" w:type="dxa"/>
          </w:tcPr>
          <w:p w14:paraId="7BAB4452" w14:textId="77777777" w:rsidR="00110733" w:rsidRDefault="00300FC6">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7468FF7D" w14:textId="77777777" w:rsidR="00110733" w:rsidRDefault="00300FC6">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3CDA510" w14:textId="77777777" w:rsidR="00110733" w:rsidRDefault="00110733"/>
    <w:p w14:paraId="13422F75" w14:textId="77777777" w:rsidR="00110733" w:rsidRDefault="00300FC6">
      <w:pPr>
        <w:rPr>
          <w:sz w:val="22"/>
          <w:szCs w:val="22"/>
        </w:rPr>
      </w:pPr>
      <w:r>
        <w:rPr>
          <w:sz w:val="22"/>
          <w:szCs w:val="22"/>
          <w:highlight w:val="yellow"/>
        </w:rPr>
        <w:t>FL’s comments</w:t>
      </w:r>
    </w:p>
    <w:p w14:paraId="6D234A68" w14:textId="77777777" w:rsidR="00110733" w:rsidRDefault="00300FC6">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7DEA6CBE" w14:textId="77777777" w:rsidR="00110733" w:rsidRDefault="00300FC6">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255AA3B2" w14:textId="77777777" w:rsidR="00110733" w:rsidRDefault="00300FC6">
      <w:pPr>
        <w:pStyle w:val="ListParagraph"/>
        <w:numPr>
          <w:ilvl w:val="0"/>
          <w:numId w:val="16"/>
        </w:numPr>
        <w:rPr>
          <w:sz w:val="22"/>
          <w:szCs w:val="22"/>
        </w:rPr>
      </w:pPr>
      <w:r>
        <w:rPr>
          <w:sz w:val="22"/>
          <w:szCs w:val="22"/>
        </w:rPr>
        <w:t>Are envisioned limitations to be enforced by specification?</w:t>
      </w:r>
    </w:p>
    <w:p w14:paraId="2146A215" w14:textId="77777777" w:rsidR="00110733" w:rsidRDefault="00300FC6">
      <w:pPr>
        <w:pStyle w:val="ListParagraph"/>
        <w:numPr>
          <w:ilvl w:val="0"/>
          <w:numId w:val="16"/>
        </w:numPr>
        <w:rPr>
          <w:sz w:val="22"/>
          <w:szCs w:val="22"/>
        </w:rPr>
      </w:pPr>
      <w:r>
        <w:rPr>
          <w:sz w:val="22"/>
          <w:szCs w:val="22"/>
        </w:rPr>
        <w:t>Are envisioned limitations to be reflected by UE capability constraints?</w:t>
      </w:r>
    </w:p>
    <w:p w14:paraId="2DC4BEDF" w14:textId="77777777" w:rsidR="00110733" w:rsidRDefault="00300FC6">
      <w:pPr>
        <w:pStyle w:val="ListParagraph"/>
        <w:numPr>
          <w:ilvl w:val="0"/>
          <w:numId w:val="16"/>
        </w:numPr>
        <w:rPr>
          <w:sz w:val="22"/>
          <w:szCs w:val="22"/>
        </w:rPr>
      </w:pPr>
      <w:r>
        <w:rPr>
          <w:sz w:val="22"/>
          <w:szCs w:val="22"/>
        </w:rPr>
        <w:t>Are envisioned limitations to be enforced depending on the type of traffic, e.g., eMBB vs. VoIP?</w:t>
      </w:r>
    </w:p>
    <w:p w14:paraId="6FDB302C" w14:textId="77777777" w:rsidR="00110733" w:rsidRDefault="00300FC6">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46D40CE8" w14:textId="77777777" w:rsidR="00110733" w:rsidRDefault="00300FC6">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110733" w14:paraId="0A9B751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5000031C" w14:textId="77777777" w:rsidR="00110733" w:rsidRDefault="00300FC6">
            <w:pPr>
              <w:rPr>
                <w:b w:val="0"/>
                <w:bCs w:val="0"/>
              </w:rPr>
            </w:pPr>
            <w:r>
              <w:t>Company</w:t>
            </w:r>
          </w:p>
        </w:tc>
        <w:tc>
          <w:tcPr>
            <w:tcW w:w="7449" w:type="dxa"/>
          </w:tcPr>
          <w:p w14:paraId="2B84396B" w14:textId="77777777" w:rsidR="00110733" w:rsidRDefault="00300FC6">
            <w:pPr>
              <w:rPr>
                <w:b w:val="0"/>
                <w:bCs w:val="0"/>
              </w:rPr>
            </w:pPr>
            <w:r>
              <w:t>Comments</w:t>
            </w:r>
          </w:p>
        </w:tc>
      </w:tr>
      <w:tr w:rsidR="00110733" w14:paraId="4EE0B7CF" w14:textId="77777777" w:rsidTr="00110733">
        <w:tc>
          <w:tcPr>
            <w:tcW w:w="2174" w:type="dxa"/>
          </w:tcPr>
          <w:p w14:paraId="08E7EE8B" w14:textId="77777777" w:rsidR="00110733" w:rsidRDefault="00300FC6">
            <w:r>
              <w:t>Intel</w:t>
            </w:r>
          </w:p>
        </w:tc>
        <w:tc>
          <w:tcPr>
            <w:tcW w:w="7449" w:type="dxa"/>
          </w:tcPr>
          <w:p w14:paraId="44B6EF49" w14:textId="77777777" w:rsidR="00110733" w:rsidRDefault="00300FC6">
            <w:r>
              <w:t xml:space="preserve">As commented above, although we understand TBoMS is mainly targeted for low data rate, we do not think it is necessary to define such a limit in the specification and it should be handled properly by gNB implementation. </w:t>
            </w:r>
          </w:p>
          <w:p w14:paraId="3906A47A" w14:textId="77777777" w:rsidR="00110733" w:rsidRDefault="00300FC6">
            <w:r>
              <w:t xml:space="preserve">We are open to discuss UE capability for such limitations. </w:t>
            </w:r>
          </w:p>
        </w:tc>
      </w:tr>
      <w:tr w:rsidR="00110733" w14:paraId="473AB6DD" w14:textId="77777777" w:rsidTr="00110733">
        <w:tc>
          <w:tcPr>
            <w:tcW w:w="2174" w:type="dxa"/>
          </w:tcPr>
          <w:p w14:paraId="1DF851B9" w14:textId="77777777" w:rsidR="00110733" w:rsidRDefault="00300FC6">
            <w:pPr>
              <w:rPr>
                <w:lang w:eastAsia="ja-JP"/>
              </w:rPr>
            </w:pPr>
            <w:r>
              <w:rPr>
                <w:rFonts w:hint="eastAsia"/>
                <w:lang w:eastAsia="ja-JP"/>
              </w:rPr>
              <w:t>S</w:t>
            </w:r>
            <w:r>
              <w:rPr>
                <w:lang w:eastAsia="ja-JP"/>
              </w:rPr>
              <w:t>harp</w:t>
            </w:r>
          </w:p>
        </w:tc>
        <w:tc>
          <w:tcPr>
            <w:tcW w:w="7449" w:type="dxa"/>
          </w:tcPr>
          <w:p w14:paraId="5A63F1A9" w14:textId="77777777" w:rsidR="00110733" w:rsidRDefault="00300FC6">
            <w:pPr>
              <w:rPr>
                <w:lang w:eastAsia="ja-JP"/>
              </w:rPr>
            </w:pPr>
            <w:r>
              <w:rPr>
                <w:lang w:eastAsia="ja-JP"/>
              </w:rPr>
              <w:t>Agree with FL and Intel. RAN1 specification doesn’t need to have restriction. UE capability can be discussed in UE feature list discussion.</w:t>
            </w:r>
          </w:p>
        </w:tc>
      </w:tr>
      <w:tr w:rsidR="00110733" w14:paraId="56DBA5A5" w14:textId="77777777" w:rsidTr="00110733">
        <w:tc>
          <w:tcPr>
            <w:tcW w:w="2174" w:type="dxa"/>
          </w:tcPr>
          <w:p w14:paraId="3286074A"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5AD274E7" w14:textId="77777777" w:rsidR="00110733" w:rsidRDefault="00300FC6">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w:t>
            </w:r>
            <w:proofErr w:type="gramStart"/>
            <w:r>
              <w:rPr>
                <w:rFonts w:hint="eastAsia"/>
                <w:lang w:eastAsia="zh-CN"/>
              </w:rPr>
              <w:t>and also</w:t>
            </w:r>
            <w:proofErr w:type="gramEnd"/>
            <w:r>
              <w:rPr>
                <w:rFonts w:hint="eastAsia"/>
                <w:lang w:eastAsia="zh-CN"/>
              </w:rPr>
              <w:t xml:space="preserve"> not dependent on the eMBB or VoIP, this will up to gNB decide (even eMBB </w:t>
            </w:r>
            <w:r>
              <w:rPr>
                <w:lang w:eastAsia="zh-CN"/>
              </w:rPr>
              <w:t>can</w:t>
            </w:r>
            <w:r>
              <w:rPr>
                <w:rFonts w:hint="eastAsia"/>
                <w:lang w:eastAsia="zh-CN"/>
              </w:rPr>
              <w:t xml:space="preserve"> have small data rate cases).</w:t>
            </w:r>
          </w:p>
        </w:tc>
      </w:tr>
      <w:tr w:rsidR="00110733" w14:paraId="46663128" w14:textId="77777777" w:rsidTr="00110733">
        <w:tc>
          <w:tcPr>
            <w:tcW w:w="2174" w:type="dxa"/>
          </w:tcPr>
          <w:p w14:paraId="436EA214" w14:textId="77777777" w:rsidR="00110733" w:rsidRDefault="00300FC6">
            <w:pPr>
              <w:rPr>
                <w:lang w:eastAsia="zh-CN"/>
              </w:rPr>
            </w:pPr>
            <w:r>
              <w:t>Qualcomm</w:t>
            </w:r>
          </w:p>
        </w:tc>
        <w:tc>
          <w:tcPr>
            <w:tcW w:w="7449" w:type="dxa"/>
          </w:tcPr>
          <w:p w14:paraId="064CABC4" w14:textId="77777777" w:rsidR="00110733" w:rsidRDefault="00300FC6">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110733" w14:paraId="104FF295" w14:textId="77777777" w:rsidTr="00110733">
        <w:tc>
          <w:tcPr>
            <w:tcW w:w="2174" w:type="dxa"/>
          </w:tcPr>
          <w:p w14:paraId="597892C9" w14:textId="77777777" w:rsidR="00110733" w:rsidRDefault="00300FC6">
            <w:r>
              <w:rPr>
                <w:lang w:eastAsia="zh-CN"/>
              </w:rPr>
              <w:t>Huawei, Hisilicon</w:t>
            </w:r>
          </w:p>
        </w:tc>
        <w:tc>
          <w:tcPr>
            <w:tcW w:w="7449" w:type="dxa"/>
          </w:tcPr>
          <w:p w14:paraId="01A41F43" w14:textId="77777777" w:rsidR="00110733" w:rsidRDefault="00300FC6">
            <w:r>
              <w:t>It is not clear to us to limit the PRB number for the time being, and we are open to discuss the UE capability of the limitations and the what is the limitation factor for the number of PRBs used for TB over multiple-slots</w:t>
            </w:r>
          </w:p>
        </w:tc>
      </w:tr>
      <w:tr w:rsidR="00110733" w14:paraId="2FB93D58" w14:textId="77777777" w:rsidTr="00110733">
        <w:tc>
          <w:tcPr>
            <w:tcW w:w="2174" w:type="dxa"/>
          </w:tcPr>
          <w:p w14:paraId="6619FC2B" w14:textId="77777777" w:rsidR="00110733" w:rsidRDefault="00300FC6">
            <w:pPr>
              <w:rPr>
                <w:lang w:eastAsia="zh-CN"/>
              </w:rPr>
            </w:pPr>
            <w:r>
              <w:rPr>
                <w:rFonts w:eastAsia="Malgun Gothic" w:hint="eastAsia"/>
                <w:lang w:eastAsia="ko-KR"/>
              </w:rPr>
              <w:t>W</w:t>
            </w:r>
            <w:r>
              <w:rPr>
                <w:rFonts w:eastAsia="Malgun Gothic"/>
                <w:lang w:eastAsia="ko-KR"/>
              </w:rPr>
              <w:t>ILUS</w:t>
            </w:r>
          </w:p>
        </w:tc>
        <w:tc>
          <w:tcPr>
            <w:tcW w:w="7449" w:type="dxa"/>
          </w:tcPr>
          <w:p w14:paraId="0DEBF240" w14:textId="77777777" w:rsidR="00110733" w:rsidRDefault="00300FC6">
            <w:r>
              <w:rPr>
                <w:rFonts w:eastAsia="Malgun Gothic"/>
                <w:lang w:eastAsia="ko-KR"/>
              </w:rPr>
              <w:t>We prefer to discuss UE capability for such limitations. Spec change for FDRA indication is unclear to us because the scope of this WI is not intended to DCI size reduction for TBoMS.</w:t>
            </w:r>
          </w:p>
        </w:tc>
      </w:tr>
      <w:tr w:rsidR="00110733" w14:paraId="1E929A8E" w14:textId="77777777" w:rsidTr="00110733">
        <w:tc>
          <w:tcPr>
            <w:tcW w:w="2174" w:type="dxa"/>
          </w:tcPr>
          <w:p w14:paraId="7073265E" w14:textId="77777777" w:rsidR="00110733" w:rsidRDefault="00300FC6">
            <w:pPr>
              <w:rPr>
                <w:rFonts w:eastAsia="Malgun Gothic"/>
                <w:lang w:eastAsia="ko-KR"/>
              </w:rPr>
            </w:pPr>
            <w:r>
              <w:rPr>
                <w:rFonts w:hint="eastAsia"/>
                <w:lang w:eastAsia="zh-CN"/>
              </w:rPr>
              <w:t>CATT</w:t>
            </w:r>
          </w:p>
        </w:tc>
        <w:tc>
          <w:tcPr>
            <w:tcW w:w="7449" w:type="dxa"/>
          </w:tcPr>
          <w:p w14:paraId="0C93D658" w14:textId="77777777" w:rsidR="00110733" w:rsidRDefault="00300FC6">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0733" w14:paraId="36B4A03F" w14:textId="77777777" w:rsidTr="00110733">
        <w:tc>
          <w:tcPr>
            <w:tcW w:w="2174" w:type="dxa"/>
          </w:tcPr>
          <w:p w14:paraId="793FEFFB" w14:textId="77777777" w:rsidR="00110733" w:rsidRDefault="00300FC6">
            <w:pPr>
              <w:rPr>
                <w:lang w:eastAsia="zh-CN"/>
              </w:rPr>
            </w:pPr>
            <w:r>
              <w:rPr>
                <w:lang w:eastAsia="zh-CN"/>
              </w:rPr>
              <w:lastRenderedPageBreak/>
              <w:t>Apple</w:t>
            </w:r>
          </w:p>
        </w:tc>
        <w:tc>
          <w:tcPr>
            <w:tcW w:w="7449" w:type="dxa"/>
          </w:tcPr>
          <w:p w14:paraId="24E66B71" w14:textId="77777777" w:rsidR="00110733" w:rsidRDefault="00300FC6">
            <w:pPr>
              <w:rPr>
                <w:lang w:eastAsia="zh-CN"/>
              </w:rPr>
            </w:pPr>
            <w:r>
              <w:rPr>
                <w:lang w:eastAsia="zh-CN"/>
              </w:rPr>
              <w:t>Maybe we can discuss this again after we have conclusion on TBS determination.</w:t>
            </w:r>
          </w:p>
        </w:tc>
      </w:tr>
      <w:tr w:rsidR="00110733" w14:paraId="4B62AE5F" w14:textId="77777777" w:rsidTr="00110733">
        <w:tc>
          <w:tcPr>
            <w:tcW w:w="2174" w:type="dxa"/>
          </w:tcPr>
          <w:p w14:paraId="4A7474B1" w14:textId="77777777" w:rsidR="00110733" w:rsidRDefault="00300FC6">
            <w:pPr>
              <w:rPr>
                <w:lang w:eastAsia="zh-CN"/>
              </w:rPr>
            </w:pPr>
            <w:r>
              <w:rPr>
                <w:rFonts w:eastAsia="Malgun Gothic"/>
                <w:lang w:eastAsia="ko-KR"/>
              </w:rPr>
              <w:t>IITH, IITM, CEWIT, Reliance Jio, Tejas Networks</w:t>
            </w:r>
          </w:p>
        </w:tc>
        <w:tc>
          <w:tcPr>
            <w:tcW w:w="7449" w:type="dxa"/>
          </w:tcPr>
          <w:p w14:paraId="70AD820A" w14:textId="77777777" w:rsidR="00110733" w:rsidRDefault="00300FC6">
            <w:pPr>
              <w:rPr>
                <w:lang w:eastAsia="zh-CN"/>
              </w:rPr>
            </w:pPr>
            <w:r>
              <w:rPr>
                <w:lang w:eastAsia="zh-CN"/>
              </w:rPr>
              <w:t>Support Qualcomm</w:t>
            </w:r>
          </w:p>
        </w:tc>
      </w:tr>
      <w:tr w:rsidR="00110733" w14:paraId="2AEB095C" w14:textId="77777777" w:rsidTr="00110733">
        <w:tc>
          <w:tcPr>
            <w:tcW w:w="2174" w:type="dxa"/>
          </w:tcPr>
          <w:p w14:paraId="23C84C5A"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5625EA5E" w14:textId="77777777" w:rsidR="00110733" w:rsidRDefault="00300FC6">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079CF18B" w14:textId="77777777" w:rsidR="00110733" w:rsidRDefault="00300FC6">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0733" w14:paraId="4B2D9D09" w14:textId="77777777" w:rsidTr="00110733">
        <w:tc>
          <w:tcPr>
            <w:tcW w:w="2174" w:type="dxa"/>
          </w:tcPr>
          <w:p w14:paraId="15D2DA2D" w14:textId="77777777" w:rsidR="00110733" w:rsidRDefault="00300FC6">
            <w:pPr>
              <w:rPr>
                <w:rFonts w:eastAsia="Malgun Gothic"/>
                <w:lang w:eastAsia="ko-KR"/>
              </w:rPr>
            </w:pPr>
            <w:r>
              <w:rPr>
                <w:rFonts w:eastAsia="Malgun Gothic"/>
                <w:lang w:eastAsia="ko-KR"/>
              </w:rPr>
              <w:t>Lenovo, Motorola Mobility</w:t>
            </w:r>
          </w:p>
        </w:tc>
        <w:tc>
          <w:tcPr>
            <w:tcW w:w="7449" w:type="dxa"/>
          </w:tcPr>
          <w:p w14:paraId="5508BC53" w14:textId="77777777" w:rsidR="00110733" w:rsidRDefault="00300FC6">
            <w:pPr>
              <w:rPr>
                <w:rFonts w:eastAsia="Malgun Gothic"/>
                <w:lang w:eastAsia="ko-KR"/>
              </w:rPr>
            </w:pPr>
            <w:r>
              <w:rPr>
                <w:rFonts w:eastAsia="Malgun Gothic"/>
                <w:lang w:eastAsia="ko-KR"/>
              </w:rPr>
              <w:t>Agree with Huawei’s comment</w:t>
            </w:r>
          </w:p>
        </w:tc>
      </w:tr>
      <w:tr w:rsidR="00110733" w14:paraId="55B409C0" w14:textId="77777777" w:rsidTr="00110733">
        <w:tc>
          <w:tcPr>
            <w:tcW w:w="2174" w:type="dxa"/>
          </w:tcPr>
          <w:p w14:paraId="2FEE36CA" w14:textId="77777777" w:rsidR="00110733" w:rsidRDefault="00300FC6">
            <w:pPr>
              <w:rPr>
                <w:rFonts w:eastAsia="Malgun Gothic"/>
                <w:lang w:eastAsia="ko-KR"/>
              </w:rPr>
            </w:pPr>
            <w:r>
              <w:rPr>
                <w:rFonts w:eastAsia="Malgun Gothic"/>
                <w:lang w:eastAsia="ko-KR"/>
              </w:rPr>
              <w:t>OPPO</w:t>
            </w:r>
          </w:p>
        </w:tc>
        <w:tc>
          <w:tcPr>
            <w:tcW w:w="7449" w:type="dxa"/>
          </w:tcPr>
          <w:p w14:paraId="60B8B906" w14:textId="77777777" w:rsidR="00110733" w:rsidRDefault="00300FC6">
            <w:pPr>
              <w:rPr>
                <w:rFonts w:eastAsia="Malgun Gothic"/>
                <w:lang w:eastAsia="ko-KR"/>
              </w:rPr>
            </w:pPr>
            <w:r>
              <w:rPr>
                <w:rFonts w:eastAsia="Malgun Gothic"/>
                <w:lang w:eastAsia="ko-KR"/>
              </w:rPr>
              <w:t xml:space="preserve">We are open to restrict the TB size or application case, if clear UE complexity issue shown. </w:t>
            </w:r>
          </w:p>
          <w:p w14:paraId="299F0C9F" w14:textId="77777777" w:rsidR="00110733" w:rsidRDefault="00300FC6">
            <w:pPr>
              <w:rPr>
                <w:rFonts w:eastAsia="Malgun Gothic"/>
                <w:lang w:eastAsia="ko-KR"/>
              </w:rPr>
            </w:pPr>
            <w:r>
              <w:rPr>
                <w:rFonts w:eastAsia="Malgun Gothic"/>
                <w:lang w:eastAsia="ko-KR"/>
              </w:rPr>
              <w:t>I guess we can further conclude this once we have exact key TBoMS scheme determined.</w:t>
            </w:r>
          </w:p>
        </w:tc>
      </w:tr>
      <w:tr w:rsidR="00110733" w14:paraId="52B85C16" w14:textId="77777777" w:rsidTr="00110733">
        <w:tc>
          <w:tcPr>
            <w:tcW w:w="2174" w:type="dxa"/>
          </w:tcPr>
          <w:p w14:paraId="76E6EA5B" w14:textId="77777777" w:rsidR="00110733" w:rsidRDefault="00300FC6">
            <w:pPr>
              <w:rPr>
                <w:rFonts w:eastAsia="Malgun Gothic"/>
                <w:lang w:eastAsia="ko-KR"/>
              </w:rPr>
            </w:pPr>
            <w:r>
              <w:rPr>
                <w:rFonts w:eastAsia="Malgun Gothic"/>
                <w:lang w:eastAsia="ko-KR"/>
              </w:rPr>
              <w:t>InterDigital</w:t>
            </w:r>
          </w:p>
        </w:tc>
        <w:tc>
          <w:tcPr>
            <w:tcW w:w="7449" w:type="dxa"/>
          </w:tcPr>
          <w:p w14:paraId="13B99C92" w14:textId="77777777" w:rsidR="00110733" w:rsidRDefault="00300FC6">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110733" w14:paraId="00ACE8CD" w14:textId="77777777" w:rsidTr="00110733">
        <w:tc>
          <w:tcPr>
            <w:tcW w:w="2174" w:type="dxa"/>
          </w:tcPr>
          <w:p w14:paraId="05B1AA09" w14:textId="77777777" w:rsidR="00110733" w:rsidRDefault="00300FC6">
            <w:pPr>
              <w:rPr>
                <w:lang w:val="en-US" w:eastAsia="ko-KR"/>
              </w:rPr>
            </w:pPr>
            <w:r>
              <w:rPr>
                <w:rFonts w:hint="eastAsia"/>
                <w:lang w:val="en-US" w:eastAsia="zh-CN"/>
              </w:rPr>
              <w:t>ZTE</w:t>
            </w:r>
          </w:p>
        </w:tc>
        <w:tc>
          <w:tcPr>
            <w:tcW w:w="7449" w:type="dxa"/>
          </w:tcPr>
          <w:p w14:paraId="0BD4E048" w14:textId="77777777" w:rsidR="00110733" w:rsidRDefault="00300FC6">
            <w:pPr>
              <w:rPr>
                <w:lang w:val="en-US" w:eastAsia="ko-KR"/>
              </w:rPr>
            </w:pPr>
            <w:r>
              <w:rPr>
                <w:rFonts w:hint="eastAsia"/>
                <w:lang w:val="en-US" w:eastAsia="zh-CN"/>
              </w:rPr>
              <w:t xml:space="preserve">If the TBS for each HARQ process is determined by all the allocated resources in multiple slots, it </w:t>
            </w:r>
            <w:proofErr w:type="gramStart"/>
            <w:r>
              <w:rPr>
                <w:rFonts w:hint="eastAsia"/>
                <w:lang w:val="en-US" w:eastAsia="zh-CN"/>
              </w:rPr>
              <w:t>definitely would</w:t>
            </w:r>
            <w:proofErr w:type="gramEnd"/>
            <w:r>
              <w:rPr>
                <w:rFonts w:hint="eastAsia"/>
                <w:lang w:val="en-US" w:eastAsia="zh-CN"/>
              </w:rPr>
              <w:t xml:space="preserve">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046BAE42" w14:textId="77777777" w:rsidR="00110733" w:rsidRDefault="00300FC6">
      <w:r>
        <w:t xml:space="preserve">   </w:t>
      </w:r>
    </w:p>
    <w:p w14:paraId="3208CCC8" w14:textId="77777777" w:rsidR="00110733" w:rsidRDefault="00300FC6">
      <w:pPr>
        <w:pStyle w:val="Heading4"/>
      </w:pPr>
      <w:r>
        <w:t>2.2.1.2 Second round of discussions</w:t>
      </w:r>
    </w:p>
    <w:p w14:paraId="16A4D97A" w14:textId="77777777" w:rsidR="00110733" w:rsidRDefault="00300FC6">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4D37D614" w14:textId="77777777" w:rsidR="00110733" w:rsidRDefault="00300FC6">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721C9AA9" w14:textId="77777777" w:rsidR="00110733" w:rsidRDefault="00300FC6">
      <w:pPr>
        <w:rPr>
          <w:lang w:val="en-US"/>
        </w:rPr>
      </w:pPr>
      <w:r>
        <w:rPr>
          <w:b/>
          <w:bCs/>
          <w:highlight w:val="green"/>
        </w:rPr>
        <w:t>Agreements</w:t>
      </w:r>
    </w:p>
    <w:p w14:paraId="4E664260" w14:textId="77777777" w:rsidR="00110733" w:rsidRDefault="00300FC6">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0733" w14:paraId="3FD5A6DF"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40D35D1" w14:textId="77777777" w:rsidR="00110733" w:rsidRDefault="00300FC6">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9D65DB4" w14:textId="77777777" w:rsidR="00110733" w:rsidRDefault="00300FC6">
            <w:pPr>
              <w:rPr>
                <w:lang w:val="fr-FR"/>
              </w:rPr>
            </w:pPr>
            <w:r>
              <w:rPr>
                <w:b/>
                <w:bCs/>
              </w:rPr>
              <w:t>Values</w:t>
            </w:r>
          </w:p>
        </w:tc>
      </w:tr>
      <w:tr w:rsidR="00110733" w14:paraId="4A08A602"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26F82BF" w14:textId="77777777" w:rsidR="00110733" w:rsidRDefault="00300FC6">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0AF782AD" w14:textId="77777777" w:rsidR="00110733" w:rsidRDefault="00300FC6">
            <w:pPr>
              <w:rPr>
                <w:lang w:val="en-US"/>
              </w:rPr>
            </w:pPr>
            <w:r>
              <w:rPr>
                <w:lang w:val="en-US"/>
              </w:rPr>
              <w:t xml:space="preserve">Urban: 192 antenna elements for 4GHz and 2.6GHz, </w:t>
            </w:r>
          </w:p>
          <w:p w14:paraId="545CDD8C" w14:textId="77777777" w:rsidR="00110733" w:rsidRDefault="00300FC6">
            <w:pPr>
              <w:rPr>
                <w:lang w:val="en-US"/>
              </w:rPr>
            </w:pPr>
            <w:r>
              <w:rPr>
                <w:lang w:val="en-US"/>
              </w:rPr>
              <w:t>(</w:t>
            </w:r>
            <w:proofErr w:type="gramStart"/>
            <w:r>
              <w:rPr>
                <w:lang w:val="en-US"/>
              </w:rPr>
              <w:t>M,N</w:t>
            </w:r>
            <w:proofErr w:type="gramEnd"/>
            <w:r>
              <w:rPr>
                <w:lang w:val="en-US"/>
              </w:rPr>
              <w:t>,P,Mg,Ng) = (12,8,2,1,1)</w:t>
            </w:r>
          </w:p>
          <w:p w14:paraId="09AC2543" w14:textId="77777777" w:rsidR="00110733" w:rsidRDefault="00300FC6">
            <w:pPr>
              <w:rPr>
                <w:lang w:val="en-US"/>
              </w:rPr>
            </w:pPr>
            <w:r>
              <w:rPr>
                <w:lang w:val="en-US"/>
              </w:rPr>
              <w:t xml:space="preserve">(optional) 128 antenna elements for 4GHz, </w:t>
            </w:r>
          </w:p>
          <w:p w14:paraId="2C1E24A0" w14:textId="77777777" w:rsidR="00110733" w:rsidRDefault="00300FC6">
            <w:pPr>
              <w:rPr>
                <w:lang w:val="en-US"/>
              </w:rPr>
            </w:pPr>
            <w:r>
              <w:rPr>
                <w:lang w:val="en-US"/>
              </w:rPr>
              <w:t>(</w:t>
            </w:r>
            <w:proofErr w:type="gramStart"/>
            <w:r>
              <w:rPr>
                <w:lang w:val="en-US"/>
              </w:rPr>
              <w:t>M,N</w:t>
            </w:r>
            <w:proofErr w:type="gramEnd"/>
            <w:r>
              <w:rPr>
                <w:lang w:val="en-US"/>
              </w:rPr>
              <w:t>,P,Mg,Ng) = (8,8,2,1,1)</w:t>
            </w:r>
          </w:p>
          <w:p w14:paraId="1B6FEB30" w14:textId="77777777" w:rsidR="00110733" w:rsidRDefault="00300FC6">
            <w:pPr>
              <w:rPr>
                <w:lang w:val="en-US"/>
              </w:rPr>
            </w:pPr>
            <w:r>
              <w:rPr>
                <w:lang w:val="en-US"/>
              </w:rPr>
              <w:t>Rural: 64 antenna elements for 4GHz and 2.6GHz</w:t>
            </w:r>
          </w:p>
          <w:p w14:paraId="2F9E5AD8" w14:textId="77777777" w:rsidR="00110733" w:rsidRDefault="00300FC6">
            <w:pPr>
              <w:rPr>
                <w:lang w:val="en-US"/>
              </w:rPr>
            </w:pPr>
            <w:r>
              <w:rPr>
                <w:lang w:val="en-US"/>
              </w:rPr>
              <w:t>(</w:t>
            </w:r>
            <w:proofErr w:type="gramStart"/>
            <w:r>
              <w:rPr>
                <w:lang w:val="en-US"/>
              </w:rPr>
              <w:t>M,N</w:t>
            </w:r>
            <w:proofErr w:type="gramEnd"/>
            <w:r>
              <w:rPr>
                <w:lang w:val="en-US"/>
              </w:rPr>
              <w:t>,P,Mg,Ng) = (8,4,2,1,1)</w:t>
            </w:r>
          </w:p>
          <w:p w14:paraId="690FD21B" w14:textId="77777777" w:rsidR="00110733" w:rsidRDefault="00300FC6">
            <w:pPr>
              <w:rPr>
                <w:lang w:val="en-US"/>
              </w:rPr>
            </w:pPr>
            <w:r>
              <w:rPr>
                <w:lang w:val="en-US"/>
              </w:rPr>
              <w:t>32 antenna elements for 2GHz</w:t>
            </w:r>
          </w:p>
          <w:p w14:paraId="1EFC3425" w14:textId="77777777" w:rsidR="00110733" w:rsidRDefault="00300FC6">
            <w:pPr>
              <w:rPr>
                <w:lang w:val="en-US"/>
              </w:rPr>
            </w:pPr>
            <w:r>
              <w:rPr>
                <w:lang w:val="en-US"/>
              </w:rPr>
              <w:lastRenderedPageBreak/>
              <w:t>(</w:t>
            </w:r>
            <w:proofErr w:type="gramStart"/>
            <w:r>
              <w:rPr>
                <w:lang w:val="en-US"/>
              </w:rPr>
              <w:t>M,N</w:t>
            </w:r>
            <w:proofErr w:type="gramEnd"/>
            <w:r>
              <w:rPr>
                <w:lang w:val="en-US"/>
              </w:rPr>
              <w:t>,P,Mg,Ng) = (8,2,2,1,1)</w:t>
            </w:r>
          </w:p>
          <w:p w14:paraId="4C693D37" w14:textId="77777777" w:rsidR="00110733" w:rsidRDefault="00300FC6">
            <w:pPr>
              <w:rPr>
                <w:lang w:val="en-US"/>
              </w:rPr>
            </w:pPr>
            <w:r>
              <w:rPr>
                <w:lang w:val="en-US"/>
              </w:rPr>
              <w:t>16 antenna elements for 700MHz</w:t>
            </w:r>
          </w:p>
          <w:p w14:paraId="7C5E55A5" w14:textId="77777777" w:rsidR="00110733" w:rsidRDefault="00300FC6">
            <w:pPr>
              <w:rPr>
                <w:lang w:val="fr-FR"/>
              </w:rPr>
            </w:pPr>
            <w:r>
              <w:rPr>
                <w:lang w:val="en-US"/>
              </w:rPr>
              <w:t>(</w:t>
            </w:r>
            <w:proofErr w:type="gramStart"/>
            <w:r>
              <w:rPr>
                <w:lang w:val="en-US"/>
              </w:rPr>
              <w:t>M,N</w:t>
            </w:r>
            <w:proofErr w:type="gramEnd"/>
            <w:r>
              <w:rPr>
                <w:lang w:val="en-US"/>
              </w:rPr>
              <w:t>,P,Mg,Ng) = (4,2,2,1,1)</w:t>
            </w:r>
          </w:p>
        </w:tc>
      </w:tr>
      <w:tr w:rsidR="00110733" w14:paraId="7B4598B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D5795C" w14:textId="77777777" w:rsidR="00110733" w:rsidRDefault="00300FC6">
            <w:pPr>
              <w:rPr>
                <w:lang w:val="en-US"/>
              </w:rPr>
            </w:pPr>
            <w:r>
              <w:rPr>
                <w:lang w:val="en-US"/>
              </w:rPr>
              <w:lastRenderedPageBreak/>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09DA812" w14:textId="77777777" w:rsidR="00110733" w:rsidRDefault="00300FC6">
            <w:pPr>
              <w:rPr>
                <w:lang w:val="fr-FR"/>
              </w:rPr>
            </w:pPr>
            <w:r>
              <w:rPr>
                <w:lang w:val="en-US"/>
              </w:rPr>
              <w:t>TBD</w:t>
            </w:r>
          </w:p>
        </w:tc>
      </w:tr>
      <w:tr w:rsidR="00110733" w14:paraId="77D6B760"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3800D769" w14:textId="77777777" w:rsidR="00110733" w:rsidRDefault="00300FC6">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354A7B2" w14:textId="77777777" w:rsidR="00110733" w:rsidRDefault="00300FC6">
            <w:pPr>
              <w:rPr>
                <w:lang w:val="en-US"/>
              </w:rPr>
            </w:pPr>
            <w:r>
              <w:rPr>
                <w:lang w:val="en-US"/>
              </w:rPr>
              <w:t>Urban: 300ns</w:t>
            </w:r>
          </w:p>
          <w:p w14:paraId="31B21542" w14:textId="77777777" w:rsidR="00110733" w:rsidRDefault="00300FC6">
            <w:pPr>
              <w:rPr>
                <w:lang w:val="en-US"/>
              </w:rPr>
            </w:pPr>
            <w:r>
              <w:rPr>
                <w:lang w:val="en-US"/>
              </w:rPr>
              <w:t>Rural: 300ns</w:t>
            </w:r>
          </w:p>
          <w:p w14:paraId="17E6444B" w14:textId="77777777" w:rsidR="00110733" w:rsidRDefault="00300FC6">
            <w:pPr>
              <w:rPr>
                <w:lang w:val="en-US"/>
              </w:rPr>
            </w:pPr>
            <w:r>
              <w:rPr>
                <w:lang w:val="en-US"/>
              </w:rPr>
              <w:t>Rural with long distance: 30ns</w:t>
            </w:r>
          </w:p>
        </w:tc>
      </w:tr>
      <w:tr w:rsidR="00110733" w14:paraId="7F2F348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0345DEAE" w14:textId="77777777" w:rsidR="00110733" w:rsidRDefault="00300FC6">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2A7C75FB" w14:textId="77777777" w:rsidR="00110733" w:rsidRDefault="00300FC6">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03C6DD94" w14:textId="77777777" w:rsidR="00110733" w:rsidRDefault="00300FC6">
            <w:pPr>
              <w:rPr>
                <w:lang w:val="en-US"/>
              </w:rPr>
            </w:pPr>
            <w:r>
              <w:rPr>
                <w:lang w:val="en-US"/>
              </w:rPr>
              <w:t>TBS can be calculated based on e.g. the number of PRBs, target data rate, frame structure and overhead.</w:t>
            </w:r>
          </w:p>
        </w:tc>
      </w:tr>
      <w:tr w:rsidR="00110733" w14:paraId="7535B6C9"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50FE2C7A" w14:textId="77777777" w:rsidR="00110733" w:rsidRDefault="00300FC6">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41FD28A6" w14:textId="77777777" w:rsidR="00110733" w:rsidRDefault="00300FC6">
            <w:pPr>
              <w:rPr>
                <w:highlight w:val="yellow"/>
                <w:lang w:val="en-US"/>
              </w:rPr>
            </w:pPr>
            <w:r>
              <w:rPr>
                <w:highlight w:val="yellow"/>
                <w:lang w:val="en-US"/>
              </w:rPr>
              <w:t xml:space="preserve">[4 PRBs] for VoIP as starting point. </w:t>
            </w:r>
          </w:p>
          <w:p w14:paraId="280D4A76" w14:textId="77777777" w:rsidR="00110733" w:rsidRDefault="00300FC6">
            <w:pPr>
              <w:rPr>
                <w:lang w:val="en-US"/>
              </w:rPr>
            </w:pPr>
            <w:r>
              <w:rPr>
                <w:highlight w:val="yellow"/>
                <w:lang w:val="en-US"/>
              </w:rPr>
              <w:t>Other values of PRBs can be reported by companies.</w:t>
            </w:r>
          </w:p>
          <w:p w14:paraId="20EE68C3" w14:textId="77777777" w:rsidR="00110733" w:rsidRDefault="00300FC6">
            <w:pPr>
              <w:rPr>
                <w:lang w:val="fr-FR"/>
              </w:rPr>
            </w:pPr>
            <w:r>
              <w:t>QPSK, pi/2 BPSK (optional)</w:t>
            </w:r>
          </w:p>
        </w:tc>
      </w:tr>
    </w:tbl>
    <w:p w14:paraId="28B234D5" w14:textId="77777777" w:rsidR="00110733" w:rsidRDefault="00110733">
      <w:pPr>
        <w:rPr>
          <w:lang w:val="en-US"/>
        </w:rPr>
      </w:pPr>
    </w:p>
    <w:p w14:paraId="57A193F0" w14:textId="77777777" w:rsidR="00110733" w:rsidRDefault="00300FC6">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CB53FBE" w14:textId="77777777" w:rsidR="00110733" w:rsidRDefault="00300FC6">
      <w:pPr>
        <w:rPr>
          <w:sz w:val="22"/>
          <w:szCs w:val="22"/>
        </w:rPr>
      </w:pPr>
      <w:r>
        <w:rPr>
          <w:sz w:val="22"/>
          <w:szCs w:val="22"/>
        </w:rPr>
        <w:t>The following proposal is then made.</w:t>
      </w:r>
    </w:p>
    <w:p w14:paraId="005B48E6" w14:textId="77777777" w:rsidR="00110733" w:rsidRDefault="00300FC6">
      <w:pPr>
        <w:rPr>
          <w:sz w:val="22"/>
          <w:szCs w:val="22"/>
          <w:highlight w:val="yellow"/>
        </w:rPr>
      </w:pPr>
      <w:r>
        <w:rPr>
          <w:sz w:val="22"/>
          <w:szCs w:val="22"/>
          <w:highlight w:val="yellow"/>
        </w:rPr>
        <w:t>FL’s proposal 4</w:t>
      </w:r>
    </w:p>
    <w:p w14:paraId="4908502F" w14:textId="77777777" w:rsidR="00110733" w:rsidRDefault="00300FC6">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5EF8F07E" w14:textId="77777777" w:rsidR="00110733" w:rsidRDefault="00300FC6">
      <w:pPr>
        <w:pStyle w:val="ListParagraph"/>
        <w:numPr>
          <w:ilvl w:val="0"/>
          <w:numId w:val="18"/>
        </w:numPr>
        <w:rPr>
          <w:sz w:val="22"/>
          <w:szCs w:val="22"/>
          <w:highlight w:val="yellow"/>
        </w:rPr>
      </w:pPr>
      <w:r>
        <w:rPr>
          <w:highlight w:val="yellow"/>
          <w:lang w:val="en-US"/>
        </w:rPr>
        <w:t>30 PRBs, 4 PRBs and 1 PRB for throughput targets of 1 Mbps, 100 kbps and 30kbps, respectively, for eMBB service;</w:t>
      </w:r>
    </w:p>
    <w:p w14:paraId="0F2EFCB3" w14:textId="77777777" w:rsidR="00110733" w:rsidRDefault="00300FC6">
      <w:pPr>
        <w:pStyle w:val="ListParagraph"/>
        <w:numPr>
          <w:ilvl w:val="0"/>
          <w:numId w:val="18"/>
        </w:numPr>
        <w:rPr>
          <w:sz w:val="22"/>
          <w:szCs w:val="22"/>
          <w:highlight w:val="yellow"/>
        </w:rPr>
      </w:pPr>
      <w:r>
        <w:rPr>
          <w:highlight w:val="yellow"/>
          <w:lang w:val="en-US"/>
        </w:rPr>
        <w:t>4 PRBs for VoIP.</w:t>
      </w:r>
    </w:p>
    <w:p w14:paraId="18A11A39" w14:textId="77777777" w:rsidR="00110733" w:rsidRDefault="00300FC6">
      <w:pPr>
        <w:rPr>
          <w:sz w:val="22"/>
          <w:szCs w:val="22"/>
        </w:rPr>
      </w:pPr>
      <w:r>
        <w:rPr>
          <w:sz w:val="22"/>
          <w:szCs w:val="22"/>
          <w:highlight w:val="yellow"/>
        </w:rPr>
        <w:t>Other values can be reported by companies but will not be considered as baseline.</w:t>
      </w:r>
    </w:p>
    <w:p w14:paraId="7777C336" w14:textId="77777777" w:rsidR="00110733" w:rsidRDefault="00300FC6">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110733" w14:paraId="5D9CF805"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888EBE6" w14:textId="77777777" w:rsidR="00110733" w:rsidRDefault="00300FC6">
            <w:pPr>
              <w:rPr>
                <w:b w:val="0"/>
                <w:bCs w:val="0"/>
              </w:rPr>
            </w:pPr>
            <w:r>
              <w:t>Company</w:t>
            </w:r>
          </w:p>
        </w:tc>
        <w:tc>
          <w:tcPr>
            <w:tcW w:w="7448" w:type="dxa"/>
          </w:tcPr>
          <w:p w14:paraId="47CEA501" w14:textId="77777777" w:rsidR="00110733" w:rsidRDefault="00300FC6">
            <w:pPr>
              <w:rPr>
                <w:b w:val="0"/>
                <w:bCs w:val="0"/>
              </w:rPr>
            </w:pPr>
            <w:r>
              <w:t>Comments</w:t>
            </w:r>
          </w:p>
        </w:tc>
      </w:tr>
      <w:tr w:rsidR="00110733" w14:paraId="54852461" w14:textId="77777777" w:rsidTr="00110733">
        <w:tc>
          <w:tcPr>
            <w:tcW w:w="2175" w:type="dxa"/>
          </w:tcPr>
          <w:p w14:paraId="69E3BDCB" w14:textId="77777777" w:rsidR="00110733" w:rsidRDefault="00300FC6">
            <w:r>
              <w:t>Ericsson</w:t>
            </w:r>
          </w:p>
        </w:tc>
        <w:tc>
          <w:tcPr>
            <w:tcW w:w="7448" w:type="dxa"/>
          </w:tcPr>
          <w:p w14:paraId="60F4F6C0" w14:textId="77777777" w:rsidR="00110733" w:rsidRDefault="00300FC6">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30AB1412" w14:textId="77777777" w:rsidR="00110733" w:rsidRDefault="00300FC6">
            <w:r>
              <w:t>What do you think of an alternative proposal like the following?</w:t>
            </w:r>
          </w:p>
          <w:p w14:paraId="2E2DB4BB" w14:textId="77777777" w:rsidR="00110733" w:rsidRDefault="00300FC6">
            <w:pPr>
              <w:spacing w:after="0" w:afterAutospacing="0"/>
              <w:ind w:left="284"/>
            </w:pPr>
            <w:r>
              <w:lastRenderedPageBreak/>
              <w:t>VoIP or 30 kbps data rates are assumed for TBoMS evaluations.</w:t>
            </w:r>
          </w:p>
          <w:p w14:paraId="2A7B3AA2" w14:textId="77777777" w:rsidR="00110733" w:rsidRDefault="00300FC6">
            <w:pPr>
              <w:pStyle w:val="ListParagraph"/>
              <w:numPr>
                <w:ilvl w:val="0"/>
                <w:numId w:val="19"/>
              </w:numPr>
              <w:ind w:left="1004"/>
            </w:pPr>
            <w:r>
              <w:t>Corresponding simulation assumptions from 38.830 are used as a starting point</w:t>
            </w:r>
          </w:p>
        </w:tc>
      </w:tr>
      <w:tr w:rsidR="00110733" w14:paraId="2A54AA55" w14:textId="77777777" w:rsidTr="00110733">
        <w:tc>
          <w:tcPr>
            <w:tcW w:w="2175" w:type="dxa"/>
          </w:tcPr>
          <w:p w14:paraId="12D17AAD" w14:textId="77777777" w:rsidR="00110733" w:rsidRDefault="00300FC6">
            <w:pPr>
              <w:rPr>
                <w:lang w:eastAsia="ja-JP"/>
              </w:rPr>
            </w:pPr>
            <w:r>
              <w:rPr>
                <w:rFonts w:hint="eastAsia"/>
                <w:lang w:eastAsia="ja-JP"/>
              </w:rPr>
              <w:lastRenderedPageBreak/>
              <w:t>S</w:t>
            </w:r>
            <w:r>
              <w:rPr>
                <w:lang w:eastAsia="ja-JP"/>
              </w:rPr>
              <w:t>harp</w:t>
            </w:r>
          </w:p>
        </w:tc>
        <w:tc>
          <w:tcPr>
            <w:tcW w:w="7448" w:type="dxa"/>
          </w:tcPr>
          <w:p w14:paraId="095C05BC" w14:textId="77777777" w:rsidR="00110733" w:rsidRDefault="00300FC6">
            <w:pPr>
              <w:rPr>
                <w:lang w:eastAsia="ja-JP"/>
              </w:rPr>
            </w:pPr>
            <w:r>
              <w:rPr>
                <w:rFonts w:hint="eastAsia"/>
                <w:lang w:eastAsia="ja-JP"/>
              </w:rPr>
              <w:t>W</w:t>
            </w:r>
            <w:r>
              <w:rPr>
                <w:lang w:eastAsia="ja-JP"/>
              </w:rPr>
              <w:t xml:space="preserve">e are OK with FL proposal. </w:t>
            </w:r>
          </w:p>
        </w:tc>
      </w:tr>
      <w:tr w:rsidR="00110733" w14:paraId="337E6E08" w14:textId="77777777" w:rsidTr="00110733">
        <w:tc>
          <w:tcPr>
            <w:tcW w:w="2175" w:type="dxa"/>
          </w:tcPr>
          <w:p w14:paraId="0D1738BA" w14:textId="77777777" w:rsidR="00110733" w:rsidRDefault="00300FC6">
            <w:pPr>
              <w:rPr>
                <w:lang w:eastAsia="ja-JP"/>
              </w:rPr>
            </w:pPr>
            <w:r>
              <w:rPr>
                <w:rFonts w:hint="eastAsia"/>
                <w:lang w:eastAsia="ja-JP"/>
              </w:rPr>
              <w:t>P</w:t>
            </w:r>
            <w:r>
              <w:rPr>
                <w:lang w:eastAsia="ja-JP"/>
              </w:rPr>
              <w:t>anasonic</w:t>
            </w:r>
          </w:p>
        </w:tc>
        <w:tc>
          <w:tcPr>
            <w:tcW w:w="7448" w:type="dxa"/>
          </w:tcPr>
          <w:p w14:paraId="4EE7F3BD" w14:textId="77777777" w:rsidR="00110733" w:rsidRDefault="00300FC6">
            <w:pPr>
              <w:rPr>
                <w:lang w:eastAsia="ja-JP"/>
              </w:rPr>
            </w:pPr>
            <w:r>
              <w:rPr>
                <w:rFonts w:hint="eastAsia"/>
                <w:lang w:eastAsia="ja-JP"/>
              </w:rPr>
              <w:t>W</w:t>
            </w:r>
            <w:r>
              <w:rPr>
                <w:lang w:eastAsia="ja-JP"/>
              </w:rPr>
              <w:t>e are fine with FL proposal.</w:t>
            </w:r>
          </w:p>
        </w:tc>
      </w:tr>
      <w:tr w:rsidR="00110733" w14:paraId="44436B9F" w14:textId="77777777" w:rsidTr="00110733">
        <w:tc>
          <w:tcPr>
            <w:tcW w:w="2175" w:type="dxa"/>
          </w:tcPr>
          <w:p w14:paraId="144FF09E" w14:textId="77777777" w:rsidR="00110733" w:rsidRDefault="00300FC6">
            <w:pPr>
              <w:rPr>
                <w:lang w:eastAsia="ja-JP"/>
              </w:rPr>
            </w:pPr>
            <w:r>
              <w:t>Qualcomm</w:t>
            </w:r>
          </w:p>
        </w:tc>
        <w:tc>
          <w:tcPr>
            <w:tcW w:w="7448" w:type="dxa"/>
          </w:tcPr>
          <w:p w14:paraId="59CE8A5B" w14:textId="77777777" w:rsidR="00110733" w:rsidRDefault="00300FC6">
            <w:r>
              <w:t>We are afraid this discussion is headed in a direction quite different from where we started. I feel there may be some misunderstanding of the motivation behind this discussion.</w:t>
            </w:r>
          </w:p>
          <w:p w14:paraId="639E9E4C" w14:textId="77777777" w:rsidR="00110733" w:rsidRDefault="00300FC6">
            <w: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572BB043" w14:textId="77777777" w:rsidR="00110733" w:rsidRDefault="00300FC6">
            <w:r>
              <w:t>This feature is intended only for small payloads and does not make sense to extend beyond a single CB. Capturing this explicitly is required.</w:t>
            </w:r>
          </w:p>
          <w:p w14:paraId="4215CE56" w14:textId="77777777" w:rsidR="00110733" w:rsidRDefault="00300FC6">
            <w:r>
              <w:t>We suggest introducing the following proposals:</w:t>
            </w:r>
          </w:p>
          <w:p w14:paraId="59998478" w14:textId="77777777" w:rsidR="00110733" w:rsidRDefault="00300FC6">
            <w:r>
              <w:t>Proposal: Support TBoMS only when RB allocation is less than X RBs</w:t>
            </w:r>
          </w:p>
          <w:p w14:paraId="717BD784" w14:textId="77777777" w:rsidR="00110733" w:rsidRDefault="00300FC6">
            <w:pPr>
              <w:pStyle w:val="ListParagraph"/>
              <w:numPr>
                <w:ilvl w:val="0"/>
                <w:numId w:val="19"/>
              </w:numPr>
            </w:pPr>
            <w:r>
              <w:t>FFS: exact value of X.</w:t>
            </w:r>
          </w:p>
          <w:p w14:paraId="3707E0AF" w14:textId="77777777" w:rsidR="00110733" w:rsidRDefault="00300FC6">
            <w:pPr>
              <w:rPr>
                <w:lang w:eastAsia="ja-JP"/>
              </w:rPr>
            </w:pPr>
            <w:r>
              <w:t>Proposal: Support TBoMS only for single CB transmissions</w:t>
            </w:r>
          </w:p>
        </w:tc>
      </w:tr>
      <w:tr w:rsidR="00110733" w14:paraId="5FBDAFDC" w14:textId="77777777" w:rsidTr="00110733">
        <w:tc>
          <w:tcPr>
            <w:tcW w:w="2175" w:type="dxa"/>
          </w:tcPr>
          <w:p w14:paraId="698488A1" w14:textId="77777777" w:rsidR="00110733" w:rsidRDefault="00300FC6">
            <w:pPr>
              <w:rPr>
                <w:lang w:val="en-US" w:eastAsia="ja-JP"/>
              </w:rPr>
            </w:pPr>
            <w:r>
              <w:rPr>
                <w:rFonts w:hint="eastAsia"/>
                <w:lang w:val="en-US" w:eastAsia="zh-CN"/>
              </w:rPr>
              <w:t>ZTE</w:t>
            </w:r>
          </w:p>
        </w:tc>
        <w:tc>
          <w:tcPr>
            <w:tcW w:w="7448" w:type="dxa"/>
          </w:tcPr>
          <w:p w14:paraId="1C7A6879" w14:textId="77777777" w:rsidR="00110733" w:rsidRDefault="00300FC6">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1F06B796" w14:textId="77777777" w:rsidR="00110733" w:rsidRDefault="00300FC6">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162848" w14:paraId="420313CA" w14:textId="77777777" w:rsidTr="00162848">
        <w:tc>
          <w:tcPr>
            <w:tcW w:w="2175" w:type="dxa"/>
          </w:tcPr>
          <w:p w14:paraId="005C85BB" w14:textId="77777777" w:rsidR="00162848" w:rsidRDefault="00162848" w:rsidP="00120798">
            <w:r>
              <w:t>OPPO</w:t>
            </w:r>
          </w:p>
        </w:tc>
        <w:tc>
          <w:tcPr>
            <w:tcW w:w="7448" w:type="dxa"/>
          </w:tcPr>
          <w:p w14:paraId="7883017D" w14:textId="77777777" w:rsidR="00162848" w:rsidRDefault="00162848" w:rsidP="00120798">
            <w:r>
              <w:t xml:space="preserve">We see also the simulation assumption is for the performance comparison. The needed configuration would be higher than that. We even haven’t seen the exact needed restriction of number of PRB. </w:t>
            </w:r>
          </w:p>
          <w:p w14:paraId="54DD1F35" w14:textId="77777777" w:rsidR="00162848" w:rsidRDefault="00162848" w:rsidP="00120798">
            <w:r>
              <w:t>It is also somehow earlier for the discussion. We are fine to discussion it later. The QC’s way of put a X here is also OK.</w:t>
            </w:r>
          </w:p>
        </w:tc>
      </w:tr>
      <w:tr w:rsidR="001C106B" w14:paraId="7F7B2E87" w14:textId="77777777" w:rsidTr="00162848">
        <w:tc>
          <w:tcPr>
            <w:tcW w:w="2175" w:type="dxa"/>
          </w:tcPr>
          <w:p w14:paraId="0EBC1D1A" w14:textId="1696890E" w:rsidR="001C106B" w:rsidRDefault="001C106B" w:rsidP="00120798">
            <w:r>
              <w:t>CATT</w:t>
            </w:r>
          </w:p>
        </w:tc>
        <w:tc>
          <w:tcPr>
            <w:tcW w:w="7448" w:type="dxa"/>
          </w:tcPr>
          <w:p w14:paraId="2A93A47E" w14:textId="77777777" w:rsidR="001C106B" w:rsidRDefault="001C106B" w:rsidP="001C106B">
            <w:pPr>
              <w:rPr>
                <w:lang w:eastAsia="zh-CN"/>
              </w:rPr>
            </w:pPr>
            <w:proofErr w:type="gramStart"/>
            <w:r>
              <w:rPr>
                <w:rFonts w:hint="eastAsia"/>
                <w:lang w:eastAsia="zh-CN"/>
              </w:rPr>
              <w:t>Similar to</w:t>
            </w:r>
            <w:proofErr w:type="gramEnd"/>
            <w:r>
              <w:rPr>
                <w:rFonts w:hint="eastAsia"/>
                <w:lang w:eastAsia="zh-CN"/>
              </w:rPr>
              <w:t xml:space="preserve"> Qualcomm and ZTE, we feel the discussion in the 2</w:t>
            </w:r>
            <w:r w:rsidRPr="003A448A">
              <w:rPr>
                <w:rFonts w:hint="eastAsia"/>
                <w:vertAlign w:val="superscript"/>
                <w:lang w:eastAsia="zh-CN"/>
              </w:rPr>
              <w:t>nd</w:t>
            </w:r>
            <w:r>
              <w:rPr>
                <w:rFonts w:hint="eastAsia"/>
                <w:lang w:eastAsia="zh-CN"/>
              </w:rPr>
              <w:t xml:space="preserve"> round is a little far away from the 1</w:t>
            </w:r>
            <w:r w:rsidRPr="003A448A">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should we first have a clear goal for setting up the simulation assumption? In other words, even with some evaluation results (if simulated), does it mean a restriction should be specified to the maximum PRB# for TBoMS?</w:t>
            </w:r>
          </w:p>
          <w:p w14:paraId="61B5333A" w14:textId="7FB2C29B" w:rsidR="001C106B" w:rsidRDefault="001C106B" w:rsidP="001C106B">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4928FB" w14:paraId="12F8B06D" w14:textId="77777777" w:rsidTr="00162848">
        <w:tc>
          <w:tcPr>
            <w:tcW w:w="2175" w:type="dxa"/>
          </w:tcPr>
          <w:p w14:paraId="372CD755" w14:textId="4B668697" w:rsidR="004928FB" w:rsidRDefault="004928FB" w:rsidP="00120798">
            <w:r>
              <w:t>Lenovo, Motorola Mobility</w:t>
            </w:r>
          </w:p>
        </w:tc>
        <w:tc>
          <w:tcPr>
            <w:tcW w:w="7448" w:type="dxa"/>
          </w:tcPr>
          <w:p w14:paraId="4E4D9FCF" w14:textId="6DB6DD33" w:rsidR="004928FB" w:rsidRDefault="004928FB" w:rsidP="001C106B">
            <w:pPr>
              <w:rPr>
                <w:lang w:eastAsia="zh-CN"/>
              </w:rPr>
            </w:pPr>
            <w:r>
              <w:rPr>
                <w:lang w:eastAsia="zh-CN"/>
              </w:rPr>
              <w:t>We are fine with the FL proposal</w:t>
            </w:r>
          </w:p>
        </w:tc>
      </w:tr>
      <w:tr w:rsidR="004F4F53" w14:paraId="4D75E6F3" w14:textId="77777777" w:rsidTr="00162848">
        <w:tc>
          <w:tcPr>
            <w:tcW w:w="2175" w:type="dxa"/>
          </w:tcPr>
          <w:p w14:paraId="739F5BE4" w14:textId="4043ADD2" w:rsidR="004F4F53" w:rsidRDefault="004F4F53" w:rsidP="00120798">
            <w:r>
              <w:t>Nokia/NSB</w:t>
            </w:r>
          </w:p>
        </w:tc>
        <w:tc>
          <w:tcPr>
            <w:tcW w:w="7448" w:type="dxa"/>
          </w:tcPr>
          <w:p w14:paraId="43953097" w14:textId="4E00C3AA" w:rsidR="004F4F53" w:rsidRDefault="004F4F53" w:rsidP="001C106B">
            <w:pPr>
              <w:rPr>
                <w:lang w:eastAsia="zh-CN"/>
              </w:rPr>
            </w:pPr>
            <w:r>
              <w:rPr>
                <w:lang w:eastAsia="zh-CN"/>
              </w:rPr>
              <w:t>Support the FL proposal.</w:t>
            </w:r>
          </w:p>
        </w:tc>
      </w:tr>
    </w:tbl>
    <w:p w14:paraId="0B1077DF" w14:textId="77777777" w:rsidR="00110733" w:rsidRDefault="00110733"/>
    <w:p w14:paraId="11D35D89" w14:textId="77777777" w:rsidR="00110733" w:rsidRDefault="00300FC6">
      <w:pPr>
        <w:pStyle w:val="Heading3"/>
      </w:pPr>
      <w:r>
        <w:lastRenderedPageBreak/>
        <w:t>2.2.2 Number of PRBs across slots used for TBoMS</w:t>
      </w:r>
    </w:p>
    <w:p w14:paraId="74B81B18" w14:textId="77777777" w:rsidR="00110733" w:rsidRDefault="00300FC6">
      <w:pPr>
        <w:rPr>
          <w:sz w:val="22"/>
          <w:szCs w:val="22"/>
          <w:lang w:val="en-US"/>
        </w:rPr>
      </w:pPr>
      <w:r>
        <w:rPr>
          <w:sz w:val="22"/>
          <w:szCs w:val="22"/>
          <w:lang w:val="en-US"/>
        </w:rPr>
        <w:t xml:space="preserve">Implicit assumptions on how PRBs should be allocated across slots for TBoMS seem to be present in most contributions submitted to this AI. Indeed, only one company provided an explicit proposal in this sense which, from FL’s perspective, seems aligned with the </w:t>
      </w:r>
      <w:proofErr w:type="gramStart"/>
      <w:r>
        <w:rPr>
          <w:sz w:val="22"/>
          <w:szCs w:val="22"/>
          <w:lang w:val="en-US"/>
        </w:rPr>
        <w:t>aforementioned assumptions</w:t>
      </w:r>
      <w:proofErr w:type="gramEnd"/>
      <w:r>
        <w:rPr>
          <w:sz w:val="22"/>
          <w:szCs w:val="22"/>
          <w:lang w:val="en-US"/>
        </w:rPr>
        <w:t>. Given its relevance in the context of FDRA for TBoMS, a more explicit discussion on this aspect seems to be in order, for the sake of completeness and to avoid any ambiguity.</w:t>
      </w:r>
    </w:p>
    <w:p w14:paraId="55F46F1D" w14:textId="77777777" w:rsidR="00110733" w:rsidRDefault="00300FC6">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1D578E11"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42F1F68C" w14:textId="77777777" w:rsidR="00110733" w:rsidRDefault="00300FC6">
      <w:pPr>
        <w:pStyle w:val="ListParagraph"/>
        <w:numPr>
          <w:ilvl w:val="2"/>
          <w:numId w:val="8"/>
        </w:numPr>
        <w:rPr>
          <w:sz w:val="22"/>
          <w:szCs w:val="22"/>
          <w:lang w:val="en-US"/>
        </w:rPr>
      </w:pPr>
      <w:r>
        <w:rPr>
          <w:rFonts w:eastAsia="SimSun"/>
          <w:sz w:val="22"/>
          <w:szCs w:val="22"/>
        </w:rPr>
        <w:t>Ericsson [23];</w:t>
      </w:r>
    </w:p>
    <w:p w14:paraId="578C2091"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35CA2DFF" w14:textId="77777777" w:rsidR="00110733" w:rsidRDefault="00300FC6">
      <w:pPr>
        <w:pStyle w:val="ListParagraph"/>
        <w:numPr>
          <w:ilvl w:val="2"/>
          <w:numId w:val="8"/>
        </w:numPr>
        <w:rPr>
          <w:sz w:val="22"/>
          <w:lang w:val="en-US"/>
        </w:rPr>
      </w:pPr>
      <w:r>
        <w:rPr>
          <w:rFonts w:eastAsia="SimSun"/>
          <w:sz w:val="22"/>
        </w:rPr>
        <w:t>Added for completeness</w:t>
      </w:r>
      <w:r>
        <w:rPr>
          <w:sz w:val="22"/>
          <w:lang w:val="en-US"/>
        </w:rPr>
        <w:t>.</w:t>
      </w:r>
    </w:p>
    <w:p w14:paraId="285368E1" w14:textId="77777777" w:rsidR="00110733" w:rsidRDefault="00300FC6">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22EB4007" w14:textId="77777777" w:rsidR="00110733" w:rsidRDefault="00300FC6">
      <w:pPr>
        <w:pStyle w:val="Heading4"/>
      </w:pPr>
      <w:r>
        <w:t>2.2.2.1 First round of discussions</w:t>
      </w:r>
    </w:p>
    <w:p w14:paraId="3604208A" w14:textId="77777777" w:rsidR="00110733" w:rsidRDefault="00300FC6">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5761195C" w14:textId="77777777" w:rsidR="00110733" w:rsidRDefault="00300FC6">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110733" w14:paraId="0D6773ED"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4316C659" w14:textId="77777777" w:rsidR="00110733" w:rsidRDefault="00300FC6">
            <w:pPr>
              <w:rPr>
                <w:b w:val="0"/>
                <w:bCs w:val="0"/>
              </w:rPr>
            </w:pPr>
            <w:r>
              <w:t>Company</w:t>
            </w:r>
          </w:p>
        </w:tc>
        <w:tc>
          <w:tcPr>
            <w:tcW w:w="7448" w:type="dxa"/>
          </w:tcPr>
          <w:p w14:paraId="5BC41BB2" w14:textId="77777777" w:rsidR="00110733" w:rsidRDefault="00300FC6">
            <w:pPr>
              <w:rPr>
                <w:b w:val="0"/>
                <w:bCs w:val="0"/>
              </w:rPr>
            </w:pPr>
            <w:r>
              <w:t>Comments</w:t>
            </w:r>
          </w:p>
        </w:tc>
      </w:tr>
      <w:tr w:rsidR="00110733" w14:paraId="1458E172" w14:textId="77777777" w:rsidTr="00110733">
        <w:tc>
          <w:tcPr>
            <w:tcW w:w="2175" w:type="dxa"/>
          </w:tcPr>
          <w:p w14:paraId="54D71307" w14:textId="77777777" w:rsidR="00110733" w:rsidRDefault="00300FC6">
            <w:r>
              <w:t>Intel</w:t>
            </w:r>
          </w:p>
        </w:tc>
        <w:tc>
          <w:tcPr>
            <w:tcW w:w="7448" w:type="dxa"/>
          </w:tcPr>
          <w:p w14:paraId="5A01DBC4" w14:textId="77777777" w:rsidR="00110733" w:rsidRDefault="00300FC6">
            <w:r>
              <w:t xml:space="preserve">In case of frequency hopping, different PRB allocation can be used across slots. Same PRB allocation is used without frequency hopping. </w:t>
            </w:r>
          </w:p>
        </w:tc>
      </w:tr>
      <w:tr w:rsidR="00110733" w14:paraId="5B50F08D" w14:textId="77777777" w:rsidTr="00110733">
        <w:tc>
          <w:tcPr>
            <w:tcW w:w="2175" w:type="dxa"/>
          </w:tcPr>
          <w:p w14:paraId="30CD93D4" w14:textId="77777777" w:rsidR="00110733" w:rsidRDefault="00300FC6">
            <w:r>
              <w:rPr>
                <w:rFonts w:hint="eastAsia"/>
                <w:lang w:eastAsia="ja-JP"/>
              </w:rPr>
              <w:t>S</w:t>
            </w:r>
            <w:r>
              <w:rPr>
                <w:lang w:eastAsia="ja-JP"/>
              </w:rPr>
              <w:t>harp</w:t>
            </w:r>
          </w:p>
        </w:tc>
        <w:tc>
          <w:tcPr>
            <w:tcW w:w="7448" w:type="dxa"/>
          </w:tcPr>
          <w:p w14:paraId="59ACF572" w14:textId="77777777" w:rsidR="00110733" w:rsidRDefault="00300FC6">
            <w:r>
              <w:rPr>
                <w:rFonts w:hint="eastAsia"/>
                <w:lang w:eastAsia="ja-JP"/>
              </w:rPr>
              <w:t>M</w:t>
            </w:r>
            <w:r>
              <w:rPr>
                <w:lang w:eastAsia="ja-JP"/>
              </w:rPr>
              <w:t>otivation is not clear for Option 2 in a case of without frequency hopping.</w:t>
            </w:r>
          </w:p>
        </w:tc>
      </w:tr>
      <w:tr w:rsidR="00110733" w14:paraId="7938F5AD" w14:textId="77777777" w:rsidTr="00110733">
        <w:tc>
          <w:tcPr>
            <w:tcW w:w="2175" w:type="dxa"/>
          </w:tcPr>
          <w:p w14:paraId="4B293EC4" w14:textId="77777777" w:rsidR="00110733" w:rsidRDefault="00300FC6">
            <w:r>
              <w:t>Apple</w:t>
            </w:r>
          </w:p>
        </w:tc>
        <w:tc>
          <w:tcPr>
            <w:tcW w:w="7448" w:type="dxa"/>
          </w:tcPr>
          <w:p w14:paraId="0859D47A" w14:textId="77777777" w:rsidR="00110733" w:rsidRDefault="00300FC6">
            <w:r>
              <w:t>FDRA is applied to all the slots used for TBoMS if frequency hopping is not enabled. At least we don’t indicate the FDRA per slot.</w:t>
            </w:r>
          </w:p>
        </w:tc>
      </w:tr>
      <w:tr w:rsidR="00110733" w14:paraId="640A2F14" w14:textId="77777777" w:rsidTr="00110733">
        <w:tc>
          <w:tcPr>
            <w:tcW w:w="2175" w:type="dxa"/>
          </w:tcPr>
          <w:p w14:paraId="1935F83E" w14:textId="77777777" w:rsidR="00110733" w:rsidRDefault="00300FC6">
            <w:r>
              <w:rPr>
                <w:rFonts w:hint="eastAsia"/>
                <w:lang w:eastAsia="zh-CN"/>
              </w:rPr>
              <w:t>C</w:t>
            </w:r>
            <w:r>
              <w:rPr>
                <w:lang w:eastAsia="zh-CN"/>
              </w:rPr>
              <w:t>hina Telecom</w:t>
            </w:r>
          </w:p>
        </w:tc>
        <w:tc>
          <w:tcPr>
            <w:tcW w:w="7448" w:type="dxa"/>
          </w:tcPr>
          <w:p w14:paraId="468128E2" w14:textId="77777777" w:rsidR="00110733" w:rsidRDefault="00300FC6">
            <w:r>
              <w:rPr>
                <w:lang w:eastAsia="zh-CN"/>
              </w:rPr>
              <w:t>Agree with Intel.</w:t>
            </w:r>
          </w:p>
        </w:tc>
      </w:tr>
      <w:tr w:rsidR="00110733" w14:paraId="65E545AF" w14:textId="77777777" w:rsidTr="00110733">
        <w:tc>
          <w:tcPr>
            <w:tcW w:w="2175" w:type="dxa"/>
          </w:tcPr>
          <w:p w14:paraId="75BD0F51" w14:textId="77777777" w:rsidR="00110733" w:rsidRDefault="00300FC6">
            <w:pPr>
              <w:rPr>
                <w:lang w:eastAsia="zh-CN"/>
              </w:rPr>
            </w:pPr>
            <w:r>
              <w:t>Qualcomm</w:t>
            </w:r>
          </w:p>
        </w:tc>
        <w:tc>
          <w:tcPr>
            <w:tcW w:w="7448" w:type="dxa"/>
          </w:tcPr>
          <w:p w14:paraId="71019CB2" w14:textId="77777777" w:rsidR="00110733" w:rsidRDefault="00300FC6">
            <w:pPr>
              <w:rPr>
                <w:lang w:eastAsia="zh-CN"/>
              </w:rPr>
            </w:pPr>
            <w:r>
              <w:t>Same comment as Intel.</w:t>
            </w:r>
          </w:p>
        </w:tc>
      </w:tr>
      <w:tr w:rsidR="00110733" w14:paraId="4A059DEB" w14:textId="77777777" w:rsidTr="00110733">
        <w:tc>
          <w:tcPr>
            <w:tcW w:w="2175" w:type="dxa"/>
          </w:tcPr>
          <w:p w14:paraId="27AF2F81" w14:textId="77777777" w:rsidR="00110733" w:rsidRDefault="00300FC6">
            <w:r>
              <w:rPr>
                <w:rFonts w:hint="eastAsia"/>
                <w:lang w:eastAsia="ja-JP"/>
              </w:rPr>
              <w:t xml:space="preserve">NTT </w:t>
            </w:r>
            <w:r>
              <w:rPr>
                <w:lang w:eastAsia="ja-JP"/>
              </w:rPr>
              <w:t>DOCOMO</w:t>
            </w:r>
          </w:p>
        </w:tc>
        <w:tc>
          <w:tcPr>
            <w:tcW w:w="7448" w:type="dxa"/>
          </w:tcPr>
          <w:p w14:paraId="06BE350B" w14:textId="77777777" w:rsidR="00110733" w:rsidRDefault="00300FC6">
            <w:r>
              <w:rPr>
                <w:rFonts w:hint="eastAsia"/>
                <w:lang w:eastAsia="ja-JP"/>
              </w:rPr>
              <w:t>We support Option 1, though we are open to both options.</w:t>
            </w:r>
          </w:p>
        </w:tc>
      </w:tr>
      <w:tr w:rsidR="00110733" w14:paraId="3E69314B" w14:textId="77777777" w:rsidTr="00110733">
        <w:tc>
          <w:tcPr>
            <w:tcW w:w="2175" w:type="dxa"/>
          </w:tcPr>
          <w:p w14:paraId="54881FAE" w14:textId="77777777" w:rsidR="00110733" w:rsidRDefault="00300FC6">
            <w:pPr>
              <w:rPr>
                <w:lang w:val="en-US" w:eastAsia="ja-JP"/>
              </w:rPr>
            </w:pPr>
            <w:r>
              <w:rPr>
                <w:rFonts w:hint="eastAsia"/>
                <w:lang w:val="en-US" w:eastAsia="zh-CN"/>
              </w:rPr>
              <w:t>ZTE</w:t>
            </w:r>
          </w:p>
        </w:tc>
        <w:tc>
          <w:tcPr>
            <w:tcW w:w="7448" w:type="dxa"/>
          </w:tcPr>
          <w:p w14:paraId="053431DA" w14:textId="77777777" w:rsidR="00110733" w:rsidRDefault="00300FC6">
            <w:pPr>
              <w:rPr>
                <w:lang w:val="en-US" w:eastAsia="zh-CN"/>
              </w:rPr>
            </w:pPr>
            <w:r>
              <w:rPr>
                <w:rFonts w:hint="eastAsia"/>
                <w:lang w:val="en-US" w:eastAsia="zh-CN"/>
              </w:rPr>
              <w:t xml:space="preserve">Agree with Intel. </w:t>
            </w:r>
          </w:p>
        </w:tc>
      </w:tr>
      <w:tr w:rsidR="00110733" w14:paraId="3E78F52B" w14:textId="77777777" w:rsidTr="00110733">
        <w:tc>
          <w:tcPr>
            <w:tcW w:w="2175" w:type="dxa"/>
          </w:tcPr>
          <w:p w14:paraId="6494CD74"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3B9AD8B9" w14:textId="77777777" w:rsidR="00110733" w:rsidRDefault="00300FC6">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0733" w14:paraId="070457A1" w14:textId="77777777" w:rsidTr="00110733">
        <w:tc>
          <w:tcPr>
            <w:tcW w:w="2175" w:type="dxa"/>
          </w:tcPr>
          <w:p w14:paraId="416242C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71A94D38" w14:textId="77777777" w:rsidR="00110733" w:rsidRDefault="00300FC6">
            <w:pPr>
              <w:rPr>
                <w:rFonts w:eastAsiaTheme="minorEastAsia"/>
                <w:lang w:eastAsia="zh-CN"/>
              </w:rPr>
            </w:pPr>
            <w:r>
              <w:rPr>
                <w:rFonts w:eastAsiaTheme="minorEastAsia" w:hint="eastAsia"/>
                <w:lang w:eastAsia="zh-CN"/>
              </w:rPr>
              <w:t xml:space="preserve">Agree with Intel. </w:t>
            </w:r>
          </w:p>
        </w:tc>
      </w:tr>
      <w:tr w:rsidR="00110733" w14:paraId="082FAF52" w14:textId="77777777" w:rsidTr="00110733">
        <w:tc>
          <w:tcPr>
            <w:tcW w:w="2175" w:type="dxa"/>
          </w:tcPr>
          <w:p w14:paraId="4CA27FBF"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110BAE70" w14:textId="77777777" w:rsidR="00110733" w:rsidRDefault="00300FC6">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110733" w14:paraId="15969EB8" w14:textId="77777777" w:rsidTr="00110733">
        <w:tc>
          <w:tcPr>
            <w:tcW w:w="2175" w:type="dxa"/>
          </w:tcPr>
          <w:p w14:paraId="28658BD9" w14:textId="77777777" w:rsidR="00110733" w:rsidRDefault="00300FC6">
            <w:pPr>
              <w:rPr>
                <w:rFonts w:eastAsia="Malgun Gothic"/>
                <w:lang w:eastAsia="ko-KR"/>
              </w:rPr>
            </w:pPr>
            <w:r>
              <w:rPr>
                <w:rFonts w:eastAsia="Malgun Gothic"/>
                <w:lang w:eastAsia="ko-KR"/>
              </w:rPr>
              <w:t>NEC</w:t>
            </w:r>
          </w:p>
        </w:tc>
        <w:tc>
          <w:tcPr>
            <w:tcW w:w="7448" w:type="dxa"/>
          </w:tcPr>
          <w:p w14:paraId="5AB2BA01" w14:textId="77777777" w:rsidR="00110733" w:rsidRDefault="00300FC6">
            <w:pPr>
              <w:rPr>
                <w:rFonts w:eastAsia="Malgun Gothic"/>
                <w:lang w:eastAsia="ko-KR"/>
              </w:rPr>
            </w:pPr>
            <w:r>
              <w:rPr>
                <w:rFonts w:eastAsia="Malgun Gothic"/>
                <w:lang w:eastAsia="ko-KR"/>
              </w:rPr>
              <w:t>Agree with Intel’s comments.</w:t>
            </w:r>
          </w:p>
        </w:tc>
      </w:tr>
      <w:tr w:rsidR="00110733" w14:paraId="7BFB0879" w14:textId="77777777" w:rsidTr="00110733">
        <w:tc>
          <w:tcPr>
            <w:tcW w:w="2175" w:type="dxa"/>
          </w:tcPr>
          <w:p w14:paraId="4E53B0F7"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7BB8CF70" w14:textId="77777777" w:rsidR="00110733" w:rsidRDefault="00300FC6">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0733" w14:paraId="3C2832E1" w14:textId="77777777" w:rsidTr="00110733">
        <w:tc>
          <w:tcPr>
            <w:tcW w:w="2175" w:type="dxa"/>
          </w:tcPr>
          <w:p w14:paraId="688115D9" w14:textId="77777777" w:rsidR="00110733" w:rsidRDefault="00300FC6">
            <w:pPr>
              <w:rPr>
                <w:lang w:eastAsia="ja-JP"/>
              </w:rPr>
            </w:pPr>
            <w:r>
              <w:rPr>
                <w:rFonts w:hint="eastAsia"/>
                <w:lang w:eastAsia="ja-JP"/>
              </w:rPr>
              <w:t>P</w:t>
            </w:r>
            <w:r>
              <w:rPr>
                <w:lang w:eastAsia="ja-JP"/>
              </w:rPr>
              <w:t>anasonic</w:t>
            </w:r>
          </w:p>
        </w:tc>
        <w:tc>
          <w:tcPr>
            <w:tcW w:w="7448" w:type="dxa"/>
          </w:tcPr>
          <w:p w14:paraId="3B300478" w14:textId="77777777" w:rsidR="00110733" w:rsidRDefault="00300FC6">
            <w:pPr>
              <w:rPr>
                <w:rFonts w:eastAsia="Malgun Gothic"/>
                <w:lang w:eastAsia="ko-KR"/>
              </w:rPr>
            </w:pPr>
            <w:r>
              <w:rPr>
                <w:rFonts w:hint="eastAsia"/>
                <w:lang w:eastAsia="ja-JP"/>
              </w:rPr>
              <w:t>W</w:t>
            </w:r>
            <w:r>
              <w:rPr>
                <w:lang w:eastAsia="ja-JP"/>
              </w:rPr>
              <w:t>e agree with Intel.</w:t>
            </w:r>
          </w:p>
        </w:tc>
      </w:tr>
      <w:tr w:rsidR="00110733" w14:paraId="561815BC" w14:textId="77777777" w:rsidTr="00110733">
        <w:tc>
          <w:tcPr>
            <w:tcW w:w="2175" w:type="dxa"/>
          </w:tcPr>
          <w:p w14:paraId="6D34BFEC" w14:textId="77777777" w:rsidR="00110733" w:rsidRDefault="00300FC6">
            <w:pPr>
              <w:rPr>
                <w:lang w:eastAsia="ja-JP"/>
              </w:rPr>
            </w:pPr>
            <w:r>
              <w:rPr>
                <w:rFonts w:eastAsiaTheme="minorEastAsia"/>
                <w:lang w:eastAsia="zh-CN"/>
              </w:rPr>
              <w:t>OPPO</w:t>
            </w:r>
          </w:p>
        </w:tc>
        <w:tc>
          <w:tcPr>
            <w:tcW w:w="7448" w:type="dxa"/>
          </w:tcPr>
          <w:p w14:paraId="1BB3A6F0" w14:textId="77777777" w:rsidR="00110733" w:rsidRDefault="00300FC6">
            <w:pPr>
              <w:rPr>
                <w:lang w:eastAsia="ja-JP"/>
              </w:rPr>
            </w:pPr>
            <w:r>
              <w:rPr>
                <w:rFonts w:eastAsiaTheme="minorEastAsia" w:hint="eastAsia"/>
                <w:lang w:eastAsia="zh-CN"/>
              </w:rPr>
              <w:t>Agree with Intel.</w:t>
            </w:r>
          </w:p>
        </w:tc>
      </w:tr>
      <w:tr w:rsidR="00110733" w14:paraId="2AB175AC" w14:textId="77777777" w:rsidTr="00110733">
        <w:tc>
          <w:tcPr>
            <w:tcW w:w="2175" w:type="dxa"/>
          </w:tcPr>
          <w:p w14:paraId="7506B140" w14:textId="77777777" w:rsidR="00110733" w:rsidRDefault="00300FC6">
            <w:pPr>
              <w:rPr>
                <w:rFonts w:eastAsiaTheme="minorEastAsia"/>
                <w:lang w:eastAsia="zh-CN"/>
              </w:rPr>
            </w:pPr>
            <w:r>
              <w:t>Sierra Wireless</w:t>
            </w:r>
          </w:p>
        </w:tc>
        <w:tc>
          <w:tcPr>
            <w:tcW w:w="7448" w:type="dxa"/>
          </w:tcPr>
          <w:p w14:paraId="1CCAC9EE" w14:textId="77777777" w:rsidR="00110733" w:rsidRDefault="00300FC6">
            <w:pPr>
              <w:rPr>
                <w:rFonts w:eastAsiaTheme="minorEastAsia"/>
                <w:lang w:eastAsia="zh-CN"/>
              </w:rPr>
            </w:pPr>
            <w:r>
              <w:t>Support option 1 – there is no need to complicate the FDRA. FH enhancements can be considered.</w:t>
            </w:r>
          </w:p>
        </w:tc>
      </w:tr>
      <w:tr w:rsidR="00110733" w14:paraId="4545FD0E" w14:textId="77777777" w:rsidTr="00110733">
        <w:tc>
          <w:tcPr>
            <w:tcW w:w="2175" w:type="dxa"/>
          </w:tcPr>
          <w:p w14:paraId="74FC0286" w14:textId="77777777" w:rsidR="00110733" w:rsidRDefault="00300FC6">
            <w:r>
              <w:t>InterDigital</w:t>
            </w:r>
          </w:p>
        </w:tc>
        <w:tc>
          <w:tcPr>
            <w:tcW w:w="7448" w:type="dxa"/>
          </w:tcPr>
          <w:p w14:paraId="02F9D3FB" w14:textId="77777777" w:rsidR="00110733" w:rsidRDefault="00300FC6">
            <w:r>
              <w:rPr>
                <w:rFonts w:eastAsiaTheme="minorEastAsia"/>
                <w:lang w:eastAsia="zh-CN"/>
              </w:rPr>
              <w:t>We agree with Intel as well. If frequency hopping is supported, different frequency allocation should be supported for TBoMS.</w:t>
            </w:r>
          </w:p>
        </w:tc>
      </w:tr>
      <w:tr w:rsidR="00110733" w14:paraId="12660DC0" w14:textId="77777777" w:rsidTr="00110733">
        <w:tc>
          <w:tcPr>
            <w:tcW w:w="2175" w:type="dxa"/>
          </w:tcPr>
          <w:p w14:paraId="2909D6C2" w14:textId="77777777" w:rsidR="00110733" w:rsidRDefault="00300FC6">
            <w:r>
              <w:lastRenderedPageBreak/>
              <w:t>Ericsson</w:t>
            </w:r>
          </w:p>
        </w:tc>
        <w:tc>
          <w:tcPr>
            <w:tcW w:w="7448" w:type="dxa"/>
          </w:tcPr>
          <w:p w14:paraId="7980A4B1" w14:textId="77777777" w:rsidR="00110733" w:rsidRDefault="00300FC6">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573B20CC" w14:textId="77777777" w:rsidR="00110733" w:rsidRDefault="00300FC6">
            <w:r>
              <w:t>To clarify our view as captured in option 1: we mean the same number of PRBs is used across the multiple slots carrying the TB.  We think that inter-slot frequency hopping can be supported, and so it is not necessarily the same PRB allocation.</w:t>
            </w:r>
          </w:p>
        </w:tc>
      </w:tr>
      <w:tr w:rsidR="00110733" w14:paraId="77F1D449" w14:textId="77777777" w:rsidTr="00110733">
        <w:tc>
          <w:tcPr>
            <w:tcW w:w="2175" w:type="dxa"/>
          </w:tcPr>
          <w:p w14:paraId="702A37D8" w14:textId="77777777" w:rsidR="00110733" w:rsidRDefault="00300FC6">
            <w:r>
              <w:rPr>
                <w:rFonts w:eastAsiaTheme="minorEastAsia"/>
                <w:lang w:eastAsia="zh-CN"/>
              </w:rPr>
              <w:t>Nokia/NSB</w:t>
            </w:r>
          </w:p>
        </w:tc>
        <w:tc>
          <w:tcPr>
            <w:tcW w:w="7448" w:type="dxa"/>
          </w:tcPr>
          <w:p w14:paraId="1EAD430C" w14:textId="77777777" w:rsidR="00110733" w:rsidRDefault="00300FC6">
            <w:pPr>
              <w:rPr>
                <w:rFonts w:eastAsiaTheme="minorEastAsia"/>
                <w:lang w:eastAsia="zh-CN"/>
              </w:rPr>
            </w:pPr>
            <w:r>
              <w:rPr>
                <w:rFonts w:eastAsiaTheme="minorEastAsia"/>
                <w:lang w:eastAsia="zh-CN"/>
              </w:rPr>
              <w:t>Agree with Intel, if inter-slot FH is considered.</w:t>
            </w:r>
          </w:p>
        </w:tc>
      </w:tr>
      <w:tr w:rsidR="00110733" w14:paraId="47FCF6E3" w14:textId="77777777" w:rsidTr="00110733">
        <w:tc>
          <w:tcPr>
            <w:tcW w:w="2175" w:type="dxa"/>
          </w:tcPr>
          <w:p w14:paraId="1369E5D0"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60A2289D" w14:textId="77777777" w:rsidR="00110733" w:rsidRDefault="00300FC6">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0733" w14:paraId="2D6B5DE5" w14:textId="77777777" w:rsidTr="00110733">
        <w:tc>
          <w:tcPr>
            <w:tcW w:w="2175" w:type="dxa"/>
          </w:tcPr>
          <w:p w14:paraId="4E9832DD"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3FE41E4E" w14:textId="77777777" w:rsidR="00110733" w:rsidRDefault="00300FC6">
            <w:pPr>
              <w:rPr>
                <w:rFonts w:eastAsiaTheme="minorEastAsia"/>
                <w:lang w:eastAsia="zh-CN"/>
              </w:rPr>
            </w:pPr>
            <w:r>
              <w:rPr>
                <w:rFonts w:eastAsiaTheme="minorEastAsia"/>
                <w:lang w:eastAsia="zh-CN"/>
              </w:rPr>
              <w:t>Agree with Intel’s views</w:t>
            </w:r>
          </w:p>
        </w:tc>
      </w:tr>
      <w:tr w:rsidR="00110733" w14:paraId="15442302" w14:textId="77777777" w:rsidTr="00110733">
        <w:tc>
          <w:tcPr>
            <w:tcW w:w="2175" w:type="dxa"/>
          </w:tcPr>
          <w:p w14:paraId="0AFDDF9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876EBE2" w14:textId="77777777" w:rsidR="00110733" w:rsidRDefault="00300FC6">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0733" w14:paraId="3A0F671A" w14:textId="77777777" w:rsidTr="00110733">
        <w:tc>
          <w:tcPr>
            <w:tcW w:w="2175" w:type="dxa"/>
          </w:tcPr>
          <w:p w14:paraId="71FFB866"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7A52157D" w14:textId="77777777" w:rsidR="00110733" w:rsidRDefault="00300FC6">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0733" w14:paraId="663DF918" w14:textId="77777777" w:rsidTr="00110733">
        <w:tc>
          <w:tcPr>
            <w:tcW w:w="2175" w:type="dxa"/>
          </w:tcPr>
          <w:p w14:paraId="7BF332AC"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3BEBF5B5" w14:textId="77777777" w:rsidR="00110733" w:rsidRDefault="00300FC6">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7289ED79" w14:textId="77777777" w:rsidR="00110733" w:rsidRDefault="00300FC6">
      <w:r>
        <w:t xml:space="preserve">   </w:t>
      </w:r>
    </w:p>
    <w:p w14:paraId="30684068" w14:textId="77777777" w:rsidR="00110733" w:rsidRDefault="00300FC6">
      <w:pPr>
        <w:rPr>
          <w:sz w:val="22"/>
          <w:szCs w:val="22"/>
        </w:rPr>
      </w:pPr>
      <w:r>
        <w:rPr>
          <w:sz w:val="22"/>
          <w:szCs w:val="22"/>
          <w:highlight w:val="yellow"/>
        </w:rPr>
        <w:t>FL’s comments</w:t>
      </w:r>
    </w:p>
    <w:p w14:paraId="2A7B9C97" w14:textId="77777777" w:rsidR="00110733" w:rsidRDefault="00300FC6">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3331948" w14:textId="77777777" w:rsidR="00110733" w:rsidRDefault="00300FC6">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A5DC37C" w14:textId="77777777" w:rsidR="00110733" w:rsidRDefault="00300FC6">
      <w:pPr>
        <w:pStyle w:val="ListParagraph"/>
        <w:numPr>
          <w:ilvl w:val="2"/>
          <w:numId w:val="8"/>
        </w:numPr>
        <w:rPr>
          <w:sz w:val="22"/>
          <w:szCs w:val="22"/>
          <w:lang w:val="en-US"/>
        </w:rPr>
      </w:pPr>
      <w:r>
        <w:rPr>
          <w:rFonts w:eastAsia="SimSun"/>
          <w:sz w:val="22"/>
          <w:szCs w:val="22"/>
        </w:rPr>
        <w:t>Ericsson [23];</w:t>
      </w:r>
    </w:p>
    <w:p w14:paraId="3A214E34" w14:textId="77777777" w:rsidR="00110733" w:rsidRDefault="00300FC6">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2AC1F8C8" w14:textId="77777777" w:rsidR="00110733" w:rsidRDefault="00300FC6">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E71ECF7" w14:textId="77777777" w:rsidR="00110733" w:rsidRDefault="00300FC6">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110733" w14:paraId="25203EA5"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239CB78B" w14:textId="77777777" w:rsidR="00110733" w:rsidRDefault="00300FC6">
            <w:pPr>
              <w:rPr>
                <w:b w:val="0"/>
                <w:bCs w:val="0"/>
              </w:rPr>
            </w:pPr>
            <w:r>
              <w:t>Company</w:t>
            </w:r>
          </w:p>
        </w:tc>
        <w:tc>
          <w:tcPr>
            <w:tcW w:w="7449" w:type="dxa"/>
          </w:tcPr>
          <w:p w14:paraId="4E3A140E" w14:textId="77777777" w:rsidR="00110733" w:rsidRDefault="00300FC6">
            <w:pPr>
              <w:rPr>
                <w:b w:val="0"/>
                <w:bCs w:val="0"/>
              </w:rPr>
            </w:pPr>
            <w:r>
              <w:t>Comments</w:t>
            </w:r>
          </w:p>
        </w:tc>
      </w:tr>
      <w:tr w:rsidR="00110733" w14:paraId="6FC2BB1D" w14:textId="77777777" w:rsidTr="00110733">
        <w:tc>
          <w:tcPr>
            <w:tcW w:w="2174" w:type="dxa"/>
          </w:tcPr>
          <w:p w14:paraId="61100672" w14:textId="77777777" w:rsidR="00110733" w:rsidRDefault="00300FC6">
            <w:r>
              <w:t>Intel</w:t>
            </w:r>
          </w:p>
        </w:tc>
        <w:tc>
          <w:tcPr>
            <w:tcW w:w="7449" w:type="dxa"/>
          </w:tcPr>
          <w:p w14:paraId="3ED440B2" w14:textId="77777777" w:rsidR="00110733" w:rsidRDefault="00300FC6">
            <w:r>
              <w:t xml:space="preserve">Option 1. Same number of PRBs should be used for TBoMS. </w:t>
            </w:r>
          </w:p>
        </w:tc>
      </w:tr>
      <w:tr w:rsidR="00110733" w14:paraId="6319050A" w14:textId="77777777" w:rsidTr="00110733">
        <w:tc>
          <w:tcPr>
            <w:tcW w:w="2174" w:type="dxa"/>
          </w:tcPr>
          <w:p w14:paraId="1C912832" w14:textId="77777777" w:rsidR="00110733" w:rsidRDefault="00300FC6">
            <w:pPr>
              <w:rPr>
                <w:lang w:eastAsia="ja-JP"/>
              </w:rPr>
            </w:pPr>
            <w:r>
              <w:rPr>
                <w:rFonts w:hint="eastAsia"/>
                <w:lang w:eastAsia="ja-JP"/>
              </w:rPr>
              <w:t>S</w:t>
            </w:r>
            <w:r>
              <w:rPr>
                <w:lang w:eastAsia="ja-JP"/>
              </w:rPr>
              <w:t>harp</w:t>
            </w:r>
          </w:p>
        </w:tc>
        <w:tc>
          <w:tcPr>
            <w:tcW w:w="7449" w:type="dxa"/>
          </w:tcPr>
          <w:p w14:paraId="07BFC5EF" w14:textId="77777777" w:rsidR="00110733" w:rsidRDefault="00300FC6">
            <w:pPr>
              <w:rPr>
                <w:lang w:eastAsia="ja-JP"/>
              </w:rPr>
            </w:pPr>
            <w:r>
              <w:rPr>
                <w:rFonts w:hint="eastAsia"/>
                <w:lang w:eastAsia="ja-JP"/>
              </w:rPr>
              <w:t>O</w:t>
            </w:r>
            <w:r>
              <w:rPr>
                <w:lang w:eastAsia="ja-JP"/>
              </w:rPr>
              <w:t>ption 1. Repetition type A and/or B should be the starting point.</w:t>
            </w:r>
          </w:p>
        </w:tc>
      </w:tr>
      <w:tr w:rsidR="00110733" w14:paraId="3D15D21B" w14:textId="77777777" w:rsidTr="00110733">
        <w:tc>
          <w:tcPr>
            <w:tcW w:w="2174" w:type="dxa"/>
          </w:tcPr>
          <w:p w14:paraId="51E338B5" w14:textId="77777777" w:rsidR="00110733" w:rsidRDefault="00300FC6">
            <w:pPr>
              <w:rPr>
                <w:lang w:eastAsia="zh-CN"/>
              </w:rPr>
            </w:pPr>
            <w:r>
              <w:rPr>
                <w:lang w:eastAsia="zh-CN"/>
              </w:rPr>
              <w:t>Samsung</w:t>
            </w:r>
            <w:r>
              <w:rPr>
                <w:rFonts w:hint="eastAsia"/>
                <w:lang w:eastAsia="zh-CN"/>
              </w:rPr>
              <w:t xml:space="preserve"> </w:t>
            </w:r>
          </w:p>
        </w:tc>
        <w:tc>
          <w:tcPr>
            <w:tcW w:w="7449" w:type="dxa"/>
          </w:tcPr>
          <w:p w14:paraId="15035D0F" w14:textId="77777777" w:rsidR="00110733" w:rsidRDefault="00300FC6">
            <w:pPr>
              <w:rPr>
                <w:lang w:eastAsia="zh-CN"/>
              </w:rPr>
            </w:pPr>
            <w:r>
              <w:rPr>
                <w:lang w:eastAsia="zh-CN"/>
              </w:rPr>
              <w:t>O</w:t>
            </w:r>
            <w:r>
              <w:rPr>
                <w:rFonts w:hint="eastAsia"/>
                <w:lang w:eastAsia="zh-CN"/>
              </w:rPr>
              <w:t>ption 1.</w:t>
            </w:r>
          </w:p>
        </w:tc>
      </w:tr>
      <w:tr w:rsidR="00110733" w14:paraId="52FECB3F" w14:textId="77777777" w:rsidTr="00110733">
        <w:tc>
          <w:tcPr>
            <w:tcW w:w="2174" w:type="dxa"/>
          </w:tcPr>
          <w:p w14:paraId="092A1E7E" w14:textId="77777777" w:rsidR="00110733" w:rsidRDefault="00300FC6">
            <w:pPr>
              <w:rPr>
                <w:lang w:eastAsia="zh-CN"/>
              </w:rPr>
            </w:pPr>
            <w:r>
              <w:rPr>
                <w:lang w:eastAsia="zh-CN"/>
              </w:rPr>
              <w:t>Ericsson</w:t>
            </w:r>
          </w:p>
        </w:tc>
        <w:tc>
          <w:tcPr>
            <w:tcW w:w="7449" w:type="dxa"/>
          </w:tcPr>
          <w:p w14:paraId="2FE08298" w14:textId="77777777" w:rsidR="00110733" w:rsidRDefault="00300FC6">
            <w:pPr>
              <w:rPr>
                <w:lang w:eastAsia="zh-CN"/>
              </w:rPr>
            </w:pPr>
            <w:r>
              <w:rPr>
                <w:lang w:eastAsia="zh-CN"/>
              </w:rPr>
              <w:t>Option 1. (And thanks for the further discussion/clarification)</w:t>
            </w:r>
          </w:p>
        </w:tc>
      </w:tr>
      <w:tr w:rsidR="00110733" w14:paraId="19C2201D" w14:textId="77777777" w:rsidTr="00110733">
        <w:tc>
          <w:tcPr>
            <w:tcW w:w="2174" w:type="dxa"/>
          </w:tcPr>
          <w:p w14:paraId="13C81B69" w14:textId="77777777" w:rsidR="00110733" w:rsidRDefault="00300FC6">
            <w:pPr>
              <w:rPr>
                <w:lang w:eastAsia="zh-CN"/>
              </w:rPr>
            </w:pPr>
            <w:r>
              <w:rPr>
                <w:lang w:eastAsia="zh-CN"/>
              </w:rPr>
              <w:t xml:space="preserve">Qualcomm </w:t>
            </w:r>
          </w:p>
        </w:tc>
        <w:tc>
          <w:tcPr>
            <w:tcW w:w="7449" w:type="dxa"/>
          </w:tcPr>
          <w:p w14:paraId="7ED057B8" w14:textId="77777777" w:rsidR="00110733" w:rsidRDefault="00300FC6">
            <w:pPr>
              <w:rPr>
                <w:lang w:eastAsia="zh-CN"/>
              </w:rPr>
            </w:pPr>
            <w:r>
              <w:rPr>
                <w:lang w:eastAsia="zh-CN"/>
              </w:rPr>
              <w:t>Option 1.</w:t>
            </w:r>
          </w:p>
        </w:tc>
      </w:tr>
      <w:tr w:rsidR="00110733" w14:paraId="17A9A603" w14:textId="77777777" w:rsidTr="00110733">
        <w:tc>
          <w:tcPr>
            <w:tcW w:w="2174" w:type="dxa"/>
          </w:tcPr>
          <w:p w14:paraId="4756AC29" w14:textId="77777777" w:rsidR="00110733" w:rsidRDefault="00300FC6">
            <w:pPr>
              <w:rPr>
                <w:lang w:eastAsia="zh-CN"/>
              </w:rPr>
            </w:pPr>
            <w:r>
              <w:rPr>
                <w:rFonts w:hint="eastAsia"/>
                <w:lang w:eastAsia="zh-CN"/>
              </w:rPr>
              <w:t>H</w:t>
            </w:r>
            <w:r>
              <w:rPr>
                <w:lang w:eastAsia="zh-CN"/>
              </w:rPr>
              <w:t>uawei, Hisilicon</w:t>
            </w:r>
          </w:p>
        </w:tc>
        <w:tc>
          <w:tcPr>
            <w:tcW w:w="7449" w:type="dxa"/>
          </w:tcPr>
          <w:p w14:paraId="63178080" w14:textId="77777777" w:rsidR="00110733" w:rsidRDefault="00300FC6">
            <w:pPr>
              <w:rPr>
                <w:lang w:eastAsia="zh-CN"/>
              </w:rPr>
            </w:pPr>
            <w:r>
              <w:rPr>
                <w:lang w:eastAsia="zh-CN"/>
              </w:rPr>
              <w:t xml:space="preserve">Option 1. </w:t>
            </w:r>
          </w:p>
        </w:tc>
      </w:tr>
      <w:tr w:rsidR="00110733" w14:paraId="4CC1ED98" w14:textId="77777777" w:rsidTr="00110733">
        <w:tc>
          <w:tcPr>
            <w:tcW w:w="2174" w:type="dxa"/>
          </w:tcPr>
          <w:p w14:paraId="62529010" w14:textId="77777777" w:rsidR="00110733" w:rsidRDefault="00300FC6">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146DA0E3" w14:textId="77777777" w:rsidR="00110733" w:rsidRDefault="00300FC6">
            <w:pPr>
              <w:rPr>
                <w:rFonts w:eastAsia="Malgun Gothic"/>
                <w:lang w:eastAsia="ko-KR"/>
              </w:rPr>
            </w:pPr>
            <w:r>
              <w:rPr>
                <w:rFonts w:eastAsia="Malgun Gothic" w:hint="eastAsia"/>
                <w:lang w:eastAsia="ko-KR"/>
              </w:rPr>
              <w:t>O</w:t>
            </w:r>
            <w:r>
              <w:rPr>
                <w:rFonts w:eastAsia="Malgun Gothic"/>
                <w:lang w:eastAsia="ko-KR"/>
              </w:rPr>
              <w:t>ption 1.</w:t>
            </w:r>
          </w:p>
        </w:tc>
      </w:tr>
      <w:tr w:rsidR="00110733" w14:paraId="477445E8" w14:textId="77777777" w:rsidTr="00110733">
        <w:tc>
          <w:tcPr>
            <w:tcW w:w="2174" w:type="dxa"/>
          </w:tcPr>
          <w:p w14:paraId="46C4C4D9" w14:textId="77777777" w:rsidR="00110733" w:rsidRDefault="00300FC6">
            <w:pPr>
              <w:rPr>
                <w:rFonts w:eastAsia="Malgun Gothic"/>
                <w:lang w:eastAsia="ko-KR"/>
              </w:rPr>
            </w:pPr>
            <w:r>
              <w:rPr>
                <w:rFonts w:hint="eastAsia"/>
                <w:lang w:eastAsia="zh-CN"/>
              </w:rPr>
              <w:t>CATT</w:t>
            </w:r>
          </w:p>
        </w:tc>
        <w:tc>
          <w:tcPr>
            <w:tcW w:w="7449" w:type="dxa"/>
          </w:tcPr>
          <w:p w14:paraId="05C09081" w14:textId="77777777" w:rsidR="00110733" w:rsidRDefault="00300FC6">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0733" w14:paraId="58D6DB6B" w14:textId="77777777" w:rsidTr="00110733">
        <w:tc>
          <w:tcPr>
            <w:tcW w:w="2174" w:type="dxa"/>
          </w:tcPr>
          <w:p w14:paraId="52AAB317" w14:textId="77777777" w:rsidR="00110733" w:rsidRDefault="00300FC6">
            <w:pPr>
              <w:rPr>
                <w:lang w:eastAsia="zh-CN"/>
              </w:rPr>
            </w:pPr>
            <w:r>
              <w:rPr>
                <w:lang w:eastAsia="zh-CN"/>
              </w:rPr>
              <w:t>Apple</w:t>
            </w:r>
          </w:p>
        </w:tc>
        <w:tc>
          <w:tcPr>
            <w:tcW w:w="7449" w:type="dxa"/>
          </w:tcPr>
          <w:p w14:paraId="79A56313" w14:textId="77777777" w:rsidR="00110733" w:rsidRDefault="00300FC6">
            <w:pPr>
              <w:rPr>
                <w:lang w:eastAsia="zh-CN"/>
              </w:rPr>
            </w:pPr>
            <w:r>
              <w:rPr>
                <w:lang w:eastAsia="zh-CN"/>
              </w:rPr>
              <w:t>Option 1.</w:t>
            </w:r>
          </w:p>
        </w:tc>
      </w:tr>
      <w:tr w:rsidR="00110733" w14:paraId="7DC58686" w14:textId="77777777" w:rsidTr="00110733">
        <w:tc>
          <w:tcPr>
            <w:tcW w:w="2174" w:type="dxa"/>
          </w:tcPr>
          <w:p w14:paraId="45AC7A1A" w14:textId="77777777" w:rsidR="00110733" w:rsidRDefault="00300FC6">
            <w:pPr>
              <w:rPr>
                <w:lang w:eastAsia="zh-CN"/>
              </w:rPr>
            </w:pPr>
            <w:r>
              <w:rPr>
                <w:rFonts w:hint="eastAsia"/>
                <w:lang w:eastAsia="ja-JP"/>
              </w:rPr>
              <w:t>F</w:t>
            </w:r>
            <w:r>
              <w:rPr>
                <w:lang w:eastAsia="ja-JP"/>
              </w:rPr>
              <w:t>ujitsu</w:t>
            </w:r>
          </w:p>
        </w:tc>
        <w:tc>
          <w:tcPr>
            <w:tcW w:w="7449" w:type="dxa"/>
          </w:tcPr>
          <w:p w14:paraId="04D5164F" w14:textId="77777777" w:rsidR="00110733" w:rsidRDefault="00300FC6">
            <w:pPr>
              <w:rPr>
                <w:lang w:eastAsia="zh-CN"/>
              </w:rPr>
            </w:pPr>
            <w:r>
              <w:rPr>
                <w:rFonts w:hint="eastAsia"/>
                <w:lang w:eastAsia="ja-JP"/>
              </w:rPr>
              <w:t>O</w:t>
            </w:r>
            <w:r>
              <w:rPr>
                <w:lang w:eastAsia="ja-JP"/>
              </w:rPr>
              <w:t>ption 1.</w:t>
            </w:r>
          </w:p>
        </w:tc>
      </w:tr>
      <w:tr w:rsidR="00110733" w14:paraId="2DF42805" w14:textId="77777777" w:rsidTr="00110733">
        <w:tc>
          <w:tcPr>
            <w:tcW w:w="2174" w:type="dxa"/>
          </w:tcPr>
          <w:p w14:paraId="1DC6BADE" w14:textId="77777777" w:rsidR="00110733" w:rsidRDefault="00300FC6">
            <w:pPr>
              <w:rPr>
                <w:lang w:eastAsia="ja-JP"/>
              </w:rPr>
            </w:pPr>
            <w:r>
              <w:rPr>
                <w:rFonts w:eastAsia="Malgun Gothic"/>
                <w:lang w:eastAsia="ko-KR"/>
              </w:rPr>
              <w:t>IITH, IITM, CEWIT, Reliance Jio, Tejas Networks</w:t>
            </w:r>
          </w:p>
        </w:tc>
        <w:tc>
          <w:tcPr>
            <w:tcW w:w="7449" w:type="dxa"/>
          </w:tcPr>
          <w:p w14:paraId="6BFB979C" w14:textId="77777777" w:rsidR="00110733" w:rsidRDefault="00300FC6">
            <w:pPr>
              <w:rPr>
                <w:lang w:eastAsia="ja-JP"/>
              </w:rPr>
            </w:pPr>
            <w:r>
              <w:rPr>
                <w:lang w:eastAsia="zh-CN"/>
              </w:rPr>
              <w:t>Option 1</w:t>
            </w:r>
          </w:p>
        </w:tc>
      </w:tr>
      <w:tr w:rsidR="00110733" w14:paraId="56E73506" w14:textId="77777777" w:rsidTr="00110733">
        <w:tc>
          <w:tcPr>
            <w:tcW w:w="2174" w:type="dxa"/>
          </w:tcPr>
          <w:p w14:paraId="0AB01479" w14:textId="77777777" w:rsidR="00110733" w:rsidRDefault="00300FC6">
            <w:pPr>
              <w:rPr>
                <w:rFonts w:eastAsia="Malgun Gothic"/>
                <w:lang w:eastAsia="ko-KR"/>
              </w:rPr>
            </w:pPr>
            <w:r>
              <w:rPr>
                <w:rFonts w:eastAsia="Malgun Gothic" w:hint="eastAsia"/>
                <w:lang w:eastAsia="ko-KR"/>
              </w:rPr>
              <w:t>LG Electronics</w:t>
            </w:r>
          </w:p>
        </w:tc>
        <w:tc>
          <w:tcPr>
            <w:tcW w:w="7449" w:type="dxa"/>
          </w:tcPr>
          <w:p w14:paraId="200E1277" w14:textId="77777777" w:rsidR="00110733" w:rsidRDefault="00300FC6">
            <w:pPr>
              <w:rPr>
                <w:rFonts w:eastAsia="Malgun Gothic"/>
                <w:lang w:eastAsia="ko-KR"/>
              </w:rPr>
            </w:pPr>
            <w:r>
              <w:rPr>
                <w:rFonts w:eastAsia="Malgun Gothic" w:hint="eastAsia"/>
                <w:lang w:eastAsia="ko-KR"/>
              </w:rPr>
              <w:t>Option 1</w:t>
            </w:r>
          </w:p>
        </w:tc>
      </w:tr>
      <w:tr w:rsidR="00110733" w14:paraId="5D047E13" w14:textId="77777777" w:rsidTr="00110733">
        <w:tc>
          <w:tcPr>
            <w:tcW w:w="2174" w:type="dxa"/>
          </w:tcPr>
          <w:p w14:paraId="7EEA0031" w14:textId="77777777" w:rsidR="00110733" w:rsidRDefault="00300FC6">
            <w:pPr>
              <w:rPr>
                <w:rFonts w:eastAsia="Malgun Gothic"/>
                <w:lang w:eastAsia="ko-KR"/>
              </w:rPr>
            </w:pPr>
            <w:r>
              <w:rPr>
                <w:rFonts w:eastAsia="Malgun Gothic"/>
                <w:lang w:eastAsia="ko-KR"/>
              </w:rPr>
              <w:t>Lenovo, Motorola Mobility</w:t>
            </w:r>
          </w:p>
        </w:tc>
        <w:tc>
          <w:tcPr>
            <w:tcW w:w="7449" w:type="dxa"/>
          </w:tcPr>
          <w:p w14:paraId="72164FE8" w14:textId="77777777" w:rsidR="00110733" w:rsidRDefault="00300FC6">
            <w:pPr>
              <w:rPr>
                <w:rFonts w:eastAsia="Malgun Gothic"/>
                <w:lang w:eastAsia="ko-KR"/>
              </w:rPr>
            </w:pPr>
            <w:r>
              <w:rPr>
                <w:rFonts w:eastAsia="Malgun Gothic"/>
                <w:lang w:eastAsia="ko-KR"/>
              </w:rPr>
              <w:t>Option 1</w:t>
            </w:r>
          </w:p>
        </w:tc>
      </w:tr>
    </w:tbl>
    <w:p w14:paraId="1065966B" w14:textId="77777777" w:rsidR="00110733" w:rsidRDefault="00300FC6">
      <w:r>
        <w:t xml:space="preserve"> </w:t>
      </w:r>
    </w:p>
    <w:p w14:paraId="24482F7C" w14:textId="77777777" w:rsidR="00110733" w:rsidRDefault="00300FC6">
      <w:pPr>
        <w:pStyle w:val="Heading4"/>
      </w:pPr>
      <w:r>
        <w:lastRenderedPageBreak/>
        <w:t>2.2.2.2 Second round of discussions</w:t>
      </w:r>
    </w:p>
    <w:p w14:paraId="00526CC3" w14:textId="77777777" w:rsidR="00110733" w:rsidRDefault="00300FC6">
      <w:pPr>
        <w:rPr>
          <w:b/>
          <w:bCs/>
          <w:sz w:val="28"/>
          <w:szCs w:val="28"/>
        </w:rPr>
      </w:pPr>
      <w:r>
        <w:rPr>
          <w:b/>
          <w:bCs/>
          <w:sz w:val="28"/>
          <w:szCs w:val="28"/>
          <w:highlight w:val="yellow"/>
        </w:rPr>
        <w:t>FL’s comments after Jan 28’s GTW</w:t>
      </w:r>
    </w:p>
    <w:p w14:paraId="7523179B" w14:textId="77777777" w:rsidR="00110733" w:rsidRDefault="00300FC6">
      <w:pPr>
        <w:rPr>
          <w:sz w:val="22"/>
          <w:szCs w:val="22"/>
        </w:rPr>
      </w:pPr>
      <w:r>
        <w:rPr>
          <w:sz w:val="22"/>
          <w:szCs w:val="22"/>
        </w:rPr>
        <w:t>According to FL’s understanding, the situation is very stable after the clarification, thus the following FL proposal is made:</w:t>
      </w:r>
    </w:p>
    <w:p w14:paraId="5E4D79F0" w14:textId="77777777" w:rsidR="00110733" w:rsidRDefault="00110733">
      <w:pPr>
        <w:rPr>
          <w:sz w:val="22"/>
          <w:szCs w:val="22"/>
        </w:rPr>
      </w:pPr>
    </w:p>
    <w:p w14:paraId="5D4BD250" w14:textId="77777777" w:rsidR="00110733" w:rsidRDefault="00300FC6">
      <w:pPr>
        <w:rPr>
          <w:b/>
          <w:bCs/>
        </w:rPr>
      </w:pPr>
      <w:r>
        <w:rPr>
          <w:b/>
          <w:bCs/>
          <w:sz w:val="22"/>
          <w:szCs w:val="22"/>
          <w:highlight w:val="yellow"/>
        </w:rPr>
        <w:t>FL’s proposal 3</w:t>
      </w:r>
    </w:p>
    <w:p w14:paraId="40D03701" w14:textId="77777777" w:rsidR="00110733" w:rsidRDefault="00300FC6">
      <w:pPr>
        <w:rPr>
          <w:rFonts w:eastAsia="SimSun"/>
          <w:sz w:val="22"/>
          <w:szCs w:val="22"/>
        </w:rPr>
      </w:pPr>
      <w:r>
        <w:rPr>
          <w:rFonts w:eastAsia="SimSun"/>
          <w:sz w:val="22"/>
          <w:szCs w:val="22"/>
          <w:highlight w:val="yellow"/>
        </w:rPr>
        <w:t>The same number of PRBs per symbol is allocated across slots for TBoMS transmission.</w:t>
      </w:r>
    </w:p>
    <w:p w14:paraId="0EDB0971" w14:textId="77777777" w:rsidR="00110733" w:rsidRDefault="00110733">
      <w:pPr>
        <w:rPr>
          <w:sz w:val="22"/>
          <w:szCs w:val="22"/>
        </w:rPr>
      </w:pPr>
    </w:p>
    <w:p w14:paraId="0405F2FF" w14:textId="77777777" w:rsidR="00110733" w:rsidRDefault="00300FC6">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110733" w14:paraId="280D2869" w14:textId="77777777" w:rsidTr="00110733">
        <w:trPr>
          <w:cnfStyle w:val="100000000000" w:firstRow="1" w:lastRow="0" w:firstColumn="0" w:lastColumn="0" w:oddVBand="0" w:evenVBand="0" w:oddHBand="0" w:evenHBand="0" w:firstRowFirstColumn="0" w:firstRowLastColumn="0" w:lastRowFirstColumn="0" w:lastRowLastColumn="0"/>
        </w:trPr>
        <w:tc>
          <w:tcPr>
            <w:tcW w:w="2174" w:type="dxa"/>
          </w:tcPr>
          <w:p w14:paraId="7347C3ED" w14:textId="77777777" w:rsidR="00110733" w:rsidRDefault="00300FC6">
            <w:pPr>
              <w:rPr>
                <w:b w:val="0"/>
                <w:bCs w:val="0"/>
              </w:rPr>
            </w:pPr>
            <w:r>
              <w:t>Company</w:t>
            </w:r>
          </w:p>
        </w:tc>
        <w:tc>
          <w:tcPr>
            <w:tcW w:w="7449" w:type="dxa"/>
          </w:tcPr>
          <w:p w14:paraId="23344A25" w14:textId="77777777" w:rsidR="00110733" w:rsidRDefault="00300FC6">
            <w:pPr>
              <w:rPr>
                <w:b w:val="0"/>
                <w:bCs w:val="0"/>
              </w:rPr>
            </w:pPr>
            <w:r>
              <w:t>Comments</w:t>
            </w:r>
          </w:p>
        </w:tc>
      </w:tr>
      <w:tr w:rsidR="00110733" w14:paraId="4FA6CC77" w14:textId="77777777" w:rsidTr="00110733">
        <w:tc>
          <w:tcPr>
            <w:tcW w:w="2174" w:type="dxa"/>
          </w:tcPr>
          <w:p w14:paraId="1BD41C1D" w14:textId="77777777" w:rsidR="00110733" w:rsidRDefault="00300FC6">
            <w:r>
              <w:t>Intel</w:t>
            </w:r>
          </w:p>
        </w:tc>
        <w:tc>
          <w:tcPr>
            <w:tcW w:w="7449" w:type="dxa"/>
          </w:tcPr>
          <w:p w14:paraId="33474174" w14:textId="77777777" w:rsidR="00110733" w:rsidRDefault="00300FC6">
            <w:r>
              <w:t xml:space="preserve">We are fine with the proposal. </w:t>
            </w:r>
          </w:p>
        </w:tc>
      </w:tr>
      <w:tr w:rsidR="00110733" w14:paraId="320C3EA4" w14:textId="77777777" w:rsidTr="00110733">
        <w:tc>
          <w:tcPr>
            <w:tcW w:w="2174" w:type="dxa"/>
          </w:tcPr>
          <w:p w14:paraId="4CFEDC74" w14:textId="77777777" w:rsidR="00110733" w:rsidRDefault="00300FC6">
            <w:pPr>
              <w:jc w:val="left"/>
              <w:rPr>
                <w:lang w:eastAsia="ja-JP"/>
              </w:rPr>
            </w:pPr>
            <w:r>
              <w:rPr>
                <w:lang w:eastAsia="ja-JP"/>
              </w:rPr>
              <w:t>Lenovo, Motorola Mobility</w:t>
            </w:r>
          </w:p>
        </w:tc>
        <w:tc>
          <w:tcPr>
            <w:tcW w:w="7449" w:type="dxa"/>
          </w:tcPr>
          <w:p w14:paraId="685C2535" w14:textId="77777777" w:rsidR="00110733" w:rsidRDefault="00300FC6">
            <w:pPr>
              <w:rPr>
                <w:lang w:eastAsia="ja-JP"/>
              </w:rPr>
            </w:pPr>
            <w:r>
              <w:rPr>
                <w:lang w:eastAsia="ja-JP"/>
              </w:rPr>
              <w:t>We support the proposal</w:t>
            </w:r>
          </w:p>
        </w:tc>
      </w:tr>
      <w:tr w:rsidR="00110733" w14:paraId="7747CEF6" w14:textId="77777777" w:rsidTr="00110733">
        <w:tc>
          <w:tcPr>
            <w:tcW w:w="2174" w:type="dxa"/>
          </w:tcPr>
          <w:p w14:paraId="1ACBF1FF" w14:textId="77777777" w:rsidR="00110733" w:rsidRDefault="00300FC6">
            <w:pPr>
              <w:rPr>
                <w:lang w:eastAsia="zh-CN"/>
              </w:rPr>
            </w:pPr>
            <w:r>
              <w:rPr>
                <w:lang w:eastAsia="zh-CN"/>
              </w:rPr>
              <w:t>Ericsson</w:t>
            </w:r>
          </w:p>
        </w:tc>
        <w:tc>
          <w:tcPr>
            <w:tcW w:w="7449" w:type="dxa"/>
          </w:tcPr>
          <w:p w14:paraId="1D0F8401" w14:textId="77777777" w:rsidR="00110733" w:rsidRDefault="00300FC6">
            <w:pPr>
              <w:rPr>
                <w:lang w:eastAsia="zh-CN"/>
              </w:rPr>
            </w:pPr>
            <w:r>
              <w:rPr>
                <w:lang w:eastAsia="zh-CN"/>
              </w:rPr>
              <w:t>Support the proposal.</w:t>
            </w:r>
          </w:p>
        </w:tc>
      </w:tr>
      <w:tr w:rsidR="00110733" w14:paraId="3114CBB6" w14:textId="77777777" w:rsidTr="00110733">
        <w:tc>
          <w:tcPr>
            <w:tcW w:w="2174" w:type="dxa"/>
          </w:tcPr>
          <w:p w14:paraId="18DBA0D7" w14:textId="77777777" w:rsidR="00110733" w:rsidRDefault="00300FC6">
            <w:pPr>
              <w:rPr>
                <w:lang w:val="en-US" w:eastAsia="zh-CN"/>
              </w:rPr>
            </w:pPr>
            <w:r>
              <w:rPr>
                <w:rFonts w:hint="eastAsia"/>
                <w:lang w:val="en-US" w:eastAsia="zh-CN"/>
              </w:rPr>
              <w:t>ZTE</w:t>
            </w:r>
          </w:p>
        </w:tc>
        <w:tc>
          <w:tcPr>
            <w:tcW w:w="7449" w:type="dxa"/>
          </w:tcPr>
          <w:p w14:paraId="3CB61A1E" w14:textId="77777777" w:rsidR="00110733" w:rsidRDefault="00300FC6">
            <w:pPr>
              <w:rPr>
                <w:lang w:val="en-US" w:eastAsia="zh-CN"/>
              </w:rPr>
            </w:pPr>
            <w:r>
              <w:rPr>
                <w:rFonts w:hint="eastAsia"/>
                <w:lang w:val="en-US" w:eastAsia="zh-CN"/>
              </w:rPr>
              <w:t xml:space="preserve">Support the proposal. </w:t>
            </w:r>
          </w:p>
        </w:tc>
      </w:tr>
      <w:tr w:rsidR="00110733" w14:paraId="2A9FEBEE" w14:textId="77777777" w:rsidTr="00110733">
        <w:tc>
          <w:tcPr>
            <w:tcW w:w="2174" w:type="dxa"/>
          </w:tcPr>
          <w:p w14:paraId="05D7E4A8" w14:textId="77777777" w:rsidR="00110733" w:rsidRDefault="00300FC6">
            <w:pPr>
              <w:rPr>
                <w:lang w:val="en-US" w:eastAsia="ja-JP"/>
              </w:rPr>
            </w:pPr>
            <w:r>
              <w:rPr>
                <w:rFonts w:hint="eastAsia"/>
                <w:lang w:val="en-US" w:eastAsia="ja-JP"/>
              </w:rPr>
              <w:t>S</w:t>
            </w:r>
            <w:r>
              <w:rPr>
                <w:lang w:val="en-US" w:eastAsia="ja-JP"/>
              </w:rPr>
              <w:t>harp</w:t>
            </w:r>
          </w:p>
        </w:tc>
        <w:tc>
          <w:tcPr>
            <w:tcW w:w="7449" w:type="dxa"/>
          </w:tcPr>
          <w:p w14:paraId="466BA4D9" w14:textId="77777777" w:rsidR="00110733" w:rsidRDefault="00300FC6">
            <w:pPr>
              <w:rPr>
                <w:lang w:val="en-US" w:eastAsia="zh-CN"/>
              </w:rPr>
            </w:pPr>
            <w:r>
              <w:rPr>
                <w:rFonts w:hint="eastAsia"/>
                <w:lang w:val="en-US" w:eastAsia="zh-CN"/>
              </w:rPr>
              <w:t>Support the proposal.</w:t>
            </w:r>
          </w:p>
        </w:tc>
      </w:tr>
      <w:tr w:rsidR="00110733" w14:paraId="0BD326B7" w14:textId="77777777" w:rsidTr="00110733">
        <w:tc>
          <w:tcPr>
            <w:tcW w:w="2174" w:type="dxa"/>
          </w:tcPr>
          <w:p w14:paraId="542ACDCB" w14:textId="77777777" w:rsidR="00110733" w:rsidRDefault="00300FC6">
            <w:pPr>
              <w:rPr>
                <w:lang w:val="en-US" w:eastAsia="zh-CN"/>
              </w:rPr>
            </w:pPr>
            <w:r>
              <w:rPr>
                <w:lang w:val="en-US" w:eastAsia="zh-CN"/>
              </w:rPr>
              <w:t>MediaTek</w:t>
            </w:r>
          </w:p>
        </w:tc>
        <w:tc>
          <w:tcPr>
            <w:tcW w:w="7449" w:type="dxa"/>
          </w:tcPr>
          <w:p w14:paraId="0925D7C4" w14:textId="77777777" w:rsidR="00110733" w:rsidRDefault="00300FC6">
            <w:pPr>
              <w:rPr>
                <w:lang w:val="en-US" w:eastAsia="zh-CN"/>
              </w:rPr>
            </w:pPr>
            <w:r>
              <w:rPr>
                <w:lang w:val="en-US" w:eastAsia="zh-CN"/>
              </w:rPr>
              <w:t>Ok for the proposal. Or we can say “all slots for TBoMS transmission are allocated with the same number of PRBs”. Because “per symbol” may be confusing here.</w:t>
            </w:r>
          </w:p>
        </w:tc>
      </w:tr>
      <w:tr w:rsidR="00110733" w14:paraId="28ADED25" w14:textId="77777777" w:rsidTr="00110733">
        <w:tc>
          <w:tcPr>
            <w:tcW w:w="2174" w:type="dxa"/>
          </w:tcPr>
          <w:p w14:paraId="3E80E9E9" w14:textId="77777777" w:rsidR="00110733" w:rsidRDefault="00300FC6">
            <w:pPr>
              <w:spacing w:after="100"/>
              <w:rPr>
                <w:lang w:val="en-US" w:eastAsia="ja-JP"/>
              </w:rPr>
            </w:pPr>
            <w:r>
              <w:rPr>
                <w:lang w:val="en-US" w:eastAsia="ja-JP"/>
              </w:rPr>
              <w:t>Apple</w:t>
            </w:r>
          </w:p>
        </w:tc>
        <w:tc>
          <w:tcPr>
            <w:tcW w:w="7449" w:type="dxa"/>
          </w:tcPr>
          <w:p w14:paraId="729A68A8" w14:textId="77777777" w:rsidR="00110733" w:rsidRDefault="00300FC6">
            <w:pPr>
              <w:rPr>
                <w:lang w:val="en-US" w:eastAsia="zh-CN"/>
              </w:rPr>
            </w:pPr>
            <w:r>
              <w:rPr>
                <w:rFonts w:hint="eastAsia"/>
                <w:lang w:val="en-US" w:eastAsia="zh-CN"/>
              </w:rPr>
              <w:t>Support the proposal.</w:t>
            </w:r>
          </w:p>
        </w:tc>
      </w:tr>
      <w:tr w:rsidR="00110733" w14:paraId="03B279C5" w14:textId="77777777" w:rsidTr="00110733">
        <w:tc>
          <w:tcPr>
            <w:tcW w:w="2174" w:type="dxa"/>
          </w:tcPr>
          <w:p w14:paraId="336F5E83" w14:textId="77777777" w:rsidR="00110733" w:rsidRDefault="00300FC6">
            <w:pPr>
              <w:spacing w:after="100"/>
              <w:rPr>
                <w:lang w:val="en-US" w:eastAsia="ja-JP"/>
              </w:rPr>
            </w:pPr>
            <w:r>
              <w:rPr>
                <w:rFonts w:hint="eastAsia"/>
                <w:lang w:eastAsia="ja-JP"/>
              </w:rPr>
              <w:t>N</w:t>
            </w:r>
            <w:r>
              <w:rPr>
                <w:lang w:eastAsia="ja-JP"/>
              </w:rPr>
              <w:t>TT DOCOMO</w:t>
            </w:r>
          </w:p>
        </w:tc>
        <w:tc>
          <w:tcPr>
            <w:tcW w:w="7449" w:type="dxa"/>
          </w:tcPr>
          <w:p w14:paraId="528998A9" w14:textId="77777777" w:rsidR="00110733" w:rsidRDefault="00300FC6">
            <w:pPr>
              <w:rPr>
                <w:lang w:val="en-US" w:eastAsia="zh-CN"/>
              </w:rPr>
            </w:pPr>
            <w:r>
              <w:rPr>
                <w:rFonts w:hint="eastAsia"/>
                <w:lang w:eastAsia="ja-JP"/>
              </w:rPr>
              <w:t>W</w:t>
            </w:r>
            <w:r>
              <w:rPr>
                <w:lang w:eastAsia="ja-JP"/>
              </w:rPr>
              <w:t>e support the proposal.</w:t>
            </w:r>
          </w:p>
        </w:tc>
      </w:tr>
      <w:tr w:rsidR="00110733" w14:paraId="0FE1ED68" w14:textId="77777777" w:rsidTr="00110733">
        <w:tc>
          <w:tcPr>
            <w:tcW w:w="2174" w:type="dxa"/>
          </w:tcPr>
          <w:p w14:paraId="70F61D08" w14:textId="77777777" w:rsidR="00110733" w:rsidRDefault="00300FC6">
            <w:pPr>
              <w:spacing w:after="100"/>
              <w:rPr>
                <w:lang w:eastAsia="ja-JP"/>
              </w:rPr>
            </w:pPr>
            <w:r>
              <w:rPr>
                <w:lang w:eastAsia="ja-JP"/>
              </w:rPr>
              <w:t>Qualcomm</w:t>
            </w:r>
          </w:p>
        </w:tc>
        <w:tc>
          <w:tcPr>
            <w:tcW w:w="7449" w:type="dxa"/>
          </w:tcPr>
          <w:p w14:paraId="2CC4AB07" w14:textId="77777777" w:rsidR="00110733" w:rsidRDefault="00300FC6">
            <w:pPr>
              <w:rPr>
                <w:lang w:eastAsia="ja-JP"/>
              </w:rPr>
            </w:pPr>
            <w:r>
              <w:rPr>
                <w:lang w:eastAsia="ja-JP"/>
              </w:rPr>
              <w:t>Support</w:t>
            </w:r>
          </w:p>
        </w:tc>
      </w:tr>
      <w:tr w:rsidR="00110733" w14:paraId="222DA5A2" w14:textId="77777777" w:rsidTr="00110733">
        <w:tc>
          <w:tcPr>
            <w:tcW w:w="2174" w:type="dxa"/>
          </w:tcPr>
          <w:p w14:paraId="695D7BA8" w14:textId="77777777" w:rsidR="00110733" w:rsidRDefault="00300FC6">
            <w:pPr>
              <w:spacing w:after="100"/>
              <w:rPr>
                <w:lang w:eastAsia="ja-JP"/>
              </w:rPr>
            </w:pPr>
            <w:r>
              <w:rPr>
                <w:rFonts w:eastAsia="Malgun Gothic" w:hint="eastAsia"/>
                <w:lang w:eastAsia="ko-KR"/>
              </w:rPr>
              <w:t>W</w:t>
            </w:r>
            <w:r>
              <w:rPr>
                <w:rFonts w:eastAsia="Malgun Gothic"/>
                <w:lang w:eastAsia="ko-KR"/>
              </w:rPr>
              <w:t>ILUS</w:t>
            </w:r>
          </w:p>
        </w:tc>
        <w:tc>
          <w:tcPr>
            <w:tcW w:w="7449" w:type="dxa"/>
          </w:tcPr>
          <w:p w14:paraId="425DC3CF" w14:textId="77777777" w:rsidR="00110733" w:rsidRDefault="00300FC6">
            <w:pPr>
              <w:rPr>
                <w:lang w:eastAsia="ja-JP"/>
              </w:rPr>
            </w:pPr>
            <w:r>
              <w:rPr>
                <w:rFonts w:eastAsia="Malgun Gothic" w:hint="eastAsia"/>
                <w:lang w:eastAsia="ko-KR"/>
              </w:rPr>
              <w:t>S</w:t>
            </w:r>
            <w:r>
              <w:rPr>
                <w:rFonts w:eastAsia="Malgun Gothic"/>
                <w:lang w:eastAsia="ko-KR"/>
              </w:rPr>
              <w:t>upport the proposal.</w:t>
            </w:r>
          </w:p>
        </w:tc>
      </w:tr>
      <w:tr w:rsidR="00110733" w14:paraId="673EFD63" w14:textId="77777777" w:rsidTr="00110733">
        <w:tc>
          <w:tcPr>
            <w:tcW w:w="2174" w:type="dxa"/>
          </w:tcPr>
          <w:p w14:paraId="4C37EBA0" w14:textId="77777777" w:rsidR="00110733" w:rsidRDefault="00300FC6">
            <w:pPr>
              <w:rPr>
                <w:rFonts w:eastAsia="Malgun Gothic"/>
                <w:lang w:eastAsia="ko-KR"/>
              </w:rPr>
            </w:pPr>
            <w:r>
              <w:rPr>
                <w:rFonts w:eastAsia="Malgun Gothic"/>
                <w:lang w:eastAsia="ko-KR"/>
              </w:rPr>
              <w:t>OPPO</w:t>
            </w:r>
          </w:p>
        </w:tc>
        <w:tc>
          <w:tcPr>
            <w:tcW w:w="7449" w:type="dxa"/>
          </w:tcPr>
          <w:p w14:paraId="185746AC" w14:textId="77777777" w:rsidR="00110733" w:rsidRDefault="00300FC6">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110733" w14:paraId="66A38D78" w14:textId="77777777" w:rsidTr="00110733">
        <w:tc>
          <w:tcPr>
            <w:tcW w:w="2174" w:type="dxa"/>
          </w:tcPr>
          <w:p w14:paraId="768BB50C" w14:textId="77777777" w:rsidR="00110733" w:rsidRDefault="00300FC6">
            <w:pPr>
              <w:rPr>
                <w:rFonts w:eastAsia="Malgun Gothic"/>
                <w:lang w:eastAsia="ko-KR"/>
              </w:rPr>
            </w:pPr>
            <w:r>
              <w:rPr>
                <w:rFonts w:hint="eastAsia"/>
                <w:lang w:eastAsia="zh-CN"/>
              </w:rPr>
              <w:t>CMCC</w:t>
            </w:r>
          </w:p>
        </w:tc>
        <w:tc>
          <w:tcPr>
            <w:tcW w:w="7449" w:type="dxa"/>
          </w:tcPr>
          <w:p w14:paraId="68AD97C0" w14:textId="77777777" w:rsidR="00110733" w:rsidRDefault="00300FC6">
            <w:pPr>
              <w:rPr>
                <w:rFonts w:eastAsia="Malgun Gothic"/>
                <w:lang w:eastAsia="ko-KR"/>
              </w:rPr>
            </w:pPr>
            <w:r>
              <w:rPr>
                <w:lang w:eastAsia="zh-CN"/>
              </w:rPr>
              <w:t>Support the proposal</w:t>
            </w:r>
          </w:p>
        </w:tc>
      </w:tr>
      <w:tr w:rsidR="00110733" w14:paraId="6CB88BA5" w14:textId="77777777" w:rsidTr="00110733">
        <w:tc>
          <w:tcPr>
            <w:tcW w:w="2174" w:type="dxa"/>
          </w:tcPr>
          <w:p w14:paraId="2B7723F0" w14:textId="77777777" w:rsidR="00110733" w:rsidRDefault="00300FC6">
            <w:pPr>
              <w:rPr>
                <w:lang w:eastAsia="zh-CN"/>
              </w:rPr>
            </w:pPr>
            <w:r>
              <w:rPr>
                <w:rFonts w:hint="eastAsia"/>
                <w:lang w:eastAsia="ja-JP"/>
              </w:rPr>
              <w:t>P</w:t>
            </w:r>
            <w:r>
              <w:rPr>
                <w:lang w:eastAsia="ja-JP"/>
              </w:rPr>
              <w:t>anasonic</w:t>
            </w:r>
          </w:p>
        </w:tc>
        <w:tc>
          <w:tcPr>
            <w:tcW w:w="7449" w:type="dxa"/>
          </w:tcPr>
          <w:p w14:paraId="14AA84E2" w14:textId="77777777" w:rsidR="00110733" w:rsidRDefault="00300FC6">
            <w:pPr>
              <w:rPr>
                <w:lang w:eastAsia="zh-CN"/>
              </w:rPr>
            </w:pPr>
            <w:r>
              <w:rPr>
                <w:rFonts w:hint="eastAsia"/>
                <w:lang w:val="en-US" w:eastAsia="ja-JP"/>
              </w:rPr>
              <w:t>W</w:t>
            </w:r>
            <w:r>
              <w:rPr>
                <w:lang w:val="en-US" w:eastAsia="ja-JP"/>
              </w:rPr>
              <w:t>e are fine with the proposal.</w:t>
            </w:r>
          </w:p>
        </w:tc>
      </w:tr>
      <w:tr w:rsidR="00110733" w14:paraId="3247B7DD" w14:textId="77777777" w:rsidTr="00110733">
        <w:tc>
          <w:tcPr>
            <w:tcW w:w="2174" w:type="dxa"/>
          </w:tcPr>
          <w:p w14:paraId="7ED225F5" w14:textId="77777777" w:rsidR="00110733" w:rsidRDefault="00300FC6">
            <w:pPr>
              <w:rPr>
                <w:lang w:eastAsia="ja-JP"/>
              </w:rPr>
            </w:pPr>
            <w:r>
              <w:rPr>
                <w:rFonts w:hint="eastAsia"/>
                <w:lang w:val="en-US" w:eastAsia="zh-CN"/>
              </w:rPr>
              <w:t>v</w:t>
            </w:r>
            <w:r>
              <w:rPr>
                <w:lang w:val="en-US" w:eastAsia="zh-CN"/>
              </w:rPr>
              <w:t>ivo</w:t>
            </w:r>
          </w:p>
        </w:tc>
        <w:tc>
          <w:tcPr>
            <w:tcW w:w="7449" w:type="dxa"/>
          </w:tcPr>
          <w:p w14:paraId="5F07334B" w14:textId="77777777" w:rsidR="00110733" w:rsidRDefault="00300FC6">
            <w:pPr>
              <w:rPr>
                <w:lang w:val="en-US" w:eastAsia="ja-JP"/>
              </w:rPr>
            </w:pPr>
            <w:r>
              <w:rPr>
                <w:rFonts w:hint="eastAsia"/>
                <w:lang w:val="en-US" w:eastAsia="zh-CN"/>
              </w:rPr>
              <w:t>Support the proposal.</w:t>
            </w:r>
          </w:p>
        </w:tc>
      </w:tr>
      <w:tr w:rsidR="00110733" w14:paraId="07C247C9" w14:textId="77777777" w:rsidTr="00110733">
        <w:tc>
          <w:tcPr>
            <w:tcW w:w="2174" w:type="dxa"/>
          </w:tcPr>
          <w:p w14:paraId="0465572E" w14:textId="77777777" w:rsidR="00110733" w:rsidRDefault="00300FC6">
            <w:pPr>
              <w:rPr>
                <w:lang w:val="en-US" w:eastAsia="zh-CN"/>
              </w:rPr>
            </w:pPr>
            <w:r>
              <w:rPr>
                <w:rFonts w:hint="eastAsia"/>
                <w:lang w:val="en-US" w:eastAsia="zh-CN"/>
              </w:rPr>
              <w:t>Samsung</w:t>
            </w:r>
          </w:p>
        </w:tc>
        <w:tc>
          <w:tcPr>
            <w:tcW w:w="7449" w:type="dxa"/>
          </w:tcPr>
          <w:p w14:paraId="3ECE3489" w14:textId="77777777" w:rsidR="00110733" w:rsidRDefault="00300FC6">
            <w:pPr>
              <w:rPr>
                <w:lang w:val="en-US" w:eastAsia="zh-CN"/>
              </w:rPr>
            </w:pPr>
            <w:r>
              <w:rPr>
                <w:rFonts w:hint="eastAsia"/>
                <w:lang w:val="en-US" w:eastAsia="zh-CN"/>
              </w:rPr>
              <w:t>Fine.</w:t>
            </w:r>
          </w:p>
        </w:tc>
      </w:tr>
      <w:tr w:rsidR="00110733" w14:paraId="52938D87" w14:textId="77777777" w:rsidTr="00110733">
        <w:tc>
          <w:tcPr>
            <w:tcW w:w="2174" w:type="dxa"/>
          </w:tcPr>
          <w:p w14:paraId="43489F98" w14:textId="77777777" w:rsidR="00110733" w:rsidRDefault="00300FC6">
            <w:pPr>
              <w:rPr>
                <w:lang w:val="en-US" w:eastAsia="zh-CN"/>
              </w:rPr>
            </w:pPr>
            <w:r>
              <w:rPr>
                <w:rFonts w:hint="eastAsia"/>
                <w:lang w:val="en-US" w:eastAsia="zh-CN"/>
              </w:rPr>
              <w:t>CATT</w:t>
            </w:r>
          </w:p>
        </w:tc>
        <w:tc>
          <w:tcPr>
            <w:tcW w:w="7449" w:type="dxa"/>
          </w:tcPr>
          <w:p w14:paraId="541F5F30" w14:textId="77777777" w:rsidR="00110733" w:rsidRDefault="00300FC6">
            <w:pPr>
              <w:rPr>
                <w:lang w:val="en-US" w:eastAsia="zh-CN"/>
              </w:rPr>
            </w:pPr>
            <w:r>
              <w:rPr>
                <w:rFonts w:hint="eastAsia"/>
                <w:lang w:val="en-US" w:eastAsia="zh-CN"/>
              </w:rPr>
              <w:t>We support the proposal.</w:t>
            </w:r>
          </w:p>
        </w:tc>
      </w:tr>
      <w:tr w:rsidR="00110733" w14:paraId="31C058F6" w14:textId="77777777" w:rsidTr="00110733">
        <w:tc>
          <w:tcPr>
            <w:tcW w:w="2174" w:type="dxa"/>
          </w:tcPr>
          <w:p w14:paraId="01A94CC3" w14:textId="77777777" w:rsidR="00110733" w:rsidRDefault="00300FC6">
            <w:pPr>
              <w:rPr>
                <w:lang w:val="en-US" w:eastAsia="zh-CN"/>
              </w:rPr>
            </w:pPr>
            <w:r>
              <w:rPr>
                <w:rFonts w:hint="eastAsia"/>
                <w:lang w:eastAsia="zh-CN"/>
              </w:rPr>
              <w:t>Huawei, Hi</w:t>
            </w:r>
            <w:r>
              <w:rPr>
                <w:lang w:eastAsia="zh-CN"/>
              </w:rPr>
              <w:t>silicon</w:t>
            </w:r>
          </w:p>
        </w:tc>
        <w:tc>
          <w:tcPr>
            <w:tcW w:w="7449" w:type="dxa"/>
          </w:tcPr>
          <w:p w14:paraId="56F28AB6" w14:textId="77777777" w:rsidR="00110733" w:rsidRDefault="00300FC6">
            <w:pPr>
              <w:rPr>
                <w:lang w:val="en-US" w:eastAsia="zh-CN"/>
              </w:rPr>
            </w:pPr>
            <w:r>
              <w:rPr>
                <w:rFonts w:hint="eastAsia"/>
                <w:lang w:val="en-US" w:eastAsia="zh-CN"/>
              </w:rPr>
              <w:t>S</w:t>
            </w:r>
            <w:r>
              <w:rPr>
                <w:lang w:val="en-US" w:eastAsia="zh-CN"/>
              </w:rPr>
              <w:t xml:space="preserve">upport the proposal. </w:t>
            </w:r>
          </w:p>
        </w:tc>
      </w:tr>
    </w:tbl>
    <w:p w14:paraId="3B21A970" w14:textId="77777777" w:rsidR="00110733" w:rsidRDefault="00110733"/>
    <w:p w14:paraId="156DFFE3" w14:textId="77777777" w:rsidR="00110733" w:rsidRDefault="00300FC6">
      <w:pPr>
        <w:rPr>
          <w:sz w:val="22"/>
          <w:szCs w:val="22"/>
        </w:rPr>
      </w:pPr>
      <w:r>
        <w:rPr>
          <w:sz w:val="22"/>
          <w:szCs w:val="22"/>
          <w:highlight w:val="yellow"/>
        </w:rPr>
        <w:t>FL’s comments</w:t>
      </w:r>
      <w:r>
        <w:rPr>
          <w:sz w:val="22"/>
          <w:szCs w:val="22"/>
        </w:rPr>
        <w:t xml:space="preserve"> </w:t>
      </w:r>
      <w:r>
        <w:rPr>
          <w:sz w:val="22"/>
          <w:szCs w:val="22"/>
          <w:highlight w:val="yellow"/>
        </w:rPr>
        <w:t>on Feb 01</w:t>
      </w:r>
    </w:p>
    <w:p w14:paraId="37FE64E8" w14:textId="77777777" w:rsidR="00110733" w:rsidRDefault="00300FC6">
      <w:pPr>
        <w:rPr>
          <w:sz w:val="22"/>
          <w:szCs w:val="22"/>
        </w:rPr>
      </w:pPr>
      <w:r>
        <w:rPr>
          <w:sz w:val="22"/>
          <w:szCs w:val="22"/>
        </w:rPr>
        <w:t>After the discussion company had in the reflector, the following version of proposal 1 is considered stable, and copied in Section 3:</w:t>
      </w:r>
    </w:p>
    <w:p w14:paraId="3571F006"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11E48D"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1C79F547" w14:textId="77777777" w:rsidR="00110733" w:rsidRDefault="00110733"/>
    <w:p w14:paraId="0DC3689B" w14:textId="77777777" w:rsidR="00110733" w:rsidRDefault="00300FC6">
      <w:pPr>
        <w:pStyle w:val="Heading2"/>
        <w:rPr>
          <w:lang w:val="en-US"/>
        </w:rPr>
      </w:pPr>
      <w:r>
        <w:rPr>
          <w:lang w:val="en-US"/>
        </w:rPr>
        <w:lastRenderedPageBreak/>
        <w:t>2.3</w:t>
      </w:r>
      <w:r>
        <w:rPr>
          <w:lang w:val="en-US"/>
        </w:rPr>
        <w:tab/>
        <w:t>TBS determination</w:t>
      </w:r>
    </w:p>
    <w:p w14:paraId="1C90C48C" w14:textId="77777777" w:rsidR="00110733" w:rsidRDefault="00300FC6">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78D0F836" w14:textId="77777777" w:rsidR="00110733" w:rsidRDefault="003C154D">
      <w:pPr>
        <w:pStyle w:val="ListParagraph"/>
        <w:numPr>
          <w:ilvl w:val="0"/>
          <w:numId w:val="2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300FC6">
        <w:rPr>
          <w:sz w:val="22"/>
          <w:lang w:val="en-US"/>
        </w:rPr>
        <w:t xml:space="preserve"> calculation</w:t>
      </w:r>
    </w:p>
    <w:p w14:paraId="03CF2928" w14:textId="77777777" w:rsidR="00110733" w:rsidRDefault="003C154D">
      <w:pPr>
        <w:pStyle w:val="ListParagraph"/>
        <w:numPr>
          <w:ilvl w:val="0"/>
          <w:numId w:val="2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300FC6">
        <w:rPr>
          <w:sz w:val="22"/>
          <w:lang w:val="en-US"/>
        </w:rPr>
        <w:t xml:space="preserve"> calculation</w:t>
      </w:r>
    </w:p>
    <w:p w14:paraId="3D6A889F" w14:textId="77777777" w:rsidR="00110733" w:rsidRDefault="00300FC6">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14:paraId="3B08123B" w14:textId="77777777" w:rsidR="00110733" w:rsidRDefault="00300FC6">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3FB02C70" w14:textId="77777777" w:rsidR="00110733" w:rsidRDefault="00300FC6">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4A597B5" w14:textId="77777777" w:rsidR="00110733" w:rsidRDefault="00300FC6">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3FB9DE7C" w14:textId="77777777" w:rsidR="00110733" w:rsidRDefault="00300FC6">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58990BD2" w14:textId="77777777" w:rsidR="00110733" w:rsidRDefault="00300FC6">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26749CA" w14:textId="77777777" w:rsidR="00110733" w:rsidRDefault="00300FC6">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4F867D55" w14:textId="77777777" w:rsidR="00110733" w:rsidRDefault="00300FC6">
      <w:pPr>
        <w:pStyle w:val="ListParagraph"/>
        <w:numPr>
          <w:ilvl w:val="2"/>
          <w:numId w:val="8"/>
        </w:numPr>
        <w:rPr>
          <w:sz w:val="22"/>
          <w:szCs w:val="22"/>
          <w:lang w:val="en-US"/>
        </w:rPr>
      </w:pPr>
      <w:r>
        <w:rPr>
          <w:sz w:val="22"/>
          <w:lang w:val="en-US"/>
        </w:rPr>
        <w:t>Panasonic [15],</w:t>
      </w:r>
    </w:p>
    <w:p w14:paraId="75831380" w14:textId="77777777" w:rsidR="00110733" w:rsidRDefault="00300FC6">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408FFC60" w14:textId="77777777" w:rsidR="00110733" w:rsidRDefault="00300FC6">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6ED1D7D9" w14:textId="77777777" w:rsidR="00110733" w:rsidRDefault="00300FC6">
      <w:pPr>
        <w:pStyle w:val="ListParagraph"/>
        <w:numPr>
          <w:ilvl w:val="2"/>
          <w:numId w:val="8"/>
        </w:numPr>
        <w:rPr>
          <w:sz w:val="22"/>
          <w:szCs w:val="22"/>
          <w:lang w:val="en-US"/>
        </w:rPr>
      </w:pPr>
      <w:r>
        <w:rPr>
          <w:rFonts w:eastAsia="SimSun"/>
          <w:sz w:val="22"/>
        </w:rPr>
        <w:t>NEC [13], Fujitsu [11], LGE [9], Intel [8], WILUS [27], Huawei [5], IITH [21];</w:t>
      </w:r>
    </w:p>
    <w:p w14:paraId="03528C08" w14:textId="77777777" w:rsidR="00110733" w:rsidRDefault="00300FC6">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10D2CD79" w14:textId="77777777" w:rsidR="00110733" w:rsidRDefault="00300FC6">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proofErr w:type="gramStart"/>
      <w:r>
        <w:rPr>
          <w:sz w:val="22"/>
          <w:szCs w:val="22"/>
          <w:lang w:val="en-US"/>
        </w:rPr>
        <w:t>]</w:t>
      </w:r>
      <w:ins w:id="3" w:author="Sharp" w:date="2021-01-27T14:29:00Z">
        <w:r>
          <w:rPr>
            <w:sz w:val="22"/>
            <w:szCs w:val="22"/>
            <w:lang w:val="en-US"/>
          </w:rPr>
          <w:t xml:space="preserve"> ,</w:t>
        </w:r>
        <w:proofErr w:type="gramEnd"/>
        <w:r>
          <w:rPr>
            <w:sz w:val="22"/>
            <w:szCs w:val="22"/>
            <w:lang w:val="en-US"/>
          </w:rPr>
          <w:t xml:space="preserve"> Sharp [24]</w:t>
        </w:r>
      </w:ins>
      <w:r>
        <w:rPr>
          <w:sz w:val="22"/>
          <w:szCs w:val="22"/>
          <w:lang w:val="en-US"/>
        </w:rPr>
        <w:t>;</w:t>
      </w:r>
    </w:p>
    <w:p w14:paraId="02216824" w14:textId="77777777" w:rsidR="00110733" w:rsidRDefault="00300FC6">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56A4D4A4" w14:textId="77777777" w:rsidR="00110733" w:rsidRDefault="00300FC6">
      <w:pPr>
        <w:pStyle w:val="ListParagraph"/>
        <w:numPr>
          <w:ilvl w:val="2"/>
          <w:numId w:val="8"/>
        </w:numPr>
        <w:rPr>
          <w:sz w:val="22"/>
          <w:lang w:val="en-US"/>
        </w:rPr>
      </w:pPr>
      <w:r>
        <w:rPr>
          <w:rFonts w:eastAsia="SimSun"/>
          <w:sz w:val="22"/>
        </w:rPr>
        <w:t>CMCC [16];</w:t>
      </w:r>
    </w:p>
    <w:p w14:paraId="0C7E6DD4" w14:textId="77777777" w:rsidR="00110733" w:rsidRDefault="00300FC6">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694804C0" w14:textId="77777777" w:rsidR="00110733" w:rsidRDefault="00300FC6">
      <w:pPr>
        <w:pStyle w:val="ListParagraph"/>
        <w:numPr>
          <w:ilvl w:val="2"/>
          <w:numId w:val="8"/>
        </w:numPr>
        <w:rPr>
          <w:sz w:val="22"/>
          <w:lang w:val="en-US"/>
        </w:rPr>
      </w:pPr>
      <w:r>
        <w:rPr>
          <w:sz w:val="22"/>
          <w:lang w:val="en-US"/>
        </w:rPr>
        <w:t>CMCC [16];</w:t>
      </w:r>
    </w:p>
    <w:p w14:paraId="0AEB366F" w14:textId="77777777" w:rsidR="00110733" w:rsidRDefault="00300FC6">
      <w:pPr>
        <w:pStyle w:val="Heading4"/>
      </w:pPr>
      <w:bookmarkStart w:id="4" w:name="_GoBack"/>
      <w:bookmarkEnd w:id="4"/>
      <w:r>
        <w:t>2.3.1.1 First round of discussions</w:t>
      </w:r>
    </w:p>
    <w:p w14:paraId="7C93FD63"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46CC097" w14:textId="77777777" w:rsidR="00110733" w:rsidRDefault="00300FC6">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0733" w14:paraId="214E573A"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6B2543FC" w14:textId="77777777" w:rsidR="00110733" w:rsidRDefault="00300FC6">
            <w:pPr>
              <w:rPr>
                <w:b w:val="0"/>
                <w:bCs w:val="0"/>
              </w:rPr>
            </w:pPr>
            <w:r>
              <w:t>Company</w:t>
            </w:r>
          </w:p>
        </w:tc>
        <w:tc>
          <w:tcPr>
            <w:tcW w:w="7448" w:type="dxa"/>
          </w:tcPr>
          <w:p w14:paraId="0FAE004E" w14:textId="77777777" w:rsidR="00110733" w:rsidRDefault="00300FC6">
            <w:pPr>
              <w:rPr>
                <w:b w:val="0"/>
                <w:bCs w:val="0"/>
              </w:rPr>
            </w:pPr>
            <w:r>
              <w:t>Comments</w:t>
            </w:r>
          </w:p>
        </w:tc>
      </w:tr>
      <w:tr w:rsidR="00110733" w14:paraId="150B0C9A" w14:textId="77777777" w:rsidTr="00110733">
        <w:tc>
          <w:tcPr>
            <w:tcW w:w="2175" w:type="dxa"/>
          </w:tcPr>
          <w:p w14:paraId="557509F6" w14:textId="77777777" w:rsidR="00110733" w:rsidRDefault="00300FC6">
            <w:r>
              <w:t>Intel</w:t>
            </w:r>
          </w:p>
        </w:tc>
        <w:tc>
          <w:tcPr>
            <w:tcW w:w="7448" w:type="dxa"/>
          </w:tcPr>
          <w:p w14:paraId="060BFD8F" w14:textId="77777777" w:rsidR="00110733" w:rsidRDefault="00300FC6">
            <w:r>
              <w:t xml:space="preserve">We prefer Option 2. Note that this highly depends on the discussion 2.1.1. For PUSCH repetition type A based TDRA, option 2 is a straightforward solution for TBS determination. </w:t>
            </w:r>
          </w:p>
        </w:tc>
      </w:tr>
      <w:tr w:rsidR="00110733" w14:paraId="7305AD9B" w14:textId="77777777" w:rsidTr="00110733">
        <w:tc>
          <w:tcPr>
            <w:tcW w:w="2175" w:type="dxa"/>
          </w:tcPr>
          <w:p w14:paraId="63EF2584" w14:textId="77777777" w:rsidR="00110733" w:rsidRDefault="00300FC6">
            <w:r>
              <w:rPr>
                <w:rFonts w:hint="eastAsia"/>
                <w:lang w:eastAsia="ja-JP"/>
              </w:rPr>
              <w:t>S</w:t>
            </w:r>
            <w:r>
              <w:rPr>
                <w:lang w:eastAsia="ja-JP"/>
              </w:rPr>
              <w:t>harp</w:t>
            </w:r>
          </w:p>
        </w:tc>
        <w:tc>
          <w:tcPr>
            <w:tcW w:w="7448" w:type="dxa"/>
          </w:tcPr>
          <w:p w14:paraId="687F3448" w14:textId="77777777" w:rsidR="00110733" w:rsidRDefault="00300FC6">
            <w:r>
              <w:rPr>
                <w:rFonts w:hint="eastAsia"/>
                <w:lang w:eastAsia="ja-JP"/>
              </w:rPr>
              <w:t>I</w:t>
            </w:r>
            <w:r>
              <w:rPr>
                <w:lang w:eastAsia="ja-JP"/>
              </w:rPr>
              <w:t xml:space="preserve">n our contribution [24], it is proposed that the value K may not be equal to the total number of slots. If TB scaling is based on the total number of slots for TBoMS, there may </w:t>
            </w:r>
            <w:r>
              <w:rPr>
                <w:lang w:eastAsia="ja-JP"/>
              </w:rPr>
              <w:lastRenderedPageBreak/>
              <w:t>be a gNB/UE ambiguity issue when the UE is configured with dynamic SFI. When the UE miss-detects dynamic SFI indication, resulting in different number of slots from the one assumed by the gNB, the gNB cannot decode the TB or needs multiple blind decoding.</w:t>
            </w:r>
          </w:p>
        </w:tc>
      </w:tr>
      <w:tr w:rsidR="00110733" w14:paraId="6A5A615E" w14:textId="77777777" w:rsidTr="00110733">
        <w:tc>
          <w:tcPr>
            <w:tcW w:w="2175" w:type="dxa"/>
          </w:tcPr>
          <w:p w14:paraId="3BE21263" w14:textId="77777777" w:rsidR="00110733" w:rsidRDefault="00300FC6">
            <w:r>
              <w:lastRenderedPageBreak/>
              <w:t>Apple</w:t>
            </w:r>
          </w:p>
        </w:tc>
        <w:tc>
          <w:tcPr>
            <w:tcW w:w="7448" w:type="dxa"/>
          </w:tcPr>
          <w:p w14:paraId="6AE83C33" w14:textId="77777777" w:rsidR="00110733" w:rsidRDefault="00300FC6">
            <w:r>
              <w:t>We are ok with Option 1 and Option2. It’s not clear the difference between Option 1 and Option 4. Option 1 could use all the REs more efficiently with the cost of TDRA indication per slot.</w:t>
            </w:r>
          </w:p>
        </w:tc>
      </w:tr>
      <w:tr w:rsidR="00110733" w14:paraId="78952177" w14:textId="77777777" w:rsidTr="00110733">
        <w:tc>
          <w:tcPr>
            <w:tcW w:w="2175" w:type="dxa"/>
          </w:tcPr>
          <w:p w14:paraId="28564245" w14:textId="77777777" w:rsidR="00110733" w:rsidRDefault="00300FC6">
            <w:r>
              <w:rPr>
                <w:rFonts w:hint="eastAsia"/>
                <w:lang w:eastAsia="zh-CN"/>
              </w:rPr>
              <w:t>C</w:t>
            </w:r>
            <w:r>
              <w:rPr>
                <w:lang w:eastAsia="zh-CN"/>
              </w:rPr>
              <w:t>hina Telecom</w:t>
            </w:r>
          </w:p>
        </w:tc>
        <w:tc>
          <w:tcPr>
            <w:tcW w:w="7448" w:type="dxa"/>
          </w:tcPr>
          <w:p w14:paraId="103912DB" w14:textId="77777777" w:rsidR="00110733" w:rsidRDefault="00300FC6">
            <w:r>
              <w:rPr>
                <w:rFonts w:hint="eastAsia"/>
                <w:lang w:eastAsia="zh-CN"/>
              </w:rPr>
              <w:t>S</w:t>
            </w:r>
            <w:r>
              <w:rPr>
                <w:lang w:eastAsia="zh-CN"/>
              </w:rPr>
              <w:t>upport option 1.</w:t>
            </w:r>
          </w:p>
        </w:tc>
      </w:tr>
      <w:tr w:rsidR="00110733" w14:paraId="2095A0A9" w14:textId="77777777" w:rsidTr="00110733">
        <w:tc>
          <w:tcPr>
            <w:tcW w:w="2175" w:type="dxa"/>
          </w:tcPr>
          <w:p w14:paraId="0C31BE21" w14:textId="77777777" w:rsidR="00110733" w:rsidRDefault="00300FC6">
            <w:pPr>
              <w:rPr>
                <w:lang w:eastAsia="zh-CN"/>
              </w:rPr>
            </w:pPr>
            <w:r>
              <w:t>Qualcomm</w:t>
            </w:r>
          </w:p>
        </w:tc>
        <w:tc>
          <w:tcPr>
            <w:tcW w:w="7448" w:type="dxa"/>
          </w:tcPr>
          <w:p w14:paraId="6B57C10B" w14:textId="77777777" w:rsidR="00110733" w:rsidRDefault="00300FC6">
            <w:pPr>
              <w:rPr>
                <w:lang w:eastAsia="zh-CN"/>
              </w:rPr>
            </w:pPr>
            <w:r>
              <w:t>Option 2.</w:t>
            </w:r>
          </w:p>
        </w:tc>
      </w:tr>
      <w:tr w:rsidR="00110733" w14:paraId="2CC349E7" w14:textId="77777777" w:rsidTr="00110733">
        <w:tc>
          <w:tcPr>
            <w:tcW w:w="2175" w:type="dxa"/>
          </w:tcPr>
          <w:p w14:paraId="274128F8" w14:textId="77777777" w:rsidR="00110733" w:rsidRDefault="00300FC6">
            <w:r>
              <w:rPr>
                <w:rFonts w:hint="eastAsia"/>
                <w:lang w:eastAsia="ja-JP"/>
              </w:rPr>
              <w:t xml:space="preserve">NTT </w:t>
            </w:r>
            <w:r>
              <w:rPr>
                <w:lang w:eastAsia="ja-JP"/>
              </w:rPr>
              <w:t>DOCOMO</w:t>
            </w:r>
          </w:p>
        </w:tc>
        <w:tc>
          <w:tcPr>
            <w:tcW w:w="7448" w:type="dxa"/>
          </w:tcPr>
          <w:p w14:paraId="09CD8711" w14:textId="77777777" w:rsidR="00110733" w:rsidRDefault="00300FC6">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0733" w14:paraId="02FA06D7" w14:textId="77777777" w:rsidTr="00110733">
        <w:tc>
          <w:tcPr>
            <w:tcW w:w="2175" w:type="dxa"/>
          </w:tcPr>
          <w:p w14:paraId="5AF6FBA2" w14:textId="77777777" w:rsidR="00110733" w:rsidRDefault="00300FC6">
            <w:pPr>
              <w:rPr>
                <w:lang w:val="en-US" w:eastAsia="ja-JP"/>
              </w:rPr>
            </w:pPr>
            <w:r>
              <w:rPr>
                <w:rFonts w:hint="eastAsia"/>
                <w:lang w:val="en-US" w:eastAsia="zh-CN"/>
              </w:rPr>
              <w:t>ZTE</w:t>
            </w:r>
          </w:p>
        </w:tc>
        <w:tc>
          <w:tcPr>
            <w:tcW w:w="7448" w:type="dxa"/>
          </w:tcPr>
          <w:p w14:paraId="50205216" w14:textId="77777777" w:rsidR="00110733" w:rsidRDefault="00300FC6">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110733" w14:paraId="45809803" w14:textId="77777777" w:rsidTr="00110733">
        <w:tc>
          <w:tcPr>
            <w:tcW w:w="2175" w:type="dxa"/>
          </w:tcPr>
          <w:p w14:paraId="4CE50859"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097E188D" w14:textId="77777777" w:rsidR="00110733" w:rsidRDefault="00300FC6">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0733" w14:paraId="37A23A8E" w14:textId="77777777" w:rsidTr="00110733">
        <w:tc>
          <w:tcPr>
            <w:tcW w:w="2175" w:type="dxa"/>
          </w:tcPr>
          <w:p w14:paraId="71548D2B"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53B8A1E8" w14:textId="77777777" w:rsidR="00110733" w:rsidRDefault="00300FC6">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D2821B6" w14:textId="77777777" w:rsidR="00110733" w:rsidRDefault="00300FC6">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0733" w14:paraId="6032C842" w14:textId="77777777" w:rsidTr="00110733">
        <w:tc>
          <w:tcPr>
            <w:tcW w:w="2175" w:type="dxa"/>
          </w:tcPr>
          <w:p w14:paraId="65AD21BD"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3DF44CCA" w14:textId="77777777" w:rsidR="00110733" w:rsidRDefault="00300FC6">
            <w:pPr>
              <w:rPr>
                <w:rFonts w:eastAsiaTheme="minorEastAsia"/>
                <w:lang w:eastAsia="zh-CN"/>
              </w:rPr>
            </w:pPr>
            <w:r>
              <w:rPr>
                <w:rFonts w:eastAsia="Malgun Gothic"/>
                <w:lang w:eastAsia="ko-KR"/>
              </w:rPr>
              <w:t>Option 2</w:t>
            </w:r>
          </w:p>
        </w:tc>
      </w:tr>
      <w:tr w:rsidR="00110733" w14:paraId="1348EEFF" w14:textId="77777777" w:rsidTr="00110733">
        <w:tc>
          <w:tcPr>
            <w:tcW w:w="2175" w:type="dxa"/>
          </w:tcPr>
          <w:p w14:paraId="173974E1" w14:textId="77777777" w:rsidR="00110733" w:rsidRDefault="00300FC6">
            <w:pPr>
              <w:rPr>
                <w:rFonts w:eastAsia="Malgun Gothic"/>
                <w:lang w:eastAsia="ko-KR"/>
              </w:rPr>
            </w:pPr>
            <w:r>
              <w:rPr>
                <w:rFonts w:eastAsia="Malgun Gothic"/>
                <w:lang w:eastAsia="ko-KR"/>
              </w:rPr>
              <w:t>NEC</w:t>
            </w:r>
          </w:p>
        </w:tc>
        <w:tc>
          <w:tcPr>
            <w:tcW w:w="7448" w:type="dxa"/>
          </w:tcPr>
          <w:p w14:paraId="12459A9B" w14:textId="77777777" w:rsidR="00110733" w:rsidRDefault="00300FC6">
            <w:pPr>
              <w:rPr>
                <w:rFonts w:eastAsia="Malgun Gothic"/>
                <w:lang w:eastAsia="ko-KR"/>
              </w:rPr>
            </w:pPr>
            <w:r>
              <w:rPr>
                <w:rFonts w:eastAsia="Malgun Gothic"/>
                <w:lang w:eastAsia="ko-KR"/>
              </w:rPr>
              <w:t>It depends on type A or Type B repetition like TBoMS. For type A like TBoMS, option 1 and 2 are the same.</w:t>
            </w:r>
          </w:p>
        </w:tc>
      </w:tr>
      <w:tr w:rsidR="00110733" w14:paraId="48DFCC18" w14:textId="77777777" w:rsidTr="00110733">
        <w:tc>
          <w:tcPr>
            <w:tcW w:w="2175" w:type="dxa"/>
          </w:tcPr>
          <w:p w14:paraId="70057970" w14:textId="77777777" w:rsidR="00110733" w:rsidRDefault="00300FC6">
            <w:pPr>
              <w:rPr>
                <w:rFonts w:eastAsia="Malgun Gothic"/>
                <w:lang w:eastAsia="ko-KR"/>
              </w:rPr>
            </w:pPr>
            <w:r>
              <w:rPr>
                <w:rFonts w:hint="eastAsia"/>
                <w:lang w:eastAsia="zh-CN"/>
              </w:rPr>
              <w:t>v</w:t>
            </w:r>
            <w:r>
              <w:rPr>
                <w:lang w:eastAsia="zh-CN"/>
              </w:rPr>
              <w:t>ivo</w:t>
            </w:r>
          </w:p>
        </w:tc>
        <w:tc>
          <w:tcPr>
            <w:tcW w:w="7448" w:type="dxa"/>
          </w:tcPr>
          <w:p w14:paraId="1D109E7F" w14:textId="77777777" w:rsidR="00110733" w:rsidRDefault="00300FC6">
            <w:pPr>
              <w:rPr>
                <w:lang w:eastAsia="zh-CN"/>
              </w:rPr>
            </w:pPr>
            <w:r>
              <w:rPr>
                <w:lang w:eastAsia="zh-CN"/>
              </w:rPr>
              <w:t>Since it is not clear which TDRA method would be adopted. It is hard to say which option is better.</w:t>
            </w:r>
          </w:p>
          <w:p w14:paraId="219D3BB1" w14:textId="77777777" w:rsidR="00110733" w:rsidRDefault="00300FC6">
            <w:pPr>
              <w:rPr>
                <w:sz w:val="22"/>
              </w:rPr>
            </w:pPr>
            <w:r>
              <w:rPr>
                <w:lang w:eastAsia="zh-CN"/>
              </w:rPr>
              <w:t>If Type-A like TDRA is adopted, option 2 with K</w:t>
            </w:r>
            <w:r>
              <w:rPr>
                <w:sz w:val="22"/>
              </w:rPr>
              <w:t xml:space="preserve"> equals to the total number of slots for TBoMS, seems a simple solution. </w:t>
            </w:r>
          </w:p>
          <w:p w14:paraId="2807A8B4" w14:textId="77777777" w:rsidR="00110733" w:rsidRDefault="00300FC6">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110733" w14:paraId="013C52CC" w14:textId="77777777" w:rsidTr="00110733">
        <w:tc>
          <w:tcPr>
            <w:tcW w:w="2175" w:type="dxa"/>
          </w:tcPr>
          <w:p w14:paraId="4CA5923B" w14:textId="77777777" w:rsidR="00110733" w:rsidRDefault="00300FC6">
            <w:pPr>
              <w:rPr>
                <w:lang w:eastAsia="ja-JP"/>
              </w:rPr>
            </w:pPr>
            <w:r>
              <w:rPr>
                <w:rFonts w:hint="eastAsia"/>
                <w:lang w:eastAsia="ja-JP"/>
              </w:rPr>
              <w:t>P</w:t>
            </w:r>
            <w:r>
              <w:rPr>
                <w:lang w:eastAsia="ja-JP"/>
              </w:rPr>
              <w:t>anasonic</w:t>
            </w:r>
          </w:p>
        </w:tc>
        <w:tc>
          <w:tcPr>
            <w:tcW w:w="7448" w:type="dxa"/>
          </w:tcPr>
          <w:p w14:paraId="06E7AF4A" w14:textId="77777777" w:rsidR="00110733" w:rsidRDefault="00300FC6">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0733" w14:paraId="40CF10ED" w14:textId="77777777" w:rsidTr="00110733">
        <w:tc>
          <w:tcPr>
            <w:tcW w:w="2175" w:type="dxa"/>
          </w:tcPr>
          <w:p w14:paraId="02411655" w14:textId="77777777" w:rsidR="00110733" w:rsidRDefault="00300FC6">
            <w:pPr>
              <w:rPr>
                <w:lang w:eastAsia="ja-JP"/>
              </w:rPr>
            </w:pPr>
            <w:r>
              <w:rPr>
                <w:rFonts w:eastAsiaTheme="minorEastAsia"/>
                <w:lang w:eastAsia="zh-CN"/>
              </w:rPr>
              <w:t>OPPO</w:t>
            </w:r>
          </w:p>
        </w:tc>
        <w:tc>
          <w:tcPr>
            <w:tcW w:w="7448" w:type="dxa"/>
          </w:tcPr>
          <w:p w14:paraId="16027387" w14:textId="77777777" w:rsidR="00110733" w:rsidRDefault="00300FC6">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 xml:space="preserve">cale of multiple slots. And it is also to reach some reasonable number of RB. Thus, slot level scaling is </w:t>
            </w:r>
            <w:proofErr w:type="gramStart"/>
            <w:r>
              <w:rPr>
                <w:rFonts w:eastAsiaTheme="minorEastAsia"/>
                <w:lang w:eastAsia="zh-CN"/>
              </w:rPr>
              <w:t>sufficient</w:t>
            </w:r>
            <w:proofErr w:type="gramEnd"/>
            <w:r>
              <w:rPr>
                <w:rFonts w:eastAsiaTheme="minorEastAsia"/>
                <w:lang w:eastAsia="zh-CN"/>
              </w:rPr>
              <w:t>.</w:t>
            </w:r>
          </w:p>
          <w:p w14:paraId="7716CD4E" w14:textId="77777777" w:rsidR="00110733" w:rsidRDefault="00300FC6">
            <w:pPr>
              <w:rPr>
                <w:lang w:eastAsia="ja-JP"/>
              </w:rPr>
            </w:pPr>
            <w:r>
              <w:rPr>
                <w:rFonts w:eastAsiaTheme="minorEastAsia"/>
                <w:lang w:eastAsia="zh-CN"/>
              </w:rPr>
              <w:t xml:space="preserve">If we count RE in each slot, seems many parameters should be added. </w:t>
            </w:r>
          </w:p>
        </w:tc>
      </w:tr>
      <w:tr w:rsidR="00110733" w14:paraId="51678F86" w14:textId="77777777" w:rsidTr="00110733">
        <w:tc>
          <w:tcPr>
            <w:tcW w:w="2175" w:type="dxa"/>
          </w:tcPr>
          <w:p w14:paraId="62C91F66" w14:textId="77777777" w:rsidR="00110733" w:rsidRDefault="00300FC6">
            <w:pPr>
              <w:rPr>
                <w:rFonts w:eastAsiaTheme="minorEastAsia"/>
                <w:lang w:eastAsia="zh-CN"/>
              </w:rPr>
            </w:pPr>
            <w:r>
              <w:t>Sierra Wireless</w:t>
            </w:r>
          </w:p>
        </w:tc>
        <w:tc>
          <w:tcPr>
            <w:tcW w:w="7448" w:type="dxa"/>
          </w:tcPr>
          <w:p w14:paraId="58C67AF3" w14:textId="77777777" w:rsidR="00110733" w:rsidRDefault="00300FC6">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110733" w14:paraId="5AF90857" w14:textId="77777777" w:rsidTr="00110733">
        <w:tc>
          <w:tcPr>
            <w:tcW w:w="2175" w:type="dxa"/>
          </w:tcPr>
          <w:p w14:paraId="0CF9D9F4" w14:textId="77777777" w:rsidR="00110733" w:rsidRDefault="00300FC6">
            <w:r>
              <w:t>Ericsson</w:t>
            </w:r>
          </w:p>
        </w:tc>
        <w:tc>
          <w:tcPr>
            <w:tcW w:w="7448" w:type="dxa"/>
          </w:tcPr>
          <w:p w14:paraId="682B2A0C" w14:textId="77777777" w:rsidR="00110733" w:rsidRDefault="00300FC6">
            <w:r>
              <w:t xml:space="preserve">While this is a key problem to solve, it is dependent on the decisions above on how resources are allocated and can be used, like Type A vs. Type B, whether special slots are </w:t>
            </w:r>
            <w:r>
              <w:lastRenderedPageBreak/>
              <w:t xml:space="preserve">used, etc.  </w:t>
            </w:r>
            <w:proofErr w:type="gramStart"/>
            <w:r>
              <w:t>So</w:t>
            </w:r>
            <w:proofErr w:type="gramEnd"/>
            <w:r>
              <w:t xml:space="preserve"> we would suggest to not focus too much on this at this stage, presuming that the decision can be made more easily after these prerequisite decisions are made.</w:t>
            </w:r>
          </w:p>
        </w:tc>
      </w:tr>
      <w:tr w:rsidR="00110733" w14:paraId="5F5D0395" w14:textId="77777777" w:rsidTr="00110733">
        <w:tc>
          <w:tcPr>
            <w:tcW w:w="2175" w:type="dxa"/>
          </w:tcPr>
          <w:p w14:paraId="1EC1E6B9" w14:textId="77777777" w:rsidR="00110733" w:rsidRDefault="00300FC6">
            <w:r>
              <w:rPr>
                <w:rFonts w:eastAsiaTheme="minorEastAsia"/>
                <w:lang w:eastAsia="zh-CN"/>
              </w:rPr>
              <w:lastRenderedPageBreak/>
              <w:t>Nokia/NSB</w:t>
            </w:r>
          </w:p>
        </w:tc>
        <w:tc>
          <w:tcPr>
            <w:tcW w:w="7448" w:type="dxa"/>
          </w:tcPr>
          <w:p w14:paraId="0FBCF704" w14:textId="77777777" w:rsidR="00110733" w:rsidRDefault="00300FC6">
            <w:r>
              <w:rPr>
                <w:rFonts w:eastAsiaTheme="minorEastAsia"/>
                <w:lang w:eastAsia="zh-CN"/>
              </w:rPr>
              <w:t xml:space="preserve">We would like to point out that decisions we could take for 2.3.1 should </w:t>
            </w:r>
            <w:proofErr w:type="gramStart"/>
            <w:r>
              <w:rPr>
                <w:rFonts w:eastAsiaTheme="minorEastAsia"/>
                <w:lang w:eastAsia="zh-CN"/>
              </w:rPr>
              <w:t>take into account</w:t>
            </w:r>
            <w:proofErr w:type="gramEnd"/>
            <w:r>
              <w:rPr>
                <w:rFonts w:eastAsiaTheme="minorEastAsia"/>
                <w:lang w:eastAsia="zh-CN"/>
              </w:rPr>
              <w:t xml:space="preserve">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0733" w14:paraId="62EDAB82" w14:textId="77777777" w:rsidTr="00110733">
        <w:tc>
          <w:tcPr>
            <w:tcW w:w="2175" w:type="dxa"/>
          </w:tcPr>
          <w:p w14:paraId="0E5F4EA3" w14:textId="77777777" w:rsidR="00110733" w:rsidRDefault="00300FC6">
            <w:pPr>
              <w:rPr>
                <w:rFonts w:eastAsiaTheme="minorEastAsia"/>
                <w:lang w:eastAsia="zh-CN"/>
              </w:rPr>
            </w:pPr>
            <w:r>
              <w:rPr>
                <w:rFonts w:eastAsiaTheme="minorEastAsia" w:hint="eastAsia"/>
                <w:lang w:eastAsia="zh-CN"/>
              </w:rPr>
              <w:t>CMCC</w:t>
            </w:r>
          </w:p>
        </w:tc>
        <w:tc>
          <w:tcPr>
            <w:tcW w:w="7448" w:type="dxa"/>
          </w:tcPr>
          <w:p w14:paraId="79587F14" w14:textId="77777777" w:rsidR="00110733" w:rsidRDefault="00300FC6">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option 3 and option 4 could </w:t>
            </w:r>
            <w:proofErr w:type="gramStart"/>
            <w:r>
              <w:rPr>
                <w:rFonts w:eastAsiaTheme="minorEastAsia"/>
                <w:lang w:eastAsia="zh-CN"/>
              </w:rPr>
              <w:t>be seen as</w:t>
            </w:r>
            <w:proofErr w:type="gramEnd"/>
            <w:r>
              <w:rPr>
                <w:rFonts w:eastAsiaTheme="minorEastAsia"/>
                <w:lang w:eastAsia="zh-CN"/>
              </w:rPr>
              <w:t xml:space="preserve"> the sub steps of the option 1. Both option 3 and 4 also consider the situation that the RE allocated are not even for each slot, which may be induced by the limitation of PUSCH resource allocation or some collisions with other transmissions.</w:t>
            </w:r>
          </w:p>
          <w:p w14:paraId="5310277D" w14:textId="77777777" w:rsidR="00110733" w:rsidRDefault="00300FC6">
            <w:pPr>
              <w:rPr>
                <w:rFonts w:eastAsiaTheme="minorEastAsia"/>
                <w:lang w:eastAsia="zh-CN"/>
              </w:rPr>
            </w:pPr>
            <w:r>
              <w:rPr>
                <w:rFonts w:eastAsiaTheme="minorEastAsia"/>
                <w:lang w:eastAsia="zh-CN"/>
              </w:rPr>
              <w:t xml:space="preserve">In general, the option 1 could cover all the other 3 options. Then the option 1 is preferred. </w:t>
            </w:r>
          </w:p>
          <w:p w14:paraId="2DC7BEC1" w14:textId="77777777" w:rsidR="00110733" w:rsidRDefault="00300FC6">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0733" w14:paraId="02312F92" w14:textId="77777777" w:rsidTr="00110733">
        <w:tc>
          <w:tcPr>
            <w:tcW w:w="2175" w:type="dxa"/>
          </w:tcPr>
          <w:p w14:paraId="52D9794F" w14:textId="77777777" w:rsidR="00110733" w:rsidRDefault="00300FC6">
            <w:pPr>
              <w:jc w:val="left"/>
              <w:rPr>
                <w:rFonts w:eastAsiaTheme="minorEastAsia"/>
                <w:lang w:eastAsia="zh-CN"/>
              </w:rPr>
            </w:pPr>
            <w:r>
              <w:rPr>
                <w:rFonts w:eastAsiaTheme="minorEastAsia"/>
                <w:lang w:eastAsia="zh-CN"/>
              </w:rPr>
              <w:t>Lenovo, Motorola Mobility</w:t>
            </w:r>
          </w:p>
        </w:tc>
        <w:tc>
          <w:tcPr>
            <w:tcW w:w="7448" w:type="dxa"/>
          </w:tcPr>
          <w:p w14:paraId="7C0FB8CB" w14:textId="77777777" w:rsidR="00110733" w:rsidRDefault="00300FC6">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0733" w14:paraId="30B3B117" w14:textId="77777777" w:rsidTr="00110733">
        <w:tc>
          <w:tcPr>
            <w:tcW w:w="2175" w:type="dxa"/>
          </w:tcPr>
          <w:p w14:paraId="33FAB634" w14:textId="77777777" w:rsidR="00110733" w:rsidRDefault="00300FC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42CAB48" w14:textId="77777777" w:rsidR="00110733" w:rsidRDefault="00300FC6">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w:t>
            </w:r>
            <w:proofErr w:type="gramStart"/>
            <w:r>
              <w:rPr>
                <w:rFonts w:eastAsiaTheme="minorEastAsia" w:hint="eastAsia"/>
                <w:lang w:eastAsia="zh-CN"/>
              </w:rPr>
              <w:t>slots</w:t>
            </w:r>
            <w:proofErr w:type="gramEnd"/>
            <w:r>
              <w:rPr>
                <w:rFonts w:eastAsiaTheme="minorEastAsia" w:hint="eastAsia"/>
                <w:lang w:eastAsia="zh-CN"/>
              </w:rPr>
              <w:t xml:space="preserve">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110733" w14:paraId="51F56245" w14:textId="77777777" w:rsidTr="00110733">
        <w:tc>
          <w:tcPr>
            <w:tcW w:w="2175" w:type="dxa"/>
          </w:tcPr>
          <w:p w14:paraId="789D8137" w14:textId="77777777" w:rsidR="00110733" w:rsidRDefault="00300FC6">
            <w:pPr>
              <w:jc w:val="left"/>
              <w:rPr>
                <w:rFonts w:eastAsiaTheme="minorEastAsia"/>
                <w:lang w:eastAsia="zh-CN"/>
              </w:rPr>
            </w:pPr>
            <w:r>
              <w:rPr>
                <w:rFonts w:hint="eastAsia"/>
                <w:lang w:eastAsia="zh-CN"/>
              </w:rPr>
              <w:t>H</w:t>
            </w:r>
            <w:r>
              <w:rPr>
                <w:lang w:eastAsia="zh-CN"/>
              </w:rPr>
              <w:t>uawei</w:t>
            </w:r>
            <w:r>
              <w:t>, HiSilicon</w:t>
            </w:r>
          </w:p>
        </w:tc>
        <w:tc>
          <w:tcPr>
            <w:tcW w:w="7448" w:type="dxa"/>
          </w:tcPr>
          <w:p w14:paraId="4D730E38" w14:textId="77777777" w:rsidR="00110733" w:rsidRDefault="00300FC6">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0733" w14:paraId="21FB1B71" w14:textId="77777777" w:rsidTr="00110733">
        <w:tc>
          <w:tcPr>
            <w:tcW w:w="2175" w:type="dxa"/>
          </w:tcPr>
          <w:p w14:paraId="4DC7C86F" w14:textId="77777777" w:rsidR="00110733" w:rsidRDefault="00300FC6">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4611C3A" w14:textId="77777777" w:rsidR="00110733" w:rsidRDefault="00300FC6">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1C847EA4" w14:textId="77777777" w:rsidR="00110733" w:rsidRDefault="00300FC6">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39588AEE" w14:textId="77777777" w:rsidR="00110733" w:rsidRDefault="00110733"/>
    <w:p w14:paraId="14D68DE0" w14:textId="77777777" w:rsidR="00110733" w:rsidRDefault="00300FC6">
      <w:pPr>
        <w:rPr>
          <w:sz w:val="22"/>
          <w:szCs w:val="22"/>
        </w:rPr>
      </w:pPr>
      <w:r>
        <w:rPr>
          <w:sz w:val="22"/>
          <w:szCs w:val="22"/>
          <w:highlight w:val="yellow"/>
        </w:rPr>
        <w:t>FL’s comments</w:t>
      </w:r>
    </w:p>
    <w:p w14:paraId="060D93CF" w14:textId="77777777" w:rsidR="00110733" w:rsidRDefault="00300FC6">
      <w:pPr>
        <w:rPr>
          <w:sz w:val="22"/>
          <w:szCs w:val="22"/>
        </w:rPr>
      </w:pPr>
      <w:r>
        <w:rPr>
          <w:sz w:val="22"/>
          <w:szCs w:val="22"/>
        </w:rPr>
        <w:t xml:space="preserve">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w:t>
      </w:r>
      <w:proofErr w:type="gramStart"/>
      <w:r>
        <w:rPr>
          <w:sz w:val="22"/>
          <w:szCs w:val="22"/>
        </w:rPr>
        <w:t>aforementioned agreement</w:t>
      </w:r>
      <w:proofErr w:type="gramEnd"/>
      <w:r>
        <w:rPr>
          <w:sz w:val="22"/>
          <w:szCs w:val="22"/>
        </w:rPr>
        <w:t xml:space="preserve"> is found.  In this context, companies are invited to carefully consider FL’s proposal in Section 2.1.1 to ensure progress can be achieved in other sections as well, whenever possible.</w:t>
      </w:r>
      <w:r>
        <w:t xml:space="preserve"> </w:t>
      </w:r>
    </w:p>
    <w:p w14:paraId="51EC1FF9" w14:textId="77777777" w:rsidR="00110733" w:rsidRDefault="00300FC6">
      <w:pPr>
        <w:pStyle w:val="Heading4"/>
      </w:pPr>
      <w:r>
        <w:t>2.3.1.2 Second round of discussions</w:t>
      </w:r>
    </w:p>
    <w:p w14:paraId="6A938100" w14:textId="77777777" w:rsidR="00110733" w:rsidRDefault="00300FC6">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37C8CC45" w14:textId="77777777" w:rsidR="00110733" w:rsidRDefault="00300FC6">
      <w:pPr>
        <w:rPr>
          <w:sz w:val="22"/>
          <w:szCs w:val="22"/>
          <w:highlight w:val="yellow"/>
        </w:rPr>
      </w:pPr>
      <w:r>
        <w:rPr>
          <w:sz w:val="22"/>
          <w:szCs w:val="22"/>
          <w:highlight w:val="yellow"/>
        </w:rPr>
        <w:lastRenderedPageBreak/>
        <w:t>FL’s proposal 5</w:t>
      </w:r>
    </w:p>
    <w:p w14:paraId="2D5142CB"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217C236A" w14:textId="77777777" w:rsidR="00110733" w:rsidRDefault="00300FC6">
      <w:pPr>
        <w:pStyle w:val="ListParagraph"/>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32675FCB" w14:textId="77777777" w:rsidR="00110733" w:rsidRDefault="00300FC6">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42D2B0C2" w14:textId="77777777" w:rsidR="00110733" w:rsidRDefault="00300FC6">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110733" w14:paraId="13D6B60E"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7D3DD4B" w14:textId="77777777" w:rsidR="00110733" w:rsidRDefault="00300FC6">
            <w:pPr>
              <w:rPr>
                <w:b w:val="0"/>
                <w:bCs w:val="0"/>
              </w:rPr>
            </w:pPr>
            <w:r>
              <w:t>Company</w:t>
            </w:r>
          </w:p>
        </w:tc>
        <w:tc>
          <w:tcPr>
            <w:tcW w:w="7448" w:type="dxa"/>
          </w:tcPr>
          <w:p w14:paraId="05DD3F6C" w14:textId="77777777" w:rsidR="00110733" w:rsidRDefault="00300FC6">
            <w:pPr>
              <w:rPr>
                <w:b w:val="0"/>
                <w:bCs w:val="0"/>
              </w:rPr>
            </w:pPr>
            <w:r>
              <w:t>Comments</w:t>
            </w:r>
          </w:p>
        </w:tc>
      </w:tr>
      <w:tr w:rsidR="00110733" w14:paraId="4F89CDC7" w14:textId="77777777" w:rsidTr="00110733">
        <w:tc>
          <w:tcPr>
            <w:tcW w:w="2175" w:type="dxa"/>
          </w:tcPr>
          <w:p w14:paraId="2F12E3D2" w14:textId="77777777" w:rsidR="00110733" w:rsidRDefault="00300FC6">
            <w:r>
              <w:t>Ericsson</w:t>
            </w:r>
          </w:p>
        </w:tc>
        <w:tc>
          <w:tcPr>
            <w:tcW w:w="7448" w:type="dxa"/>
          </w:tcPr>
          <w:p w14:paraId="02BAB3A1" w14:textId="77777777" w:rsidR="00110733" w:rsidRDefault="00300FC6">
            <w:r>
              <w:t>Support the proposal. This seems like the right amount of progress for this meeting; we can further narrow down the options after more study.</w:t>
            </w:r>
          </w:p>
        </w:tc>
      </w:tr>
      <w:tr w:rsidR="00110733" w14:paraId="307906C2" w14:textId="77777777" w:rsidTr="00110733">
        <w:tc>
          <w:tcPr>
            <w:tcW w:w="2175" w:type="dxa"/>
          </w:tcPr>
          <w:p w14:paraId="74A81E2A" w14:textId="77777777" w:rsidR="00110733" w:rsidRDefault="00300FC6">
            <w:pPr>
              <w:rPr>
                <w:lang w:eastAsia="ja-JP"/>
              </w:rPr>
            </w:pPr>
            <w:r>
              <w:rPr>
                <w:rFonts w:hint="eastAsia"/>
                <w:lang w:eastAsia="ja-JP"/>
              </w:rPr>
              <w:t>S</w:t>
            </w:r>
            <w:r>
              <w:rPr>
                <w:lang w:eastAsia="ja-JP"/>
              </w:rPr>
              <w:t>harp</w:t>
            </w:r>
          </w:p>
        </w:tc>
        <w:tc>
          <w:tcPr>
            <w:tcW w:w="7448" w:type="dxa"/>
          </w:tcPr>
          <w:p w14:paraId="709A1E0D" w14:textId="77777777" w:rsidR="00110733" w:rsidRDefault="00300FC6">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37FCF08" w14:textId="77777777" w:rsidR="00110733" w:rsidRDefault="00300FC6">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39365EEB" w14:textId="77777777" w:rsidR="00110733" w:rsidRDefault="00300FC6">
            <w:pPr>
              <w:pStyle w:val="ListParagraph"/>
              <w:numPr>
                <w:ilvl w:val="0"/>
                <w:numId w:val="21"/>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75E41E42" w14:textId="77777777" w:rsidR="00110733" w:rsidRDefault="00300FC6">
            <w:pPr>
              <w:pStyle w:val="ListParagraph"/>
              <w:numPr>
                <w:ilvl w:val="0"/>
                <w:numId w:val="21"/>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4B69AF5B" w14:textId="77777777" w:rsidR="00110733" w:rsidRDefault="00300FC6">
            <w:pPr>
              <w:pStyle w:val="ListParagraph"/>
              <w:numPr>
                <w:ilvl w:val="1"/>
                <w:numId w:val="21"/>
              </w:numPr>
              <w:rPr>
                <w:sz w:val="22"/>
                <w:szCs w:val="22"/>
              </w:rPr>
            </w:pPr>
            <w:r>
              <w:rPr>
                <w:color w:val="FF0000"/>
                <w:sz w:val="22"/>
                <w:szCs w:val="22"/>
              </w:rPr>
              <w:t>FFS: K may or may not be equal to the total number of slots or the total number of nominal repetitions allocated for TBoMS transmission.</w:t>
            </w:r>
          </w:p>
        </w:tc>
      </w:tr>
      <w:tr w:rsidR="00110733" w14:paraId="2D2A025B" w14:textId="77777777" w:rsidTr="00110733">
        <w:tc>
          <w:tcPr>
            <w:tcW w:w="2175" w:type="dxa"/>
          </w:tcPr>
          <w:p w14:paraId="2E050C01" w14:textId="77777777" w:rsidR="00110733" w:rsidRDefault="00300FC6">
            <w:r>
              <w:rPr>
                <w:rFonts w:eastAsia="Malgun Gothic" w:hint="eastAsia"/>
                <w:lang w:eastAsia="ko-KR"/>
              </w:rPr>
              <w:t>W</w:t>
            </w:r>
            <w:r>
              <w:rPr>
                <w:rFonts w:eastAsia="Malgun Gothic"/>
                <w:lang w:eastAsia="ko-KR"/>
              </w:rPr>
              <w:t>ILUS</w:t>
            </w:r>
          </w:p>
        </w:tc>
        <w:tc>
          <w:tcPr>
            <w:tcW w:w="7448" w:type="dxa"/>
          </w:tcPr>
          <w:p w14:paraId="12AA5FCD" w14:textId="77777777" w:rsidR="00110733" w:rsidRDefault="00300FC6">
            <w:r>
              <w:rPr>
                <w:rFonts w:eastAsia="Malgun Gothic" w:hint="eastAsia"/>
                <w:lang w:eastAsia="ko-KR"/>
              </w:rPr>
              <w:t>S</w:t>
            </w:r>
            <w:r>
              <w:rPr>
                <w:rFonts w:eastAsia="Malgun Gothic"/>
                <w:lang w:eastAsia="ko-KR"/>
              </w:rPr>
              <w:t xml:space="preserve">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w:t>
            </w:r>
            <w:proofErr w:type="gramStart"/>
            <w:r>
              <w:rPr>
                <w:rFonts w:eastAsia="Malgun Gothic"/>
                <w:lang w:eastAsia="ko-KR"/>
              </w:rPr>
              <w:t>to change</w:t>
            </w:r>
            <w:proofErr w:type="gramEnd"/>
            <w:r>
              <w:rPr>
                <w:rFonts w:eastAsia="Malgun Gothic"/>
                <w:lang w:eastAsia="ko-KR"/>
              </w:rPr>
              <w:t xml:space="preserve"> “one slot” with “one slot/nominal repetition.”</w:t>
            </w:r>
          </w:p>
        </w:tc>
      </w:tr>
      <w:tr w:rsidR="00110733" w14:paraId="334E0CA8" w14:textId="77777777" w:rsidTr="00110733">
        <w:tc>
          <w:tcPr>
            <w:tcW w:w="2175" w:type="dxa"/>
          </w:tcPr>
          <w:p w14:paraId="3FA93074" w14:textId="77777777" w:rsidR="00110733" w:rsidRDefault="00300FC6">
            <w:pPr>
              <w:rPr>
                <w:lang w:eastAsia="ja-JP"/>
              </w:rPr>
            </w:pPr>
            <w:r>
              <w:rPr>
                <w:rFonts w:hint="eastAsia"/>
                <w:lang w:eastAsia="ja-JP"/>
              </w:rPr>
              <w:t>P</w:t>
            </w:r>
            <w:r>
              <w:rPr>
                <w:lang w:eastAsia="ja-JP"/>
              </w:rPr>
              <w:t>anasonic</w:t>
            </w:r>
          </w:p>
        </w:tc>
        <w:tc>
          <w:tcPr>
            <w:tcW w:w="7448" w:type="dxa"/>
          </w:tcPr>
          <w:p w14:paraId="58B4B259" w14:textId="77777777" w:rsidR="00110733" w:rsidRDefault="00300FC6">
            <w:pPr>
              <w:rPr>
                <w:rFonts w:eastAsia="Malgun Gothic"/>
                <w:lang w:val="en-US" w:eastAsia="ko-KR"/>
              </w:rPr>
            </w:pPr>
            <w:r>
              <w:rPr>
                <w:rFonts w:eastAsia="Malgun Gothic"/>
                <w:lang w:val="en-US" w:eastAsia="ko-KR"/>
              </w:rPr>
              <w:t xml:space="preserve">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w:t>
            </w:r>
            <w:proofErr w:type="gramStart"/>
            <w:r>
              <w:rPr>
                <w:rFonts w:eastAsia="Malgun Gothic"/>
                <w:lang w:val="en-US" w:eastAsia="ko-KR"/>
              </w:rPr>
              <w:t>it</w:t>
            </w:r>
            <w:proofErr w:type="gramEnd"/>
            <w:r>
              <w:rPr>
                <w:rFonts w:eastAsia="Malgun Gothic"/>
                <w:lang w:val="en-US" w:eastAsia="ko-KR"/>
              </w:rPr>
              <w:t xml:space="preserve"> common understanding?</w:t>
            </w:r>
          </w:p>
          <w:p w14:paraId="272AE2DD" w14:textId="77777777" w:rsidR="00110733" w:rsidRDefault="00300FC6">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0733" w14:paraId="5479B76C" w14:textId="77777777" w:rsidTr="00110733">
        <w:tc>
          <w:tcPr>
            <w:tcW w:w="2175" w:type="dxa"/>
          </w:tcPr>
          <w:p w14:paraId="544850BD" w14:textId="77777777" w:rsidR="00110733" w:rsidRDefault="00300FC6">
            <w:pPr>
              <w:rPr>
                <w:lang w:eastAsia="ja-JP"/>
              </w:rPr>
            </w:pPr>
            <w:r>
              <w:rPr>
                <w:lang w:eastAsia="ja-JP"/>
              </w:rPr>
              <w:t>Qualcomm</w:t>
            </w:r>
          </w:p>
        </w:tc>
        <w:tc>
          <w:tcPr>
            <w:tcW w:w="7448" w:type="dxa"/>
          </w:tcPr>
          <w:p w14:paraId="754E35FA" w14:textId="77777777" w:rsidR="00110733" w:rsidRDefault="00300FC6">
            <w:pPr>
              <w:rPr>
                <w:rFonts w:eastAsia="Malgun Gothic"/>
                <w:lang w:val="en-US" w:eastAsia="ko-KR"/>
              </w:rPr>
            </w:pPr>
            <w:r>
              <w:rPr>
                <w:rFonts w:eastAsia="Malgun Gothic"/>
                <w:lang w:eastAsia="ko-KR"/>
              </w:rPr>
              <w:t>Support the proposal. We can downselect in the next meeting.</w:t>
            </w:r>
          </w:p>
        </w:tc>
      </w:tr>
      <w:tr w:rsidR="00110733" w14:paraId="5D286BFC" w14:textId="77777777" w:rsidTr="00110733">
        <w:tc>
          <w:tcPr>
            <w:tcW w:w="2175" w:type="dxa"/>
          </w:tcPr>
          <w:p w14:paraId="5C7E90F6" w14:textId="77777777" w:rsidR="00110733" w:rsidRDefault="00300FC6">
            <w:pPr>
              <w:rPr>
                <w:lang w:val="en-US" w:eastAsia="ja-JP"/>
              </w:rPr>
            </w:pPr>
            <w:r>
              <w:rPr>
                <w:rFonts w:hint="eastAsia"/>
                <w:lang w:val="en-US" w:eastAsia="zh-CN"/>
              </w:rPr>
              <w:t>ZTE</w:t>
            </w:r>
          </w:p>
        </w:tc>
        <w:tc>
          <w:tcPr>
            <w:tcW w:w="7448" w:type="dxa"/>
          </w:tcPr>
          <w:p w14:paraId="7E8C0854" w14:textId="77777777" w:rsidR="00110733" w:rsidRDefault="00300FC6">
            <w:pPr>
              <w:rPr>
                <w:lang w:val="en-US" w:eastAsia="ko-KR"/>
              </w:rPr>
            </w:pPr>
            <w:r>
              <w:rPr>
                <w:rFonts w:hint="eastAsia"/>
                <w:lang w:val="en-US" w:eastAsia="zh-CN"/>
              </w:rPr>
              <w:t xml:space="preserve">We slightly prefer Option 1, while ok for further discussion. </w:t>
            </w:r>
          </w:p>
        </w:tc>
      </w:tr>
      <w:tr w:rsidR="00162848" w14:paraId="343168D9" w14:textId="77777777" w:rsidTr="00162848">
        <w:tc>
          <w:tcPr>
            <w:tcW w:w="2175" w:type="dxa"/>
          </w:tcPr>
          <w:p w14:paraId="2B977004" w14:textId="77777777" w:rsidR="00162848" w:rsidRDefault="00162848" w:rsidP="00120798">
            <w:pPr>
              <w:rPr>
                <w:lang w:eastAsia="ja-JP"/>
              </w:rPr>
            </w:pPr>
            <w:r>
              <w:rPr>
                <w:lang w:eastAsia="ja-JP"/>
              </w:rPr>
              <w:t>OPPO</w:t>
            </w:r>
          </w:p>
        </w:tc>
        <w:tc>
          <w:tcPr>
            <w:tcW w:w="7448" w:type="dxa"/>
          </w:tcPr>
          <w:p w14:paraId="6BB11A60" w14:textId="77777777" w:rsidR="00162848" w:rsidRDefault="00162848" w:rsidP="00120798">
            <w:pPr>
              <w:rPr>
                <w:rFonts w:eastAsia="Malgun Gothic"/>
                <w:lang w:eastAsia="ko-KR"/>
              </w:rPr>
            </w:pPr>
            <w:r>
              <w:rPr>
                <w:rFonts w:eastAsia="Malgun Gothic"/>
                <w:lang w:eastAsia="ko-KR"/>
              </w:rPr>
              <w:t>Principle is ok.</w:t>
            </w:r>
          </w:p>
          <w:p w14:paraId="044DB550" w14:textId="77777777" w:rsidR="00162848" w:rsidRDefault="00162848" w:rsidP="00120798">
            <w:pPr>
              <w:rPr>
                <w:rFonts w:eastAsia="Malgun Gothic"/>
                <w:lang w:eastAsia="ko-KR"/>
              </w:rPr>
            </w:pPr>
            <w:r>
              <w:rPr>
                <w:rFonts w:eastAsia="Malgun Gothic"/>
                <w:lang w:eastAsia="ko-KR"/>
              </w:rPr>
              <w:t>For Alt2, it seems should be “</w:t>
            </w:r>
            <w:r w:rsidRPr="006535EB">
              <w:rPr>
                <w:sz w:val="22"/>
                <w:szCs w:val="22"/>
                <w:lang w:val="en-US"/>
              </w:rPr>
              <w:t>in one</w:t>
            </w:r>
            <w:r>
              <w:rPr>
                <w:sz w:val="22"/>
                <w:szCs w:val="22"/>
                <w:lang w:val="en-US"/>
              </w:rPr>
              <w:t xml:space="preserve"> of</w:t>
            </w:r>
            <w:r w:rsidRPr="006535EB">
              <w:rPr>
                <w:sz w:val="22"/>
                <w:szCs w:val="22"/>
                <w:lang w:val="en-US"/>
              </w:rPr>
              <w:t xml:space="preserve"> </w:t>
            </w:r>
            <w:r>
              <w:rPr>
                <w:sz w:val="22"/>
                <w:szCs w:val="22"/>
                <w:lang w:val="en-US"/>
              </w:rPr>
              <w:t xml:space="preserve">the </w:t>
            </w:r>
            <w:r w:rsidRPr="006535EB">
              <w:rPr>
                <w:sz w:val="22"/>
                <w:szCs w:val="22"/>
                <w:lang w:val="en-US"/>
              </w:rPr>
              <w:t>slot</w:t>
            </w:r>
            <w:r>
              <w:rPr>
                <w:sz w:val="22"/>
                <w:szCs w:val="22"/>
                <w:lang w:val="en-US"/>
              </w:rPr>
              <w:t>s</w:t>
            </w:r>
            <w:r w:rsidRPr="006535EB">
              <w:rPr>
                <w:sz w:val="22"/>
                <w:szCs w:val="22"/>
                <w:lang w:val="en-US"/>
              </w:rPr>
              <w:t xml:space="preserve"> over which the TBoMS</w:t>
            </w:r>
            <w:r>
              <w:rPr>
                <w:rFonts w:eastAsia="Malgun Gothic"/>
                <w:lang w:eastAsia="ko-KR"/>
              </w:rPr>
              <w:t>”.  Otherwise, it looks like 1 slot do the whole transmission.</w:t>
            </w:r>
          </w:p>
        </w:tc>
      </w:tr>
      <w:tr w:rsidR="001C106B" w14:paraId="7A115572" w14:textId="77777777" w:rsidTr="00162848">
        <w:tc>
          <w:tcPr>
            <w:tcW w:w="2175" w:type="dxa"/>
          </w:tcPr>
          <w:p w14:paraId="6E2D3709" w14:textId="44A51DD2" w:rsidR="001C106B" w:rsidRDefault="001C106B" w:rsidP="00120798">
            <w:pPr>
              <w:rPr>
                <w:lang w:eastAsia="ja-JP"/>
              </w:rPr>
            </w:pPr>
            <w:r>
              <w:rPr>
                <w:rFonts w:hint="eastAsia"/>
                <w:lang w:eastAsia="ja-JP"/>
              </w:rPr>
              <w:t>CATT</w:t>
            </w:r>
          </w:p>
        </w:tc>
        <w:tc>
          <w:tcPr>
            <w:tcW w:w="7448" w:type="dxa"/>
          </w:tcPr>
          <w:p w14:paraId="0D75CE05" w14:textId="77777777" w:rsidR="001C106B" w:rsidRDefault="001C106B" w:rsidP="00FB41A3">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57A5433D" w14:textId="7B6D494A" w:rsidR="001C106B" w:rsidRDefault="001C106B" w:rsidP="00120798">
            <w:pPr>
              <w:rPr>
                <w:rFonts w:eastAsia="Malgun Gothic"/>
                <w:lang w:eastAsia="ko-KR"/>
              </w:rPr>
            </w:pPr>
            <w:r>
              <w:rPr>
                <w:rFonts w:eastAsiaTheme="minorEastAsia" w:hint="eastAsia"/>
                <w:lang w:val="en-US" w:eastAsia="zh-CN"/>
              </w:rPr>
              <w:t>Also fine with the modification from Sharp, WILUS and Panasonic.</w:t>
            </w:r>
          </w:p>
        </w:tc>
      </w:tr>
      <w:tr w:rsidR="004E02DF" w14:paraId="2B3F4512" w14:textId="77777777" w:rsidTr="00162848">
        <w:tc>
          <w:tcPr>
            <w:tcW w:w="2175" w:type="dxa"/>
          </w:tcPr>
          <w:p w14:paraId="3CC49FAB" w14:textId="04AC6802" w:rsidR="004E02DF" w:rsidRDefault="004E02DF" w:rsidP="00120798">
            <w:pPr>
              <w:rPr>
                <w:lang w:eastAsia="ja-JP"/>
              </w:rPr>
            </w:pPr>
            <w:r>
              <w:rPr>
                <w:lang w:eastAsia="ja-JP"/>
              </w:rPr>
              <w:t xml:space="preserve">Lenovo, Motorola </w:t>
            </w:r>
            <w:r>
              <w:rPr>
                <w:lang w:eastAsia="ja-JP"/>
              </w:rPr>
              <w:lastRenderedPageBreak/>
              <w:t>Mobility</w:t>
            </w:r>
          </w:p>
        </w:tc>
        <w:tc>
          <w:tcPr>
            <w:tcW w:w="7448" w:type="dxa"/>
          </w:tcPr>
          <w:p w14:paraId="5E2E249B" w14:textId="5FCF5733" w:rsidR="004E02DF" w:rsidRDefault="004E02DF" w:rsidP="00FB41A3">
            <w:pPr>
              <w:rPr>
                <w:rFonts w:eastAsiaTheme="minorEastAsia"/>
                <w:lang w:val="en-US" w:eastAsia="zh-CN"/>
              </w:rPr>
            </w:pPr>
            <w:r>
              <w:rPr>
                <w:rFonts w:eastAsiaTheme="minorEastAsia"/>
                <w:lang w:val="en-US" w:eastAsia="zh-CN"/>
              </w:rPr>
              <w:lastRenderedPageBreak/>
              <w:t>We are fine with the proposal and agree with Panasonic</w:t>
            </w:r>
          </w:p>
        </w:tc>
      </w:tr>
      <w:tr w:rsidR="004F4F53" w14:paraId="0217D9F3" w14:textId="77777777" w:rsidTr="00162848">
        <w:tc>
          <w:tcPr>
            <w:tcW w:w="2175" w:type="dxa"/>
          </w:tcPr>
          <w:p w14:paraId="142F23AF" w14:textId="4663D17A" w:rsidR="004F4F53" w:rsidRDefault="004F4F53" w:rsidP="00120798">
            <w:pPr>
              <w:rPr>
                <w:lang w:eastAsia="ja-JP"/>
              </w:rPr>
            </w:pPr>
            <w:r>
              <w:rPr>
                <w:lang w:eastAsia="ja-JP"/>
              </w:rPr>
              <w:t>Nokia/NSB</w:t>
            </w:r>
          </w:p>
        </w:tc>
        <w:tc>
          <w:tcPr>
            <w:tcW w:w="7448" w:type="dxa"/>
          </w:tcPr>
          <w:p w14:paraId="6F78A326" w14:textId="00DE81F7" w:rsidR="004F4F53" w:rsidRDefault="004F4F53" w:rsidP="00FB41A3">
            <w:pPr>
              <w:rPr>
                <w:rFonts w:eastAsiaTheme="minorEastAsia"/>
                <w:lang w:val="en-US" w:eastAsia="zh-CN"/>
              </w:rPr>
            </w:pPr>
            <w:r>
              <w:rPr>
                <w:rFonts w:eastAsiaTheme="minorEastAsia"/>
                <w:lang w:val="en-US" w:eastAsia="zh-CN"/>
              </w:rPr>
              <w:t>Support the FL’s proposal.</w:t>
            </w:r>
          </w:p>
        </w:tc>
      </w:tr>
    </w:tbl>
    <w:p w14:paraId="72C38AEB" w14:textId="77777777" w:rsidR="00110733" w:rsidRDefault="00110733">
      <w:pPr>
        <w:rPr>
          <w:sz w:val="22"/>
          <w:szCs w:val="22"/>
        </w:rPr>
      </w:pPr>
    </w:p>
    <w:p w14:paraId="52B55A8C" w14:textId="77777777" w:rsidR="00110733" w:rsidRDefault="00300FC6">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125F8C65" w14:textId="77777777" w:rsidR="00110733" w:rsidRDefault="00300FC6">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699C8DE" w14:textId="77777777" w:rsidR="00110733" w:rsidRDefault="00300FC6">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04BBE61C" w14:textId="77777777" w:rsidR="00110733" w:rsidRDefault="00300FC6">
      <w:pPr>
        <w:pStyle w:val="ListParagraph"/>
        <w:numPr>
          <w:ilvl w:val="2"/>
          <w:numId w:val="8"/>
        </w:numPr>
        <w:rPr>
          <w:sz w:val="22"/>
          <w:szCs w:val="22"/>
          <w:lang w:val="en-US"/>
        </w:rPr>
      </w:pPr>
      <w:r>
        <w:rPr>
          <w:sz w:val="22"/>
          <w:lang w:val="en-US"/>
        </w:rPr>
        <w:t>InterDigital [10];</w:t>
      </w:r>
    </w:p>
    <w:p w14:paraId="37778495" w14:textId="77777777" w:rsidR="00110733" w:rsidRDefault="00300FC6">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7F261BBF" w14:textId="77777777" w:rsidR="00110733" w:rsidRDefault="00300FC6">
      <w:pPr>
        <w:pStyle w:val="ListParagraph"/>
        <w:numPr>
          <w:ilvl w:val="2"/>
          <w:numId w:val="8"/>
        </w:numPr>
        <w:rPr>
          <w:sz w:val="22"/>
          <w:szCs w:val="22"/>
          <w:lang w:val="en-US"/>
        </w:rPr>
      </w:pPr>
      <w:r>
        <w:rPr>
          <w:rFonts w:eastAsia="SimSun"/>
          <w:sz w:val="22"/>
        </w:rPr>
        <w:t>Nokia/NSB [28];</w:t>
      </w:r>
    </w:p>
    <w:p w14:paraId="7403637F" w14:textId="77777777" w:rsidR="00110733" w:rsidRDefault="00300FC6">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410CFBBE" w14:textId="77777777" w:rsidR="00110733" w:rsidRDefault="00300FC6">
      <w:pPr>
        <w:pStyle w:val="ListParagraph"/>
        <w:numPr>
          <w:ilvl w:val="2"/>
          <w:numId w:val="8"/>
        </w:numPr>
        <w:rPr>
          <w:sz w:val="22"/>
          <w:lang w:val="en-US"/>
        </w:rPr>
      </w:pPr>
      <w:r>
        <w:rPr>
          <w:rFonts w:eastAsia="SimSun"/>
          <w:sz w:val="22"/>
        </w:rPr>
        <w:t>CMCC [16];</w:t>
      </w:r>
    </w:p>
    <w:p w14:paraId="2A228490" w14:textId="77777777" w:rsidR="00110733" w:rsidRDefault="00300FC6">
      <w:pPr>
        <w:pStyle w:val="ListParagraph"/>
        <w:numPr>
          <w:ilvl w:val="0"/>
          <w:numId w:val="8"/>
        </w:numPr>
        <w:rPr>
          <w:sz w:val="22"/>
          <w:lang w:val="en-US"/>
        </w:rPr>
      </w:pPr>
      <w:r>
        <w:rPr>
          <w:b/>
          <w:bCs/>
          <w:sz w:val="22"/>
          <w:lang w:val="en-US"/>
        </w:rPr>
        <w:t>Option 4</w:t>
      </w:r>
      <w:r>
        <w:rPr>
          <w:sz w:val="22"/>
          <w:lang w:val="en-US"/>
        </w:rPr>
        <w:t>. FFS [1 company]:</w:t>
      </w:r>
    </w:p>
    <w:p w14:paraId="0944484E" w14:textId="77777777" w:rsidR="00110733" w:rsidRDefault="00300FC6">
      <w:pPr>
        <w:pStyle w:val="ListParagraph"/>
        <w:numPr>
          <w:ilvl w:val="2"/>
          <w:numId w:val="8"/>
        </w:numPr>
        <w:rPr>
          <w:sz w:val="22"/>
          <w:lang w:val="en-US"/>
        </w:rPr>
      </w:pPr>
      <w:r>
        <w:rPr>
          <w:sz w:val="22"/>
          <w:lang w:val="en-US"/>
        </w:rPr>
        <w:t>Samsung [18];</w:t>
      </w:r>
    </w:p>
    <w:p w14:paraId="1B969076" w14:textId="77777777" w:rsidR="00110733" w:rsidRDefault="00300FC6">
      <w:pPr>
        <w:rPr>
          <w:sz w:val="22"/>
          <w:szCs w:val="22"/>
          <w:lang w:val="en-US"/>
        </w:rPr>
      </w:pPr>
      <w:r>
        <w:rPr>
          <w:sz w:val="22"/>
          <w:szCs w:val="22"/>
          <w:lang w:val="en-US"/>
        </w:rPr>
        <w:t xml:space="preserve">From FL’s perspective, this important aspect of TBS determination for TBoMS deserves more discussion before commenting further. </w:t>
      </w:r>
    </w:p>
    <w:p w14:paraId="7A30B437" w14:textId="77777777" w:rsidR="00110733" w:rsidRDefault="00300FC6">
      <w:pPr>
        <w:pStyle w:val="Heading4"/>
      </w:pPr>
      <w:r>
        <w:t>2.3.2.1 First round of discussions</w:t>
      </w:r>
    </w:p>
    <w:p w14:paraId="397E8868" w14:textId="77777777" w:rsidR="00110733" w:rsidRDefault="00300FC6">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4643E34F" w14:textId="77777777" w:rsidR="00110733" w:rsidRDefault="00300FC6">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110733" w14:paraId="64828956"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35742C42" w14:textId="77777777" w:rsidR="00110733" w:rsidRDefault="00300FC6">
            <w:pPr>
              <w:rPr>
                <w:b w:val="0"/>
                <w:bCs w:val="0"/>
              </w:rPr>
            </w:pPr>
            <w:r>
              <w:t>Company</w:t>
            </w:r>
          </w:p>
        </w:tc>
        <w:tc>
          <w:tcPr>
            <w:tcW w:w="7448" w:type="dxa"/>
          </w:tcPr>
          <w:p w14:paraId="44D2C2A8" w14:textId="77777777" w:rsidR="00110733" w:rsidRDefault="00300FC6">
            <w:pPr>
              <w:rPr>
                <w:b w:val="0"/>
                <w:bCs w:val="0"/>
              </w:rPr>
            </w:pPr>
            <w:r>
              <w:t>Comments</w:t>
            </w:r>
          </w:p>
        </w:tc>
      </w:tr>
      <w:tr w:rsidR="00110733" w14:paraId="61E45F04" w14:textId="77777777" w:rsidTr="00110733">
        <w:tc>
          <w:tcPr>
            <w:tcW w:w="2175" w:type="dxa"/>
          </w:tcPr>
          <w:p w14:paraId="7EDB8E11" w14:textId="77777777" w:rsidR="00110733" w:rsidRDefault="00300FC6">
            <w:r>
              <w:t>Intel</w:t>
            </w:r>
          </w:p>
        </w:tc>
        <w:tc>
          <w:tcPr>
            <w:tcW w:w="7448" w:type="dxa"/>
          </w:tcPr>
          <w:p w14:paraId="47E61C9C" w14:textId="77777777" w:rsidR="00110733" w:rsidRDefault="00300FC6">
            <w:r>
              <w:t xml:space="preserve">We slightly prefer Option 1. </w:t>
            </w:r>
          </w:p>
        </w:tc>
      </w:tr>
      <w:tr w:rsidR="00110733" w14:paraId="07E33FE3" w14:textId="77777777" w:rsidTr="00110733">
        <w:tc>
          <w:tcPr>
            <w:tcW w:w="2175" w:type="dxa"/>
          </w:tcPr>
          <w:p w14:paraId="111E0E33" w14:textId="77777777" w:rsidR="00110733" w:rsidRDefault="00300FC6">
            <w:r>
              <w:rPr>
                <w:rFonts w:hint="eastAsia"/>
                <w:lang w:eastAsia="ja-JP"/>
              </w:rPr>
              <w:t>S</w:t>
            </w:r>
            <w:r>
              <w:rPr>
                <w:lang w:eastAsia="ja-JP"/>
              </w:rPr>
              <w:t>harp</w:t>
            </w:r>
          </w:p>
        </w:tc>
        <w:tc>
          <w:tcPr>
            <w:tcW w:w="7448" w:type="dxa"/>
          </w:tcPr>
          <w:p w14:paraId="491363AA" w14:textId="77777777" w:rsidR="00110733" w:rsidRDefault="00300FC6">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0733" w14:paraId="605F6B97" w14:textId="77777777" w:rsidTr="00110733">
        <w:tc>
          <w:tcPr>
            <w:tcW w:w="2175" w:type="dxa"/>
          </w:tcPr>
          <w:p w14:paraId="341693C0" w14:textId="77777777" w:rsidR="00110733" w:rsidRDefault="00300FC6">
            <w:r>
              <w:t>Apple</w:t>
            </w:r>
          </w:p>
        </w:tc>
        <w:tc>
          <w:tcPr>
            <w:tcW w:w="7448" w:type="dxa"/>
          </w:tcPr>
          <w:p w14:paraId="612EEDA3" w14:textId="77777777" w:rsidR="00110733" w:rsidRDefault="00300FC6">
            <w:r>
              <w:t>Option 1 is straightforward; we open for other options.</w:t>
            </w:r>
          </w:p>
        </w:tc>
      </w:tr>
      <w:tr w:rsidR="00110733" w14:paraId="0A874B1A" w14:textId="77777777" w:rsidTr="00110733">
        <w:tc>
          <w:tcPr>
            <w:tcW w:w="2175" w:type="dxa"/>
          </w:tcPr>
          <w:p w14:paraId="47AF76D7" w14:textId="77777777" w:rsidR="00110733" w:rsidRDefault="00300FC6">
            <w:r>
              <w:t>Qualcomm</w:t>
            </w:r>
          </w:p>
        </w:tc>
        <w:tc>
          <w:tcPr>
            <w:tcW w:w="7448" w:type="dxa"/>
          </w:tcPr>
          <w:p w14:paraId="316F0108" w14:textId="77777777" w:rsidR="00110733" w:rsidRDefault="00300FC6">
            <w:r>
              <w:t>Option 1</w:t>
            </w:r>
          </w:p>
        </w:tc>
      </w:tr>
      <w:tr w:rsidR="00110733" w14:paraId="2CF06167" w14:textId="77777777" w:rsidTr="00110733">
        <w:tc>
          <w:tcPr>
            <w:tcW w:w="2175" w:type="dxa"/>
          </w:tcPr>
          <w:p w14:paraId="0358EAF5" w14:textId="77777777" w:rsidR="00110733" w:rsidRDefault="00300FC6">
            <w:pPr>
              <w:rPr>
                <w:lang w:val="en-US" w:eastAsia="zh-CN"/>
              </w:rPr>
            </w:pPr>
            <w:r>
              <w:rPr>
                <w:rFonts w:hint="eastAsia"/>
                <w:lang w:val="en-US" w:eastAsia="zh-CN"/>
              </w:rPr>
              <w:t>ZTE</w:t>
            </w:r>
          </w:p>
        </w:tc>
        <w:tc>
          <w:tcPr>
            <w:tcW w:w="7448" w:type="dxa"/>
          </w:tcPr>
          <w:p w14:paraId="053A6990" w14:textId="77777777" w:rsidR="00110733" w:rsidRDefault="00300FC6">
            <w:pPr>
              <w:rPr>
                <w:lang w:val="en-US" w:eastAsia="zh-CN"/>
              </w:rPr>
            </w:pPr>
            <w:r>
              <w:rPr>
                <w:rFonts w:hint="eastAsia"/>
                <w:lang w:val="en-US" w:eastAsia="zh-CN"/>
              </w:rPr>
              <w:t xml:space="preserve">Option 1 is </w:t>
            </w:r>
            <w:proofErr w:type="gramStart"/>
            <w:r>
              <w:rPr>
                <w:rFonts w:hint="eastAsia"/>
                <w:lang w:val="en-US" w:eastAsia="zh-CN"/>
              </w:rPr>
              <w:t>sufficient</w:t>
            </w:r>
            <w:proofErr w:type="gramEnd"/>
            <w:r>
              <w:rPr>
                <w:rFonts w:hint="eastAsia"/>
                <w:lang w:val="en-US" w:eastAsia="zh-CN"/>
              </w:rPr>
              <w:t xml:space="preserve"> if repetition type A like TBoMS is adopted. </w:t>
            </w:r>
          </w:p>
        </w:tc>
      </w:tr>
      <w:tr w:rsidR="00110733" w14:paraId="390B8CBA" w14:textId="77777777" w:rsidTr="00110733">
        <w:tc>
          <w:tcPr>
            <w:tcW w:w="2175" w:type="dxa"/>
          </w:tcPr>
          <w:p w14:paraId="1CD566B7" w14:textId="77777777" w:rsidR="00110733" w:rsidRDefault="00300FC6">
            <w:pPr>
              <w:rPr>
                <w:lang w:val="en-US" w:eastAsia="zh-CN"/>
              </w:rPr>
            </w:pPr>
            <w:r>
              <w:rPr>
                <w:rFonts w:eastAsia="Malgun Gothic" w:hint="eastAsia"/>
                <w:lang w:eastAsia="ko-KR"/>
              </w:rPr>
              <w:t>W</w:t>
            </w:r>
            <w:r>
              <w:rPr>
                <w:rFonts w:eastAsia="Malgun Gothic"/>
                <w:lang w:eastAsia="ko-KR"/>
              </w:rPr>
              <w:t>ILUS</w:t>
            </w:r>
          </w:p>
        </w:tc>
        <w:tc>
          <w:tcPr>
            <w:tcW w:w="7448" w:type="dxa"/>
          </w:tcPr>
          <w:p w14:paraId="41D23A18" w14:textId="77777777" w:rsidR="00110733" w:rsidRDefault="00300FC6">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0733" w14:paraId="5051B07E" w14:textId="77777777" w:rsidTr="00110733">
        <w:tc>
          <w:tcPr>
            <w:tcW w:w="2175" w:type="dxa"/>
          </w:tcPr>
          <w:p w14:paraId="0B228587" w14:textId="77777777" w:rsidR="00110733" w:rsidRDefault="00300FC6">
            <w:pPr>
              <w:rPr>
                <w:rFonts w:eastAsiaTheme="minorEastAsia"/>
                <w:lang w:eastAsia="zh-CN"/>
              </w:rPr>
            </w:pPr>
            <w:r>
              <w:rPr>
                <w:rFonts w:eastAsiaTheme="minorEastAsia" w:hint="eastAsia"/>
                <w:lang w:eastAsia="zh-CN"/>
              </w:rPr>
              <w:t>CATT</w:t>
            </w:r>
          </w:p>
        </w:tc>
        <w:tc>
          <w:tcPr>
            <w:tcW w:w="7448" w:type="dxa"/>
          </w:tcPr>
          <w:p w14:paraId="46694A3C" w14:textId="77777777" w:rsidR="00110733" w:rsidRDefault="00300FC6">
            <w:pPr>
              <w:rPr>
                <w:rFonts w:eastAsiaTheme="minorEastAsia"/>
                <w:lang w:eastAsia="zh-CN"/>
              </w:rPr>
            </w:pPr>
            <w:proofErr w:type="gramStart"/>
            <w:r>
              <w:rPr>
                <w:rFonts w:eastAsiaTheme="minorEastAsia" w:hint="eastAsia"/>
                <w:lang w:eastAsia="zh-CN"/>
              </w:rPr>
              <w:t>Similar to</w:t>
            </w:r>
            <w:proofErr w:type="gramEnd"/>
            <w:r>
              <w:rPr>
                <w:rFonts w:eastAsiaTheme="minorEastAsia" w:hint="eastAsia"/>
                <w:lang w:eastAsia="zh-CN"/>
              </w:rPr>
              <w:t xml:space="preserve"> our answer in 2.3.1.1, we can discuss this later after TDRA method is concluded.</w:t>
            </w:r>
          </w:p>
        </w:tc>
      </w:tr>
      <w:tr w:rsidR="00110733" w14:paraId="53C7FB0C" w14:textId="77777777" w:rsidTr="00110733">
        <w:tc>
          <w:tcPr>
            <w:tcW w:w="2175" w:type="dxa"/>
          </w:tcPr>
          <w:p w14:paraId="68ECC3AA" w14:textId="77777777" w:rsidR="00110733" w:rsidRDefault="00300FC6">
            <w:pPr>
              <w:rPr>
                <w:rFonts w:eastAsiaTheme="minorEastAsia"/>
                <w:lang w:eastAsia="zh-CN"/>
              </w:rPr>
            </w:pPr>
            <w:r>
              <w:rPr>
                <w:rFonts w:eastAsia="Malgun Gothic"/>
                <w:lang w:eastAsia="ko-KR"/>
              </w:rPr>
              <w:t>IITH, IITM, CEWIT, Reliance Jio, Tejas Networks</w:t>
            </w:r>
          </w:p>
        </w:tc>
        <w:tc>
          <w:tcPr>
            <w:tcW w:w="7448" w:type="dxa"/>
          </w:tcPr>
          <w:p w14:paraId="5E1B2E31" w14:textId="77777777" w:rsidR="00110733" w:rsidRDefault="00300FC6">
            <w:pPr>
              <w:rPr>
                <w:rFonts w:eastAsiaTheme="minorEastAsia"/>
                <w:lang w:eastAsia="zh-CN"/>
              </w:rPr>
            </w:pPr>
            <w:r>
              <w:rPr>
                <w:rFonts w:eastAsia="Malgun Gothic"/>
                <w:lang w:eastAsia="ko-KR"/>
              </w:rPr>
              <w:t>Option 1</w:t>
            </w:r>
          </w:p>
        </w:tc>
      </w:tr>
      <w:tr w:rsidR="00110733" w14:paraId="186E0653" w14:textId="77777777" w:rsidTr="00110733">
        <w:tc>
          <w:tcPr>
            <w:tcW w:w="2175" w:type="dxa"/>
          </w:tcPr>
          <w:p w14:paraId="39F6CEC1" w14:textId="77777777" w:rsidR="00110733" w:rsidRDefault="00300FC6">
            <w:pPr>
              <w:rPr>
                <w:rFonts w:eastAsia="Malgun Gothic"/>
                <w:lang w:eastAsia="ko-KR"/>
              </w:rPr>
            </w:pPr>
            <w:r>
              <w:rPr>
                <w:rFonts w:eastAsia="Malgun Gothic"/>
                <w:lang w:eastAsia="ko-KR"/>
              </w:rPr>
              <w:t>NEC</w:t>
            </w:r>
          </w:p>
        </w:tc>
        <w:tc>
          <w:tcPr>
            <w:tcW w:w="7448" w:type="dxa"/>
          </w:tcPr>
          <w:p w14:paraId="4C66A252" w14:textId="77777777" w:rsidR="00110733" w:rsidRDefault="00300FC6">
            <w:pPr>
              <w:rPr>
                <w:rFonts w:eastAsia="Malgun Gothic"/>
                <w:lang w:eastAsia="ko-KR"/>
              </w:rPr>
            </w:pPr>
            <w:r>
              <w:rPr>
                <w:rFonts w:eastAsia="Malgun Gothic"/>
                <w:lang w:eastAsia="ko-KR"/>
              </w:rPr>
              <w:t>Option 1</w:t>
            </w:r>
          </w:p>
        </w:tc>
      </w:tr>
      <w:tr w:rsidR="00110733" w14:paraId="54C04F44" w14:textId="77777777" w:rsidTr="00110733">
        <w:tc>
          <w:tcPr>
            <w:tcW w:w="2175" w:type="dxa"/>
          </w:tcPr>
          <w:p w14:paraId="4FF54C28" w14:textId="77777777" w:rsidR="00110733" w:rsidRDefault="00300FC6">
            <w:pPr>
              <w:rPr>
                <w:lang w:eastAsia="ja-JP"/>
              </w:rPr>
            </w:pPr>
            <w:r>
              <w:rPr>
                <w:rFonts w:hint="eastAsia"/>
                <w:lang w:eastAsia="ja-JP"/>
              </w:rPr>
              <w:t>P</w:t>
            </w:r>
            <w:r>
              <w:rPr>
                <w:lang w:eastAsia="ja-JP"/>
              </w:rPr>
              <w:t>anasonic</w:t>
            </w:r>
          </w:p>
        </w:tc>
        <w:tc>
          <w:tcPr>
            <w:tcW w:w="7448" w:type="dxa"/>
          </w:tcPr>
          <w:p w14:paraId="1077889B" w14:textId="77777777" w:rsidR="00110733" w:rsidRDefault="00300FC6">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0733" w14:paraId="42AFAF09" w14:textId="77777777" w:rsidTr="00110733">
        <w:tc>
          <w:tcPr>
            <w:tcW w:w="2175" w:type="dxa"/>
          </w:tcPr>
          <w:p w14:paraId="70ADBCF1" w14:textId="77777777" w:rsidR="00110733" w:rsidRDefault="00300FC6">
            <w:pPr>
              <w:rPr>
                <w:lang w:eastAsia="ja-JP"/>
              </w:rPr>
            </w:pPr>
            <w:r>
              <w:rPr>
                <w:rFonts w:eastAsiaTheme="minorEastAsia"/>
                <w:lang w:eastAsia="zh-CN"/>
              </w:rPr>
              <w:lastRenderedPageBreak/>
              <w:t>OPPO</w:t>
            </w:r>
          </w:p>
        </w:tc>
        <w:tc>
          <w:tcPr>
            <w:tcW w:w="7448" w:type="dxa"/>
          </w:tcPr>
          <w:p w14:paraId="54365034" w14:textId="77777777" w:rsidR="00110733" w:rsidRDefault="00300FC6">
            <w:pPr>
              <w:rPr>
                <w:iCs/>
              </w:rPr>
            </w:pPr>
            <w:r>
              <w:rPr>
                <w:rFonts w:eastAsiaTheme="minorEastAsia"/>
                <w:lang w:eastAsia="zh-CN"/>
              </w:rPr>
              <w:t>Option1.</w:t>
            </w:r>
          </w:p>
        </w:tc>
      </w:tr>
      <w:tr w:rsidR="00110733" w14:paraId="28470BD8" w14:textId="77777777" w:rsidTr="00110733">
        <w:tc>
          <w:tcPr>
            <w:tcW w:w="2175" w:type="dxa"/>
          </w:tcPr>
          <w:p w14:paraId="68DAC56F" w14:textId="77777777" w:rsidR="00110733" w:rsidRDefault="00300FC6">
            <w:pPr>
              <w:rPr>
                <w:rFonts w:eastAsiaTheme="minorEastAsia"/>
                <w:lang w:eastAsia="zh-CN"/>
              </w:rPr>
            </w:pPr>
            <w:r>
              <w:rPr>
                <w:rFonts w:eastAsiaTheme="minorEastAsia"/>
                <w:lang w:eastAsia="zh-CN"/>
              </w:rPr>
              <w:t>InterDigital</w:t>
            </w:r>
          </w:p>
        </w:tc>
        <w:tc>
          <w:tcPr>
            <w:tcW w:w="7448" w:type="dxa"/>
          </w:tcPr>
          <w:p w14:paraId="2BD51302" w14:textId="77777777" w:rsidR="00110733" w:rsidRDefault="00300FC6">
            <w:pPr>
              <w:rPr>
                <w:rFonts w:eastAsiaTheme="minorEastAsia"/>
                <w:lang w:eastAsia="zh-CN"/>
              </w:rPr>
            </w:pPr>
            <w:r>
              <w:rPr>
                <w:rFonts w:eastAsiaTheme="minorEastAsia"/>
                <w:lang w:eastAsia="zh-CN"/>
              </w:rPr>
              <w:t>Option 1</w:t>
            </w:r>
          </w:p>
        </w:tc>
      </w:tr>
      <w:tr w:rsidR="00110733" w14:paraId="50D192C5" w14:textId="77777777" w:rsidTr="00110733">
        <w:tc>
          <w:tcPr>
            <w:tcW w:w="2175" w:type="dxa"/>
          </w:tcPr>
          <w:p w14:paraId="489E2852" w14:textId="77777777" w:rsidR="00110733" w:rsidRDefault="00300FC6">
            <w:r>
              <w:t>Ericsson</w:t>
            </w:r>
          </w:p>
        </w:tc>
        <w:tc>
          <w:tcPr>
            <w:tcW w:w="7448" w:type="dxa"/>
          </w:tcPr>
          <w:p w14:paraId="767DBD3C" w14:textId="77777777" w:rsidR="00110733" w:rsidRDefault="00300FC6">
            <w:proofErr w:type="gramStart"/>
            <w:r>
              <w:t>Similar to</w:t>
            </w:r>
            <w:proofErr w:type="gramEnd"/>
            <w:r>
              <w:t xml:space="preserve"> Ninfo, this question may be dependent on other decisions above.  </w:t>
            </w:r>
            <w:proofErr w:type="gramStart"/>
            <w:r>
              <w:t>So</w:t>
            </w:r>
            <w:proofErr w:type="gramEnd"/>
            <w:r>
              <w:t xml:space="preserve"> it may be better to not focus too much on this at this stage, presuming that the decision can be made more easily after the prerequisite decisions are made.</w:t>
            </w:r>
          </w:p>
        </w:tc>
      </w:tr>
      <w:tr w:rsidR="00110733" w14:paraId="4D8751BE" w14:textId="77777777" w:rsidTr="00110733">
        <w:tc>
          <w:tcPr>
            <w:tcW w:w="2175" w:type="dxa"/>
          </w:tcPr>
          <w:p w14:paraId="12F85FAB" w14:textId="77777777" w:rsidR="00110733" w:rsidRDefault="00300FC6">
            <w:pPr>
              <w:rPr>
                <w:rFonts w:eastAsiaTheme="minorEastAsia"/>
                <w:lang w:eastAsia="zh-CN"/>
              </w:rPr>
            </w:pPr>
            <w:r>
              <w:rPr>
                <w:rFonts w:eastAsiaTheme="minorEastAsia"/>
                <w:lang w:eastAsia="zh-CN"/>
              </w:rPr>
              <w:t>Nokia/NSB</w:t>
            </w:r>
          </w:p>
        </w:tc>
        <w:tc>
          <w:tcPr>
            <w:tcW w:w="7448" w:type="dxa"/>
          </w:tcPr>
          <w:p w14:paraId="5D7ADD44" w14:textId="77777777" w:rsidR="00110733" w:rsidRDefault="00300FC6">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0733" w14:paraId="237FF073" w14:textId="77777777" w:rsidTr="00110733">
        <w:tc>
          <w:tcPr>
            <w:tcW w:w="2175" w:type="dxa"/>
          </w:tcPr>
          <w:p w14:paraId="5B57D045" w14:textId="77777777" w:rsidR="00110733" w:rsidRDefault="00300FC6">
            <w:pPr>
              <w:rPr>
                <w:rFonts w:eastAsiaTheme="minorEastAsia"/>
                <w:lang w:eastAsia="zh-CN"/>
              </w:rPr>
            </w:pPr>
            <w:r>
              <w:rPr>
                <w:rFonts w:eastAsiaTheme="minorEastAsia"/>
                <w:lang w:eastAsia="zh-CN"/>
              </w:rPr>
              <w:t>Lenovo, Motorola Mobility</w:t>
            </w:r>
          </w:p>
        </w:tc>
        <w:tc>
          <w:tcPr>
            <w:tcW w:w="7448" w:type="dxa"/>
          </w:tcPr>
          <w:p w14:paraId="52DDD6A2" w14:textId="77777777" w:rsidR="00110733" w:rsidRDefault="00300FC6">
            <w:pPr>
              <w:rPr>
                <w:rFonts w:eastAsiaTheme="minorEastAsia"/>
                <w:lang w:eastAsia="zh-CN"/>
              </w:rPr>
            </w:pPr>
            <w:r>
              <w:rPr>
                <w:rFonts w:eastAsiaTheme="minorEastAsia"/>
                <w:lang w:eastAsia="zh-CN"/>
              </w:rPr>
              <w:t xml:space="preserve">Option1 is preferred </w:t>
            </w:r>
          </w:p>
        </w:tc>
      </w:tr>
      <w:tr w:rsidR="00110733" w14:paraId="53301D43" w14:textId="77777777" w:rsidTr="00110733">
        <w:tc>
          <w:tcPr>
            <w:tcW w:w="2175" w:type="dxa"/>
          </w:tcPr>
          <w:p w14:paraId="7E383F52" w14:textId="77777777" w:rsidR="00110733" w:rsidRDefault="00300FC6">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EE21AEF" w14:textId="77777777" w:rsidR="00110733" w:rsidRDefault="00300FC6">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0733" w14:paraId="3F031C9E" w14:textId="77777777" w:rsidTr="00110733">
        <w:tc>
          <w:tcPr>
            <w:tcW w:w="2175" w:type="dxa"/>
          </w:tcPr>
          <w:p w14:paraId="77DF7664" w14:textId="77777777" w:rsidR="00110733" w:rsidRDefault="00300FC6">
            <w:pPr>
              <w:rPr>
                <w:rFonts w:eastAsiaTheme="minorEastAsia"/>
                <w:lang w:eastAsia="zh-CN"/>
              </w:rPr>
            </w:pPr>
            <w:r>
              <w:t>Huawei, HiSilicon</w:t>
            </w:r>
          </w:p>
        </w:tc>
        <w:tc>
          <w:tcPr>
            <w:tcW w:w="7448" w:type="dxa"/>
          </w:tcPr>
          <w:p w14:paraId="52CDDF7A" w14:textId="77777777" w:rsidR="00110733" w:rsidRDefault="00300FC6">
            <w:pPr>
              <w:rPr>
                <w:rFonts w:eastAsiaTheme="minorEastAsia"/>
                <w:lang w:eastAsia="zh-CN"/>
              </w:rPr>
            </w:pPr>
            <w:r>
              <w:rPr>
                <w:rFonts w:hint="eastAsia"/>
                <w:lang w:eastAsia="zh-CN"/>
              </w:rPr>
              <w:t>O</w:t>
            </w:r>
            <w:r>
              <w:rPr>
                <w:lang w:eastAsia="zh-CN"/>
              </w:rPr>
              <w:t xml:space="preserve">ption 1 is </w:t>
            </w:r>
            <w:proofErr w:type="gramStart"/>
            <w:r>
              <w:rPr>
                <w:lang w:eastAsia="zh-CN"/>
              </w:rPr>
              <w:t>preferred,</w:t>
            </w:r>
            <w:proofErr w:type="gramEnd"/>
            <w:r>
              <w:rPr>
                <w:lang w:eastAsia="zh-CN"/>
              </w:rPr>
              <w:t xml:space="preserve"> </w:t>
            </w:r>
            <w:r>
              <w:t>we open for other options.</w:t>
            </w:r>
          </w:p>
        </w:tc>
      </w:tr>
      <w:tr w:rsidR="00110733" w14:paraId="1B14465D" w14:textId="77777777" w:rsidTr="00110733">
        <w:tc>
          <w:tcPr>
            <w:tcW w:w="2175" w:type="dxa"/>
          </w:tcPr>
          <w:p w14:paraId="756DB64E" w14:textId="77777777" w:rsidR="00110733" w:rsidRDefault="00300FC6">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CF7D788" w14:textId="77777777" w:rsidR="00110733" w:rsidRDefault="00300FC6">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73DC1BF9" w14:textId="77777777" w:rsidR="00110733" w:rsidRDefault="00300FC6">
      <w:pPr>
        <w:rPr>
          <w:lang w:val="en-US"/>
        </w:rPr>
      </w:pPr>
      <w:r>
        <w:t xml:space="preserve">   </w:t>
      </w:r>
    </w:p>
    <w:p w14:paraId="5E2A1684" w14:textId="77777777" w:rsidR="00110733" w:rsidRDefault="00300FC6">
      <w:pPr>
        <w:rPr>
          <w:sz w:val="22"/>
          <w:szCs w:val="22"/>
        </w:rPr>
      </w:pPr>
      <w:r>
        <w:rPr>
          <w:sz w:val="22"/>
          <w:szCs w:val="22"/>
          <w:highlight w:val="yellow"/>
        </w:rPr>
        <w:t>FL’s comments</w:t>
      </w:r>
    </w:p>
    <w:p w14:paraId="0FAEB7EC" w14:textId="77777777" w:rsidR="00110733" w:rsidRDefault="00300FC6">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w:t>
      </w:r>
      <w:proofErr w:type="gramStart"/>
      <w:r>
        <w:rPr>
          <w:sz w:val="22"/>
          <w:szCs w:val="22"/>
        </w:rPr>
        <w:t>aforementioned agreement</w:t>
      </w:r>
      <w:proofErr w:type="gramEnd"/>
      <w:r>
        <w:rPr>
          <w:sz w:val="22"/>
          <w:szCs w:val="22"/>
        </w:rPr>
        <w:t xml:space="preserve"> is found.  In this context, companies are invited to carefully consider FL’s proposal in Section 2.1.1 to ensure progress can be achieved in other sections as well, whenever possible.</w:t>
      </w:r>
    </w:p>
    <w:p w14:paraId="3CD296C7" w14:textId="77777777" w:rsidR="00110733" w:rsidRDefault="00300FC6">
      <w:pPr>
        <w:pStyle w:val="Heading4"/>
      </w:pPr>
      <w:r>
        <w:t>2.3.2.2 Second round of discussions</w:t>
      </w:r>
    </w:p>
    <w:p w14:paraId="75EF130D" w14:textId="77777777" w:rsidR="00110733" w:rsidRDefault="00300FC6">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6FBAD3DA" w14:textId="77777777" w:rsidR="00110733" w:rsidRDefault="00300FC6">
      <w:pPr>
        <w:rPr>
          <w:sz w:val="22"/>
          <w:szCs w:val="22"/>
          <w:highlight w:val="yellow"/>
        </w:rPr>
      </w:pPr>
      <w:r>
        <w:rPr>
          <w:sz w:val="22"/>
          <w:szCs w:val="22"/>
          <w:highlight w:val="yellow"/>
        </w:rPr>
        <w:t>FL’s proposal 6</w:t>
      </w:r>
    </w:p>
    <w:p w14:paraId="6D5E5564" w14:textId="77777777" w:rsidR="00110733" w:rsidRDefault="00300FC6">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6FEDFA1" w14:textId="77777777" w:rsidR="00110733" w:rsidRDefault="00300FC6">
      <w:pPr>
        <w:pStyle w:val="ListParagraph"/>
        <w:numPr>
          <w:ilvl w:val="0"/>
          <w:numId w:val="21"/>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0AD5F889" w14:textId="77777777" w:rsidR="00110733" w:rsidRDefault="00300FC6">
      <w:pPr>
        <w:pStyle w:val="ListParagraph"/>
        <w:numPr>
          <w:ilvl w:val="0"/>
          <w:numId w:val="21"/>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4DAC5977" w14:textId="77777777" w:rsidR="00110733" w:rsidRDefault="00300FC6">
      <w:pPr>
        <w:pStyle w:val="ListParagraph"/>
        <w:numPr>
          <w:ilvl w:val="1"/>
          <w:numId w:val="21"/>
        </w:numPr>
        <w:rPr>
          <w:sz w:val="22"/>
          <w:szCs w:val="22"/>
          <w:highlight w:val="yellow"/>
        </w:rPr>
      </w:pPr>
      <w:r>
        <w:rPr>
          <w:rFonts w:eastAsia="SimSun"/>
          <w:sz w:val="22"/>
          <w:szCs w:val="22"/>
          <w:highlight w:val="yellow"/>
        </w:rPr>
        <w:t xml:space="preserve">FFS: if either the number of symbols or the number of slots is used. </w:t>
      </w:r>
    </w:p>
    <w:p w14:paraId="67F0FED3" w14:textId="77777777" w:rsidR="00110733" w:rsidRDefault="00300FC6">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110733" w14:paraId="750871C1" w14:textId="77777777" w:rsidTr="00110733">
        <w:trPr>
          <w:cnfStyle w:val="100000000000" w:firstRow="1" w:lastRow="0" w:firstColumn="0" w:lastColumn="0" w:oddVBand="0" w:evenVBand="0" w:oddHBand="0" w:evenHBand="0" w:firstRowFirstColumn="0" w:firstRowLastColumn="0" w:lastRowFirstColumn="0" w:lastRowLastColumn="0"/>
        </w:trPr>
        <w:tc>
          <w:tcPr>
            <w:tcW w:w="2175" w:type="dxa"/>
          </w:tcPr>
          <w:p w14:paraId="236CC144" w14:textId="77777777" w:rsidR="00110733" w:rsidRDefault="00300FC6">
            <w:pPr>
              <w:rPr>
                <w:b w:val="0"/>
                <w:bCs w:val="0"/>
              </w:rPr>
            </w:pPr>
            <w:r>
              <w:t>Company</w:t>
            </w:r>
          </w:p>
        </w:tc>
        <w:tc>
          <w:tcPr>
            <w:tcW w:w="7448" w:type="dxa"/>
          </w:tcPr>
          <w:p w14:paraId="1E3F14AA" w14:textId="77777777" w:rsidR="00110733" w:rsidRDefault="00300FC6">
            <w:pPr>
              <w:rPr>
                <w:b w:val="0"/>
                <w:bCs w:val="0"/>
              </w:rPr>
            </w:pPr>
            <w:r>
              <w:t>Comments</w:t>
            </w:r>
          </w:p>
        </w:tc>
      </w:tr>
      <w:tr w:rsidR="00110733" w14:paraId="735B630F" w14:textId="77777777" w:rsidTr="00110733">
        <w:tc>
          <w:tcPr>
            <w:tcW w:w="2175" w:type="dxa"/>
          </w:tcPr>
          <w:p w14:paraId="6000FB90" w14:textId="77777777" w:rsidR="00110733" w:rsidRDefault="00300FC6">
            <w:r>
              <w:t>Ericsson</w:t>
            </w:r>
          </w:p>
        </w:tc>
        <w:tc>
          <w:tcPr>
            <w:tcW w:w="7448" w:type="dxa"/>
          </w:tcPr>
          <w:p w14:paraId="20BFA64C" w14:textId="77777777" w:rsidR="00110733" w:rsidRDefault="00300FC6">
            <w:r>
              <w:t>Support.</w:t>
            </w:r>
          </w:p>
        </w:tc>
      </w:tr>
      <w:tr w:rsidR="00110733" w14:paraId="7E07CF6C" w14:textId="77777777" w:rsidTr="00110733">
        <w:tc>
          <w:tcPr>
            <w:tcW w:w="2175" w:type="dxa"/>
          </w:tcPr>
          <w:p w14:paraId="13F43229" w14:textId="77777777" w:rsidR="00110733" w:rsidRDefault="00300FC6">
            <w:pPr>
              <w:rPr>
                <w:lang w:eastAsia="ja-JP"/>
              </w:rPr>
            </w:pPr>
            <w:r>
              <w:rPr>
                <w:rFonts w:hint="eastAsia"/>
                <w:lang w:eastAsia="ja-JP"/>
              </w:rPr>
              <w:t>S</w:t>
            </w:r>
            <w:r>
              <w:rPr>
                <w:lang w:eastAsia="ja-JP"/>
              </w:rPr>
              <w:t>harp</w:t>
            </w:r>
          </w:p>
        </w:tc>
        <w:tc>
          <w:tcPr>
            <w:tcW w:w="7448" w:type="dxa"/>
          </w:tcPr>
          <w:p w14:paraId="1A34FE2D" w14:textId="77777777" w:rsidR="00110733" w:rsidRDefault="00300FC6">
            <w:pPr>
              <w:rPr>
                <w:lang w:eastAsia="ja-JP"/>
              </w:rPr>
            </w:pPr>
            <w:r>
              <w:rPr>
                <w:rFonts w:hint="eastAsia"/>
                <w:lang w:eastAsia="ja-JP"/>
              </w:rPr>
              <w:t>W</w:t>
            </w:r>
            <w:r>
              <w:rPr>
                <w:lang w:eastAsia="ja-JP"/>
              </w:rPr>
              <w:t>e are OK with FL proposal.</w:t>
            </w:r>
          </w:p>
        </w:tc>
      </w:tr>
      <w:tr w:rsidR="00110733" w14:paraId="49C33A77" w14:textId="77777777" w:rsidTr="00110733">
        <w:tc>
          <w:tcPr>
            <w:tcW w:w="2175" w:type="dxa"/>
          </w:tcPr>
          <w:p w14:paraId="0CAD6297" w14:textId="77777777" w:rsidR="00110733" w:rsidRDefault="00300FC6">
            <w:r>
              <w:rPr>
                <w:rFonts w:eastAsia="Malgun Gothic" w:hint="eastAsia"/>
                <w:lang w:eastAsia="ko-KR"/>
              </w:rPr>
              <w:t>W</w:t>
            </w:r>
            <w:r>
              <w:rPr>
                <w:rFonts w:eastAsia="Malgun Gothic"/>
                <w:lang w:eastAsia="ko-KR"/>
              </w:rPr>
              <w:t>ILUS</w:t>
            </w:r>
          </w:p>
        </w:tc>
        <w:tc>
          <w:tcPr>
            <w:tcW w:w="7448" w:type="dxa"/>
          </w:tcPr>
          <w:p w14:paraId="72ABF42C" w14:textId="77777777" w:rsidR="00110733" w:rsidRDefault="00300FC6">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110733" w14:paraId="5DB7B3DF" w14:textId="77777777" w:rsidTr="00110733">
        <w:tc>
          <w:tcPr>
            <w:tcW w:w="2175" w:type="dxa"/>
          </w:tcPr>
          <w:p w14:paraId="61A6B215" w14:textId="77777777" w:rsidR="00110733" w:rsidRDefault="00300FC6">
            <w:pPr>
              <w:rPr>
                <w:lang w:eastAsia="ja-JP"/>
              </w:rPr>
            </w:pPr>
            <w:r>
              <w:rPr>
                <w:rFonts w:hint="eastAsia"/>
                <w:lang w:eastAsia="ja-JP"/>
              </w:rPr>
              <w:t>P</w:t>
            </w:r>
            <w:r>
              <w:rPr>
                <w:lang w:eastAsia="ja-JP"/>
              </w:rPr>
              <w:t>anasonic</w:t>
            </w:r>
          </w:p>
        </w:tc>
        <w:tc>
          <w:tcPr>
            <w:tcW w:w="7448" w:type="dxa"/>
          </w:tcPr>
          <w:p w14:paraId="530ABB13" w14:textId="77777777" w:rsidR="00110733" w:rsidRDefault="00300FC6">
            <w:pPr>
              <w:rPr>
                <w:lang w:eastAsia="ja-JP"/>
              </w:rPr>
            </w:pPr>
            <w:r>
              <w:rPr>
                <w:rFonts w:hint="eastAsia"/>
                <w:lang w:eastAsia="ja-JP"/>
              </w:rPr>
              <w:t>W</w:t>
            </w:r>
            <w:r>
              <w:rPr>
                <w:lang w:eastAsia="ja-JP"/>
              </w:rPr>
              <w:t>e are fine with FL proposal.</w:t>
            </w:r>
          </w:p>
        </w:tc>
      </w:tr>
      <w:tr w:rsidR="00110733" w14:paraId="76DDA574" w14:textId="77777777" w:rsidTr="00110733">
        <w:tc>
          <w:tcPr>
            <w:tcW w:w="2175" w:type="dxa"/>
          </w:tcPr>
          <w:p w14:paraId="6B7C6865" w14:textId="77777777" w:rsidR="00110733" w:rsidRDefault="00300FC6">
            <w:pPr>
              <w:rPr>
                <w:lang w:eastAsia="ja-JP"/>
              </w:rPr>
            </w:pPr>
            <w:r>
              <w:rPr>
                <w:lang w:eastAsia="ja-JP"/>
              </w:rPr>
              <w:t>Qualcomm</w:t>
            </w:r>
          </w:p>
        </w:tc>
        <w:tc>
          <w:tcPr>
            <w:tcW w:w="7448" w:type="dxa"/>
          </w:tcPr>
          <w:p w14:paraId="1EBDEA99" w14:textId="77777777" w:rsidR="00110733" w:rsidRDefault="00300FC6">
            <w:pPr>
              <w:rPr>
                <w:lang w:eastAsia="ja-JP"/>
              </w:rPr>
            </w:pPr>
            <w:r>
              <w:rPr>
                <w:lang w:eastAsia="ja-JP"/>
              </w:rPr>
              <w:t>Support.</w:t>
            </w:r>
          </w:p>
        </w:tc>
      </w:tr>
      <w:tr w:rsidR="00110733" w14:paraId="52D1E91F" w14:textId="77777777" w:rsidTr="00110733">
        <w:tc>
          <w:tcPr>
            <w:tcW w:w="2175" w:type="dxa"/>
          </w:tcPr>
          <w:p w14:paraId="302143FC" w14:textId="77777777" w:rsidR="00110733" w:rsidRDefault="00300FC6">
            <w:pPr>
              <w:rPr>
                <w:lang w:val="en-US" w:eastAsia="ja-JP"/>
              </w:rPr>
            </w:pPr>
            <w:r>
              <w:rPr>
                <w:rFonts w:hint="eastAsia"/>
                <w:lang w:val="en-US" w:eastAsia="zh-CN"/>
              </w:rPr>
              <w:t>ZTE</w:t>
            </w:r>
          </w:p>
        </w:tc>
        <w:tc>
          <w:tcPr>
            <w:tcW w:w="7448" w:type="dxa"/>
          </w:tcPr>
          <w:p w14:paraId="0739E34E" w14:textId="77777777" w:rsidR="00110733" w:rsidRDefault="00300FC6">
            <w:pPr>
              <w:rPr>
                <w:lang w:eastAsia="ja-JP"/>
              </w:rPr>
            </w:pPr>
            <w:r>
              <w:rPr>
                <w:rFonts w:hint="eastAsia"/>
                <w:lang w:val="en-US" w:eastAsia="zh-CN"/>
              </w:rPr>
              <w:t xml:space="preserve">We prefer Option 1, while ok for further discussion. </w:t>
            </w:r>
          </w:p>
        </w:tc>
      </w:tr>
      <w:tr w:rsidR="00DD59D9" w14:paraId="309DB830" w14:textId="77777777" w:rsidTr="00DD59D9">
        <w:tc>
          <w:tcPr>
            <w:tcW w:w="2175" w:type="dxa"/>
          </w:tcPr>
          <w:p w14:paraId="01350A5C" w14:textId="77777777" w:rsidR="00DD59D9" w:rsidRDefault="00DD59D9" w:rsidP="00120798">
            <w:pPr>
              <w:rPr>
                <w:lang w:eastAsia="ja-JP"/>
              </w:rPr>
            </w:pPr>
            <w:r>
              <w:rPr>
                <w:lang w:eastAsia="ja-JP"/>
              </w:rPr>
              <w:lastRenderedPageBreak/>
              <w:t>OPPO</w:t>
            </w:r>
          </w:p>
        </w:tc>
        <w:tc>
          <w:tcPr>
            <w:tcW w:w="7448" w:type="dxa"/>
          </w:tcPr>
          <w:p w14:paraId="6ADB239E" w14:textId="77777777" w:rsidR="00DD59D9" w:rsidRDefault="00DD59D9" w:rsidP="00120798">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62292A">
              <w:rPr>
                <w:rFonts w:eastAsia="Malgun Gothic" w:hint="eastAsia"/>
                <w:lang w:eastAsia="ko-KR"/>
              </w:rPr>
              <w:t xml:space="preserve"> </w:t>
            </w:r>
            <w:r>
              <w:rPr>
                <w:rFonts w:eastAsia="Malgun Gothic"/>
                <w:lang w:eastAsia="ko-KR"/>
              </w:rPr>
              <w:t>.</w:t>
            </w:r>
          </w:p>
          <w:p w14:paraId="73F24714" w14:textId="77777777" w:rsidR="00DD59D9" w:rsidRDefault="00DD59D9" w:rsidP="00120798">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sidRPr="0062292A">
              <w:rPr>
                <w:rFonts w:eastAsia="Malgun Gothic" w:hint="eastAsia"/>
                <w:lang w:eastAsia="ko-KR"/>
              </w:rPr>
              <w:t xml:space="preserve"> </w:t>
            </w:r>
            <w:r w:rsidRPr="0062292A">
              <w:rPr>
                <w:rFonts w:eastAsia="Malgun Gothic"/>
                <w:lang w:eastAsia="ko-KR"/>
              </w:rPr>
              <w:t>s</w:t>
            </w:r>
            <w:r>
              <w:rPr>
                <w:rFonts w:eastAsia="Malgun Gothic"/>
                <w:lang w:eastAsia="ko-KR"/>
              </w:rPr>
              <w:t>hould be also discussed, there are ongoing discussion that DMRS overhead may be optimized for different slots. We are OK to say: Further study the DMRS overhead per slot.</w:t>
            </w:r>
          </w:p>
        </w:tc>
      </w:tr>
      <w:tr w:rsidR="001C106B" w14:paraId="6C2DCC00" w14:textId="77777777" w:rsidTr="00DD59D9">
        <w:tc>
          <w:tcPr>
            <w:tcW w:w="2175" w:type="dxa"/>
          </w:tcPr>
          <w:p w14:paraId="0258C6DF" w14:textId="786C6D07" w:rsidR="001C106B" w:rsidRDefault="001C106B" w:rsidP="00120798">
            <w:pPr>
              <w:rPr>
                <w:lang w:eastAsia="ja-JP"/>
              </w:rPr>
            </w:pPr>
            <w:r>
              <w:rPr>
                <w:rFonts w:hint="eastAsia"/>
                <w:lang w:eastAsia="zh-CN"/>
              </w:rPr>
              <w:t>CATT</w:t>
            </w:r>
          </w:p>
        </w:tc>
        <w:tc>
          <w:tcPr>
            <w:tcW w:w="7448" w:type="dxa"/>
          </w:tcPr>
          <w:p w14:paraId="22D1F842" w14:textId="729FA1B2" w:rsidR="001C106B" w:rsidRDefault="001C106B" w:rsidP="00120798">
            <w:pPr>
              <w:rPr>
                <w:lang w:eastAsia="ja-JP"/>
              </w:rPr>
            </w:pPr>
            <w:r>
              <w:rPr>
                <w:rFonts w:eastAsia="MS Mincho" w:hint="eastAsia"/>
                <w:lang w:eastAsia="ja-JP"/>
              </w:rPr>
              <w:t>W</w:t>
            </w:r>
            <w:r>
              <w:rPr>
                <w:rFonts w:eastAsia="MS Mincho"/>
                <w:lang w:eastAsia="ja-JP"/>
              </w:rPr>
              <w:t xml:space="preserve">e are fine with </w:t>
            </w:r>
            <w:r>
              <w:rPr>
                <w:rFonts w:eastAsiaTheme="minorEastAsia" w:hint="eastAsia"/>
                <w:lang w:eastAsia="zh-CN"/>
              </w:rPr>
              <w:t>the</w:t>
            </w:r>
            <w:r>
              <w:rPr>
                <w:rFonts w:eastAsia="MS Mincho"/>
                <w:lang w:eastAsia="ja-JP"/>
              </w:rPr>
              <w:t xml:space="preserve"> proposal.</w:t>
            </w:r>
          </w:p>
        </w:tc>
      </w:tr>
      <w:tr w:rsidR="0076308F" w14:paraId="0EFC8173" w14:textId="77777777" w:rsidTr="00DD59D9">
        <w:tc>
          <w:tcPr>
            <w:tcW w:w="2175" w:type="dxa"/>
          </w:tcPr>
          <w:p w14:paraId="7AAD2FB0" w14:textId="3BF37B09" w:rsidR="0076308F" w:rsidRDefault="0076308F" w:rsidP="00120798">
            <w:pPr>
              <w:rPr>
                <w:lang w:eastAsia="zh-CN"/>
              </w:rPr>
            </w:pPr>
            <w:r>
              <w:rPr>
                <w:lang w:eastAsia="zh-CN"/>
              </w:rPr>
              <w:t>Lenovo, Motorola Mobility</w:t>
            </w:r>
          </w:p>
        </w:tc>
        <w:tc>
          <w:tcPr>
            <w:tcW w:w="7448" w:type="dxa"/>
          </w:tcPr>
          <w:p w14:paraId="610B710A" w14:textId="1690A803" w:rsidR="0076308F" w:rsidRDefault="0076308F" w:rsidP="00120798">
            <w:pPr>
              <w:rPr>
                <w:lang w:eastAsia="ja-JP"/>
              </w:rPr>
            </w:pPr>
            <w:r>
              <w:rPr>
                <w:lang w:eastAsia="ja-JP"/>
              </w:rPr>
              <w:t>We are fine with proposal and support option 1</w:t>
            </w:r>
          </w:p>
        </w:tc>
      </w:tr>
      <w:tr w:rsidR="004F4F53" w14:paraId="6412E6B2" w14:textId="77777777" w:rsidTr="00DD59D9">
        <w:tc>
          <w:tcPr>
            <w:tcW w:w="2175" w:type="dxa"/>
          </w:tcPr>
          <w:p w14:paraId="4D98DF27" w14:textId="7384696C" w:rsidR="004F4F53" w:rsidRDefault="004F4F53" w:rsidP="00120798">
            <w:pPr>
              <w:rPr>
                <w:lang w:eastAsia="zh-CN"/>
              </w:rPr>
            </w:pPr>
            <w:r>
              <w:rPr>
                <w:lang w:eastAsia="zh-CN"/>
              </w:rPr>
              <w:t>Nokia/NSB</w:t>
            </w:r>
          </w:p>
        </w:tc>
        <w:tc>
          <w:tcPr>
            <w:tcW w:w="7448" w:type="dxa"/>
          </w:tcPr>
          <w:p w14:paraId="7CB5C351" w14:textId="3AC3DF24" w:rsidR="004F4F53" w:rsidRDefault="004F4F53" w:rsidP="00120798">
            <w:pPr>
              <w:rPr>
                <w:lang w:eastAsia="ja-JP"/>
              </w:rPr>
            </w:pPr>
            <w:r>
              <w:rPr>
                <w:lang w:eastAsia="ja-JP"/>
              </w:rPr>
              <w:t>Support the FL’s proposal.</w:t>
            </w:r>
          </w:p>
        </w:tc>
      </w:tr>
    </w:tbl>
    <w:p w14:paraId="59E93688" w14:textId="77777777" w:rsidR="00110733" w:rsidRDefault="00110733"/>
    <w:p w14:paraId="62DDEB4D" w14:textId="77777777" w:rsidR="00110733" w:rsidRDefault="00300FC6">
      <w:pPr>
        <w:pStyle w:val="Heading2"/>
        <w:rPr>
          <w:lang w:eastAsia="zh-CN"/>
        </w:rPr>
      </w:pPr>
      <w:r>
        <w:rPr>
          <w:lang w:eastAsia="zh-CN"/>
        </w:rPr>
        <w:t>2.4</w:t>
      </w:r>
      <w:r>
        <w:rPr>
          <w:lang w:eastAsia="zh-CN"/>
        </w:rPr>
        <w:tab/>
        <w:t>Others</w:t>
      </w:r>
    </w:p>
    <w:p w14:paraId="7698D863" w14:textId="77777777" w:rsidR="00110733" w:rsidRDefault="00300FC6">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B251FD" w14:textId="77777777" w:rsidR="00110733" w:rsidRDefault="00300FC6">
      <w:pPr>
        <w:pStyle w:val="Heading3"/>
        <w:numPr>
          <w:ilvl w:val="2"/>
          <w:numId w:val="22"/>
        </w:numPr>
        <w:rPr>
          <w:lang w:eastAsia="zh-CN"/>
        </w:rPr>
      </w:pPr>
      <w:r>
        <w:rPr>
          <w:lang w:eastAsia="zh-CN"/>
        </w:rPr>
        <w:t>Relationship between TBoMS and PUSCH repetitions</w:t>
      </w:r>
    </w:p>
    <w:p w14:paraId="340032D9" w14:textId="77777777" w:rsidR="00110733" w:rsidRDefault="00300FC6">
      <w:pPr>
        <w:rPr>
          <w:sz w:val="22"/>
          <w:szCs w:val="22"/>
          <w:lang w:eastAsia="zh-CN"/>
        </w:rPr>
      </w:pPr>
      <w:r>
        <w:rPr>
          <w:sz w:val="22"/>
          <w:szCs w:val="22"/>
          <w:lang w:eastAsia="zh-CN"/>
        </w:rPr>
        <w:t>The relationship between TBoMS and PUSCH repetitions was discussed in several contributions, which can be summarized as follows:</w:t>
      </w:r>
    </w:p>
    <w:p w14:paraId="06AB83CE" w14:textId="77777777" w:rsidR="00110733" w:rsidRDefault="00300FC6">
      <w:pPr>
        <w:pStyle w:val="ListParagraph"/>
        <w:numPr>
          <w:ilvl w:val="0"/>
          <w:numId w:val="23"/>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7CEC288F" w14:textId="77777777" w:rsidR="00110733" w:rsidRDefault="00300FC6">
      <w:pPr>
        <w:pStyle w:val="ListParagraph"/>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0ADCF508" w14:textId="77777777" w:rsidR="00110733" w:rsidRDefault="00300FC6">
      <w:pPr>
        <w:pStyle w:val="ListParagraph"/>
        <w:numPr>
          <w:ilvl w:val="0"/>
          <w:numId w:val="23"/>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9B0E9C7" w14:textId="77777777" w:rsidR="00110733" w:rsidRDefault="00110733">
      <w:pPr>
        <w:pStyle w:val="ListParagraph"/>
        <w:ind w:left="928"/>
        <w:rPr>
          <w:sz w:val="22"/>
          <w:szCs w:val="22"/>
          <w:lang w:eastAsia="zh-CN"/>
        </w:rPr>
      </w:pPr>
    </w:p>
    <w:p w14:paraId="73056822" w14:textId="77777777" w:rsidR="00110733" w:rsidRDefault="00300FC6">
      <w:pPr>
        <w:pStyle w:val="Heading3"/>
        <w:numPr>
          <w:ilvl w:val="2"/>
          <w:numId w:val="22"/>
        </w:numPr>
        <w:rPr>
          <w:lang w:eastAsia="zh-CN"/>
        </w:rPr>
      </w:pPr>
      <w:r>
        <w:rPr>
          <w:lang w:eastAsia="zh-CN"/>
        </w:rPr>
        <w:t>DM-RS</w:t>
      </w:r>
    </w:p>
    <w:p w14:paraId="3178CF52" w14:textId="77777777" w:rsidR="00110733" w:rsidRDefault="00300FC6">
      <w:pPr>
        <w:rPr>
          <w:sz w:val="22"/>
          <w:szCs w:val="22"/>
          <w:lang w:eastAsia="zh-CN"/>
        </w:rPr>
      </w:pPr>
      <w:r>
        <w:rPr>
          <w:sz w:val="22"/>
          <w:szCs w:val="22"/>
          <w:lang w:eastAsia="zh-CN"/>
        </w:rPr>
        <w:t>DM-RS allocation was discussed in several contributions, which can be classified into the following sub-topics:</w:t>
      </w:r>
    </w:p>
    <w:p w14:paraId="02B65715" w14:textId="77777777" w:rsidR="00110733" w:rsidRDefault="00300FC6">
      <w:pPr>
        <w:rPr>
          <w:b/>
          <w:bCs/>
          <w:sz w:val="22"/>
          <w:szCs w:val="22"/>
          <w:lang w:eastAsia="zh-CN"/>
        </w:rPr>
      </w:pPr>
      <w:r>
        <w:rPr>
          <w:sz w:val="22"/>
          <w:szCs w:val="22"/>
          <w:lang w:eastAsia="zh-CN"/>
        </w:rPr>
        <w:tab/>
      </w:r>
      <w:r>
        <w:rPr>
          <w:b/>
          <w:bCs/>
          <w:sz w:val="22"/>
          <w:szCs w:val="22"/>
          <w:lang w:eastAsia="zh-CN"/>
        </w:rPr>
        <w:t>DM-RS allocation for TBoMS in general</w:t>
      </w:r>
    </w:p>
    <w:p w14:paraId="28376F63" w14:textId="77777777" w:rsidR="00110733" w:rsidRDefault="00300FC6">
      <w:pPr>
        <w:pStyle w:val="ListParagraph"/>
        <w:numPr>
          <w:ilvl w:val="0"/>
          <w:numId w:val="24"/>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71B8E9A1" w14:textId="77777777" w:rsidR="00110733" w:rsidRDefault="00300FC6">
      <w:pPr>
        <w:pStyle w:val="ListParagraph"/>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5DE7ACF6" w14:textId="77777777" w:rsidR="00110733" w:rsidRDefault="00300FC6">
      <w:pPr>
        <w:pStyle w:val="ListParagraph"/>
        <w:numPr>
          <w:ilvl w:val="0"/>
          <w:numId w:val="24"/>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1BE353BA" w14:textId="77777777" w:rsidR="00110733" w:rsidRDefault="00300FC6">
      <w:pPr>
        <w:ind w:firstLine="284"/>
        <w:rPr>
          <w:b/>
          <w:bCs/>
          <w:sz w:val="22"/>
          <w:szCs w:val="22"/>
          <w:lang w:eastAsia="zh-CN"/>
        </w:rPr>
      </w:pPr>
      <w:r>
        <w:rPr>
          <w:b/>
          <w:bCs/>
          <w:sz w:val="22"/>
          <w:szCs w:val="22"/>
          <w:lang w:eastAsia="zh-CN"/>
        </w:rPr>
        <w:t>DM-RS allocation for TBoMS in case joint channel estimation is enabled</w:t>
      </w:r>
    </w:p>
    <w:p w14:paraId="7B0FD1CC" w14:textId="77777777" w:rsidR="00110733" w:rsidRDefault="00300FC6">
      <w:pPr>
        <w:pStyle w:val="ListParagraph"/>
        <w:numPr>
          <w:ilvl w:val="0"/>
          <w:numId w:val="24"/>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28F06709" w14:textId="77777777" w:rsidR="00110733" w:rsidRDefault="00300FC6">
      <w:pPr>
        <w:pStyle w:val="ListParagraph"/>
        <w:numPr>
          <w:ilvl w:val="0"/>
          <w:numId w:val="24"/>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29AD9BB6" w14:textId="77777777" w:rsidR="00110733" w:rsidRDefault="00110733">
      <w:pPr>
        <w:pStyle w:val="ListParagraph"/>
        <w:ind w:left="928"/>
        <w:rPr>
          <w:sz w:val="22"/>
          <w:szCs w:val="22"/>
          <w:lang w:eastAsia="zh-CN"/>
        </w:rPr>
      </w:pPr>
    </w:p>
    <w:p w14:paraId="043B6DFC" w14:textId="77777777" w:rsidR="00110733" w:rsidRDefault="00300FC6">
      <w:pPr>
        <w:pStyle w:val="Heading3"/>
        <w:numPr>
          <w:ilvl w:val="2"/>
          <w:numId w:val="22"/>
        </w:numPr>
        <w:rPr>
          <w:lang w:eastAsia="zh-CN"/>
        </w:rPr>
      </w:pPr>
      <w:r>
        <w:rPr>
          <w:lang w:eastAsia="zh-CN"/>
        </w:rPr>
        <w:t>CB segmentation, redundancy version, rate-matching and interleaving</w:t>
      </w:r>
    </w:p>
    <w:p w14:paraId="76F7205B" w14:textId="77777777" w:rsidR="00110733" w:rsidRDefault="00300FC6">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01A12BAA" w14:textId="77777777" w:rsidR="00110733" w:rsidRDefault="00300FC6">
      <w:pPr>
        <w:rPr>
          <w:b/>
          <w:bCs/>
          <w:sz w:val="22"/>
          <w:szCs w:val="22"/>
          <w:lang w:eastAsia="zh-CN"/>
        </w:rPr>
      </w:pPr>
      <w:r>
        <w:rPr>
          <w:b/>
          <w:bCs/>
          <w:sz w:val="22"/>
          <w:szCs w:val="22"/>
          <w:lang w:eastAsia="zh-CN"/>
        </w:rPr>
        <w:tab/>
        <w:t>Codebook (CB) segmentation</w:t>
      </w:r>
    </w:p>
    <w:p w14:paraId="1F14BBC0" w14:textId="77777777" w:rsidR="00110733" w:rsidRDefault="00300FC6">
      <w:pPr>
        <w:pStyle w:val="ListParagraph"/>
        <w:numPr>
          <w:ilvl w:val="0"/>
          <w:numId w:val="25"/>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797387EB" w14:textId="77777777" w:rsidR="00110733" w:rsidRDefault="00300FC6">
      <w:pPr>
        <w:pStyle w:val="ListParagraph"/>
        <w:numPr>
          <w:ilvl w:val="0"/>
          <w:numId w:val="25"/>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323F8A" w14:textId="77777777" w:rsidR="00110733" w:rsidRDefault="00300FC6">
      <w:pPr>
        <w:pStyle w:val="ListParagraph"/>
        <w:numPr>
          <w:ilvl w:val="0"/>
          <w:numId w:val="25"/>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02BC686E" w14:textId="77777777" w:rsidR="00110733" w:rsidRDefault="00300FC6">
      <w:pPr>
        <w:rPr>
          <w:b/>
          <w:bCs/>
          <w:sz w:val="22"/>
          <w:szCs w:val="22"/>
          <w:lang w:eastAsia="zh-CN"/>
        </w:rPr>
      </w:pPr>
      <w:r>
        <w:rPr>
          <w:b/>
          <w:bCs/>
          <w:sz w:val="22"/>
          <w:szCs w:val="22"/>
          <w:lang w:eastAsia="zh-CN"/>
        </w:rPr>
        <w:tab/>
        <w:t>Redundancy version (RV) if repetition of TBoMS is supported</w:t>
      </w:r>
    </w:p>
    <w:p w14:paraId="10FEE887" w14:textId="77777777" w:rsidR="00110733" w:rsidRDefault="00300FC6">
      <w:pPr>
        <w:pStyle w:val="ListParagraph"/>
        <w:numPr>
          <w:ilvl w:val="0"/>
          <w:numId w:val="25"/>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1E2B4F1A" w14:textId="77777777" w:rsidR="00110733" w:rsidRDefault="00300FC6">
      <w:pPr>
        <w:pStyle w:val="ListParagraph"/>
        <w:numPr>
          <w:ilvl w:val="0"/>
          <w:numId w:val="25"/>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E864A92" w14:textId="77777777" w:rsidR="00110733" w:rsidRDefault="00300FC6">
      <w:pPr>
        <w:pStyle w:val="ListParagraph"/>
        <w:numPr>
          <w:ilvl w:val="0"/>
          <w:numId w:val="2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00E7B0BD" w14:textId="77777777" w:rsidR="00110733" w:rsidRDefault="00300FC6">
      <w:pPr>
        <w:rPr>
          <w:b/>
          <w:bCs/>
          <w:sz w:val="22"/>
          <w:szCs w:val="22"/>
          <w:lang w:eastAsia="zh-CN"/>
        </w:rPr>
      </w:pPr>
      <w:r>
        <w:rPr>
          <w:sz w:val="22"/>
          <w:szCs w:val="22"/>
          <w:lang w:eastAsia="zh-CN"/>
        </w:rPr>
        <w:tab/>
      </w:r>
      <w:r>
        <w:rPr>
          <w:b/>
          <w:bCs/>
          <w:sz w:val="22"/>
          <w:szCs w:val="22"/>
          <w:lang w:eastAsia="zh-CN"/>
        </w:rPr>
        <w:t>Rate-matching and interleaving</w:t>
      </w:r>
    </w:p>
    <w:p w14:paraId="5373F323" w14:textId="77777777" w:rsidR="00110733" w:rsidRDefault="00300FC6">
      <w:pPr>
        <w:pStyle w:val="ListParagraph"/>
        <w:numPr>
          <w:ilvl w:val="0"/>
          <w:numId w:val="2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22437390" w14:textId="77777777" w:rsidR="00110733" w:rsidRDefault="00110733">
      <w:pPr>
        <w:pStyle w:val="ListParagraph"/>
        <w:ind w:left="928"/>
        <w:rPr>
          <w:sz w:val="22"/>
          <w:szCs w:val="22"/>
          <w:lang w:eastAsia="zh-CN"/>
        </w:rPr>
      </w:pPr>
    </w:p>
    <w:p w14:paraId="10B52532" w14:textId="77777777" w:rsidR="00110733" w:rsidRDefault="00300FC6">
      <w:pPr>
        <w:pStyle w:val="Heading3"/>
        <w:numPr>
          <w:ilvl w:val="2"/>
          <w:numId w:val="22"/>
        </w:numPr>
        <w:rPr>
          <w:lang w:eastAsia="zh-CN"/>
        </w:rPr>
      </w:pPr>
      <w:r>
        <w:rPr>
          <w:lang w:eastAsia="zh-CN"/>
        </w:rPr>
        <w:t>Link adaptation</w:t>
      </w:r>
    </w:p>
    <w:p w14:paraId="1060A664" w14:textId="77777777" w:rsidR="00110733" w:rsidRDefault="00300FC6">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6DBF8C8" w14:textId="77777777" w:rsidR="00110733" w:rsidRDefault="00300FC6">
      <w:pPr>
        <w:pStyle w:val="Heading3"/>
        <w:numPr>
          <w:ilvl w:val="2"/>
          <w:numId w:val="22"/>
        </w:numPr>
        <w:rPr>
          <w:lang w:eastAsia="zh-CN"/>
        </w:rPr>
      </w:pPr>
      <w:r>
        <w:rPr>
          <w:lang w:eastAsia="zh-CN"/>
        </w:rPr>
        <w:t>Frequency hopping</w:t>
      </w:r>
    </w:p>
    <w:p w14:paraId="1FE4022D" w14:textId="77777777" w:rsidR="00110733" w:rsidRDefault="00300FC6">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093432F2" w14:textId="77777777" w:rsidR="00110733" w:rsidRDefault="00300FC6">
      <w:pPr>
        <w:pStyle w:val="ListParagraph"/>
        <w:numPr>
          <w:ilvl w:val="0"/>
          <w:numId w:val="26"/>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3293230A" w14:textId="77777777" w:rsidR="00110733" w:rsidRDefault="00300FC6">
      <w:pPr>
        <w:pStyle w:val="ListParagraph"/>
        <w:numPr>
          <w:ilvl w:val="0"/>
          <w:numId w:val="26"/>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51B40827" w14:textId="77777777" w:rsidR="00110733" w:rsidRDefault="00110733">
      <w:pPr>
        <w:pStyle w:val="ListParagraph"/>
        <w:spacing w:after="0"/>
        <w:ind w:left="928"/>
        <w:rPr>
          <w:color w:val="000000" w:themeColor="text1"/>
          <w:sz w:val="22"/>
          <w:szCs w:val="22"/>
        </w:rPr>
      </w:pPr>
    </w:p>
    <w:p w14:paraId="02A9B1FD" w14:textId="77777777" w:rsidR="00110733" w:rsidRDefault="00300FC6">
      <w:pPr>
        <w:pStyle w:val="Heading3"/>
        <w:numPr>
          <w:ilvl w:val="2"/>
          <w:numId w:val="22"/>
        </w:numPr>
        <w:rPr>
          <w:lang w:eastAsia="zh-CN"/>
        </w:rPr>
      </w:pPr>
      <w:r>
        <w:rPr>
          <w:lang w:eastAsia="zh-CN"/>
        </w:rPr>
        <w:t>Transmission power determination</w:t>
      </w:r>
    </w:p>
    <w:p w14:paraId="431DE704" w14:textId="77777777" w:rsidR="00110733" w:rsidRDefault="00300FC6">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6D344F75" w14:textId="77777777" w:rsidR="00110733" w:rsidRDefault="00110733">
      <w:pPr>
        <w:spacing w:after="0"/>
        <w:rPr>
          <w:sz w:val="22"/>
          <w:szCs w:val="22"/>
          <w:lang w:eastAsia="zh-CN"/>
        </w:rPr>
      </w:pPr>
    </w:p>
    <w:p w14:paraId="0AD92588" w14:textId="77777777" w:rsidR="00110733" w:rsidRDefault="00300FC6">
      <w:pPr>
        <w:pStyle w:val="Heading3"/>
        <w:numPr>
          <w:ilvl w:val="2"/>
          <w:numId w:val="22"/>
        </w:numPr>
        <w:rPr>
          <w:lang w:eastAsia="zh-CN"/>
        </w:rPr>
      </w:pPr>
      <w:r>
        <w:rPr>
          <w:lang w:eastAsia="zh-CN"/>
        </w:rPr>
        <w:lastRenderedPageBreak/>
        <w:t>Rank of TBoMS transmission</w:t>
      </w:r>
    </w:p>
    <w:p w14:paraId="478186C8" w14:textId="77777777" w:rsidR="00110733" w:rsidRDefault="00300FC6">
      <w:pPr>
        <w:rPr>
          <w:sz w:val="22"/>
          <w:szCs w:val="22"/>
          <w:lang w:eastAsia="zh-CN"/>
        </w:rPr>
      </w:pPr>
      <w:r>
        <w:rPr>
          <w:sz w:val="22"/>
          <w:szCs w:val="22"/>
          <w:lang w:eastAsia="zh-CN"/>
        </w:rPr>
        <w:t>The rank of a TBoMS transmission (number of layers) was discussed in several contributions and can be summarized as follows:</w:t>
      </w:r>
    </w:p>
    <w:p w14:paraId="4F1C7F39" w14:textId="77777777" w:rsidR="00110733" w:rsidRDefault="00300FC6">
      <w:pPr>
        <w:pStyle w:val="ListParagraph"/>
        <w:numPr>
          <w:ilvl w:val="0"/>
          <w:numId w:val="2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13497C03" w14:textId="77777777" w:rsidR="00110733" w:rsidRDefault="00300FC6">
      <w:pPr>
        <w:pStyle w:val="ListParagraph"/>
        <w:numPr>
          <w:ilvl w:val="0"/>
          <w:numId w:val="27"/>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05272B74" w14:textId="77777777" w:rsidR="00110733" w:rsidRDefault="00110733">
      <w:pPr>
        <w:pStyle w:val="ListParagraph"/>
        <w:rPr>
          <w:sz w:val="22"/>
          <w:szCs w:val="22"/>
          <w:lang w:eastAsia="zh-CN"/>
        </w:rPr>
      </w:pPr>
    </w:p>
    <w:p w14:paraId="4ABAA2A2" w14:textId="77777777" w:rsidR="00110733" w:rsidRDefault="00300FC6">
      <w:pPr>
        <w:pStyle w:val="Heading3"/>
        <w:numPr>
          <w:ilvl w:val="2"/>
          <w:numId w:val="22"/>
        </w:numPr>
        <w:rPr>
          <w:lang w:eastAsia="zh-CN"/>
        </w:rPr>
      </w:pPr>
      <w:r>
        <w:rPr>
          <w:lang w:eastAsia="zh-CN"/>
        </w:rPr>
        <w:t>Channel estimation</w:t>
      </w:r>
    </w:p>
    <w:p w14:paraId="74FE021B" w14:textId="77777777" w:rsidR="00110733" w:rsidRDefault="00300FC6">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4FA3BD2B" w14:textId="77777777" w:rsidR="00110733" w:rsidRDefault="00300FC6">
      <w:pPr>
        <w:pStyle w:val="ListParagraph"/>
        <w:numPr>
          <w:ilvl w:val="0"/>
          <w:numId w:val="28"/>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79D0219" w14:textId="77777777" w:rsidR="00110733" w:rsidRDefault="00300FC6">
      <w:pPr>
        <w:pStyle w:val="ListParagraph"/>
        <w:numPr>
          <w:ilvl w:val="0"/>
          <w:numId w:val="28"/>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3D664D01" w14:textId="77777777" w:rsidR="00110733" w:rsidRDefault="00300FC6">
      <w:pPr>
        <w:pStyle w:val="ListParagraph"/>
        <w:numPr>
          <w:ilvl w:val="0"/>
          <w:numId w:val="2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8A4E3A0" w14:textId="77777777" w:rsidR="00110733" w:rsidRDefault="00110733">
      <w:pPr>
        <w:spacing w:after="0"/>
        <w:rPr>
          <w:sz w:val="22"/>
          <w:szCs w:val="22"/>
          <w:lang w:eastAsia="zh-CN"/>
        </w:rPr>
      </w:pPr>
    </w:p>
    <w:p w14:paraId="08BD36D0" w14:textId="77777777" w:rsidR="00110733" w:rsidRDefault="00300FC6">
      <w:pPr>
        <w:pStyle w:val="Heading3"/>
        <w:numPr>
          <w:ilvl w:val="2"/>
          <w:numId w:val="22"/>
        </w:numPr>
        <w:rPr>
          <w:lang w:eastAsia="zh-CN"/>
        </w:rPr>
      </w:pPr>
      <w:r>
        <w:rPr>
          <w:lang w:eastAsia="zh-CN"/>
        </w:rPr>
        <w:t>Retransmissions</w:t>
      </w:r>
    </w:p>
    <w:p w14:paraId="5DEC7A31" w14:textId="77777777" w:rsidR="00110733" w:rsidRDefault="00300FC6">
      <w:pPr>
        <w:rPr>
          <w:sz w:val="22"/>
          <w:szCs w:val="22"/>
          <w:lang w:eastAsia="zh-CN"/>
        </w:rPr>
      </w:pPr>
      <w:r>
        <w:rPr>
          <w:sz w:val="22"/>
          <w:szCs w:val="22"/>
          <w:lang w:eastAsia="zh-CN"/>
        </w:rPr>
        <w:t>Details of retransmission of a TBoMS were discussed in several contributions as follows.</w:t>
      </w:r>
    </w:p>
    <w:p w14:paraId="54187F38" w14:textId="77777777" w:rsidR="00110733" w:rsidRDefault="00300FC6">
      <w:pPr>
        <w:pStyle w:val="ListParagraph"/>
        <w:numPr>
          <w:ilvl w:val="0"/>
          <w:numId w:val="29"/>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4AD563E1" w14:textId="77777777" w:rsidR="00110733" w:rsidRDefault="00300FC6">
      <w:pPr>
        <w:pStyle w:val="ListParagraph"/>
        <w:numPr>
          <w:ilvl w:val="0"/>
          <w:numId w:val="29"/>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77659516" w14:textId="77777777" w:rsidR="00110733" w:rsidRDefault="00110733">
      <w:pPr>
        <w:spacing w:after="0"/>
        <w:rPr>
          <w:sz w:val="22"/>
          <w:szCs w:val="22"/>
          <w:lang w:eastAsia="zh-CN"/>
        </w:rPr>
      </w:pPr>
    </w:p>
    <w:p w14:paraId="0F1571D8" w14:textId="77777777" w:rsidR="00110733" w:rsidRDefault="00300FC6">
      <w:pPr>
        <w:pStyle w:val="Heading3"/>
        <w:numPr>
          <w:ilvl w:val="2"/>
          <w:numId w:val="22"/>
        </w:numPr>
        <w:rPr>
          <w:lang w:eastAsia="zh-CN"/>
        </w:rPr>
      </w:pPr>
      <w:r>
        <w:rPr>
          <w:lang w:eastAsia="zh-CN"/>
        </w:rPr>
        <w:t xml:space="preserve">Collision handling </w:t>
      </w:r>
    </w:p>
    <w:p w14:paraId="44BD20E5" w14:textId="77777777" w:rsidR="00110733" w:rsidRDefault="00300FC6">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26A3B83A" w14:textId="77777777" w:rsidR="00110733" w:rsidRDefault="00300FC6">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71DF4409" w14:textId="77777777" w:rsidR="00110733" w:rsidRDefault="00300FC6">
      <w:pPr>
        <w:pStyle w:val="ListParagraph"/>
        <w:numPr>
          <w:ilvl w:val="0"/>
          <w:numId w:val="3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1D420B9A" w14:textId="77777777" w:rsidR="00110733" w:rsidRDefault="00300FC6">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9C3D004"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80FDE5A"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53D205AD"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B3095AA" w14:textId="77777777" w:rsidR="00110733" w:rsidRDefault="00300FC6">
      <w:pPr>
        <w:pStyle w:val="ListParagraph"/>
        <w:numPr>
          <w:ilvl w:val="0"/>
          <w:numId w:val="30"/>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51EA701A" w14:textId="77777777" w:rsidR="00110733" w:rsidRDefault="00300FC6">
      <w:pPr>
        <w:pStyle w:val="ListParagraph"/>
        <w:numPr>
          <w:ilvl w:val="0"/>
          <w:numId w:val="30"/>
        </w:numPr>
        <w:rPr>
          <w:sz w:val="22"/>
          <w:szCs w:val="22"/>
          <w:lang w:eastAsia="zh-CN"/>
        </w:rPr>
      </w:pPr>
      <w:r>
        <w:rPr>
          <w:sz w:val="22"/>
          <w:szCs w:val="22"/>
          <w:lang w:eastAsia="zh-CN"/>
        </w:rPr>
        <w:lastRenderedPageBreak/>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9DB6B04" w14:textId="77777777" w:rsidR="00110733" w:rsidRDefault="00300FC6">
      <w:pPr>
        <w:pStyle w:val="ListParagraph"/>
        <w:numPr>
          <w:ilvl w:val="0"/>
          <w:numId w:val="3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61A53C90" w14:textId="77777777" w:rsidR="00110733" w:rsidRDefault="00300FC6">
      <w:pPr>
        <w:pStyle w:val="ListParagraph"/>
        <w:numPr>
          <w:ilvl w:val="0"/>
          <w:numId w:val="30"/>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1B113E6D" w14:textId="77777777" w:rsidR="00110733" w:rsidRDefault="00300FC6">
      <w:pPr>
        <w:rPr>
          <w:b/>
          <w:bCs/>
          <w:sz w:val="22"/>
          <w:szCs w:val="22"/>
          <w:lang w:eastAsia="zh-CN"/>
        </w:rPr>
      </w:pPr>
      <w:r>
        <w:rPr>
          <w:b/>
          <w:bCs/>
          <w:sz w:val="22"/>
          <w:szCs w:val="22"/>
          <w:lang w:eastAsia="zh-CN"/>
        </w:rPr>
        <w:tab/>
        <w:t>SRS/DL symbols collision handling</w:t>
      </w:r>
    </w:p>
    <w:p w14:paraId="7F949477" w14:textId="77777777" w:rsidR="00110733" w:rsidRDefault="00300FC6">
      <w:pPr>
        <w:pStyle w:val="ListParagraph"/>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02109444" w14:textId="77777777" w:rsidR="00110733" w:rsidRDefault="00300FC6">
      <w:pPr>
        <w:pStyle w:val="ListParagraph"/>
        <w:numPr>
          <w:ilvl w:val="0"/>
          <w:numId w:val="30"/>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5114B212" w14:textId="77777777" w:rsidR="00110733" w:rsidRDefault="00110733">
      <w:pPr>
        <w:pStyle w:val="ListParagraph"/>
        <w:spacing w:after="0"/>
        <w:rPr>
          <w:sz w:val="22"/>
          <w:szCs w:val="22"/>
          <w:lang w:eastAsia="zh-CN"/>
        </w:rPr>
      </w:pPr>
    </w:p>
    <w:p w14:paraId="22002D51" w14:textId="77777777" w:rsidR="00110733" w:rsidRDefault="00300FC6">
      <w:pPr>
        <w:pStyle w:val="Heading3"/>
        <w:numPr>
          <w:ilvl w:val="2"/>
          <w:numId w:val="22"/>
        </w:numPr>
        <w:rPr>
          <w:lang w:eastAsia="zh-CN"/>
        </w:rPr>
      </w:pPr>
      <w:r>
        <w:rPr>
          <w:lang w:eastAsia="zh-CN"/>
        </w:rPr>
        <w:t xml:space="preserve">TBoMS vs. single slot PUSCH transmission indication </w:t>
      </w:r>
    </w:p>
    <w:p w14:paraId="7BD73F8F" w14:textId="77777777" w:rsidR="00110733" w:rsidRDefault="00300FC6">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0BAE4790" w14:textId="77777777" w:rsidR="00110733" w:rsidRDefault="00300FC6">
      <w:pPr>
        <w:pStyle w:val="ListParagraph"/>
        <w:numPr>
          <w:ilvl w:val="0"/>
          <w:numId w:val="31"/>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37FC2778" w14:textId="77777777" w:rsidR="00110733" w:rsidRDefault="00300FC6">
      <w:pPr>
        <w:pStyle w:val="ListParagraph"/>
        <w:numPr>
          <w:ilvl w:val="0"/>
          <w:numId w:val="31"/>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5F82FD5C" w14:textId="77777777" w:rsidR="00110733" w:rsidRDefault="00300FC6">
      <w:pPr>
        <w:pStyle w:val="ListParagraph"/>
        <w:numPr>
          <w:ilvl w:val="0"/>
          <w:numId w:val="31"/>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3F3E994C" w14:textId="77777777" w:rsidR="00110733" w:rsidRDefault="00110733">
      <w:pPr>
        <w:spacing w:after="0"/>
        <w:rPr>
          <w:sz w:val="22"/>
          <w:szCs w:val="22"/>
          <w:lang w:eastAsia="zh-CN"/>
        </w:rPr>
      </w:pPr>
    </w:p>
    <w:p w14:paraId="5F8BE182" w14:textId="77777777" w:rsidR="00110733" w:rsidRDefault="00300FC6">
      <w:pPr>
        <w:pStyle w:val="Heading3"/>
        <w:numPr>
          <w:ilvl w:val="2"/>
          <w:numId w:val="22"/>
        </w:numPr>
        <w:rPr>
          <w:lang w:eastAsia="zh-CN"/>
        </w:rPr>
      </w:pPr>
      <w:r>
        <w:rPr>
          <w:lang w:eastAsia="zh-CN"/>
        </w:rPr>
        <w:t>Service-like prioritization of TBoMS</w:t>
      </w:r>
    </w:p>
    <w:p w14:paraId="14571D75" w14:textId="77777777" w:rsidR="00110733" w:rsidRDefault="00300FC6">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6D11D430" w14:textId="77777777" w:rsidR="00110733" w:rsidRDefault="00110733">
      <w:pPr>
        <w:rPr>
          <w:sz w:val="22"/>
          <w:szCs w:val="22"/>
          <w:lang w:eastAsia="zh-CN"/>
        </w:rPr>
      </w:pPr>
    </w:p>
    <w:p w14:paraId="6006289A" w14:textId="77777777" w:rsidR="00110733" w:rsidRDefault="00300FC6">
      <w:pPr>
        <w:pStyle w:val="Heading2"/>
        <w:numPr>
          <w:ilvl w:val="1"/>
          <w:numId w:val="32"/>
        </w:numPr>
        <w:rPr>
          <w:lang w:eastAsia="zh-CN"/>
        </w:rPr>
      </w:pPr>
      <w:r>
        <w:rPr>
          <w:lang w:eastAsia="zh-CN"/>
        </w:rPr>
        <w:t>Simulation assumptions</w:t>
      </w:r>
    </w:p>
    <w:p w14:paraId="67507CD3" w14:textId="77777777" w:rsidR="00110733" w:rsidRDefault="00300FC6">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15D1A58A" w14:textId="77777777" w:rsidR="00110733" w:rsidRDefault="00300FC6">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26C84E6A" w14:textId="77777777" w:rsidR="00110733" w:rsidRDefault="00300FC6">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D750395" w14:textId="77777777" w:rsidR="00110733" w:rsidRDefault="00300FC6">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D176B7B" w14:textId="77777777" w:rsidR="00110733" w:rsidRDefault="00110733">
      <w:pPr>
        <w:rPr>
          <w:sz w:val="22"/>
          <w:lang w:val="en-US"/>
        </w:rPr>
      </w:pPr>
    </w:p>
    <w:bookmarkEnd w:id="1"/>
    <w:bookmarkEnd w:id="2"/>
    <w:p w14:paraId="46832D5E" w14:textId="77777777" w:rsidR="00110733" w:rsidRDefault="00300FC6">
      <w:pPr>
        <w:pStyle w:val="Heading1"/>
        <w:rPr>
          <w:lang w:val="en-US"/>
        </w:rPr>
      </w:pPr>
      <w:r>
        <w:rPr>
          <w:lang w:val="en-US"/>
        </w:rPr>
        <w:lastRenderedPageBreak/>
        <w:t>3</w:t>
      </w:r>
      <w:r>
        <w:rPr>
          <w:lang w:val="en-US"/>
        </w:rPr>
        <w:tab/>
        <w:t>Proposals for GTW</w:t>
      </w:r>
    </w:p>
    <w:p w14:paraId="31704744" w14:textId="77777777" w:rsidR="00110733" w:rsidRDefault="00300FC6">
      <w:pPr>
        <w:spacing w:before="100" w:beforeAutospacing="1" w:after="100" w:afterAutospacing="1"/>
        <w:rPr>
          <w:lang w:val="en-US" w:eastAsia="fr-FR"/>
        </w:rPr>
      </w:pPr>
      <w:r>
        <w:rPr>
          <w:b/>
          <w:bCs/>
          <w:color w:val="000000"/>
          <w:shd w:val="clear" w:color="auto" w:fill="FFFF00"/>
          <w:lang w:val="en-US"/>
        </w:rPr>
        <w:t>Proposal 1</w:t>
      </w:r>
    </w:p>
    <w:p w14:paraId="3B6AC68F" w14:textId="77777777" w:rsidR="00110733" w:rsidRDefault="00300FC6">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0A502109" w14:textId="77777777" w:rsidR="00110733" w:rsidRDefault="00300FC6">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3F101BE1" w14:textId="77777777" w:rsidR="00110733" w:rsidRDefault="00300FC6">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80A56C2" w14:textId="77777777" w:rsidR="00110733" w:rsidRDefault="00300FC6">
      <w:pPr>
        <w:spacing w:before="100" w:beforeAutospacing="1" w:after="100" w:afterAutospacing="1"/>
        <w:rPr>
          <w:highlight w:val="yellow"/>
          <w:lang w:val="en-US" w:eastAsia="fr-FR"/>
        </w:rPr>
      </w:pPr>
      <w:r>
        <w:rPr>
          <w:b/>
          <w:bCs/>
          <w:color w:val="000000"/>
          <w:highlight w:val="yellow"/>
          <w:lang w:val="en-US"/>
        </w:rPr>
        <w:t>Proposal 3</w:t>
      </w:r>
    </w:p>
    <w:p w14:paraId="6FAF5060" w14:textId="77777777" w:rsidR="00110733" w:rsidRDefault="00300FC6">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33AB7567" w14:textId="77777777" w:rsidR="00110733" w:rsidRDefault="00110733">
      <w:pPr>
        <w:rPr>
          <w:sz w:val="22"/>
          <w:szCs w:val="22"/>
          <w:lang w:val="en-US" w:eastAsia="zh-CN"/>
        </w:rPr>
      </w:pPr>
    </w:p>
    <w:p w14:paraId="53C3B414" w14:textId="77777777" w:rsidR="00110733" w:rsidRDefault="00300FC6">
      <w:pPr>
        <w:pStyle w:val="Heading1"/>
        <w:rPr>
          <w:lang w:val="en-US"/>
        </w:rPr>
      </w:pPr>
      <w:r>
        <w:rPr>
          <w:lang w:val="en-US"/>
        </w:rPr>
        <w:t>4</w:t>
      </w:r>
      <w:r>
        <w:rPr>
          <w:lang w:val="en-US"/>
        </w:rPr>
        <w:tab/>
      </w:r>
      <w:r>
        <w:rPr>
          <w:color w:val="FF0000"/>
          <w:lang w:val="en-US"/>
        </w:rPr>
        <w:t>[CLOSED]</w:t>
      </w:r>
      <w:r>
        <w:rPr>
          <w:lang w:val="en-US"/>
        </w:rPr>
        <w:t xml:space="preserve"> Agreements</w:t>
      </w:r>
    </w:p>
    <w:p w14:paraId="15E03DEF" w14:textId="77777777" w:rsidR="00110733" w:rsidRDefault="00110733">
      <w:pPr>
        <w:rPr>
          <w:color w:val="FF0000"/>
          <w:sz w:val="24"/>
          <w:lang w:val="en-US" w:eastAsia="zh-CN"/>
        </w:rPr>
      </w:pPr>
    </w:p>
    <w:p w14:paraId="56B4A50F" w14:textId="77777777" w:rsidR="00110733" w:rsidRDefault="00300FC6">
      <w:pPr>
        <w:pStyle w:val="Heading1"/>
        <w:rPr>
          <w:lang w:val="en-US"/>
        </w:rPr>
      </w:pPr>
      <w:r>
        <w:rPr>
          <w:lang w:val="en-US"/>
        </w:rPr>
        <w:t>References</w:t>
      </w:r>
    </w:p>
    <w:p w14:paraId="6B2D02DE" w14:textId="77777777" w:rsidR="00110733" w:rsidRDefault="00300FC6">
      <w:pPr>
        <w:pStyle w:val="ListParagraph"/>
        <w:numPr>
          <w:ilvl w:val="0"/>
          <w:numId w:val="33"/>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38D3F75C" w14:textId="77777777" w:rsidR="00110733" w:rsidRDefault="00300FC6">
      <w:pPr>
        <w:pStyle w:val="ListParagraph"/>
        <w:numPr>
          <w:ilvl w:val="0"/>
          <w:numId w:val="33"/>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36C54FE0" w14:textId="77777777" w:rsidR="00110733" w:rsidRDefault="00300FC6">
      <w:pPr>
        <w:pStyle w:val="ListParagraph"/>
        <w:numPr>
          <w:ilvl w:val="0"/>
          <w:numId w:val="33"/>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4A961AD8" w14:textId="77777777" w:rsidR="00110733" w:rsidRDefault="00300FC6">
      <w:pPr>
        <w:pStyle w:val="ListParagraph"/>
        <w:numPr>
          <w:ilvl w:val="0"/>
          <w:numId w:val="33"/>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B909B78" w14:textId="77777777" w:rsidR="00110733" w:rsidRDefault="00300FC6">
      <w:pPr>
        <w:pStyle w:val="ListParagraph"/>
        <w:numPr>
          <w:ilvl w:val="0"/>
          <w:numId w:val="33"/>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9"/>
    </w:p>
    <w:p w14:paraId="75A943FA" w14:textId="77777777" w:rsidR="00110733" w:rsidRDefault="00300FC6">
      <w:pPr>
        <w:pStyle w:val="ListParagraph"/>
        <w:numPr>
          <w:ilvl w:val="0"/>
          <w:numId w:val="33"/>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79A1B18C" w14:textId="77777777" w:rsidR="00110733" w:rsidRDefault="00300FC6">
      <w:pPr>
        <w:pStyle w:val="ListParagraph"/>
        <w:numPr>
          <w:ilvl w:val="0"/>
          <w:numId w:val="33"/>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4B253F12" w14:textId="77777777" w:rsidR="00110733" w:rsidRDefault="00300FC6">
      <w:pPr>
        <w:pStyle w:val="ListParagraph"/>
        <w:numPr>
          <w:ilvl w:val="0"/>
          <w:numId w:val="33"/>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6EF16F13" w14:textId="77777777" w:rsidR="00110733" w:rsidRDefault="00300FC6">
      <w:pPr>
        <w:pStyle w:val="ListParagraph"/>
        <w:numPr>
          <w:ilvl w:val="0"/>
          <w:numId w:val="33"/>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3F3F2E6E" w14:textId="77777777" w:rsidR="00110733" w:rsidRDefault="00300FC6">
      <w:pPr>
        <w:pStyle w:val="ListParagraph"/>
        <w:numPr>
          <w:ilvl w:val="0"/>
          <w:numId w:val="33"/>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3"/>
    </w:p>
    <w:p w14:paraId="75E4F59E" w14:textId="77777777" w:rsidR="00110733" w:rsidRDefault="00300FC6">
      <w:pPr>
        <w:pStyle w:val="ListParagraph"/>
        <w:numPr>
          <w:ilvl w:val="0"/>
          <w:numId w:val="33"/>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6BAFAF6C" w14:textId="77777777" w:rsidR="00110733" w:rsidRDefault="00300FC6">
      <w:pPr>
        <w:pStyle w:val="ListParagraph"/>
        <w:numPr>
          <w:ilvl w:val="0"/>
          <w:numId w:val="33"/>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4DE9BA58" w14:textId="77777777" w:rsidR="00110733" w:rsidRDefault="00300FC6">
      <w:pPr>
        <w:pStyle w:val="ListParagraph"/>
        <w:numPr>
          <w:ilvl w:val="0"/>
          <w:numId w:val="33"/>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1A9EA267" w14:textId="77777777" w:rsidR="00110733" w:rsidRDefault="00300FC6">
      <w:pPr>
        <w:pStyle w:val="ListParagraph"/>
        <w:numPr>
          <w:ilvl w:val="0"/>
          <w:numId w:val="33"/>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52C91A7D" w14:textId="77777777" w:rsidR="00110733" w:rsidRDefault="00300FC6">
      <w:pPr>
        <w:pStyle w:val="ListParagraph"/>
        <w:numPr>
          <w:ilvl w:val="0"/>
          <w:numId w:val="33"/>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080A1BC9" w14:textId="77777777" w:rsidR="00110733" w:rsidRDefault="00300FC6">
      <w:pPr>
        <w:pStyle w:val="ListParagraph"/>
        <w:numPr>
          <w:ilvl w:val="0"/>
          <w:numId w:val="33"/>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06D8907E" w14:textId="77777777" w:rsidR="00110733" w:rsidRDefault="00300FC6">
      <w:pPr>
        <w:pStyle w:val="ListParagraph"/>
        <w:numPr>
          <w:ilvl w:val="0"/>
          <w:numId w:val="33"/>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D2BD42B" w14:textId="77777777" w:rsidR="00110733" w:rsidRDefault="00300FC6">
      <w:pPr>
        <w:pStyle w:val="ListParagraph"/>
        <w:numPr>
          <w:ilvl w:val="0"/>
          <w:numId w:val="33"/>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55773768" w14:textId="77777777" w:rsidR="00110733" w:rsidRDefault="00300FC6">
      <w:pPr>
        <w:pStyle w:val="ListParagraph"/>
        <w:numPr>
          <w:ilvl w:val="0"/>
          <w:numId w:val="33"/>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59957D0D" w14:textId="77777777" w:rsidR="00110733" w:rsidRDefault="00300FC6">
      <w:pPr>
        <w:pStyle w:val="ListParagraph"/>
        <w:numPr>
          <w:ilvl w:val="0"/>
          <w:numId w:val="33"/>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56EB479E" w14:textId="77777777" w:rsidR="00110733" w:rsidRDefault="00300FC6">
      <w:pPr>
        <w:pStyle w:val="ListParagraph"/>
        <w:numPr>
          <w:ilvl w:val="0"/>
          <w:numId w:val="33"/>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1B2767D2" w14:textId="77777777" w:rsidR="00110733" w:rsidRDefault="00300FC6">
      <w:pPr>
        <w:pStyle w:val="ListParagraph"/>
        <w:numPr>
          <w:ilvl w:val="0"/>
          <w:numId w:val="33"/>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51C69A96" w14:textId="77777777" w:rsidR="00110733" w:rsidRDefault="00300FC6">
      <w:pPr>
        <w:pStyle w:val="ListParagraph"/>
        <w:numPr>
          <w:ilvl w:val="0"/>
          <w:numId w:val="33"/>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B254847" w14:textId="77777777" w:rsidR="00110733" w:rsidRDefault="00300FC6">
      <w:pPr>
        <w:pStyle w:val="ListParagraph"/>
        <w:numPr>
          <w:ilvl w:val="0"/>
          <w:numId w:val="33"/>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052B930" w14:textId="77777777" w:rsidR="00110733" w:rsidRDefault="00300FC6">
      <w:pPr>
        <w:pStyle w:val="ListParagraph"/>
        <w:numPr>
          <w:ilvl w:val="0"/>
          <w:numId w:val="33"/>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09747C5" w14:textId="77777777" w:rsidR="00110733" w:rsidRDefault="00300FC6">
      <w:pPr>
        <w:pStyle w:val="ListParagraph"/>
        <w:numPr>
          <w:ilvl w:val="0"/>
          <w:numId w:val="33"/>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36A9289C" w14:textId="77777777" w:rsidR="00110733" w:rsidRDefault="00300FC6">
      <w:pPr>
        <w:pStyle w:val="ListParagraph"/>
        <w:numPr>
          <w:ilvl w:val="0"/>
          <w:numId w:val="33"/>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1287AC8F" w14:textId="77777777" w:rsidR="00110733" w:rsidRDefault="00300FC6">
      <w:pPr>
        <w:pStyle w:val="ListParagraph"/>
        <w:numPr>
          <w:ilvl w:val="0"/>
          <w:numId w:val="33"/>
        </w:numPr>
        <w:ind w:left="567" w:hanging="567"/>
        <w:rPr>
          <w:sz w:val="22"/>
          <w:szCs w:val="22"/>
          <w:lang w:eastAsia="zh-CN"/>
        </w:rPr>
      </w:pPr>
      <w:bookmarkStart w:id="26" w:name="_Ref62463481"/>
      <w:r>
        <w:rPr>
          <w:sz w:val="22"/>
          <w:szCs w:val="22"/>
          <w:lang w:eastAsia="zh-CN"/>
        </w:rPr>
        <w:lastRenderedPageBreak/>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79F3B327" w14:textId="77777777" w:rsidR="00110733" w:rsidRDefault="00300FC6">
      <w:pPr>
        <w:pStyle w:val="Heading1"/>
        <w:rPr>
          <w:lang w:val="en-US"/>
        </w:rPr>
      </w:pPr>
      <w:r>
        <w:rPr>
          <w:lang w:val="en-US"/>
        </w:rPr>
        <w:t>Appendix A: Proposals from contributions aggregated by topic</w:t>
      </w:r>
    </w:p>
    <w:p w14:paraId="152CCAC5" w14:textId="77777777" w:rsidR="00110733" w:rsidRDefault="00300FC6">
      <w:pPr>
        <w:pStyle w:val="Heading2"/>
      </w:pPr>
      <w:r>
        <w:t>A.1 TDRA</w:t>
      </w:r>
    </w:p>
    <w:tbl>
      <w:tblPr>
        <w:tblStyle w:val="TableGrid"/>
        <w:tblW w:w="0" w:type="auto"/>
        <w:tblLook w:val="04A0" w:firstRow="1" w:lastRow="0" w:firstColumn="1" w:lastColumn="0" w:noHBand="0" w:noVBand="1"/>
      </w:tblPr>
      <w:tblGrid>
        <w:gridCol w:w="9062"/>
      </w:tblGrid>
      <w:tr w:rsidR="00110733" w14:paraId="54132212" w14:textId="77777777">
        <w:tc>
          <w:tcPr>
            <w:tcW w:w="9062" w:type="dxa"/>
          </w:tcPr>
          <w:p w14:paraId="726B94B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436518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52E2A8D8" w14:textId="77777777" w:rsidR="00110733" w:rsidRDefault="00300FC6">
            <w:pPr>
              <w:pStyle w:val="BodyText"/>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5C744986" w14:textId="77777777" w:rsidR="00110733" w:rsidRDefault="00300FC6">
            <w:pPr>
              <w:pStyle w:val="BodyText"/>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4357876" w14:textId="77777777" w:rsidR="00110733" w:rsidRDefault="00300FC6">
            <w:pPr>
              <w:pStyle w:val="BodyText"/>
              <w:numPr>
                <w:ilvl w:val="0"/>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w:t>
            </w:r>
            <w:proofErr w:type="gramStart"/>
            <w:r>
              <w:rPr>
                <w:rFonts w:ascii="Times New Roman" w:eastAsia="DengXian" w:hAnsi="Times New Roman" w:cs="Times New Roman"/>
              </w:rPr>
              <w:t>a number of</w:t>
            </w:r>
            <w:proofErr w:type="gramEnd"/>
            <w:r>
              <w:rPr>
                <w:rFonts w:ascii="Times New Roman" w:eastAsia="DengXian" w:hAnsi="Times New Roman" w:cs="Times New Roman"/>
              </w:rPr>
              <w:t xml:space="preserve"> symbol L that can be larger than 14. </w:t>
            </w:r>
          </w:p>
          <w:p w14:paraId="425B3E74" w14:textId="77777777" w:rsidR="00110733" w:rsidRDefault="00300FC6">
            <w:pPr>
              <w:pStyle w:val="BodyText"/>
              <w:numPr>
                <w:ilvl w:val="1"/>
                <w:numId w:val="34"/>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4177BE15" w14:textId="77777777" w:rsidR="00110733" w:rsidRDefault="00110733">
            <w:pPr>
              <w:pStyle w:val="BodyText"/>
              <w:tabs>
                <w:tab w:val="left" w:pos="720"/>
              </w:tabs>
              <w:overflowPunct w:val="0"/>
              <w:spacing w:after="0" w:line="276" w:lineRule="auto"/>
              <w:ind w:left="840"/>
              <w:contextualSpacing/>
              <w:rPr>
                <w:rFonts w:ascii="Times New Roman" w:eastAsia="DengXian" w:hAnsi="Times New Roman" w:cs="Times New Roman"/>
              </w:rPr>
            </w:pPr>
          </w:p>
          <w:p w14:paraId="29C4129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6209A7A2"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2770D2F6"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2E59EA6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4A83473E" w14:textId="77777777" w:rsidR="00110733" w:rsidRDefault="00300FC6">
            <w:pPr>
              <w:pStyle w:val="LGTdoc"/>
              <w:numPr>
                <w:ilvl w:val="0"/>
                <w:numId w:val="35"/>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2950E1BA" w14:textId="77777777" w:rsidR="00110733" w:rsidRDefault="00110733">
            <w:pPr>
              <w:pStyle w:val="LGTdoc"/>
              <w:ind w:left="960"/>
              <w:contextualSpacing/>
              <w:rPr>
                <w:rFonts w:ascii="Times New Roman" w:hAnsi="Times New Roman"/>
                <w:sz w:val="22"/>
                <w:szCs w:val="22"/>
                <w:lang w:val="en-US" w:eastAsia="ja-JP"/>
              </w:rPr>
            </w:pPr>
          </w:p>
          <w:p w14:paraId="1EF06BF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086BDDC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2D288B84"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077D077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62944921" w14:textId="77777777" w:rsidR="00110733" w:rsidRDefault="00300FC6">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DC65C37" w14:textId="77777777" w:rsidR="00110733" w:rsidRDefault="00110733">
            <w:pPr>
              <w:adjustRightInd w:val="0"/>
              <w:snapToGrid w:val="0"/>
              <w:spacing w:after="0"/>
              <w:contextualSpacing/>
              <w:rPr>
                <w:sz w:val="22"/>
                <w:szCs w:val="22"/>
              </w:rPr>
            </w:pPr>
          </w:p>
          <w:p w14:paraId="6DCC9307" w14:textId="77777777" w:rsidR="00110733" w:rsidRDefault="00300FC6">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C3166DB" w14:textId="77777777" w:rsidR="00110733" w:rsidRDefault="00300FC6">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E43CE60" w14:textId="77777777" w:rsidR="00110733" w:rsidRDefault="00300FC6">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A512B84" w14:textId="77777777" w:rsidR="00110733" w:rsidRDefault="00110733">
            <w:pPr>
              <w:spacing w:after="0"/>
              <w:contextualSpacing/>
              <w:rPr>
                <w:sz w:val="22"/>
                <w:szCs w:val="22"/>
              </w:rPr>
            </w:pPr>
          </w:p>
          <w:p w14:paraId="56FF3D7F" w14:textId="77777777" w:rsidR="00110733" w:rsidRDefault="00300FC6">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18E7031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16F1812" w14:textId="77777777" w:rsidR="00110733" w:rsidRDefault="00300FC6">
            <w:pPr>
              <w:spacing w:after="0"/>
              <w:contextualSpacing/>
              <w:rPr>
                <w:sz w:val="22"/>
                <w:szCs w:val="22"/>
              </w:rPr>
            </w:pPr>
            <w:r>
              <w:rPr>
                <w:sz w:val="22"/>
                <w:szCs w:val="22"/>
                <w:u w:val="single"/>
              </w:rPr>
              <w:t>Proposal 2</w:t>
            </w:r>
            <w:r>
              <w:rPr>
                <w:sz w:val="22"/>
                <w:szCs w:val="22"/>
              </w:rPr>
              <w:t>: When a PUSCH TB is transmitted over multiple slots,</w:t>
            </w:r>
          </w:p>
          <w:p w14:paraId="4DFB4EA5" w14:textId="77777777" w:rsidR="00110733" w:rsidRDefault="00300FC6">
            <w:pPr>
              <w:pStyle w:val="ListParagraph"/>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3D04DD31" w14:textId="77777777" w:rsidR="00110733" w:rsidRDefault="00300FC6">
            <w:pPr>
              <w:pStyle w:val="ListParagraph"/>
              <w:numPr>
                <w:ilvl w:val="0"/>
                <w:numId w:val="36"/>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EA6850D" w14:textId="77777777" w:rsidR="00110733" w:rsidRDefault="00300FC6">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554B4546" w14:textId="77777777" w:rsidR="00110733" w:rsidRDefault="00110733">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43AD6A84"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EDC2CDB" w14:textId="77777777" w:rsidR="00110733" w:rsidRDefault="00300FC6">
            <w:pPr>
              <w:spacing w:after="0"/>
              <w:contextualSpacing/>
              <w:rPr>
                <w:sz w:val="22"/>
                <w:szCs w:val="22"/>
                <w:u w:val="single"/>
              </w:rPr>
            </w:pPr>
            <w:r>
              <w:rPr>
                <w:sz w:val="22"/>
                <w:szCs w:val="22"/>
                <w:u w:val="single"/>
              </w:rPr>
              <w:t>Proposal 1</w:t>
            </w:r>
            <w:r>
              <w:rPr>
                <w:sz w:val="22"/>
                <w:szCs w:val="22"/>
              </w:rPr>
              <w:t>:</w:t>
            </w:r>
          </w:p>
          <w:p w14:paraId="0FB1C4C6" w14:textId="77777777" w:rsidR="00110733" w:rsidRDefault="00300FC6">
            <w:pPr>
              <w:numPr>
                <w:ilvl w:val="0"/>
                <w:numId w:val="37"/>
              </w:numPr>
              <w:spacing w:after="0"/>
              <w:ind w:left="288" w:firstLine="200"/>
              <w:contextualSpacing/>
              <w:rPr>
                <w:sz w:val="22"/>
                <w:szCs w:val="22"/>
              </w:rPr>
            </w:pPr>
            <w:r>
              <w:rPr>
                <w:sz w:val="22"/>
                <w:szCs w:val="22"/>
              </w:rPr>
              <w:lastRenderedPageBreak/>
              <w:t>Same time domain resource allocation is applied to each slot for mPUSCH transmission.</w:t>
            </w:r>
          </w:p>
          <w:p w14:paraId="31D6931B" w14:textId="77777777" w:rsidR="00110733" w:rsidRDefault="00300FC6">
            <w:pPr>
              <w:numPr>
                <w:ilvl w:val="0"/>
                <w:numId w:val="37"/>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0FD64EF9" w14:textId="77777777" w:rsidR="00110733" w:rsidRDefault="00110733">
            <w:pPr>
              <w:spacing w:after="0"/>
              <w:ind w:left="488"/>
              <w:contextualSpacing/>
              <w:rPr>
                <w:sz w:val="22"/>
                <w:szCs w:val="22"/>
              </w:rPr>
            </w:pPr>
          </w:p>
          <w:p w14:paraId="2BA069F8" w14:textId="77777777" w:rsidR="00110733" w:rsidRDefault="00300FC6">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440E1BD2" w14:textId="77777777" w:rsidR="00110733" w:rsidRDefault="00300FC6">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C4E2120" w14:textId="77777777" w:rsidR="00110733" w:rsidRDefault="00110733">
            <w:pPr>
              <w:pStyle w:val="BodyText"/>
              <w:spacing w:after="0" w:line="276" w:lineRule="auto"/>
              <w:contextualSpacing/>
              <w:rPr>
                <w:rFonts w:ascii="Times New Roman" w:hAnsi="Times New Roman" w:cs="Times New Roman"/>
              </w:rPr>
            </w:pPr>
          </w:p>
          <w:p w14:paraId="0C59C0AA"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6A40ECEE" w14:textId="77777777" w:rsidR="00110733" w:rsidRDefault="00300FC6">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57CE68FC"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Option 1: Time-domain resource more than 14 OFDM symbols</w:t>
            </w:r>
          </w:p>
          <w:p w14:paraId="249E756C"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Option 2: Multi-SLIV based</w:t>
            </w:r>
          </w:p>
          <w:p w14:paraId="6E0B7CF5" w14:textId="77777777" w:rsidR="00110733" w:rsidRDefault="00110733">
            <w:pPr>
              <w:pStyle w:val="ListParagraph"/>
              <w:tabs>
                <w:tab w:val="left" w:pos="420"/>
              </w:tabs>
              <w:ind w:left="700"/>
              <w:rPr>
                <w:sz w:val="22"/>
                <w:szCs w:val="22"/>
                <w:lang w:eastAsia="ja-JP"/>
              </w:rPr>
            </w:pPr>
          </w:p>
          <w:p w14:paraId="49C5C335"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42DE9A00"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xml:space="preserve">: The repetition type B like TDRA for TB over multi-slot PUSCH should be supported where </w:t>
            </w:r>
            <w:proofErr w:type="gramStart"/>
            <w:r>
              <w:rPr>
                <w:rFonts w:eastAsia="SimSun"/>
                <w:sz w:val="22"/>
                <w:szCs w:val="22"/>
              </w:rPr>
              <w:t>a number of</w:t>
            </w:r>
            <w:proofErr w:type="gramEnd"/>
            <w:r>
              <w:rPr>
                <w:rFonts w:eastAsia="SimSun"/>
                <w:sz w:val="22"/>
                <w:szCs w:val="22"/>
              </w:rPr>
              <w:t xml:space="preserve"> consecutive symbols after the start symbol S is allocated.</w:t>
            </w:r>
          </w:p>
          <w:p w14:paraId="70C6D25B" w14:textId="77777777" w:rsidR="00110733" w:rsidRDefault="00110733">
            <w:pPr>
              <w:autoSpaceDE w:val="0"/>
              <w:autoSpaceDN w:val="0"/>
              <w:adjustRightInd w:val="0"/>
              <w:snapToGrid w:val="0"/>
              <w:spacing w:after="0" w:line="60" w:lineRule="atLeast"/>
              <w:contextualSpacing/>
              <w:rPr>
                <w:rFonts w:eastAsia="SimSun"/>
                <w:sz w:val="22"/>
                <w:szCs w:val="22"/>
              </w:rPr>
            </w:pPr>
          </w:p>
          <w:p w14:paraId="1680DD87"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68BF503E"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0E765050"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BF3D537"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04479C1D" w14:textId="77777777" w:rsidR="00110733" w:rsidRDefault="00110733">
            <w:pPr>
              <w:pStyle w:val="BodyText"/>
              <w:tabs>
                <w:tab w:val="left" w:pos="720"/>
              </w:tabs>
              <w:overflowPunct w:val="0"/>
              <w:spacing w:after="0" w:line="276" w:lineRule="auto"/>
              <w:contextualSpacing/>
              <w:jc w:val="left"/>
              <w:rPr>
                <w:rFonts w:ascii="Times New Roman" w:eastAsia="DengXian" w:hAnsi="Times New Roman" w:cs="Times New Roman"/>
              </w:rPr>
            </w:pPr>
          </w:p>
          <w:p w14:paraId="4A3CC533"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18660601"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1D010AFD"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4C0F4F5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0263CF18" w14:textId="77777777" w:rsidR="00110733" w:rsidRDefault="00300FC6">
            <w:pPr>
              <w:pStyle w:val="Observation"/>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A0C8351"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5D168BB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44FB2C1F"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72D87B06" w14:textId="77777777" w:rsidR="00110733" w:rsidRDefault="00300FC6">
            <w:pPr>
              <w:pStyle w:val="ListBullet"/>
              <w:tabs>
                <w:tab w:val="left" w:pos="1980"/>
              </w:tabs>
              <w:spacing w:after="0"/>
              <w:ind w:left="1980" w:firstLine="0"/>
              <w:contextualSpacing/>
              <w:rPr>
                <w:sz w:val="22"/>
                <w:szCs w:val="22"/>
              </w:rPr>
            </w:pPr>
            <w:r>
              <w:rPr>
                <w:sz w:val="22"/>
                <w:szCs w:val="22"/>
              </w:rPr>
              <w:t>FFS: sizes of gaps</w:t>
            </w:r>
          </w:p>
          <w:p w14:paraId="75F4863E" w14:textId="77777777" w:rsidR="00110733" w:rsidRDefault="00300FC6">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40CEFC79"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CA"/>
              </w:rPr>
            </w:pPr>
          </w:p>
          <w:p w14:paraId="5FB882D9" w14:textId="77777777" w:rsidR="00110733" w:rsidRDefault="00300FC6">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4480B75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9057B4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2569535" w14:textId="77777777" w:rsidR="00110733" w:rsidRDefault="00300FC6">
            <w:pPr>
              <w:pStyle w:val="Observation"/>
              <w:numPr>
                <w:ilvl w:val="1"/>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4EA6B9E4"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2: Define a new PUSCH mapping type that allows L and S+L &gt; 14; L valid symbols </w:t>
            </w:r>
            <w:r>
              <w:rPr>
                <w:rFonts w:ascii="Times New Roman" w:hAnsi="Times New Roman" w:cs="Times New Roman"/>
                <w:b w:val="0"/>
                <w:bCs w:val="0"/>
                <w:lang w:val="en-US"/>
              </w:rPr>
              <w:lastRenderedPageBreak/>
              <w:t>starting from the symbol with index S in the slot indicated by K2 are used for multi-slot TB transmission.</w:t>
            </w:r>
          </w:p>
          <w:p w14:paraId="6D363D0A" w14:textId="77777777" w:rsidR="00110733" w:rsidRDefault="00300FC6">
            <w:pPr>
              <w:pStyle w:val="Observation"/>
              <w:numPr>
                <w:ilvl w:val="0"/>
                <w:numId w:val="4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54D097FA" w14:textId="77777777" w:rsidR="00110733" w:rsidRDefault="00110733">
            <w:pPr>
              <w:pStyle w:val="Observation"/>
              <w:numPr>
                <w:ilvl w:val="0"/>
                <w:numId w:val="0"/>
              </w:numPr>
              <w:spacing w:after="0"/>
              <w:ind w:left="360" w:hanging="360"/>
              <w:contextualSpacing/>
              <w:rPr>
                <w:rFonts w:ascii="Times New Roman" w:hAnsi="Times New Roman" w:cs="Times New Roman"/>
                <w:b w:val="0"/>
                <w:bCs w:val="0"/>
                <w:lang w:val="en-US"/>
              </w:rPr>
            </w:pPr>
          </w:p>
          <w:p w14:paraId="616328A9"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341BC93E" w14:textId="77777777" w:rsidR="00110733" w:rsidRDefault="00300FC6">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29040DF1" w14:textId="77777777" w:rsidR="00110733" w:rsidRDefault="00110733">
            <w:pPr>
              <w:spacing w:after="0"/>
              <w:contextualSpacing/>
              <w:rPr>
                <w:sz w:val="22"/>
                <w:szCs w:val="22"/>
              </w:rPr>
            </w:pPr>
          </w:p>
          <w:p w14:paraId="1B9795CB"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215A4BEA" w14:textId="77777777" w:rsidR="00110733" w:rsidRDefault="00300FC6">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201F0835" w14:textId="77777777" w:rsidR="00110733" w:rsidRDefault="00300FC6">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18A9592" w14:textId="77777777" w:rsidR="00110733" w:rsidRDefault="00300FC6">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C98E459" w14:textId="77777777" w:rsidR="00110733" w:rsidRDefault="00110733">
            <w:pPr>
              <w:pStyle w:val="Observation"/>
              <w:numPr>
                <w:ilvl w:val="0"/>
                <w:numId w:val="0"/>
              </w:numPr>
              <w:spacing w:after="0"/>
              <w:ind w:left="360" w:hanging="360"/>
              <w:contextualSpacing/>
              <w:rPr>
                <w:rFonts w:ascii="Times New Roman" w:hAnsi="Times New Roman" w:cs="Times New Roman"/>
                <w:lang w:val="en-US"/>
              </w:rPr>
            </w:pPr>
          </w:p>
          <w:p w14:paraId="307CE9CC" w14:textId="77777777" w:rsidR="00110733" w:rsidRDefault="00300FC6">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43220B2E" w14:textId="77777777" w:rsidR="00110733" w:rsidRDefault="00300FC6">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C13B5E9" w14:textId="77777777" w:rsidR="00110733" w:rsidRDefault="00110733">
            <w:pPr>
              <w:pStyle w:val="Observation"/>
              <w:numPr>
                <w:ilvl w:val="0"/>
                <w:numId w:val="0"/>
              </w:numPr>
              <w:spacing w:after="0"/>
              <w:contextualSpacing/>
              <w:rPr>
                <w:rFonts w:ascii="Times New Roman" w:hAnsi="Times New Roman" w:cs="Times New Roman"/>
                <w:b w:val="0"/>
                <w:bCs w:val="0"/>
                <w:lang w:val="en-US" w:eastAsia="zh-CN"/>
              </w:rPr>
            </w:pPr>
          </w:p>
          <w:p w14:paraId="6B36691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216A48BC"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057522C0"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79C2DA0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4333BDF9"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330BDB8A" w14:textId="77777777" w:rsidR="00110733" w:rsidRDefault="00300FC6">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8F20E0E"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29120F85" w14:textId="77777777" w:rsidR="00110733" w:rsidRDefault="00300FC6">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4EA3264" w14:textId="77777777" w:rsidR="00110733" w:rsidRDefault="00300FC6">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179BEE56" w14:textId="77777777" w:rsidR="00110733" w:rsidRDefault="00300FC6">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7D0EFBA8" w14:textId="77777777" w:rsidR="00110733" w:rsidRDefault="00110733">
      <w:pPr>
        <w:rPr>
          <w:lang w:val="en-US"/>
        </w:rPr>
      </w:pPr>
    </w:p>
    <w:p w14:paraId="42D9442F" w14:textId="77777777" w:rsidR="00110733" w:rsidRDefault="00300FC6">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110733" w14:paraId="0ECF7C5D" w14:textId="77777777">
        <w:tc>
          <w:tcPr>
            <w:tcW w:w="9062" w:type="dxa"/>
          </w:tcPr>
          <w:p w14:paraId="24198522"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02153CD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03CB2B78"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244F52A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12224952" w14:textId="77777777" w:rsidR="00110733" w:rsidRDefault="00300FC6">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48637AA9" w14:textId="77777777" w:rsidR="00110733" w:rsidRDefault="00110733">
            <w:pPr>
              <w:spacing w:after="0"/>
              <w:contextualSpacing/>
              <w:rPr>
                <w:sz w:val="22"/>
                <w:szCs w:val="22"/>
              </w:rPr>
            </w:pPr>
          </w:p>
          <w:p w14:paraId="2B657981"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6EF30C66" w14:textId="77777777" w:rsidR="00110733" w:rsidRDefault="00300FC6">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D2F8A48" w14:textId="77777777" w:rsidR="00110733" w:rsidRDefault="00300FC6">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23D8D548" w14:textId="77777777" w:rsidR="00110733" w:rsidRDefault="00110733">
            <w:pPr>
              <w:spacing w:after="0" w:line="276" w:lineRule="auto"/>
              <w:contextualSpacing/>
              <w:rPr>
                <w:rFonts w:eastAsia="DengXian"/>
                <w:sz w:val="22"/>
                <w:szCs w:val="22"/>
                <w:lang w:eastAsia="zh-CN"/>
              </w:rPr>
            </w:pPr>
          </w:p>
          <w:p w14:paraId="507AFF00"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199586A8"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185BA4D7" w14:textId="77777777" w:rsidR="00110733" w:rsidRDefault="00300FC6">
            <w:pPr>
              <w:pStyle w:val="Observation"/>
              <w:numPr>
                <w:ilvl w:val="0"/>
                <w:numId w:val="4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The same DMRS configuration, MCS index, number of layers, and PRB allocation can be </w:t>
            </w:r>
            <w:r>
              <w:rPr>
                <w:rFonts w:ascii="Times New Roman" w:hAnsi="Times New Roman" w:cs="Times New Roman"/>
                <w:b w:val="0"/>
                <w:bCs w:val="0"/>
                <w:lang w:val="en-US"/>
              </w:rPr>
              <w:lastRenderedPageBreak/>
              <w:t>used for multiple slots of multi-slot PUSCH.</w:t>
            </w:r>
          </w:p>
        </w:tc>
      </w:tr>
    </w:tbl>
    <w:p w14:paraId="48E2AE5D" w14:textId="77777777" w:rsidR="00110733" w:rsidRDefault="00110733">
      <w:pPr>
        <w:rPr>
          <w:lang w:val="en-US"/>
        </w:rPr>
      </w:pPr>
    </w:p>
    <w:p w14:paraId="3B47F090" w14:textId="77777777" w:rsidR="00110733" w:rsidRDefault="00300FC6">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110733" w14:paraId="42283105" w14:textId="77777777">
        <w:tc>
          <w:tcPr>
            <w:tcW w:w="9062" w:type="dxa"/>
          </w:tcPr>
          <w:p w14:paraId="51E4A8CA"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4C2C3D7A"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83F40F8" w14:textId="77777777" w:rsidR="00110733" w:rsidRDefault="00110733">
            <w:pPr>
              <w:spacing w:after="0" w:line="276" w:lineRule="auto"/>
              <w:contextualSpacing/>
              <w:rPr>
                <w:rFonts w:eastAsia="DengXian"/>
                <w:sz w:val="22"/>
                <w:szCs w:val="22"/>
                <w:lang w:eastAsia="zh-CN"/>
              </w:rPr>
            </w:pPr>
          </w:p>
          <w:p w14:paraId="0DAC472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53293F0" w14:textId="77777777" w:rsidR="00110733" w:rsidRDefault="00300FC6">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20621FD4" w14:textId="77777777" w:rsidR="00110733" w:rsidRDefault="003C154D">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F6BBFFC" w14:textId="77777777" w:rsidR="00110733" w:rsidRDefault="00110733">
            <w:pPr>
              <w:pStyle w:val="LGTdoc"/>
              <w:contextualSpacing/>
              <w:rPr>
                <w:rFonts w:ascii="Times New Roman" w:eastAsia="Malgun Gothic" w:hAnsi="Times New Roman"/>
                <w:sz w:val="22"/>
                <w:szCs w:val="22"/>
                <w:lang w:eastAsia="ko-KR"/>
              </w:rPr>
            </w:pPr>
          </w:p>
          <w:p w14:paraId="13B11AB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0C599A6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484E0F7"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58B7607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0DFD5F73" w14:textId="77777777" w:rsidR="00110733" w:rsidRDefault="00300FC6">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4C436F8E" w14:textId="77777777" w:rsidR="00110733" w:rsidRDefault="00300FC6">
            <w:pPr>
              <w:pStyle w:val="ListParagraph"/>
              <w:numPr>
                <w:ilvl w:val="0"/>
                <w:numId w:val="42"/>
              </w:numPr>
              <w:adjustRightInd w:val="0"/>
              <w:snapToGrid w:val="0"/>
              <w:spacing w:after="0"/>
              <w:rPr>
                <w:sz w:val="22"/>
                <w:szCs w:val="22"/>
              </w:rPr>
            </w:pPr>
            <w:r>
              <w:rPr>
                <w:sz w:val="22"/>
                <w:szCs w:val="22"/>
              </w:rPr>
              <w:t>Alternative 1: counting the RE number within a slot on an average value then multiplied by the slot number.</w:t>
            </w:r>
          </w:p>
          <w:p w14:paraId="521B7DF1" w14:textId="77777777" w:rsidR="00110733" w:rsidRDefault="00300FC6">
            <w:pPr>
              <w:pStyle w:val="ListParagraph"/>
              <w:numPr>
                <w:ilvl w:val="0"/>
                <w:numId w:val="42"/>
              </w:numPr>
              <w:adjustRightInd w:val="0"/>
              <w:snapToGrid w:val="0"/>
              <w:spacing w:after="0"/>
              <w:rPr>
                <w:sz w:val="22"/>
                <w:szCs w:val="22"/>
              </w:rPr>
            </w:pPr>
            <w:r>
              <w:rPr>
                <w:sz w:val="22"/>
                <w:szCs w:val="22"/>
              </w:rPr>
              <w:t>Alternative 2: counting the RE number slot by slot</w:t>
            </w:r>
          </w:p>
          <w:p w14:paraId="03BB5AD9" w14:textId="77777777" w:rsidR="00110733" w:rsidRDefault="00300FC6">
            <w:pPr>
              <w:pStyle w:val="ListParagraph"/>
              <w:numPr>
                <w:ilvl w:val="0"/>
                <w:numId w:val="42"/>
              </w:numPr>
              <w:adjustRightInd w:val="0"/>
              <w:snapToGrid w:val="0"/>
              <w:spacing w:after="0"/>
              <w:rPr>
                <w:sz w:val="22"/>
                <w:szCs w:val="22"/>
              </w:rPr>
            </w:pPr>
            <w:r>
              <w:rPr>
                <w:sz w:val="22"/>
                <w:szCs w:val="22"/>
              </w:rPr>
              <w:t>Alternative 3: counting the RE number in total</w:t>
            </w:r>
          </w:p>
          <w:p w14:paraId="4598F792" w14:textId="77777777" w:rsidR="00110733" w:rsidRDefault="00110733">
            <w:pPr>
              <w:pStyle w:val="ListParagraph"/>
              <w:adjustRightInd w:val="0"/>
              <w:snapToGrid w:val="0"/>
              <w:ind w:left="420"/>
              <w:rPr>
                <w:sz w:val="22"/>
                <w:szCs w:val="22"/>
              </w:rPr>
            </w:pPr>
          </w:p>
          <w:p w14:paraId="185E737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7A810E8C" w14:textId="77777777" w:rsidR="00110733" w:rsidRDefault="00300FC6">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417FB08" w14:textId="77777777" w:rsidR="00110733" w:rsidRDefault="00300FC6">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67064A94" w14:textId="77777777" w:rsidR="00110733" w:rsidRDefault="00110733">
            <w:pPr>
              <w:spacing w:after="0"/>
              <w:contextualSpacing/>
              <w:rPr>
                <w:sz w:val="22"/>
                <w:szCs w:val="22"/>
              </w:rPr>
            </w:pPr>
          </w:p>
          <w:p w14:paraId="7768067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6CCC5F30" w14:textId="77777777" w:rsidR="00110733" w:rsidRDefault="00300FC6">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776CA68D" w14:textId="77777777" w:rsidR="00110733" w:rsidRDefault="00110733">
            <w:pPr>
              <w:spacing w:after="0"/>
              <w:contextualSpacing/>
              <w:rPr>
                <w:sz w:val="22"/>
                <w:szCs w:val="22"/>
              </w:rPr>
            </w:pPr>
          </w:p>
          <w:p w14:paraId="1E3E61A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A349224" w14:textId="77777777" w:rsidR="00110733" w:rsidRDefault="00300FC6">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2DD74672" w14:textId="77777777" w:rsidR="00110733" w:rsidRDefault="00110733">
            <w:pPr>
              <w:spacing w:after="0"/>
              <w:contextualSpacing/>
              <w:rPr>
                <w:sz w:val="22"/>
                <w:szCs w:val="22"/>
              </w:rPr>
            </w:pPr>
          </w:p>
          <w:p w14:paraId="36B6555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0BF3A5FF" w14:textId="77777777" w:rsidR="00110733" w:rsidRDefault="00300FC6">
            <w:pPr>
              <w:spacing w:after="0"/>
              <w:contextualSpacing/>
              <w:rPr>
                <w:sz w:val="22"/>
                <w:szCs w:val="22"/>
              </w:rPr>
            </w:pPr>
            <w:r>
              <w:rPr>
                <w:sz w:val="22"/>
                <w:szCs w:val="22"/>
                <w:u w:val="single"/>
              </w:rPr>
              <w:t>Proposal 3</w:t>
            </w:r>
            <w:r>
              <w:rPr>
                <w:sz w:val="22"/>
                <w:szCs w:val="22"/>
              </w:rPr>
              <w:t>:</w:t>
            </w:r>
          </w:p>
          <w:p w14:paraId="1D33E980" w14:textId="77777777" w:rsidR="00110733" w:rsidRDefault="00300FC6">
            <w:pPr>
              <w:numPr>
                <w:ilvl w:val="0"/>
                <w:numId w:val="37"/>
              </w:numPr>
              <w:spacing w:after="0"/>
              <w:ind w:left="288" w:firstLine="200"/>
              <w:contextualSpacing/>
              <w:rPr>
                <w:sz w:val="22"/>
                <w:szCs w:val="22"/>
              </w:rPr>
            </w:pPr>
            <w:r>
              <w:rPr>
                <w:sz w:val="22"/>
                <w:szCs w:val="22"/>
              </w:rPr>
              <w:t xml:space="preserve">Number of slots is included for TBS determination of mPUSCH spanning multiple slots. </w:t>
            </w:r>
          </w:p>
          <w:p w14:paraId="6B91A060" w14:textId="77777777" w:rsidR="00110733" w:rsidRDefault="00110733">
            <w:pPr>
              <w:spacing w:after="0"/>
              <w:ind w:left="488"/>
              <w:contextualSpacing/>
              <w:rPr>
                <w:sz w:val="22"/>
                <w:szCs w:val="22"/>
              </w:rPr>
            </w:pPr>
          </w:p>
          <w:p w14:paraId="4CC26AA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5982522C" w14:textId="77777777" w:rsidR="00110733" w:rsidRDefault="00300FC6">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77974317"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00F5B2C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6CD86C02" w14:textId="77777777" w:rsidR="00110733" w:rsidRDefault="00300FC6">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45B48243" w14:textId="77777777" w:rsidR="00110733" w:rsidRDefault="00300FC6">
            <w:pPr>
              <w:spacing w:after="0"/>
              <w:contextualSpacing/>
              <w:rPr>
                <w:sz w:val="22"/>
                <w:szCs w:val="22"/>
                <w:lang w:eastAsia="ja-JP"/>
              </w:rPr>
            </w:pPr>
            <w:r>
              <w:rPr>
                <w:sz w:val="22"/>
                <w:szCs w:val="22"/>
                <w:u w:val="single"/>
                <w:lang w:eastAsia="ja-JP"/>
              </w:rPr>
              <w:lastRenderedPageBreak/>
              <w:t>Proposal 3</w:t>
            </w:r>
            <w:r>
              <w:rPr>
                <w:sz w:val="22"/>
                <w:szCs w:val="22"/>
                <w:lang w:eastAsia="ja-JP"/>
              </w:rPr>
              <w:t>: For the TBS determination for TB processing over multi-slot PUSCH, there could be the following steps:</w:t>
            </w:r>
          </w:p>
          <w:p w14:paraId="38F61B2F" w14:textId="77777777" w:rsidR="00110733" w:rsidRDefault="00300FC6">
            <w:pPr>
              <w:pStyle w:val="ListParagraph"/>
              <w:numPr>
                <w:ilvl w:val="0"/>
                <w:numId w:val="38"/>
              </w:numPr>
              <w:tabs>
                <w:tab w:val="left" w:pos="420"/>
              </w:tabs>
              <w:spacing w:after="0"/>
              <w:rPr>
                <w:sz w:val="22"/>
                <w:szCs w:val="22"/>
                <w:lang w:eastAsia="ja-JP"/>
              </w:rPr>
            </w:pPr>
            <w:r>
              <w:rPr>
                <w:sz w:val="22"/>
                <w:szCs w:val="22"/>
                <w:lang w:eastAsia="ja-JP"/>
              </w:rPr>
              <w:t>TBS is determined based on the number of REs over multiple slots.</w:t>
            </w:r>
          </w:p>
          <w:p w14:paraId="547DA18E" w14:textId="77777777" w:rsidR="00110733" w:rsidRDefault="00300FC6">
            <w:pPr>
              <w:pStyle w:val="ListParagraph"/>
              <w:numPr>
                <w:ilvl w:val="1"/>
                <w:numId w:val="38"/>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72ABA95D" w14:textId="77777777" w:rsidR="00110733" w:rsidRDefault="00300FC6">
            <w:pPr>
              <w:pStyle w:val="ListParagraph"/>
              <w:numPr>
                <w:ilvl w:val="1"/>
                <w:numId w:val="38"/>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3E8D3A63"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b/>
                <w:bCs/>
              </w:rPr>
            </w:pPr>
          </w:p>
          <w:p w14:paraId="4B05CD7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38A93955"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4F09548F"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3FDD442"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2BC4A771"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32586E1F"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5856D76" w14:textId="77777777" w:rsidR="00110733" w:rsidRDefault="00300FC6">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AC5054E"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23697F71" w14:textId="77777777" w:rsidR="00110733" w:rsidRDefault="00110733">
            <w:pPr>
              <w:pStyle w:val="BodyText"/>
              <w:spacing w:after="0"/>
              <w:contextualSpacing/>
              <w:rPr>
                <w:rFonts w:ascii="Times New Roman" w:hAnsi="Times New Roman" w:cs="Times New Roman"/>
              </w:rPr>
            </w:pPr>
          </w:p>
          <w:p w14:paraId="214AE081" w14:textId="77777777" w:rsidR="00110733" w:rsidRDefault="00300FC6">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0936F28" w14:textId="77777777" w:rsidR="00110733" w:rsidRDefault="00300FC6">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431C3782" w14:textId="77777777" w:rsidR="00110733" w:rsidRDefault="00110733">
            <w:pPr>
              <w:spacing w:after="0"/>
              <w:contextualSpacing/>
              <w:rPr>
                <w:strike/>
                <w:sz w:val="22"/>
                <w:szCs w:val="22"/>
              </w:rPr>
            </w:pPr>
          </w:p>
          <w:p w14:paraId="2C8A583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5267BFC0"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71340D4D" w14:textId="77777777" w:rsidR="00110733" w:rsidRDefault="00300FC6">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74EF3A08" w14:textId="77777777" w:rsidR="00110733" w:rsidRDefault="00110733">
            <w:pPr>
              <w:spacing w:after="0"/>
              <w:contextualSpacing/>
              <w:rPr>
                <w:strike/>
                <w:sz w:val="22"/>
                <w:szCs w:val="22"/>
              </w:rPr>
            </w:pPr>
          </w:p>
          <w:p w14:paraId="189236E0"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C4FED7E"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6156C480"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58BD5883"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72F976A6"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749AF12"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10CE2D9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 xml:space="preserve">Supporting </w:t>
            </w:r>
            <w:proofErr w:type="gramStart"/>
            <w:r>
              <w:rPr>
                <w:rFonts w:ascii="Times New Roman" w:eastAsia="DengXian" w:hAnsi="Times New Roman" w:cs="Times New Roman"/>
                <w:b/>
                <w:bCs/>
              </w:rPr>
              <w:t>TB  over</w:t>
            </w:r>
            <w:proofErr w:type="gramEnd"/>
            <w:r>
              <w:rPr>
                <w:rFonts w:ascii="Times New Roman" w:eastAsia="DengXian" w:hAnsi="Times New Roman" w:cs="Times New Roman"/>
                <w:b/>
                <w:bCs/>
              </w:rPr>
              <w:t xml:space="preserve"> multi-slot PUSCH, OPPO</w:t>
            </w:r>
          </w:p>
          <w:p w14:paraId="50B8C556"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B776442" w14:textId="77777777" w:rsidR="00110733" w:rsidRDefault="00300FC6">
            <w:pPr>
              <w:pStyle w:val="BodyText"/>
              <w:numPr>
                <w:ilvl w:val="0"/>
                <w:numId w:val="43"/>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E4E2706" w14:textId="77777777" w:rsidR="00110733" w:rsidRDefault="00300FC6">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xml:space="preserve">: A multi-slot TB size factor is introduced for TB size determination in case when </w:t>
            </w:r>
            <w:r>
              <w:rPr>
                <w:rFonts w:ascii="Times New Roman" w:hAnsi="Times New Roman" w:cs="Times New Roman"/>
              </w:rPr>
              <w:lastRenderedPageBreak/>
              <w:t>PUSCH repetition is configured.</w:t>
            </w:r>
          </w:p>
          <w:p w14:paraId="673BCBFF" w14:textId="77777777" w:rsidR="00110733" w:rsidRDefault="00300FC6">
            <w:pPr>
              <w:pStyle w:val="BodyText"/>
              <w:numPr>
                <w:ilvl w:val="0"/>
                <w:numId w:val="43"/>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7C0DE607" w14:textId="77777777" w:rsidR="00110733" w:rsidRDefault="00110733">
            <w:pPr>
              <w:pStyle w:val="BodyText"/>
              <w:spacing w:after="0" w:line="288" w:lineRule="auto"/>
              <w:ind w:left="720"/>
              <w:contextualSpacing/>
              <w:rPr>
                <w:rFonts w:ascii="Times New Roman" w:hAnsi="Times New Roman" w:cs="Times New Roman"/>
              </w:rPr>
            </w:pPr>
          </w:p>
          <w:p w14:paraId="3C3E8611" w14:textId="77777777" w:rsidR="00110733" w:rsidRDefault="00300FC6">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45AA06D4" w14:textId="77777777" w:rsidR="00110733" w:rsidRDefault="00300FC6">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26D4C5E3" w14:textId="77777777" w:rsidR="00110733" w:rsidRDefault="00300FC6">
            <w:pPr>
              <w:pStyle w:val="ListParagraph"/>
              <w:numPr>
                <w:ilvl w:val="0"/>
                <w:numId w:val="44"/>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4BB86B42" w14:textId="77777777" w:rsidR="00110733" w:rsidRDefault="00300FC6">
            <w:pPr>
              <w:pStyle w:val="ListParagraph"/>
              <w:numPr>
                <w:ilvl w:val="0"/>
                <w:numId w:val="44"/>
              </w:numPr>
              <w:overflowPunct w:val="0"/>
              <w:autoSpaceDE w:val="0"/>
              <w:autoSpaceDN w:val="0"/>
              <w:adjustRightInd w:val="0"/>
              <w:spacing w:after="0"/>
              <w:textAlignment w:val="baseline"/>
              <w:rPr>
                <w:sz w:val="22"/>
                <w:szCs w:val="22"/>
              </w:rPr>
            </w:pPr>
            <w:r>
              <w:rPr>
                <w:sz w:val="22"/>
                <w:szCs w:val="22"/>
              </w:rPr>
              <w:t>FFS: Signaling aspects of the scale factor.</w:t>
            </w:r>
          </w:p>
          <w:p w14:paraId="7CF79BFD" w14:textId="77777777" w:rsidR="00110733" w:rsidRDefault="00300FC6">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1AED6D40" w14:textId="77777777" w:rsidR="00110733" w:rsidRDefault="00110733">
      <w:pPr>
        <w:pStyle w:val="3GPPNormalText"/>
        <w:rPr>
          <w:lang w:val="en-US"/>
        </w:rPr>
      </w:pPr>
    </w:p>
    <w:p w14:paraId="21850153" w14:textId="77777777" w:rsidR="00110733" w:rsidRDefault="00300FC6">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110733" w14:paraId="714F0471" w14:textId="77777777">
        <w:tc>
          <w:tcPr>
            <w:tcW w:w="9062" w:type="dxa"/>
          </w:tcPr>
          <w:p w14:paraId="0690952A"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B70EB9"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50BCBE53" w14:textId="77777777" w:rsidR="00110733" w:rsidRDefault="00110733">
            <w:pPr>
              <w:spacing w:after="0"/>
              <w:contextualSpacing/>
              <w:rPr>
                <w:sz w:val="22"/>
                <w:szCs w:val="22"/>
              </w:rPr>
            </w:pPr>
          </w:p>
          <w:p w14:paraId="73DE5E60" w14:textId="77777777" w:rsidR="00110733" w:rsidRDefault="00300FC6">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34D77C1E" w14:textId="77777777" w:rsidR="00110733" w:rsidRDefault="00300FC6">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49C14C76" w14:textId="77777777" w:rsidR="00110733" w:rsidRDefault="00110733">
            <w:pPr>
              <w:spacing w:after="0"/>
              <w:contextualSpacing/>
              <w:rPr>
                <w:position w:val="-6"/>
                <w:sz w:val="22"/>
                <w:szCs w:val="22"/>
                <w:lang w:eastAsia="zh-CN"/>
              </w:rPr>
            </w:pPr>
          </w:p>
          <w:p w14:paraId="179F223D" w14:textId="77777777" w:rsidR="00110733" w:rsidRDefault="00300FC6">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4EF129B1"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4D95999" w14:textId="77777777" w:rsidR="00110733" w:rsidRDefault="00110733">
            <w:pPr>
              <w:spacing w:after="0"/>
              <w:contextualSpacing/>
            </w:pPr>
          </w:p>
        </w:tc>
      </w:tr>
    </w:tbl>
    <w:p w14:paraId="7F6A5649" w14:textId="77777777" w:rsidR="00110733" w:rsidRDefault="00110733"/>
    <w:p w14:paraId="2D7D3CCF" w14:textId="77777777" w:rsidR="00110733" w:rsidRDefault="00300FC6">
      <w:pPr>
        <w:pStyle w:val="Heading2"/>
      </w:pPr>
      <w:r>
        <w:t>A.5 DM-RS</w:t>
      </w:r>
    </w:p>
    <w:tbl>
      <w:tblPr>
        <w:tblStyle w:val="TableGrid"/>
        <w:tblW w:w="0" w:type="auto"/>
        <w:tblLook w:val="04A0" w:firstRow="1" w:lastRow="0" w:firstColumn="1" w:lastColumn="0" w:noHBand="0" w:noVBand="1"/>
      </w:tblPr>
      <w:tblGrid>
        <w:gridCol w:w="9062"/>
      </w:tblGrid>
      <w:tr w:rsidR="00110733" w14:paraId="20DBFFE1" w14:textId="77777777">
        <w:tc>
          <w:tcPr>
            <w:tcW w:w="9062" w:type="dxa"/>
          </w:tcPr>
          <w:p w14:paraId="3892A8A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D5C7471"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0EEBFD3A" w14:textId="77777777" w:rsidR="00110733" w:rsidRDefault="00300FC6">
            <w:pPr>
              <w:pStyle w:val="ListParagraph"/>
              <w:numPr>
                <w:ilvl w:val="0"/>
                <w:numId w:val="45"/>
              </w:numPr>
              <w:spacing w:after="0" w:line="276" w:lineRule="auto"/>
              <w:rPr>
                <w:rFonts w:eastAsia="DengXian"/>
                <w:sz w:val="22"/>
                <w:szCs w:val="22"/>
              </w:rPr>
            </w:pPr>
            <w:r>
              <w:rPr>
                <w:rFonts w:eastAsia="DengXian"/>
                <w:sz w:val="22"/>
                <w:szCs w:val="22"/>
              </w:rPr>
              <w:t>DMRS time domain location is determined per PUSCH transmission</w:t>
            </w:r>
          </w:p>
          <w:p w14:paraId="0E5E5C63" w14:textId="77777777" w:rsidR="00110733" w:rsidRDefault="00300FC6">
            <w:pPr>
              <w:pStyle w:val="ListParagraph"/>
              <w:numPr>
                <w:ilvl w:val="0"/>
                <w:numId w:val="45"/>
              </w:numPr>
              <w:spacing w:after="0" w:line="276" w:lineRule="auto"/>
              <w:rPr>
                <w:rFonts w:eastAsia="DengXian"/>
                <w:sz w:val="22"/>
                <w:szCs w:val="22"/>
              </w:rPr>
            </w:pPr>
            <w:r>
              <w:rPr>
                <w:rFonts w:eastAsia="DengXian"/>
                <w:sz w:val="22"/>
                <w:szCs w:val="22"/>
              </w:rPr>
              <w:t>DMRS time domain location is determined per slot</w:t>
            </w:r>
          </w:p>
          <w:p w14:paraId="550AEBEC"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rPr>
            </w:pPr>
          </w:p>
          <w:p w14:paraId="1F09B22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5204277B"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46B850F" w14:textId="77777777" w:rsidR="00110733" w:rsidRDefault="00110733">
            <w:pPr>
              <w:spacing w:after="0" w:line="276" w:lineRule="auto"/>
              <w:contextualSpacing/>
              <w:rPr>
                <w:rFonts w:eastAsia="DengXian"/>
                <w:sz w:val="22"/>
                <w:szCs w:val="22"/>
                <w:lang w:eastAsia="zh-CN"/>
              </w:rPr>
            </w:pPr>
          </w:p>
          <w:p w14:paraId="2BDC4F1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DD2F980" w14:textId="77777777" w:rsidR="00110733" w:rsidRDefault="00300FC6">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1BA7CAA" w14:textId="77777777" w:rsidR="00110733" w:rsidRDefault="00300FC6">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4A4D6571" w14:textId="77777777" w:rsidR="00110733" w:rsidRDefault="00110733">
            <w:pPr>
              <w:spacing w:after="0" w:line="276" w:lineRule="auto"/>
              <w:contextualSpacing/>
              <w:rPr>
                <w:rFonts w:eastAsia="DengXian"/>
                <w:sz w:val="22"/>
                <w:szCs w:val="22"/>
                <w:lang w:eastAsia="zh-CN"/>
              </w:rPr>
            </w:pPr>
          </w:p>
          <w:p w14:paraId="1639782B"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35C3D47A" w14:textId="77777777" w:rsidR="00110733" w:rsidRDefault="00300FC6">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34BB1168"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7978865" w14:textId="77777777" w:rsidR="00110733" w:rsidRDefault="00110733">
            <w:pPr>
              <w:spacing w:after="0" w:line="276" w:lineRule="auto"/>
              <w:contextualSpacing/>
              <w:rPr>
                <w:rFonts w:eastAsia="DengXian"/>
                <w:sz w:val="22"/>
                <w:szCs w:val="22"/>
                <w:lang w:eastAsia="zh-CN"/>
              </w:rPr>
            </w:pPr>
          </w:p>
          <w:p w14:paraId="5B58345A"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1DD3A3C" w14:textId="77777777" w:rsidR="00110733" w:rsidRDefault="00300FC6">
            <w:pPr>
              <w:spacing w:after="0"/>
              <w:contextualSpacing/>
              <w:rPr>
                <w:sz w:val="22"/>
                <w:szCs w:val="22"/>
              </w:rPr>
            </w:pPr>
            <w:r>
              <w:rPr>
                <w:rFonts w:eastAsia="Yu Mincho"/>
                <w:sz w:val="22"/>
                <w:szCs w:val="22"/>
                <w:u w:val="single"/>
              </w:rPr>
              <w:lastRenderedPageBreak/>
              <w:t>Proposal 2</w:t>
            </w:r>
            <w:r>
              <w:rPr>
                <w:rFonts w:eastAsia="Yu Mincho"/>
                <w:sz w:val="22"/>
                <w:szCs w:val="22"/>
              </w:rPr>
              <w:t xml:space="preserve">: DM-RS configuration should be extended so that one PUSCH can have more than 14 OFDM symbols with uniform DM-RS symbol distribution. </w:t>
            </w:r>
          </w:p>
          <w:p w14:paraId="7F0FEBF5" w14:textId="77777777" w:rsidR="00110733" w:rsidRDefault="00300FC6">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32F4278A" w14:textId="77777777" w:rsidR="00110733" w:rsidRDefault="00110733"/>
    <w:p w14:paraId="5B9DB9F0" w14:textId="77777777" w:rsidR="00110733" w:rsidRDefault="00300FC6">
      <w:pPr>
        <w:pStyle w:val="Heading2"/>
        <w:ind w:left="567" w:hanging="567"/>
      </w:pPr>
      <w:r>
        <w:t>A.6 CB segmentation, redundancy version, rate-matching and interleaving</w:t>
      </w:r>
    </w:p>
    <w:p w14:paraId="4CF3201A" w14:textId="77777777" w:rsidR="00110733" w:rsidRDefault="00300FC6">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110733" w14:paraId="186DD191" w14:textId="77777777">
        <w:tc>
          <w:tcPr>
            <w:tcW w:w="9062" w:type="dxa"/>
          </w:tcPr>
          <w:p w14:paraId="26235F36"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36086552"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7B23D84C"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292DCFD3" w14:textId="77777777" w:rsidR="00110733" w:rsidRDefault="00300FC6">
            <w:pPr>
              <w:pStyle w:val="Observation"/>
              <w:numPr>
                <w:ilvl w:val="0"/>
                <w:numId w:val="4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5D8AA100" w14:textId="77777777" w:rsidR="00110733" w:rsidRDefault="00110733">
            <w:pPr>
              <w:spacing w:after="0" w:line="276" w:lineRule="auto"/>
              <w:contextualSpacing/>
              <w:rPr>
                <w:sz w:val="22"/>
                <w:szCs w:val="22"/>
              </w:rPr>
            </w:pPr>
          </w:p>
          <w:p w14:paraId="2A4F648D" w14:textId="77777777" w:rsidR="00110733" w:rsidRDefault="00300FC6">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2D1501C" w14:textId="77777777" w:rsidR="00110733" w:rsidRDefault="00300FC6">
            <w:pPr>
              <w:spacing w:after="0"/>
              <w:contextualSpacing/>
              <w:rPr>
                <w:sz w:val="22"/>
                <w:szCs w:val="22"/>
              </w:rPr>
            </w:pPr>
            <w:r>
              <w:rPr>
                <w:sz w:val="22"/>
                <w:szCs w:val="22"/>
                <w:u w:val="single"/>
              </w:rPr>
              <w:t>Proposal 4</w:t>
            </w:r>
            <w:r>
              <w:rPr>
                <w:sz w:val="22"/>
                <w:szCs w:val="22"/>
              </w:rPr>
              <w:t>: Both TB segmentation and CBG based TB processing can be considered.</w:t>
            </w:r>
          </w:p>
          <w:p w14:paraId="72FB28AC" w14:textId="77777777" w:rsidR="00110733" w:rsidRDefault="00110733">
            <w:pPr>
              <w:spacing w:after="0"/>
              <w:contextualSpacing/>
              <w:rPr>
                <w:b/>
                <w:bCs/>
                <w:color w:val="000000"/>
                <w:sz w:val="22"/>
                <w:szCs w:val="22"/>
              </w:rPr>
            </w:pPr>
          </w:p>
          <w:p w14:paraId="28543AE8"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264A9D4"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2AD3F1CC" w14:textId="77777777" w:rsidR="00110733" w:rsidRDefault="00110733">
            <w:pPr>
              <w:pStyle w:val="Observation"/>
              <w:numPr>
                <w:ilvl w:val="0"/>
                <w:numId w:val="0"/>
              </w:numPr>
              <w:spacing w:after="0"/>
              <w:ind w:left="360"/>
              <w:contextualSpacing/>
              <w:rPr>
                <w:rFonts w:ascii="Times New Roman" w:hAnsi="Times New Roman" w:cs="Times New Roman"/>
                <w:b w:val="0"/>
                <w:bCs w:val="0"/>
                <w:lang w:val="en-US"/>
              </w:rPr>
            </w:pPr>
          </w:p>
          <w:p w14:paraId="1FEFF966"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543F932C" w14:textId="77777777" w:rsidR="00110733" w:rsidRDefault="00300FC6">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25FDE603" w14:textId="77777777" w:rsidR="00110733" w:rsidRDefault="00300FC6">
            <w:pPr>
              <w:pStyle w:val="ListParagraph"/>
              <w:numPr>
                <w:ilvl w:val="0"/>
                <w:numId w:val="46"/>
              </w:numPr>
              <w:spacing w:after="0"/>
              <w:rPr>
                <w:b/>
                <w:bCs/>
                <w:color w:val="000000"/>
              </w:rPr>
            </w:pPr>
            <w:r>
              <w:rPr>
                <w:lang w:val="en-US" w:eastAsia="zh-CN"/>
              </w:rPr>
              <w:t>FFS detailed method for TBS determination.</w:t>
            </w:r>
          </w:p>
        </w:tc>
      </w:tr>
    </w:tbl>
    <w:p w14:paraId="480D5E4C" w14:textId="77777777" w:rsidR="00110733" w:rsidRDefault="00110733"/>
    <w:p w14:paraId="43E77369" w14:textId="77777777" w:rsidR="00110733" w:rsidRDefault="00300FC6">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110733" w14:paraId="06384D18" w14:textId="77777777">
        <w:tc>
          <w:tcPr>
            <w:tcW w:w="9062" w:type="dxa"/>
          </w:tcPr>
          <w:p w14:paraId="214348E8" w14:textId="77777777" w:rsidR="00110733" w:rsidRDefault="00300FC6">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2D50A3E1"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09ABC00A" w14:textId="77777777" w:rsidR="00110733" w:rsidRDefault="00110733">
            <w:pPr>
              <w:spacing w:after="0"/>
              <w:contextualSpacing/>
              <w:rPr>
                <w:color w:val="000000" w:themeColor="text1"/>
                <w:sz w:val="22"/>
                <w:szCs w:val="22"/>
              </w:rPr>
            </w:pPr>
          </w:p>
          <w:p w14:paraId="1CF2F62F" w14:textId="77777777" w:rsidR="00110733" w:rsidRDefault="00300FC6">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 xml:space="preserve">Supporting </w:t>
            </w:r>
            <w:proofErr w:type="gramStart"/>
            <w:r>
              <w:rPr>
                <w:b/>
                <w:bCs/>
                <w:color w:val="000000" w:themeColor="text1"/>
                <w:sz w:val="22"/>
                <w:szCs w:val="22"/>
              </w:rPr>
              <w:t>TB  over</w:t>
            </w:r>
            <w:proofErr w:type="gramEnd"/>
            <w:r>
              <w:rPr>
                <w:b/>
                <w:bCs/>
                <w:color w:val="000000" w:themeColor="text1"/>
                <w:sz w:val="22"/>
                <w:szCs w:val="22"/>
              </w:rPr>
              <w:t xml:space="preserve"> multi-slot PUSCH, OPPO</w:t>
            </w:r>
          </w:p>
          <w:p w14:paraId="2FDB258B" w14:textId="77777777" w:rsidR="00110733" w:rsidRDefault="00300FC6">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053C0F61" w14:textId="77777777" w:rsidR="00110733" w:rsidRDefault="00110733">
            <w:pPr>
              <w:spacing w:after="0"/>
              <w:rPr>
                <w:color w:val="000000" w:themeColor="text1"/>
              </w:rPr>
            </w:pPr>
          </w:p>
          <w:p w14:paraId="6C26B375" w14:textId="77777777" w:rsidR="00110733" w:rsidRDefault="00300FC6">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23BF8AB0" w14:textId="77777777" w:rsidR="00110733" w:rsidRDefault="00300FC6">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F24C50" w14:textId="77777777" w:rsidR="00110733" w:rsidRDefault="00110733"/>
    <w:p w14:paraId="4266748D" w14:textId="77777777" w:rsidR="00110733" w:rsidRDefault="00300FC6">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110733" w14:paraId="7CE5D6A5" w14:textId="77777777">
        <w:tc>
          <w:tcPr>
            <w:tcW w:w="9062" w:type="dxa"/>
          </w:tcPr>
          <w:p w14:paraId="6F9216BE"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527F68D7" w14:textId="77777777" w:rsidR="00110733" w:rsidRDefault="00300FC6">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18687047" w14:textId="77777777" w:rsidR="00110733" w:rsidRDefault="00110733"/>
    <w:p w14:paraId="79A822D7" w14:textId="77777777" w:rsidR="00110733" w:rsidRDefault="00300FC6">
      <w:pPr>
        <w:pStyle w:val="Heading2"/>
      </w:pPr>
      <w:r>
        <w:t>A.7 Link adaptation</w:t>
      </w:r>
    </w:p>
    <w:p w14:paraId="424D8426" w14:textId="77777777" w:rsidR="00110733" w:rsidRDefault="00300FC6">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110733" w14:paraId="72C029EE" w14:textId="77777777">
        <w:tc>
          <w:tcPr>
            <w:tcW w:w="9062" w:type="dxa"/>
          </w:tcPr>
          <w:p w14:paraId="32D36AF7"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lastRenderedPageBreak/>
              <w:t>R1-2101521</w:t>
            </w:r>
            <w:r>
              <w:rPr>
                <w:rFonts w:eastAsia="DengXian"/>
                <w:b/>
                <w:bCs/>
                <w:sz w:val="22"/>
                <w:szCs w:val="22"/>
                <w:lang w:eastAsia="zh-CN"/>
              </w:rPr>
              <w:tab/>
              <w:t xml:space="preserve">    TB Processing over Multi-Slot PUSCH, Ericsson</w:t>
            </w:r>
          </w:p>
          <w:p w14:paraId="73BB524E"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74516C99" w14:textId="77777777" w:rsidR="00110733" w:rsidRDefault="00300FC6">
            <w:pPr>
              <w:pStyle w:val="Observation"/>
              <w:numPr>
                <w:ilvl w:val="0"/>
                <w:numId w:val="46"/>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51159582" w14:textId="77777777" w:rsidR="00110733" w:rsidRDefault="00110733">
      <w:pPr>
        <w:rPr>
          <w:lang w:val="en-US"/>
        </w:rPr>
      </w:pPr>
    </w:p>
    <w:p w14:paraId="4415746B" w14:textId="77777777" w:rsidR="00110733" w:rsidRDefault="00300FC6">
      <w:pPr>
        <w:pStyle w:val="Heading2"/>
      </w:pPr>
      <w:r>
        <w:t>A.8 Frequency hopping</w:t>
      </w:r>
    </w:p>
    <w:tbl>
      <w:tblPr>
        <w:tblStyle w:val="TableGrid"/>
        <w:tblW w:w="0" w:type="auto"/>
        <w:tblLook w:val="04A0" w:firstRow="1" w:lastRow="0" w:firstColumn="1" w:lastColumn="0" w:noHBand="0" w:noVBand="1"/>
      </w:tblPr>
      <w:tblGrid>
        <w:gridCol w:w="9062"/>
      </w:tblGrid>
      <w:tr w:rsidR="00110733" w14:paraId="6C90EA68" w14:textId="77777777">
        <w:tc>
          <w:tcPr>
            <w:tcW w:w="9062" w:type="dxa"/>
          </w:tcPr>
          <w:p w14:paraId="061FFEB2"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47AB3A1"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249ED79" w14:textId="77777777" w:rsidR="00110733" w:rsidRDefault="00300FC6">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280776" w14:textId="77777777" w:rsidR="00110733" w:rsidRDefault="00110733">
            <w:pPr>
              <w:spacing w:after="0"/>
              <w:contextualSpacing/>
              <w:rPr>
                <w:color w:val="000000" w:themeColor="text1"/>
                <w:sz w:val="22"/>
                <w:szCs w:val="22"/>
              </w:rPr>
            </w:pPr>
          </w:p>
          <w:p w14:paraId="7FB2FECC"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10E5DC83" w14:textId="77777777" w:rsidR="00110733" w:rsidRDefault="00300FC6">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5D493F91"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5E187D6F" w14:textId="77777777" w:rsidR="00110733" w:rsidRDefault="00300FC6">
            <w:pPr>
              <w:numPr>
                <w:ilvl w:val="0"/>
                <w:numId w:val="37"/>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0E7D84E1" w14:textId="77777777" w:rsidR="00110733" w:rsidRDefault="00110733"/>
    <w:p w14:paraId="005F7133" w14:textId="77777777" w:rsidR="00110733" w:rsidRDefault="00300FC6">
      <w:pPr>
        <w:pStyle w:val="Heading2"/>
      </w:pPr>
      <w:r>
        <w:t>A.9 Transmission power determination</w:t>
      </w:r>
    </w:p>
    <w:tbl>
      <w:tblPr>
        <w:tblStyle w:val="TableGrid"/>
        <w:tblW w:w="0" w:type="auto"/>
        <w:tblLook w:val="04A0" w:firstRow="1" w:lastRow="0" w:firstColumn="1" w:lastColumn="0" w:noHBand="0" w:noVBand="1"/>
      </w:tblPr>
      <w:tblGrid>
        <w:gridCol w:w="9062"/>
      </w:tblGrid>
      <w:tr w:rsidR="00110733" w14:paraId="004D4EBB" w14:textId="77777777">
        <w:tc>
          <w:tcPr>
            <w:tcW w:w="9062" w:type="dxa"/>
          </w:tcPr>
          <w:p w14:paraId="6886739D" w14:textId="77777777" w:rsidR="00110733" w:rsidRDefault="00300FC6">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90E2FD2" w14:textId="77777777" w:rsidR="00110733" w:rsidRDefault="00300FC6">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0D1FB54" w14:textId="77777777" w:rsidR="00110733" w:rsidRDefault="00110733"/>
    <w:p w14:paraId="02A3A37B" w14:textId="77777777" w:rsidR="00110733" w:rsidRDefault="00300FC6">
      <w:pPr>
        <w:pStyle w:val="Heading2"/>
      </w:pPr>
      <w:r>
        <w:t>A.10 Rank of TBoMS transmission</w:t>
      </w:r>
    </w:p>
    <w:tbl>
      <w:tblPr>
        <w:tblStyle w:val="TableGrid"/>
        <w:tblW w:w="0" w:type="auto"/>
        <w:tblLook w:val="04A0" w:firstRow="1" w:lastRow="0" w:firstColumn="1" w:lastColumn="0" w:noHBand="0" w:noVBand="1"/>
      </w:tblPr>
      <w:tblGrid>
        <w:gridCol w:w="9062"/>
      </w:tblGrid>
      <w:tr w:rsidR="00110733" w14:paraId="32D9DF94" w14:textId="77777777">
        <w:tc>
          <w:tcPr>
            <w:tcW w:w="9062" w:type="dxa"/>
          </w:tcPr>
          <w:p w14:paraId="5AC35F01" w14:textId="77777777" w:rsidR="00110733" w:rsidRDefault="00300FC6">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1420817C" w14:textId="77777777" w:rsidR="00110733" w:rsidRDefault="00300FC6">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3E142D8A" w14:textId="77777777" w:rsidR="00110733" w:rsidRDefault="00300FC6">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723E984" w14:textId="77777777" w:rsidR="00110733" w:rsidRDefault="00110733">
            <w:pPr>
              <w:pStyle w:val="Observation"/>
              <w:numPr>
                <w:ilvl w:val="0"/>
                <w:numId w:val="0"/>
              </w:numPr>
              <w:spacing w:after="0"/>
              <w:ind w:left="720"/>
              <w:contextualSpacing/>
              <w:rPr>
                <w:rFonts w:ascii="Times New Roman" w:hAnsi="Times New Roman" w:cs="Times New Roman"/>
                <w:b w:val="0"/>
                <w:bCs w:val="0"/>
                <w:lang w:val="en-US"/>
              </w:rPr>
            </w:pPr>
          </w:p>
          <w:p w14:paraId="27C2336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603A2CE9"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B63110C" w14:textId="77777777" w:rsidR="00110733" w:rsidRDefault="00110733"/>
    <w:p w14:paraId="5291E2DC" w14:textId="77777777" w:rsidR="00110733" w:rsidRDefault="00300FC6">
      <w:pPr>
        <w:pStyle w:val="Heading2"/>
      </w:pPr>
      <w:r>
        <w:t>A.11 Channel estimation</w:t>
      </w:r>
    </w:p>
    <w:tbl>
      <w:tblPr>
        <w:tblStyle w:val="TableGrid"/>
        <w:tblW w:w="0" w:type="auto"/>
        <w:tblLook w:val="04A0" w:firstRow="1" w:lastRow="0" w:firstColumn="1" w:lastColumn="0" w:noHBand="0" w:noVBand="1"/>
      </w:tblPr>
      <w:tblGrid>
        <w:gridCol w:w="9062"/>
      </w:tblGrid>
      <w:tr w:rsidR="00110733" w14:paraId="7F606265" w14:textId="77777777">
        <w:tc>
          <w:tcPr>
            <w:tcW w:w="9062" w:type="dxa"/>
          </w:tcPr>
          <w:p w14:paraId="41B8E22C"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CC97A1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085CADFA" w14:textId="77777777" w:rsidR="00110733" w:rsidRDefault="00110733">
            <w:pPr>
              <w:spacing w:after="0"/>
              <w:contextualSpacing/>
              <w:rPr>
                <w:color w:val="000000" w:themeColor="text1"/>
                <w:sz w:val="22"/>
                <w:szCs w:val="22"/>
              </w:rPr>
            </w:pPr>
          </w:p>
          <w:p w14:paraId="668B1487"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009F6E8A" w14:textId="77777777" w:rsidR="00110733" w:rsidRDefault="00300FC6">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2FABBAB9" w14:textId="77777777" w:rsidR="00110733" w:rsidRDefault="00110733"/>
    <w:p w14:paraId="6A271E27" w14:textId="77777777" w:rsidR="00110733" w:rsidRDefault="00300FC6">
      <w:pPr>
        <w:pStyle w:val="Heading2"/>
      </w:pPr>
      <w:r>
        <w:lastRenderedPageBreak/>
        <w:t>A.12 Retransmissions</w:t>
      </w:r>
    </w:p>
    <w:tbl>
      <w:tblPr>
        <w:tblStyle w:val="TableGrid"/>
        <w:tblW w:w="0" w:type="auto"/>
        <w:tblLook w:val="04A0" w:firstRow="1" w:lastRow="0" w:firstColumn="1" w:lastColumn="0" w:noHBand="0" w:noVBand="1"/>
      </w:tblPr>
      <w:tblGrid>
        <w:gridCol w:w="9062"/>
      </w:tblGrid>
      <w:tr w:rsidR="00110733" w14:paraId="6ED2A87C" w14:textId="77777777">
        <w:tc>
          <w:tcPr>
            <w:tcW w:w="9062" w:type="dxa"/>
          </w:tcPr>
          <w:p w14:paraId="79BC9AED"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5390715B"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7598241" w14:textId="77777777" w:rsidR="00110733" w:rsidRDefault="00110733">
            <w:pPr>
              <w:spacing w:after="0"/>
              <w:contextualSpacing/>
              <w:rPr>
                <w:color w:val="000000" w:themeColor="text1"/>
                <w:sz w:val="22"/>
                <w:szCs w:val="22"/>
              </w:rPr>
            </w:pPr>
          </w:p>
          <w:p w14:paraId="6FE6DB6A" w14:textId="77777777" w:rsidR="00110733" w:rsidRDefault="00300FC6">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067C6F9E" w14:textId="77777777" w:rsidR="00110733" w:rsidRDefault="00300FC6">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22967DB5" w14:textId="77777777" w:rsidR="00110733" w:rsidRDefault="00110733">
      <w:pPr>
        <w:rPr>
          <w:b/>
          <w:bCs/>
        </w:rPr>
      </w:pPr>
    </w:p>
    <w:p w14:paraId="02614886" w14:textId="77777777" w:rsidR="00110733" w:rsidRDefault="00300FC6">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110733" w14:paraId="4A9DC84E" w14:textId="77777777">
        <w:tc>
          <w:tcPr>
            <w:tcW w:w="9062" w:type="dxa"/>
          </w:tcPr>
          <w:p w14:paraId="6927DFE5"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39C53C45"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5EA5F902" w14:textId="77777777" w:rsidR="00110733" w:rsidRDefault="00110733">
            <w:pPr>
              <w:spacing w:after="0"/>
              <w:contextualSpacing/>
              <w:rPr>
                <w:color w:val="000000" w:themeColor="text1"/>
                <w:sz w:val="22"/>
                <w:szCs w:val="22"/>
              </w:rPr>
            </w:pPr>
          </w:p>
          <w:p w14:paraId="204EA8AE" w14:textId="77777777" w:rsidR="00110733" w:rsidRDefault="00300FC6">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4A9E4B8" w14:textId="77777777" w:rsidR="00110733" w:rsidRDefault="00300FC6">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04B82197" w14:textId="77777777" w:rsidR="00110733" w:rsidRDefault="00110733">
            <w:pPr>
              <w:spacing w:after="0"/>
              <w:contextualSpacing/>
              <w:rPr>
                <w:color w:val="000000" w:themeColor="text1"/>
                <w:sz w:val="22"/>
                <w:szCs w:val="22"/>
              </w:rPr>
            </w:pPr>
          </w:p>
          <w:p w14:paraId="26ED60EB" w14:textId="77777777" w:rsidR="00110733" w:rsidRDefault="00300FC6">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7BABE0A6" w14:textId="77777777" w:rsidR="00110733" w:rsidRDefault="00300FC6">
            <w:pPr>
              <w:spacing w:after="0" w:line="288" w:lineRule="auto"/>
              <w:contextualSpacing/>
            </w:pPr>
            <w:r>
              <w:rPr>
                <w:u w:val="single"/>
              </w:rPr>
              <w:t>Proposal 1</w:t>
            </w:r>
            <w:r>
              <w:t xml:space="preserve">: mPUSCH is transmitted </w:t>
            </w:r>
            <w:proofErr w:type="gramStart"/>
            <w:r>
              <w:t>on the basis of</w:t>
            </w:r>
            <w:proofErr w:type="gramEnd"/>
            <w:r>
              <w:t xml:space="preserve"> available UL slots.</w:t>
            </w:r>
          </w:p>
          <w:p w14:paraId="0BD632E0" w14:textId="77777777" w:rsidR="00110733" w:rsidRDefault="00300FC6">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36A6483" w14:textId="77777777" w:rsidR="00110733" w:rsidRDefault="00110733">
            <w:pPr>
              <w:spacing w:after="0"/>
              <w:contextualSpacing/>
              <w:rPr>
                <w:color w:val="000000" w:themeColor="text1"/>
                <w:sz w:val="22"/>
                <w:szCs w:val="22"/>
              </w:rPr>
            </w:pPr>
          </w:p>
          <w:p w14:paraId="139EC4B8" w14:textId="77777777" w:rsidR="00110733" w:rsidRDefault="00300FC6">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4CED7320" w14:textId="77777777" w:rsidR="00110733" w:rsidRDefault="00300FC6">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4C6679E0" w14:textId="77777777" w:rsidR="00110733" w:rsidRDefault="00110733">
            <w:pPr>
              <w:spacing w:after="0"/>
              <w:contextualSpacing/>
              <w:rPr>
                <w:color w:val="000000" w:themeColor="text1"/>
                <w:sz w:val="22"/>
                <w:szCs w:val="22"/>
              </w:rPr>
            </w:pPr>
          </w:p>
          <w:p w14:paraId="125E6BC2" w14:textId="77777777" w:rsidR="00110733" w:rsidRDefault="00300FC6">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4B589BBC" w14:textId="77777777" w:rsidR="00110733" w:rsidRDefault="00300FC6">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215B6639" w14:textId="77777777" w:rsidR="00110733" w:rsidRDefault="00110733">
            <w:pPr>
              <w:spacing w:after="0"/>
              <w:contextualSpacing/>
              <w:rPr>
                <w:color w:val="000000" w:themeColor="text1"/>
                <w:sz w:val="22"/>
                <w:szCs w:val="22"/>
              </w:rPr>
            </w:pPr>
          </w:p>
          <w:p w14:paraId="4A6D53E6" w14:textId="77777777" w:rsidR="00110733" w:rsidRDefault="00300FC6">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5F388B6D" w14:textId="77777777" w:rsidR="00110733" w:rsidRDefault="00300FC6">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1749AB84" w14:textId="77777777" w:rsidR="00110733" w:rsidRDefault="00110733">
            <w:pPr>
              <w:spacing w:after="0"/>
              <w:contextualSpacing/>
              <w:rPr>
                <w:color w:val="000000" w:themeColor="text1"/>
                <w:sz w:val="22"/>
                <w:szCs w:val="22"/>
              </w:rPr>
            </w:pPr>
          </w:p>
          <w:p w14:paraId="0045B568" w14:textId="77777777" w:rsidR="00110733" w:rsidRDefault="00300FC6">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0D4D1114" w14:textId="77777777" w:rsidR="00110733" w:rsidRDefault="00300FC6">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94EBE1" w14:textId="77777777" w:rsidR="00110733" w:rsidRDefault="00300FC6">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4C2A071F" w14:textId="77777777" w:rsidR="00110733" w:rsidRDefault="00110733">
            <w:pPr>
              <w:spacing w:after="0"/>
              <w:contextualSpacing/>
              <w:rPr>
                <w:color w:val="000000" w:themeColor="text1"/>
                <w:sz w:val="22"/>
                <w:szCs w:val="22"/>
              </w:rPr>
            </w:pPr>
          </w:p>
          <w:p w14:paraId="03600C81" w14:textId="77777777" w:rsidR="00110733" w:rsidRDefault="00300FC6">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16CC54FB"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7E4E9CA"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3E9C498" w14:textId="77777777" w:rsidR="00110733" w:rsidRDefault="00300FC6">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A27EFBC"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xml:space="preserve">: For PUSCH with TB processing over multiple slots, UCI multiplexing behavior should be performed per PUSCH transmission occasion within a slot, and UCIs can be multiplexed more </w:t>
            </w:r>
            <w:r>
              <w:rPr>
                <w:rFonts w:ascii="Times New Roman" w:hAnsi="Times New Roman" w:cs="Times New Roman"/>
                <w:b w:val="0"/>
                <w:bCs w:val="0"/>
                <w:color w:val="000000" w:themeColor="text1"/>
                <w:lang w:val="en-US"/>
              </w:rPr>
              <w:lastRenderedPageBreak/>
              <w:t>than once to different PUSCH occasions.</w:t>
            </w:r>
          </w:p>
          <w:p w14:paraId="0924C416"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28329B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5CE4A514"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221A4296" w14:textId="77777777" w:rsidR="00110733" w:rsidRDefault="00110733"/>
    <w:p w14:paraId="64793DB2" w14:textId="77777777" w:rsidR="00110733" w:rsidRDefault="00300FC6">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110733" w14:paraId="66C5349B" w14:textId="77777777">
        <w:tc>
          <w:tcPr>
            <w:tcW w:w="9062" w:type="dxa"/>
          </w:tcPr>
          <w:p w14:paraId="1A40C144" w14:textId="77777777" w:rsidR="00110733" w:rsidRDefault="00300FC6">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4142FAE3"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xml:space="preserve">: Dynamic switching between TB processing over multi-slot and </w:t>
            </w:r>
            <w:proofErr w:type="gramStart"/>
            <w:r>
              <w:rPr>
                <w:rFonts w:ascii="Times New Roman" w:eastAsia="DengXian" w:hAnsi="Times New Roman" w:cs="Times New Roman"/>
                <w:color w:val="000000" w:themeColor="text1"/>
              </w:rPr>
              <w:t>single-slot</w:t>
            </w:r>
            <w:proofErr w:type="gramEnd"/>
            <w:r>
              <w:rPr>
                <w:rFonts w:ascii="Times New Roman" w:eastAsia="DengXian" w:hAnsi="Times New Roman" w:cs="Times New Roman"/>
                <w:color w:val="000000" w:themeColor="text1"/>
              </w:rPr>
              <w:t xml:space="preserve"> is adopted. Switching is based on implicit indication by conditions of RB/MCS.</w:t>
            </w:r>
          </w:p>
          <w:p w14:paraId="419F9E3F"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2386B12D"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147E078" w14:textId="77777777" w:rsidR="00110733" w:rsidRDefault="00300FC6">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3D7B1C42" w14:textId="77777777" w:rsidR="00110733" w:rsidRDefault="00110733">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6F7E074" w14:textId="77777777" w:rsidR="00110733" w:rsidRDefault="00300FC6">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5E6A843A" w14:textId="77777777" w:rsidR="00110733" w:rsidRDefault="00300FC6">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375F86DA" w14:textId="77777777" w:rsidR="00110733" w:rsidRDefault="00300FC6">
            <w:pPr>
              <w:pStyle w:val="Observation"/>
              <w:numPr>
                <w:ilvl w:val="0"/>
                <w:numId w:val="47"/>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6800F3A" w14:textId="77777777" w:rsidR="00110733" w:rsidRDefault="00110733"/>
    <w:p w14:paraId="69D4F3A4" w14:textId="77777777" w:rsidR="00110733" w:rsidRDefault="00300FC6">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110733" w14:paraId="36ED175E" w14:textId="77777777">
        <w:tc>
          <w:tcPr>
            <w:tcW w:w="9062" w:type="dxa"/>
          </w:tcPr>
          <w:p w14:paraId="2993D709" w14:textId="77777777" w:rsidR="00110733" w:rsidRDefault="00300FC6">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7AD42CC" w14:textId="77777777" w:rsidR="00110733" w:rsidRDefault="00300FC6">
            <w:pPr>
              <w:spacing w:after="0"/>
              <w:contextualSpacing/>
              <w:rPr>
                <w:iCs/>
                <w:sz w:val="22"/>
                <w:szCs w:val="22"/>
              </w:rPr>
            </w:pPr>
            <w:r>
              <w:rPr>
                <w:iCs/>
                <w:sz w:val="22"/>
                <w:szCs w:val="22"/>
                <w:u w:val="single"/>
              </w:rPr>
              <w:t>Proposal 6</w:t>
            </w:r>
            <w:r>
              <w:rPr>
                <w:iCs/>
                <w:sz w:val="22"/>
                <w:szCs w:val="22"/>
              </w:rPr>
              <w:t>:</w:t>
            </w:r>
          </w:p>
          <w:p w14:paraId="3CE84D5F" w14:textId="77777777" w:rsidR="00110733" w:rsidRDefault="00300FC6">
            <w:pPr>
              <w:numPr>
                <w:ilvl w:val="0"/>
                <w:numId w:val="37"/>
              </w:numPr>
              <w:spacing w:after="0"/>
              <w:ind w:left="288" w:firstLine="200"/>
              <w:contextualSpacing/>
              <w:rPr>
                <w:b/>
                <w:bCs/>
                <w:i/>
              </w:rPr>
            </w:pPr>
            <w:r>
              <w:rPr>
                <w:iCs/>
                <w:sz w:val="22"/>
                <w:szCs w:val="22"/>
              </w:rPr>
              <w:t>mPUSCH is treated as low priority uplink transmission.</w:t>
            </w:r>
            <w:r>
              <w:rPr>
                <w:iCs/>
              </w:rPr>
              <w:t xml:space="preserve">   </w:t>
            </w:r>
          </w:p>
        </w:tc>
      </w:tr>
    </w:tbl>
    <w:p w14:paraId="40A65388" w14:textId="77777777" w:rsidR="00110733" w:rsidRDefault="00110733"/>
    <w:p w14:paraId="47DF4ED7" w14:textId="77777777" w:rsidR="00110733" w:rsidRDefault="00300FC6">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110733" w14:paraId="79AC7C8F" w14:textId="77777777">
        <w:tc>
          <w:tcPr>
            <w:tcW w:w="9062" w:type="dxa"/>
          </w:tcPr>
          <w:p w14:paraId="5CE05E0D" w14:textId="77777777" w:rsidR="00110733" w:rsidRDefault="00300FC6">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268511A9" w14:textId="77777777" w:rsidR="00110733" w:rsidRDefault="00300FC6">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5A033A50" w14:textId="77777777" w:rsidR="00110733" w:rsidRDefault="00300FC6">
            <w:pPr>
              <w:pStyle w:val="Observation"/>
              <w:numPr>
                <w:ilvl w:val="0"/>
                <w:numId w:val="46"/>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8E0F890" w14:textId="77777777" w:rsidR="00110733" w:rsidRDefault="00300FC6">
            <w:pPr>
              <w:pStyle w:val="Observation"/>
              <w:numPr>
                <w:ilvl w:val="0"/>
                <w:numId w:val="4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9336864" w14:textId="77777777" w:rsidR="00110733" w:rsidRDefault="00110733"/>
    <w:p w14:paraId="7438BAA3" w14:textId="77777777" w:rsidR="00110733" w:rsidRDefault="00300FC6">
      <w:pPr>
        <w:pStyle w:val="Heading1"/>
        <w:rPr>
          <w:lang w:val="en-US"/>
        </w:rPr>
      </w:pPr>
      <w:r>
        <w:rPr>
          <w:lang w:val="en-US"/>
        </w:rPr>
        <w:t>Appendix B: Previous agreements on TB processing over multi-slot PUSCH [placeholder during RAN1 #104-e]</w:t>
      </w:r>
    </w:p>
    <w:p w14:paraId="3F5CF826" w14:textId="77777777" w:rsidR="00110733" w:rsidRDefault="00110733">
      <w:pPr>
        <w:rPr>
          <w:lang w:val="en-US"/>
        </w:rPr>
      </w:pPr>
    </w:p>
    <w:p w14:paraId="6CA8AA3C" w14:textId="77777777" w:rsidR="00110733" w:rsidRDefault="00110733">
      <w:pPr>
        <w:widowControl w:val="0"/>
        <w:spacing w:after="0"/>
        <w:rPr>
          <w:rFonts w:ascii="Times" w:eastAsia="Batang" w:hAnsi="Times"/>
          <w:szCs w:val="22"/>
          <w:lang w:eastAsia="zh-CN"/>
        </w:rPr>
      </w:pPr>
    </w:p>
    <w:p w14:paraId="1D97B73C" w14:textId="77777777" w:rsidR="00110733" w:rsidRDefault="00110733">
      <w:pPr>
        <w:rPr>
          <w:sz w:val="22"/>
          <w:szCs w:val="22"/>
          <w:lang w:eastAsia="zh-CN"/>
        </w:rPr>
      </w:pPr>
    </w:p>
    <w:sectPr w:rsidR="00110733">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8CF0" w14:textId="77777777" w:rsidR="009B1442" w:rsidRDefault="009B1442">
      <w:pPr>
        <w:spacing w:after="0" w:line="240" w:lineRule="auto"/>
      </w:pPr>
      <w:r>
        <w:separator/>
      </w:r>
    </w:p>
  </w:endnote>
  <w:endnote w:type="continuationSeparator" w:id="0">
    <w:p w14:paraId="0F642F67" w14:textId="77777777" w:rsidR="009B1442" w:rsidRDefault="009B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335B" w14:textId="77777777" w:rsidR="009B1442" w:rsidRDefault="009B1442">
      <w:pPr>
        <w:spacing w:after="0" w:line="240" w:lineRule="auto"/>
      </w:pPr>
      <w:r>
        <w:separator/>
      </w:r>
    </w:p>
  </w:footnote>
  <w:footnote w:type="continuationSeparator" w:id="0">
    <w:p w14:paraId="0DAD18C9" w14:textId="77777777" w:rsidR="009B1442" w:rsidRDefault="009B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B639" w14:textId="77777777" w:rsidR="00110733" w:rsidRDefault="00300F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6"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25"/>
  </w:num>
  <w:num w:numId="3">
    <w:abstractNumId w:val="12"/>
  </w:num>
  <w:num w:numId="4">
    <w:abstractNumId w:val="10"/>
  </w:num>
  <w:num w:numId="5">
    <w:abstractNumId w:val="44"/>
  </w:num>
  <w:num w:numId="6">
    <w:abstractNumId w:val="8"/>
  </w:num>
  <w:num w:numId="7">
    <w:abstractNumId w:val="26"/>
  </w:num>
  <w:num w:numId="8">
    <w:abstractNumId w:val="35"/>
  </w:num>
  <w:num w:numId="9">
    <w:abstractNumId w:val="5"/>
  </w:num>
  <w:num w:numId="10">
    <w:abstractNumId w:val="22"/>
  </w:num>
  <w:num w:numId="11">
    <w:abstractNumId w:val="29"/>
  </w:num>
  <w:num w:numId="12">
    <w:abstractNumId w:val="45"/>
  </w:num>
  <w:num w:numId="13">
    <w:abstractNumId w:val="40"/>
  </w:num>
  <w:num w:numId="14">
    <w:abstractNumId w:val="37"/>
  </w:num>
  <w:num w:numId="15">
    <w:abstractNumId w:val="4"/>
  </w:num>
  <w:num w:numId="16">
    <w:abstractNumId w:val="13"/>
  </w:num>
  <w:num w:numId="17">
    <w:abstractNumId w:val="28"/>
  </w:num>
  <w:num w:numId="18">
    <w:abstractNumId w:val="41"/>
  </w:num>
  <w:num w:numId="19">
    <w:abstractNumId w:val="27"/>
  </w:num>
  <w:num w:numId="20">
    <w:abstractNumId w:val="46"/>
  </w:num>
  <w:num w:numId="21">
    <w:abstractNumId w:val="21"/>
  </w:num>
  <w:num w:numId="22">
    <w:abstractNumId w:val="14"/>
  </w:num>
  <w:num w:numId="23">
    <w:abstractNumId w:val="24"/>
  </w:num>
  <w:num w:numId="24">
    <w:abstractNumId w:val="43"/>
  </w:num>
  <w:num w:numId="25">
    <w:abstractNumId w:val="31"/>
  </w:num>
  <w:num w:numId="26">
    <w:abstractNumId w:val="33"/>
  </w:num>
  <w:num w:numId="27">
    <w:abstractNumId w:val="36"/>
  </w:num>
  <w:num w:numId="28">
    <w:abstractNumId w:val="18"/>
  </w:num>
  <w:num w:numId="29">
    <w:abstractNumId w:val="7"/>
  </w:num>
  <w:num w:numId="30">
    <w:abstractNumId w:val="3"/>
  </w:num>
  <w:num w:numId="31">
    <w:abstractNumId w:val="34"/>
  </w:num>
  <w:num w:numId="32">
    <w:abstractNumId w:val="1"/>
  </w:num>
  <w:num w:numId="33">
    <w:abstractNumId w:val="42"/>
  </w:num>
  <w:num w:numId="34">
    <w:abstractNumId w:val="16"/>
  </w:num>
  <w:num w:numId="35">
    <w:abstractNumId w:val="0"/>
  </w:num>
  <w:num w:numId="36">
    <w:abstractNumId w:val="17"/>
  </w:num>
  <w:num w:numId="37">
    <w:abstractNumId w:val="19"/>
  </w:num>
  <w:num w:numId="38">
    <w:abstractNumId w:val="11"/>
  </w:num>
  <w:num w:numId="39">
    <w:abstractNumId w:val="23"/>
  </w:num>
  <w:num w:numId="40">
    <w:abstractNumId w:val="2"/>
  </w:num>
  <w:num w:numId="41">
    <w:abstractNumId w:val="38"/>
  </w:num>
  <w:num w:numId="42">
    <w:abstractNumId w:val="20"/>
  </w:num>
  <w:num w:numId="43">
    <w:abstractNumId w:val="30"/>
  </w:num>
  <w:num w:numId="44">
    <w:abstractNumId w:val="6"/>
  </w:num>
  <w:num w:numId="45">
    <w:abstractNumId w:val="39"/>
  </w:num>
  <w:num w:numId="46">
    <w:abstractNumId w:val="9"/>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FFB"/>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1787"/>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733"/>
    <w:rsid w:val="00110DE3"/>
    <w:rsid w:val="001117CD"/>
    <w:rsid w:val="0011274E"/>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7287"/>
    <w:rsid w:val="00497E86"/>
    <w:rsid w:val="004A0378"/>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1959"/>
    <w:rsid w:val="005A1C9C"/>
    <w:rsid w:val="005A28E6"/>
    <w:rsid w:val="005A4526"/>
    <w:rsid w:val="005A4729"/>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442"/>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AAD"/>
    <w:rsid w:val="00AC0CDB"/>
    <w:rsid w:val="00AC13B7"/>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463B"/>
    <w:rsid w:val="00D24991"/>
    <w:rsid w:val="00D25368"/>
    <w:rsid w:val="00D25DE3"/>
    <w:rsid w:val="00D25FF8"/>
    <w:rsid w:val="00D2659C"/>
    <w:rsid w:val="00D2709C"/>
    <w:rsid w:val="00D27C16"/>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43F3"/>
    <w:rsid w:val="00DB763B"/>
    <w:rsid w:val="00DC13F8"/>
    <w:rsid w:val="00DC4568"/>
    <w:rsid w:val="00DC461B"/>
    <w:rsid w:val="00DC4731"/>
    <w:rsid w:val="00DC52C1"/>
    <w:rsid w:val="00DC5587"/>
    <w:rsid w:val="00DC656F"/>
    <w:rsid w:val="00DC6A63"/>
    <w:rsid w:val="00DC72E4"/>
    <w:rsid w:val="00DD0146"/>
    <w:rsid w:val="00DD557F"/>
    <w:rsid w:val="00DD59D9"/>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1E49"/>
    <w:rsid w:val="00F03974"/>
    <w:rsid w:val="00F042F1"/>
    <w:rsid w:val="00F04C24"/>
    <w:rsid w:val="00F04F21"/>
    <w:rsid w:val="00F04F2B"/>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8E3"/>
    <w:rsid w:val="00F87177"/>
    <w:rsid w:val="00F918D6"/>
    <w:rsid w:val="00F925EA"/>
    <w:rsid w:val="00F9445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0FF7D47"/>
    <w:rsid w:val="010763FD"/>
    <w:rsid w:val="03262174"/>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5462C2B"/>
    <w:rsid w:val="4E680EDC"/>
    <w:rsid w:val="52016BEB"/>
    <w:rsid w:val="52535C00"/>
    <w:rsid w:val="53CE4C49"/>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8A78B"/>
  <w15:docId w15:val="{847C04C3-CAF0-44D3-864E-35B09A49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eastAsia="en-US"/>
    </w:rPr>
  </w:style>
  <w:style w:type="paragraph" w:customStyle="1" w:styleId="tdoc-header">
    <w:name w:val="tdoc-header"/>
    <w:qFormat/>
    <w:pPr>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0FDE080-12E3-436C-B6E3-EC9F5E97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53</Pages>
  <Words>23301</Words>
  <Characters>132821</Characters>
  <Application>Microsoft Office Word</Application>
  <DocSecurity>0</DocSecurity>
  <Lines>1106</Lines>
  <Paragraphs>311</Paragraphs>
  <ScaleCrop>false</ScaleCrop>
  <Company>3GPP Support Team</Company>
  <LinksUpToDate>false</LinksUpToDate>
  <CharactersWithSpaces>155811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 2</cp:lastModifiedBy>
  <cp:revision>7</cp:revision>
  <cp:lastPrinted>1900-12-31T16:00:00Z</cp:lastPrinted>
  <dcterms:created xsi:type="dcterms:W3CDTF">2021-02-02T10:16:00Z</dcterms:created>
  <dcterms:modified xsi:type="dcterms:W3CDTF">2021-02-02T12:36:00Z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