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3562" w14:textId="77777777" w:rsidR="00D11556" w:rsidRPr="00365F69" w:rsidRDefault="00D0430E">
      <w:pPr>
        <w:pStyle w:val="ac"/>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ac"/>
        <w:rPr>
          <w:bCs/>
          <w:sz w:val="24"/>
          <w:szCs w:val="24"/>
        </w:rPr>
      </w:pPr>
      <w:proofErr w:type="gramStart"/>
      <w:r>
        <w:rPr>
          <w:bCs/>
          <w:sz w:val="24"/>
          <w:szCs w:val="24"/>
        </w:rPr>
        <w:t>e-Meeting</w:t>
      </w:r>
      <w:proofErr w:type="gramEnd"/>
      <w:r>
        <w:rPr>
          <w:bCs/>
          <w:sz w:val="24"/>
          <w:szCs w:val="24"/>
        </w:rPr>
        <w:t>,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ac"/>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af6"/>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B889361" w14:textId="77777777" w:rsidR="00D11556" w:rsidRDefault="00D0430E">
      <w:pPr>
        <w:pStyle w:val="af6"/>
        <w:numPr>
          <w:ilvl w:val="1"/>
          <w:numId w:val="6"/>
        </w:numPr>
        <w:rPr>
          <w:sz w:val="22"/>
          <w:lang w:val="en-US"/>
        </w:rPr>
      </w:pPr>
      <w:r>
        <w:rPr>
          <w:sz w:val="22"/>
          <w:lang w:val="en-US"/>
        </w:rPr>
        <w:t xml:space="preserve">TDRA </w:t>
      </w:r>
    </w:p>
    <w:p w14:paraId="118AA285" w14:textId="77777777" w:rsidR="00D11556" w:rsidRDefault="00D0430E">
      <w:pPr>
        <w:pStyle w:val="af6"/>
        <w:numPr>
          <w:ilvl w:val="1"/>
          <w:numId w:val="6"/>
        </w:numPr>
        <w:rPr>
          <w:sz w:val="22"/>
          <w:lang w:val="en-US"/>
        </w:rPr>
      </w:pPr>
      <w:r>
        <w:rPr>
          <w:sz w:val="22"/>
          <w:lang w:val="en-US"/>
        </w:rPr>
        <w:t xml:space="preserve">FDRA </w:t>
      </w:r>
    </w:p>
    <w:p w14:paraId="0E89773A" w14:textId="77777777" w:rsidR="00D11556" w:rsidRDefault="00D0430E">
      <w:pPr>
        <w:pStyle w:val="af6"/>
        <w:numPr>
          <w:ilvl w:val="1"/>
          <w:numId w:val="6"/>
        </w:numPr>
        <w:rPr>
          <w:sz w:val="22"/>
          <w:lang w:val="en-US"/>
        </w:rPr>
      </w:pPr>
      <w:r>
        <w:rPr>
          <w:sz w:val="22"/>
          <w:lang w:val="en-US"/>
        </w:rPr>
        <w:t>TBS determination</w:t>
      </w:r>
    </w:p>
    <w:p w14:paraId="4AAF944E" w14:textId="77777777" w:rsidR="00D11556" w:rsidRDefault="00D0430E">
      <w:pPr>
        <w:pStyle w:val="af6"/>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4CD962EE" w14:textId="77777777" w:rsidR="00D11556" w:rsidRDefault="00D0430E">
      <w:pPr>
        <w:pStyle w:val="af6"/>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4AB52232" w14:textId="77777777" w:rsidR="00D11556" w:rsidRDefault="00D0430E">
      <w:pPr>
        <w:pStyle w:val="af6"/>
        <w:numPr>
          <w:ilvl w:val="1"/>
          <w:numId w:val="6"/>
        </w:numPr>
        <w:rPr>
          <w:sz w:val="22"/>
          <w:lang w:val="en-US"/>
        </w:rPr>
      </w:pPr>
      <w:r>
        <w:rPr>
          <w:sz w:val="22"/>
          <w:lang w:val="en-US"/>
        </w:rPr>
        <w:t>DM-RS</w:t>
      </w:r>
    </w:p>
    <w:p w14:paraId="21EDBAEC" w14:textId="77777777" w:rsidR="00D11556" w:rsidRDefault="00D0430E">
      <w:pPr>
        <w:pStyle w:val="af6"/>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af6"/>
        <w:numPr>
          <w:ilvl w:val="1"/>
          <w:numId w:val="6"/>
        </w:numPr>
        <w:rPr>
          <w:sz w:val="22"/>
          <w:lang w:val="en-US"/>
        </w:rPr>
      </w:pPr>
      <w:r>
        <w:rPr>
          <w:sz w:val="22"/>
          <w:lang w:val="en-US"/>
        </w:rPr>
        <w:t>Link adaptation</w:t>
      </w:r>
    </w:p>
    <w:p w14:paraId="0C5A45A7" w14:textId="77777777" w:rsidR="00D11556" w:rsidRDefault="00D0430E">
      <w:pPr>
        <w:pStyle w:val="af6"/>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E2EC5BF" w14:textId="77777777" w:rsidR="00D11556" w:rsidRDefault="00D0430E">
      <w:pPr>
        <w:pStyle w:val="af6"/>
        <w:numPr>
          <w:ilvl w:val="1"/>
          <w:numId w:val="6"/>
        </w:numPr>
        <w:rPr>
          <w:sz w:val="22"/>
          <w:lang w:val="en-US"/>
        </w:rPr>
      </w:pPr>
      <w:r>
        <w:rPr>
          <w:sz w:val="22"/>
          <w:lang w:val="en-US"/>
        </w:rPr>
        <w:t>Frequency hopping</w:t>
      </w:r>
    </w:p>
    <w:p w14:paraId="6365256C" w14:textId="77777777" w:rsidR="00D11556" w:rsidRDefault="00D0430E">
      <w:pPr>
        <w:pStyle w:val="af6"/>
        <w:numPr>
          <w:ilvl w:val="1"/>
          <w:numId w:val="6"/>
        </w:numPr>
        <w:rPr>
          <w:sz w:val="22"/>
          <w:lang w:val="en-US"/>
        </w:rPr>
      </w:pPr>
      <w:r>
        <w:rPr>
          <w:sz w:val="22"/>
          <w:lang w:val="en-US"/>
        </w:rPr>
        <w:t>Transmission power determination</w:t>
      </w:r>
    </w:p>
    <w:p w14:paraId="3A5995F3" w14:textId="77777777" w:rsidR="00D11556" w:rsidRDefault="00D0430E">
      <w:pPr>
        <w:pStyle w:val="af6"/>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19DA4C78" w14:textId="77777777" w:rsidR="00D11556" w:rsidRDefault="00D0430E">
      <w:pPr>
        <w:pStyle w:val="af6"/>
        <w:numPr>
          <w:ilvl w:val="1"/>
          <w:numId w:val="6"/>
        </w:numPr>
        <w:rPr>
          <w:sz w:val="22"/>
          <w:lang w:val="en-US"/>
        </w:rPr>
      </w:pPr>
      <w:r>
        <w:rPr>
          <w:sz w:val="22"/>
          <w:lang w:val="en-US"/>
        </w:rPr>
        <w:t>Channel estimation</w:t>
      </w:r>
    </w:p>
    <w:p w14:paraId="66B44C1E" w14:textId="77777777" w:rsidR="00D11556" w:rsidRDefault="00D0430E">
      <w:pPr>
        <w:pStyle w:val="af6"/>
        <w:numPr>
          <w:ilvl w:val="1"/>
          <w:numId w:val="6"/>
        </w:numPr>
        <w:rPr>
          <w:sz w:val="22"/>
          <w:lang w:val="en-US"/>
        </w:rPr>
      </w:pPr>
      <w:r>
        <w:rPr>
          <w:sz w:val="22"/>
          <w:lang w:val="en-US"/>
        </w:rPr>
        <w:t>Retransmissions</w:t>
      </w:r>
    </w:p>
    <w:p w14:paraId="2DD90167" w14:textId="77777777" w:rsidR="00D11556" w:rsidRDefault="00D0430E">
      <w:pPr>
        <w:pStyle w:val="af6"/>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af6"/>
        <w:numPr>
          <w:ilvl w:val="1"/>
          <w:numId w:val="6"/>
        </w:numPr>
        <w:rPr>
          <w:sz w:val="22"/>
          <w:lang w:val="en-US"/>
        </w:rPr>
      </w:pPr>
      <w:r>
        <w:rPr>
          <w:sz w:val="22"/>
          <w:lang w:val="en-US"/>
        </w:rPr>
        <w:t>Multi-slot/single-slot activation/switch</w:t>
      </w:r>
    </w:p>
    <w:p w14:paraId="185B25CB" w14:textId="77777777" w:rsidR="00D11556" w:rsidRDefault="00D0430E">
      <w:pPr>
        <w:pStyle w:val="af6"/>
        <w:numPr>
          <w:ilvl w:val="1"/>
          <w:numId w:val="6"/>
        </w:numPr>
        <w:rPr>
          <w:sz w:val="22"/>
          <w:lang w:val="fr-FR"/>
        </w:rPr>
      </w:pPr>
      <w:r>
        <w:rPr>
          <w:sz w:val="22"/>
          <w:lang w:val="fr-FR"/>
        </w:rPr>
        <w:t>UCI multiplexing, SRS/DL collisions/cancellations</w:t>
      </w:r>
    </w:p>
    <w:p w14:paraId="7BC59DB5" w14:textId="77777777" w:rsidR="00D11556" w:rsidRDefault="00D0430E">
      <w:pPr>
        <w:pStyle w:val="af6"/>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w:t>
      </w:r>
      <w:proofErr w:type="gramStart"/>
      <w:r>
        <w:rPr>
          <w:sz w:val="22"/>
        </w:rPr>
        <w:t>progress</w:t>
      </w:r>
      <w:proofErr w:type="gramEnd"/>
      <w:r>
        <w:rPr>
          <w:sz w:val="22"/>
        </w:rPr>
        <w:t xml:space="preserve">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af6"/>
        <w:numPr>
          <w:ilvl w:val="0"/>
          <w:numId w:val="7"/>
        </w:numPr>
        <w:rPr>
          <w:sz w:val="22"/>
          <w:lang w:val="en-US"/>
        </w:rPr>
      </w:pPr>
      <w:r>
        <w:rPr>
          <w:sz w:val="22"/>
          <w:lang w:val="en-US"/>
        </w:rPr>
        <w:t>Time domain resource indication</w:t>
      </w:r>
    </w:p>
    <w:p w14:paraId="38C51839" w14:textId="77777777" w:rsidR="00D11556" w:rsidRDefault="00D0430E">
      <w:pPr>
        <w:pStyle w:val="af6"/>
        <w:numPr>
          <w:ilvl w:val="0"/>
          <w:numId w:val="7"/>
        </w:numPr>
        <w:rPr>
          <w:sz w:val="22"/>
          <w:lang w:val="en-US"/>
        </w:rPr>
      </w:pPr>
      <w:r>
        <w:rPr>
          <w:sz w:val="22"/>
          <w:lang w:val="en-US"/>
        </w:rPr>
        <w:t>Indication of number of slots</w:t>
      </w:r>
    </w:p>
    <w:p w14:paraId="7C3F1EF1" w14:textId="77777777" w:rsidR="00D11556" w:rsidRDefault="00D0430E">
      <w:pPr>
        <w:pStyle w:val="af6"/>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1C92F465" w14:textId="77777777" w:rsidR="00D11556" w:rsidRDefault="00D0430E">
      <w:pPr>
        <w:pStyle w:val="af6"/>
        <w:numPr>
          <w:ilvl w:val="0"/>
          <w:numId w:val="7"/>
        </w:numPr>
        <w:rPr>
          <w:sz w:val="22"/>
          <w:lang w:val="en-US"/>
        </w:rPr>
      </w:pPr>
      <w:r>
        <w:rPr>
          <w:sz w:val="22"/>
          <w:lang w:val="en-US"/>
        </w:rPr>
        <w:t>How to handle S slots</w:t>
      </w:r>
    </w:p>
    <w:p w14:paraId="4CB68F72" w14:textId="77777777" w:rsidR="00D11556" w:rsidRDefault="00D0430E">
      <w:pPr>
        <w:pStyle w:val="af6"/>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29AEDC3E" w14:textId="77777777" w:rsidR="00D11556" w:rsidRDefault="00D0430E">
      <w:pPr>
        <w:pStyle w:val="af6"/>
        <w:numPr>
          <w:ilvl w:val="1"/>
          <w:numId w:val="8"/>
        </w:numPr>
        <w:rPr>
          <w:sz w:val="22"/>
          <w:lang w:val="en-US"/>
        </w:rPr>
      </w:pPr>
      <w:r>
        <w:rPr>
          <w:rFonts w:eastAsia="宋体"/>
          <w:sz w:val="22"/>
        </w:rPr>
        <w:t xml:space="preserve">Type A like: </w:t>
      </w:r>
    </w:p>
    <w:p w14:paraId="34441250" w14:textId="77777777" w:rsidR="00D11556" w:rsidRDefault="00D0430E">
      <w:pPr>
        <w:pStyle w:val="af6"/>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af6"/>
        <w:numPr>
          <w:ilvl w:val="1"/>
          <w:numId w:val="8"/>
        </w:numPr>
        <w:rPr>
          <w:sz w:val="22"/>
          <w:lang w:val="en-US"/>
        </w:rPr>
      </w:pPr>
      <w:r>
        <w:rPr>
          <w:rFonts w:eastAsia="宋体"/>
          <w:sz w:val="22"/>
        </w:rPr>
        <w:t>Type B like:</w:t>
      </w:r>
      <w:r>
        <w:rPr>
          <w:rFonts w:eastAsia="宋体"/>
          <w:sz w:val="22"/>
        </w:rPr>
        <w:tab/>
      </w:r>
    </w:p>
    <w:p w14:paraId="58E3D00D" w14:textId="77777777" w:rsidR="00D11556" w:rsidRDefault="00D0430E">
      <w:pPr>
        <w:pStyle w:val="af6"/>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4CF0F538" w14:textId="77777777" w:rsidR="00D11556" w:rsidRDefault="00D0430E">
      <w:pPr>
        <w:pStyle w:val="af6"/>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af6"/>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3030B558" w14:textId="77777777" w:rsidR="00D11556" w:rsidRDefault="00D0430E">
      <w:pPr>
        <w:pStyle w:val="af6"/>
        <w:numPr>
          <w:ilvl w:val="2"/>
          <w:numId w:val="8"/>
        </w:numPr>
        <w:rPr>
          <w:sz w:val="22"/>
          <w:lang w:val="en-US"/>
        </w:rPr>
      </w:pPr>
      <w:r>
        <w:rPr>
          <w:rFonts w:eastAsia="宋体"/>
          <w:sz w:val="22"/>
          <w:lang w:val="en-US"/>
        </w:rPr>
        <w:t>Panasonic [15], Fujitsu [11], vivo [7].</w:t>
      </w:r>
    </w:p>
    <w:p w14:paraId="57A9C809" w14:textId="77777777" w:rsidR="00D11556" w:rsidRDefault="00D0430E">
      <w:pPr>
        <w:pStyle w:val="af6"/>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276BDDA8" w14:textId="77777777" w:rsidR="00D11556" w:rsidRDefault="00D0430E">
      <w:pPr>
        <w:pStyle w:val="af6"/>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af6"/>
        <w:numPr>
          <w:ilvl w:val="2"/>
          <w:numId w:val="8"/>
        </w:numPr>
        <w:rPr>
          <w:sz w:val="22"/>
          <w:lang w:val="en-US"/>
        </w:rPr>
      </w:pPr>
      <w:r>
        <w:rPr>
          <w:sz w:val="22"/>
          <w:lang w:val="en-US"/>
        </w:rPr>
        <w:t>Lenovo [14];</w:t>
      </w:r>
    </w:p>
    <w:p w14:paraId="15855225" w14:textId="77777777" w:rsidR="00D11556" w:rsidRDefault="00D0430E">
      <w:pPr>
        <w:pStyle w:val="af6"/>
        <w:numPr>
          <w:ilvl w:val="1"/>
          <w:numId w:val="8"/>
        </w:numPr>
        <w:rPr>
          <w:sz w:val="22"/>
          <w:lang w:val="en-US"/>
        </w:rPr>
      </w:pPr>
      <w:r>
        <w:rPr>
          <w:sz w:val="22"/>
          <w:lang w:val="en-US"/>
        </w:rPr>
        <w:t>Multi-slot encoding with gaps [1 company]:</w:t>
      </w:r>
    </w:p>
    <w:p w14:paraId="36AD0A1E" w14:textId="77777777" w:rsidR="00D11556" w:rsidRDefault="00D0430E">
      <w:pPr>
        <w:pStyle w:val="af6"/>
        <w:numPr>
          <w:ilvl w:val="2"/>
          <w:numId w:val="8"/>
        </w:numPr>
        <w:rPr>
          <w:sz w:val="22"/>
          <w:lang w:val="en-US"/>
        </w:rPr>
      </w:pPr>
      <w:r>
        <w:rPr>
          <w:sz w:val="22"/>
          <w:lang w:val="en-US"/>
        </w:rPr>
        <w:t>Sierra Wireless [19];</w:t>
      </w:r>
    </w:p>
    <w:p w14:paraId="2769EEFA" w14:textId="77777777" w:rsidR="00D11556" w:rsidRDefault="00D0430E">
      <w:pPr>
        <w:pStyle w:val="af6"/>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2601AAA3" w14:textId="77777777" w:rsidR="00D11556" w:rsidRDefault="00D0430E">
      <w:pPr>
        <w:pStyle w:val="af6"/>
        <w:numPr>
          <w:ilvl w:val="2"/>
          <w:numId w:val="8"/>
        </w:numPr>
        <w:rPr>
          <w:sz w:val="22"/>
          <w:lang w:val="en-US"/>
        </w:rPr>
      </w:pPr>
      <w:r>
        <w:rPr>
          <w:sz w:val="22"/>
          <w:lang w:val="en-US"/>
        </w:rPr>
        <w:t>Nokia/NSB [28];</w:t>
      </w:r>
    </w:p>
    <w:p w14:paraId="28FC0370" w14:textId="77777777" w:rsidR="00D11556" w:rsidRDefault="00D0430E">
      <w:pPr>
        <w:pStyle w:val="af6"/>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671C9975" w14:textId="77777777" w:rsidR="00D11556" w:rsidRDefault="00D0430E">
      <w:pPr>
        <w:pStyle w:val="af6"/>
        <w:numPr>
          <w:ilvl w:val="2"/>
          <w:numId w:val="8"/>
        </w:numPr>
        <w:rPr>
          <w:sz w:val="22"/>
          <w:lang w:val="en-US"/>
        </w:rPr>
      </w:pPr>
      <w:r>
        <w:rPr>
          <w:sz w:val="22"/>
          <w:lang w:val="en-US"/>
        </w:rPr>
        <w:t>Nokia/NSB [28].</w:t>
      </w:r>
    </w:p>
    <w:p w14:paraId="4F37F911" w14:textId="77777777" w:rsidR="00D11556" w:rsidRDefault="00D0430E">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宋体"/>
          <w:sz w:val="22"/>
        </w:rPr>
      </w:pPr>
      <w:r>
        <w:rPr>
          <w:rFonts w:eastAsia="宋体"/>
          <w:sz w:val="22"/>
        </w:rPr>
        <w:t xml:space="preserve">Support for other approaches is non-negligible for Option 2 and Option 3, whose rationales are somehow aligned with </w:t>
      </w:r>
      <w:proofErr w:type="gramStart"/>
      <w:r>
        <w:rPr>
          <w:rFonts w:eastAsia="宋体"/>
          <w:sz w:val="22"/>
        </w:rPr>
        <w:t>the what</w:t>
      </w:r>
      <w:proofErr w:type="gramEnd"/>
      <w:r>
        <w:rPr>
          <w:rFonts w:eastAsia="宋体"/>
          <w:sz w:val="22"/>
        </w:rPr>
        <w:t xml:space="preserve">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55D3C75" w14:textId="77777777" w:rsidR="00D11556" w:rsidRDefault="00D0430E">
      <w:pPr>
        <w:rPr>
          <w:rFonts w:eastAsia="宋体"/>
          <w:sz w:val="22"/>
        </w:rPr>
      </w:pPr>
      <w:r>
        <w:rPr>
          <w:rFonts w:eastAsia="宋体"/>
          <w:sz w:val="22"/>
        </w:rPr>
        <w:t xml:space="preserve">Option 4 includes all the approaches proposed by only 1 company. Different modifications to current specification would be needed to support </w:t>
      </w:r>
      <w:proofErr w:type="gramStart"/>
      <w:r>
        <w:rPr>
          <w:rFonts w:eastAsia="宋体"/>
          <w:sz w:val="22"/>
        </w:rPr>
        <w:t>them,</w:t>
      </w:r>
      <w:proofErr w:type="gramEnd"/>
      <w:r>
        <w:rPr>
          <w:rFonts w:eastAsia="宋体"/>
          <w:sz w:val="22"/>
        </w:rPr>
        <w:t xml:space="preserve"> however extents and degrees of such modifications may not be larger. From FL’s perspective, it may be premature to exclude them from the discussion at this stage.</w:t>
      </w:r>
    </w:p>
    <w:p w14:paraId="64E504FB" w14:textId="77777777" w:rsidR="00D11556" w:rsidRDefault="00D0430E">
      <w:pPr>
        <w:pStyle w:val="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 xml:space="preserve">Considerations of SLIV with L &gt; 14 don’t seem well motivated and unnecessary from our </w:t>
            </w:r>
            <w:r>
              <w:lastRenderedPageBreak/>
              <w:t>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20391A6" w14:textId="77777777" w:rsidR="00D11556" w:rsidRDefault="00D0430E">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BDDB431" w14:textId="77777777" w:rsidR="00D11556" w:rsidRDefault="00D0430E">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w:t>
            </w:r>
            <w:proofErr w:type="gramStart"/>
            <w:r>
              <w:rPr>
                <w:lang w:eastAsia="zh-CN"/>
              </w:rPr>
              <w:t>symbols(</w:t>
            </w:r>
            <w:proofErr w:type="gramEnd"/>
            <w:r>
              <w:rPr>
                <w:lang w:eastAsia="zh-CN"/>
              </w:rPr>
              <w:t xml:space="preserve">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For TDRA with L&gt;14, it can be applied for TDD frame structure with slot format “…SU…</w:t>
            </w:r>
            <w:proofErr w:type="gramStart"/>
            <w:r>
              <w:rPr>
                <w:lang w:eastAsia="zh-CN"/>
              </w:rPr>
              <w:t>”.</w:t>
            </w:r>
            <w:proofErr w:type="gramEnd"/>
            <w:r>
              <w:rPr>
                <w:lang w:eastAsia="zh-CN"/>
              </w:rPr>
              <w:t xml:space="preserve">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 xml:space="preserve">Option 1. PUSCH repetition type A TDRA should be the basis. We wonder how can Type B repetition would be the included as we did not agree that the Type B repetition itself </w:t>
            </w:r>
            <w:r w:rsidRPr="003C20EB">
              <w:lastRenderedPageBreak/>
              <w:t>will be enhanced.</w:t>
            </w:r>
          </w:p>
          <w:p w14:paraId="4D222F16" w14:textId="1ED1AC0E" w:rsidR="004C3B84" w:rsidRDefault="004C3B84" w:rsidP="004C3B84">
            <w:pPr>
              <w:rPr>
                <w:lang w:eastAsia="ja-JP"/>
              </w:rPr>
            </w:pPr>
            <w:proofErr w:type="gramStart"/>
            <w:r w:rsidRPr="003C20EB">
              <w:t>General comments on this issue is</w:t>
            </w:r>
            <w:proofErr w:type="gramEnd"/>
            <w:r>
              <w:t>:</w:t>
            </w:r>
            <w:r w:rsidRPr="003C20EB">
              <w:t xml:space="preserve"> the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eMBB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proofErr w:type="spellStart"/>
            <w:r w:rsidRPr="004C70F7">
              <w:rPr>
                <w:rFonts w:eastAsiaTheme="minorEastAsia"/>
                <w:lang w:eastAsia="zh-CN"/>
              </w:rPr>
              <w:t>InterDigital</w:t>
            </w:r>
            <w:proofErr w:type="spellEnd"/>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w:t>
            </w:r>
            <w:proofErr w:type="gramStart"/>
            <w:r>
              <w:rPr>
                <w:lang w:eastAsia="ja-JP"/>
              </w:rPr>
              <w:t>,</w:t>
            </w:r>
            <w:proofErr w:type="gramEnd"/>
            <w:r>
              <w:rPr>
                <w:lang w:eastAsia="ja-JP"/>
              </w:rPr>
              <w:t xml:space="preserve">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365F69" w:rsidP="00365F69">
            <w:pPr>
              <w:rPr>
                <w:rFonts w:eastAsiaTheme="minorEastAsia"/>
                <w:lang w:eastAsia="zh-CN"/>
              </w:rPr>
            </w:pPr>
            <w:r>
              <w:rPr>
                <w:rFonts w:eastAsia="MS Mincho"/>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25pt;height:117.15pt" o:ole="">
                  <v:imagedata r:id="rId16" o:title=""/>
                </v:shape>
                <o:OLEObject Type="Embed" ProgID="Visio.Drawing.15" ShapeID="_x0000_i1025" DrawAspect="Content" ObjectID="_1673350781" r:id="rId17"/>
              </w:object>
            </w:r>
          </w:p>
        </w:tc>
      </w:tr>
      <w:tr w:rsidR="003C036D" w14:paraId="61FB876D" w14:textId="77777777" w:rsidTr="00D11556">
        <w:tc>
          <w:tcPr>
            <w:tcW w:w="2174" w:type="dxa"/>
          </w:tcPr>
          <w:p w14:paraId="321A9FF2" w14:textId="0037195D" w:rsidR="003C036D" w:rsidRDefault="003C036D" w:rsidP="003C036D">
            <w:pPr>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9" w:type="dxa"/>
          </w:tcPr>
          <w:p w14:paraId="5CD4AAFF" w14:textId="77777777" w:rsidR="003C036D" w:rsidRDefault="003C036D" w:rsidP="003C036D">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4276C8A0" w14:textId="65B0EAE7" w:rsidR="003C036D" w:rsidRDefault="003C036D" w:rsidP="003C036D">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lastRenderedPageBreak/>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t xml:space="preserve">It has been noted that Option 2 may offer a more straightforward way to exploit the “…SU…” slot allocation for </w:t>
      </w:r>
      <w:proofErr w:type="spellStart"/>
      <w:r w:rsidRPr="009B0109">
        <w:rPr>
          <w:sz w:val="22"/>
          <w:szCs w:val="22"/>
        </w:rPr>
        <w:t>TBoMS</w:t>
      </w:r>
      <w:proofErr w:type="spellEnd"/>
      <w:r w:rsidRPr="009B0109">
        <w:rPr>
          <w:sz w:val="22"/>
          <w:szCs w:val="22"/>
        </w:rPr>
        <w:t xml:space="preserve">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t>From FL’s perspective</w:t>
      </w:r>
      <w:r w:rsidR="00735B40">
        <w:rPr>
          <w:sz w:val="22"/>
          <w:szCs w:val="22"/>
        </w:rPr>
        <w:t xml:space="preserve">, </w:t>
      </w:r>
      <w:r w:rsidRPr="00735B40">
        <w:rPr>
          <w:sz w:val="22"/>
          <w:szCs w:val="22"/>
        </w:rPr>
        <w:t xml:space="preserve">the “…SU…” slot allocation for </w:t>
      </w:r>
      <w:proofErr w:type="spellStart"/>
      <w:r w:rsidRPr="00735B40">
        <w:rPr>
          <w:sz w:val="22"/>
          <w:szCs w:val="22"/>
        </w:rPr>
        <w:t>TBoMS</w:t>
      </w:r>
      <w:proofErr w:type="spellEnd"/>
      <w:r w:rsidRPr="00735B40">
        <w:rPr>
          <w:sz w:val="22"/>
          <w:szCs w:val="22"/>
        </w:rPr>
        <w:t xml:space="preserve">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w:t>
      </w:r>
      <w:proofErr w:type="gramStart"/>
      <w:r w:rsidRPr="009B0109">
        <w:rPr>
          <w:sz w:val="22"/>
          <w:szCs w:val="22"/>
        </w:rPr>
        <w:t>this the</w:t>
      </w:r>
      <w:proofErr w:type="gramEnd"/>
      <w:r w:rsidRPr="009B0109">
        <w:rPr>
          <w:sz w:val="22"/>
          <w:szCs w:val="22"/>
        </w:rPr>
        <w:t xml:space="preserv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宋体"/>
          <w:b/>
          <w:bCs/>
          <w:i/>
          <w:iCs/>
          <w:sz w:val="24"/>
          <w:szCs w:val="22"/>
          <w:highlight w:val="yellow"/>
        </w:rPr>
      </w:pPr>
      <w:proofErr w:type="gramStart"/>
      <w:r w:rsidRPr="009B0109">
        <w:rPr>
          <w:b/>
          <w:bCs/>
          <w:i/>
          <w:iCs/>
          <w:sz w:val="22"/>
          <w:szCs w:val="22"/>
          <w:highlight w:val="yellow"/>
        </w:rPr>
        <w:t>FL proposal 1.</w:t>
      </w:r>
      <w:proofErr w:type="gramEnd"/>
      <w:r w:rsidRPr="009B0109">
        <w:rPr>
          <w:b/>
          <w:bCs/>
          <w:i/>
          <w:iCs/>
          <w:sz w:val="22"/>
          <w:szCs w:val="22"/>
          <w:highlight w:val="yellow"/>
        </w:rPr>
        <w:t xml:space="preserve"> PUSCH </w:t>
      </w:r>
      <w:r w:rsidRPr="009B0109">
        <w:rPr>
          <w:rFonts w:eastAsia="宋体"/>
          <w:b/>
          <w:bCs/>
          <w:i/>
          <w:iCs/>
          <w:sz w:val="24"/>
          <w:szCs w:val="22"/>
          <w:highlight w:val="yellow"/>
        </w:rPr>
        <w:t xml:space="preserve">repetition type A like </w:t>
      </w:r>
      <w:r>
        <w:rPr>
          <w:rFonts w:eastAsia="宋体"/>
          <w:b/>
          <w:bCs/>
          <w:i/>
          <w:iCs/>
          <w:sz w:val="24"/>
          <w:szCs w:val="22"/>
          <w:highlight w:val="yellow"/>
        </w:rPr>
        <w:t>and/</w:t>
      </w:r>
      <w:r w:rsidRPr="009B0109">
        <w:rPr>
          <w:rFonts w:eastAsia="宋体"/>
          <w:b/>
          <w:bCs/>
          <w:i/>
          <w:iCs/>
          <w:sz w:val="24"/>
          <w:szCs w:val="22"/>
          <w:highlight w:val="yellow"/>
        </w:rPr>
        <w:t xml:space="preserve">or PUSCH repetition type B like TDRA </w:t>
      </w:r>
      <w:r>
        <w:rPr>
          <w:rFonts w:eastAsia="宋体"/>
          <w:b/>
          <w:bCs/>
          <w:i/>
          <w:iCs/>
          <w:sz w:val="24"/>
          <w:szCs w:val="22"/>
          <w:highlight w:val="yellow"/>
        </w:rPr>
        <w:t>are</w:t>
      </w:r>
      <w:r w:rsidRPr="009B0109">
        <w:rPr>
          <w:rFonts w:eastAsia="宋体"/>
          <w:b/>
          <w:bCs/>
          <w:i/>
          <w:iCs/>
          <w:sz w:val="24"/>
          <w:szCs w:val="22"/>
          <w:highlight w:val="yellow"/>
        </w:rPr>
        <w:t xml:space="preserve"> used </w:t>
      </w:r>
      <w:r>
        <w:rPr>
          <w:rFonts w:eastAsia="宋体"/>
          <w:b/>
          <w:bCs/>
          <w:i/>
          <w:iCs/>
          <w:sz w:val="24"/>
          <w:szCs w:val="22"/>
          <w:highlight w:val="yellow"/>
        </w:rPr>
        <w:t>as starting points to design</w:t>
      </w:r>
      <w:r w:rsidRPr="009B0109">
        <w:rPr>
          <w:rFonts w:eastAsia="宋体"/>
          <w:b/>
          <w:bCs/>
          <w:i/>
          <w:iCs/>
          <w:sz w:val="24"/>
          <w:szCs w:val="22"/>
          <w:highlight w:val="yellow"/>
        </w:rPr>
        <w:t xml:space="preserve"> time domain resource indication of </w:t>
      </w:r>
      <w:proofErr w:type="spellStart"/>
      <w:r w:rsidRPr="009B0109">
        <w:rPr>
          <w:rFonts w:eastAsia="宋体"/>
          <w:b/>
          <w:bCs/>
          <w:i/>
          <w:iCs/>
          <w:sz w:val="24"/>
          <w:szCs w:val="22"/>
          <w:highlight w:val="yellow"/>
        </w:rPr>
        <w:t>TBoMS</w:t>
      </w:r>
      <w:proofErr w:type="spellEnd"/>
      <w:r w:rsidRPr="009B0109">
        <w:rPr>
          <w:rFonts w:eastAsia="宋体"/>
          <w:b/>
          <w:bCs/>
          <w:i/>
          <w:iCs/>
          <w:sz w:val="24"/>
          <w:szCs w:val="22"/>
          <w:highlight w:val="yellow"/>
        </w:rPr>
        <w:t>.</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81"/>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 xml:space="preserve">agree to reuse the existing type A or type B like TDRA for </w:t>
            </w:r>
            <w:proofErr w:type="spellStart"/>
            <w:r>
              <w:t>TBoMS</w:t>
            </w:r>
            <w:proofErr w:type="spellEnd"/>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 xml:space="preserve">ptions as starting points to design time domain resource indication of </w:t>
            </w:r>
            <w:proofErr w:type="spellStart"/>
            <w:r w:rsidR="00075001" w:rsidRPr="00F24ED7">
              <w:rPr>
                <w:color w:val="FF0000"/>
              </w:rPr>
              <w:t>TBoMS</w:t>
            </w:r>
            <w:proofErr w:type="spellEnd"/>
          </w:p>
          <w:p w14:paraId="5405C602" w14:textId="195D1A6E" w:rsidR="00075001" w:rsidRPr="00F24ED7" w:rsidRDefault="00075001" w:rsidP="00075001">
            <w:pPr>
              <w:pStyle w:val="af6"/>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af6"/>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lang w:eastAsia="zh-CN"/>
              </w:rPr>
            </w:pPr>
            <w:r>
              <w:rPr>
                <w:rFonts w:eastAsiaTheme="minorEastAsia"/>
                <w:lang w:eastAsia="zh-CN"/>
              </w:rPr>
              <w:t>Ericsson</w:t>
            </w:r>
          </w:p>
        </w:tc>
        <w:tc>
          <w:tcPr>
            <w:tcW w:w="7449" w:type="dxa"/>
          </w:tcPr>
          <w:p w14:paraId="716DAB53" w14:textId="7E4B0815" w:rsidR="00114745" w:rsidRDefault="00114745" w:rsidP="00F2749B">
            <w:pPr>
              <w:rPr>
                <w:lang w:eastAsia="zh-CN"/>
              </w:rPr>
            </w:pPr>
            <w:r>
              <w:rPr>
                <w:lang w:eastAsia="zh-CN"/>
              </w:rPr>
              <w:t>Option 1 is OK, but we should further discuss if repetition type B TDRA is also needed.</w:t>
            </w:r>
          </w:p>
        </w:tc>
      </w:tr>
      <w:tr w:rsidR="001346B9" w14:paraId="6FD2E2E4" w14:textId="77777777" w:rsidTr="00F2749B">
        <w:tc>
          <w:tcPr>
            <w:tcW w:w="2174" w:type="dxa"/>
          </w:tcPr>
          <w:p w14:paraId="3C5A4304" w14:textId="58167077" w:rsidR="001346B9" w:rsidRDefault="00870577" w:rsidP="00F2749B">
            <w:pPr>
              <w:rPr>
                <w:rFonts w:eastAsiaTheme="minorEastAsia"/>
                <w:lang w:eastAsia="zh-CN"/>
              </w:rPr>
            </w:pPr>
            <w:r>
              <w:rPr>
                <w:rFonts w:eastAsiaTheme="minorEastAsia"/>
                <w:lang w:eastAsia="zh-CN"/>
              </w:rPr>
              <w:t>Qualcomm</w:t>
            </w:r>
          </w:p>
        </w:tc>
        <w:tc>
          <w:tcPr>
            <w:tcW w:w="7449" w:type="dxa"/>
          </w:tcPr>
          <w:p w14:paraId="6DC9BFE0" w14:textId="5B9F2B9A" w:rsidR="001346B9" w:rsidRDefault="00944364" w:rsidP="00F2749B">
            <w:pPr>
              <w:rPr>
                <w:lang w:eastAsia="zh-CN"/>
              </w:rPr>
            </w:pPr>
            <w:r>
              <w:t>We share similar views as Intel. Our preference is to focus on Type A TDRA, but we can discuss to down select in next meeting.</w:t>
            </w:r>
          </w:p>
        </w:tc>
      </w:tr>
      <w:tr w:rsidR="003C036D" w14:paraId="52BE467D" w14:textId="77777777" w:rsidTr="00F2749B">
        <w:tc>
          <w:tcPr>
            <w:tcW w:w="2174" w:type="dxa"/>
          </w:tcPr>
          <w:p w14:paraId="6EEB6A00" w14:textId="0EB48929" w:rsidR="003C036D" w:rsidRDefault="003C036D" w:rsidP="003C036D">
            <w:pPr>
              <w:rPr>
                <w:rFonts w:eastAsiaTheme="minorEastAsia"/>
                <w:lang w:eastAsia="zh-CN"/>
              </w:rPr>
            </w:pPr>
            <w:r>
              <w:rPr>
                <w:rFonts w:eastAsiaTheme="minorEastAsia"/>
                <w:lang w:eastAsia="zh-CN"/>
              </w:rPr>
              <w:t>Huawei, Hisilicon</w:t>
            </w:r>
          </w:p>
        </w:tc>
        <w:tc>
          <w:tcPr>
            <w:tcW w:w="7449" w:type="dxa"/>
          </w:tcPr>
          <w:p w14:paraId="584E667A" w14:textId="17940DBD" w:rsidR="003C036D" w:rsidRDefault="003C036D" w:rsidP="003C036D">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70B1A" w14:paraId="5AE17BFD" w14:textId="77777777" w:rsidTr="00F2749B">
        <w:tc>
          <w:tcPr>
            <w:tcW w:w="2174" w:type="dxa"/>
          </w:tcPr>
          <w:p w14:paraId="2751A6C9" w14:textId="12A3EC4C" w:rsidR="00870B1A" w:rsidRDefault="00870B1A" w:rsidP="00870B1A">
            <w:pPr>
              <w:rPr>
                <w:rFonts w:eastAsiaTheme="minorEastAsia"/>
                <w:lang w:eastAsia="zh-CN"/>
              </w:rPr>
            </w:pPr>
            <w:r>
              <w:rPr>
                <w:rFonts w:eastAsiaTheme="minorEastAsia"/>
                <w:lang w:eastAsia="zh-CN"/>
              </w:rPr>
              <w:t>WILUS</w:t>
            </w:r>
          </w:p>
        </w:tc>
        <w:tc>
          <w:tcPr>
            <w:tcW w:w="7449" w:type="dxa"/>
          </w:tcPr>
          <w:p w14:paraId="35ACDB8E" w14:textId="77777777" w:rsidR="00870B1A" w:rsidRDefault="00870B1A" w:rsidP="00870B1A">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02784451" w14:textId="436F960D" w:rsidR="00870B1A" w:rsidRDefault="00870B1A" w:rsidP="00870B1A">
            <w:pPr>
              <w:rPr>
                <w:lang w:eastAsia="zh-CN"/>
              </w:rPr>
            </w:pPr>
            <w:r>
              <w:rPr>
                <w:rFonts w:eastAsia="Malgun Gothic" w:hint="eastAsia"/>
                <w:lang w:eastAsia="ko-KR"/>
              </w:rPr>
              <w:lastRenderedPageBreak/>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C11094" w14:paraId="0733B8EE" w14:textId="77777777" w:rsidTr="00F2749B">
        <w:tc>
          <w:tcPr>
            <w:tcW w:w="2174" w:type="dxa"/>
          </w:tcPr>
          <w:p w14:paraId="17E8935B" w14:textId="6957CC47" w:rsidR="00C11094" w:rsidRDefault="00C11094" w:rsidP="00870B1A">
            <w:pPr>
              <w:rPr>
                <w:rFonts w:eastAsiaTheme="minorEastAsia"/>
                <w:lang w:eastAsia="zh-CN"/>
              </w:rPr>
            </w:pPr>
            <w:r>
              <w:rPr>
                <w:rFonts w:eastAsiaTheme="minorEastAsia" w:hint="eastAsia"/>
                <w:lang w:eastAsia="zh-CN"/>
              </w:rPr>
              <w:lastRenderedPageBreak/>
              <w:t>CATT</w:t>
            </w:r>
          </w:p>
        </w:tc>
        <w:tc>
          <w:tcPr>
            <w:tcW w:w="7449" w:type="dxa"/>
          </w:tcPr>
          <w:p w14:paraId="5069D596" w14:textId="6844B4D4" w:rsidR="00C11094" w:rsidRDefault="00C11094" w:rsidP="00870B1A">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bl>
    <w:p w14:paraId="226490D6" w14:textId="77777777" w:rsidR="00F2749B" w:rsidRPr="009B0109" w:rsidRDefault="00F2749B" w:rsidP="00F2749B"/>
    <w:p w14:paraId="070287F7" w14:textId="77777777" w:rsidR="00F2749B" w:rsidRDefault="00F2749B"/>
    <w:p w14:paraId="3FC76B88" w14:textId="77777777" w:rsidR="00D11556" w:rsidRDefault="00D0430E">
      <w:pPr>
        <w:pStyle w:val="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3E7B2ED3" w14:textId="77777777" w:rsidR="00D11556" w:rsidRDefault="00D0430E">
      <w:pPr>
        <w:pStyle w:val="af6"/>
        <w:numPr>
          <w:ilvl w:val="2"/>
          <w:numId w:val="8"/>
        </w:numPr>
        <w:rPr>
          <w:sz w:val="22"/>
          <w:lang w:val="en-US"/>
        </w:rPr>
      </w:pPr>
      <w:r w:rsidRPr="0033258D">
        <w:rPr>
          <w:rFonts w:eastAsia="宋体"/>
          <w:strike/>
          <w:color w:val="FF0000"/>
          <w:sz w:val="22"/>
        </w:rPr>
        <w:t>CMCC [16]</w:t>
      </w:r>
      <w:r>
        <w:rPr>
          <w:rFonts w:eastAsia="宋体"/>
          <w:sz w:val="22"/>
        </w:rPr>
        <w:t>, China Telecom [12];</w:t>
      </w:r>
    </w:p>
    <w:p w14:paraId="16C02B7F"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Dynamically indicated via DCI [3 companies]</w:t>
      </w:r>
    </w:p>
    <w:p w14:paraId="65516E9E" w14:textId="77777777" w:rsidR="00D11556" w:rsidRDefault="00D0430E">
      <w:pPr>
        <w:pStyle w:val="af6"/>
        <w:numPr>
          <w:ilvl w:val="1"/>
          <w:numId w:val="8"/>
        </w:numPr>
        <w:rPr>
          <w:sz w:val="22"/>
          <w:lang w:val="en-US"/>
        </w:rPr>
      </w:pPr>
      <w:r>
        <w:rPr>
          <w:rFonts w:eastAsia="宋体"/>
          <w:sz w:val="22"/>
        </w:rPr>
        <w:t>No preference on the max number:</w:t>
      </w:r>
    </w:p>
    <w:p w14:paraId="000D882E" w14:textId="276F2826" w:rsidR="00D11556" w:rsidRDefault="00D0430E">
      <w:pPr>
        <w:pStyle w:val="af6"/>
        <w:numPr>
          <w:ilvl w:val="2"/>
          <w:numId w:val="8"/>
        </w:numPr>
        <w:rPr>
          <w:sz w:val="22"/>
          <w:lang w:val="en-US"/>
        </w:rPr>
      </w:pPr>
      <w:r>
        <w:rPr>
          <w:rFonts w:eastAsia="宋体"/>
          <w:sz w:val="22"/>
        </w:rPr>
        <w:t>China telecom [12], ZTE [3]</w:t>
      </w:r>
      <w:r w:rsidR="0033258D">
        <w:rPr>
          <w:rFonts w:eastAsia="宋体"/>
          <w:sz w:val="22"/>
        </w:rPr>
        <w:t>,</w:t>
      </w:r>
      <w:r w:rsidR="0033258D" w:rsidRPr="0033258D">
        <w:rPr>
          <w:rFonts w:eastAsia="宋体"/>
          <w:color w:val="FF0000"/>
          <w:sz w:val="22"/>
        </w:rPr>
        <w:t xml:space="preserve"> CMCC [16]</w:t>
      </w:r>
      <w:r>
        <w:rPr>
          <w:rFonts w:eastAsia="宋体"/>
          <w:sz w:val="22"/>
        </w:rPr>
        <w:t>;</w:t>
      </w:r>
    </w:p>
    <w:p w14:paraId="222E0BF4" w14:textId="77777777" w:rsidR="00D11556" w:rsidRDefault="00D0430E">
      <w:pPr>
        <w:pStyle w:val="af6"/>
        <w:numPr>
          <w:ilvl w:val="1"/>
          <w:numId w:val="8"/>
        </w:numPr>
        <w:rPr>
          <w:sz w:val="22"/>
          <w:lang w:val="en-US"/>
        </w:rPr>
      </w:pPr>
      <w:r>
        <w:rPr>
          <w:rFonts w:eastAsia="宋体"/>
          <w:sz w:val="22"/>
          <w:lang w:val="en-US"/>
        </w:rPr>
        <w:t>Up to maximum 8 slots:</w:t>
      </w:r>
    </w:p>
    <w:p w14:paraId="5B8D4ECE" w14:textId="77777777" w:rsidR="00D11556" w:rsidRDefault="00D0430E">
      <w:pPr>
        <w:pStyle w:val="af6"/>
        <w:numPr>
          <w:ilvl w:val="2"/>
          <w:numId w:val="8"/>
        </w:numPr>
        <w:rPr>
          <w:sz w:val="22"/>
          <w:lang w:val="en-US"/>
        </w:rPr>
      </w:pPr>
      <w:r>
        <w:rPr>
          <w:rFonts w:eastAsia="宋体"/>
          <w:sz w:val="22"/>
          <w:lang w:val="en-US"/>
        </w:rPr>
        <w:t xml:space="preserve">Apple [20]; </w:t>
      </w:r>
    </w:p>
    <w:p w14:paraId="57152108" w14:textId="77777777" w:rsidR="00D11556" w:rsidRDefault="00D0430E">
      <w:pPr>
        <w:pStyle w:val="af6"/>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60A114D5" w14:textId="77777777" w:rsidR="00D11556" w:rsidRDefault="00D0430E">
      <w:pPr>
        <w:pStyle w:val="af6"/>
        <w:numPr>
          <w:ilvl w:val="2"/>
          <w:numId w:val="8"/>
        </w:numPr>
        <w:rPr>
          <w:sz w:val="22"/>
          <w:lang w:val="en-US"/>
        </w:rPr>
      </w:pPr>
      <w:r>
        <w:rPr>
          <w:rFonts w:eastAsia="宋体"/>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 xml:space="preserve">There is no need to indicate number of slots. We propose to reuse the existing TDRA </w:t>
            </w:r>
            <w:r>
              <w:lastRenderedPageBreak/>
              <w:t>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lastRenderedPageBreak/>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proofErr w:type="spellStart"/>
            <w:r w:rsidRPr="00682328">
              <w:rPr>
                <w:rFonts w:eastAsiaTheme="minorEastAsia"/>
                <w:i/>
                <w:lang w:eastAsia="zh-CN"/>
              </w:rPr>
              <w:t>pusch-AggregationFactor</w:t>
            </w:r>
            <w:proofErr w:type="spellEnd"/>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proofErr w:type="spellStart"/>
            <w:r w:rsidRPr="00682328">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ACCFAF3" w14:textId="782719E9" w:rsidR="00F04C24" w:rsidRDefault="00F04C24" w:rsidP="00F04C24">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xml:space="preserve">, the </w:t>
            </w:r>
            <w:proofErr w:type="gramStart"/>
            <w:r>
              <w:rPr>
                <w:lang w:eastAsia="zh-CN"/>
              </w:rPr>
              <w:t>TDRA(</w:t>
            </w:r>
            <w:proofErr w:type="gramEnd"/>
            <w:r>
              <w:rPr>
                <w:lang w:eastAsia="zh-CN"/>
              </w:rPr>
              <w:t>number of slots) is indicated via RRC, for DG-</w:t>
            </w:r>
            <w:proofErr w:type="spellStart"/>
            <w:r>
              <w:rPr>
                <w:lang w:eastAsia="zh-CN"/>
              </w:rPr>
              <w:t>TBoMS</w:t>
            </w:r>
            <w:proofErr w:type="spellEnd"/>
            <w:r>
              <w:rPr>
                <w:lang w:eastAsia="zh-CN"/>
              </w:rPr>
              <w:t>,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proofErr w:type="spellStart"/>
            <w:r w:rsidRPr="004C70F7">
              <w:t>InterDigital</w:t>
            </w:r>
            <w:proofErr w:type="spellEnd"/>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lastRenderedPageBreak/>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3C036D" w14:paraId="221C2E38" w14:textId="77777777" w:rsidTr="004F3663">
        <w:trPr>
          <w:trHeight w:val="516"/>
        </w:trPr>
        <w:tc>
          <w:tcPr>
            <w:tcW w:w="2174" w:type="dxa"/>
          </w:tcPr>
          <w:p w14:paraId="34D043F9" w14:textId="5FD6272C" w:rsidR="003C036D" w:rsidRDefault="003C036D" w:rsidP="003C036D">
            <w:pPr>
              <w:rPr>
                <w:rFonts w:eastAsiaTheme="minorEastAsia"/>
                <w:lang w:eastAsia="zh-CN"/>
              </w:rPr>
            </w:pPr>
            <w:r>
              <w:rPr>
                <w:rFonts w:hint="eastAsia"/>
                <w:lang w:eastAsia="zh-CN"/>
              </w:rPr>
              <w:t>H</w:t>
            </w:r>
            <w:r>
              <w:rPr>
                <w:lang w:eastAsia="zh-CN"/>
              </w:rPr>
              <w:t>uawei, HiSilicon</w:t>
            </w:r>
          </w:p>
        </w:tc>
        <w:tc>
          <w:tcPr>
            <w:tcW w:w="7449" w:type="dxa"/>
          </w:tcPr>
          <w:p w14:paraId="34CC711D" w14:textId="35A9BF24" w:rsidR="003C036D" w:rsidRDefault="003C036D" w:rsidP="003C036D">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3"/>
        <w:rPr>
          <w:lang w:val="en-US"/>
        </w:rPr>
      </w:pPr>
      <w:r>
        <w:rPr>
          <w:lang w:val="en-US"/>
        </w:rPr>
        <w:t xml:space="preserve">2.1.3 Constraints on how slots can be used for </w:t>
      </w:r>
      <w:proofErr w:type="spellStart"/>
      <w:r>
        <w:rPr>
          <w:lang w:val="en-US"/>
        </w:rPr>
        <w:t>TBoMS</w:t>
      </w:r>
      <w:proofErr w:type="spellEnd"/>
    </w:p>
    <w:p w14:paraId="2BEF25A9" w14:textId="77777777" w:rsidR="00D11556" w:rsidRDefault="00D0430E">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4AF672A0" w14:textId="77777777" w:rsidR="00D11556" w:rsidRDefault="00D0430E">
      <w:pPr>
        <w:pStyle w:val="af6"/>
        <w:numPr>
          <w:ilvl w:val="2"/>
          <w:numId w:val="8"/>
        </w:numPr>
        <w:rPr>
          <w:sz w:val="22"/>
          <w:lang w:val="en-US"/>
        </w:rPr>
      </w:pPr>
      <w:r>
        <w:rPr>
          <w:rFonts w:eastAsia="宋体"/>
          <w:sz w:val="22"/>
        </w:rPr>
        <w:t>China Telecom [12], vivo [7];</w:t>
      </w:r>
    </w:p>
    <w:p w14:paraId="6B982F93"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4866173C" w14:textId="77777777" w:rsidR="00D11556" w:rsidRDefault="00D0430E">
      <w:pPr>
        <w:pStyle w:val="af6"/>
        <w:numPr>
          <w:ilvl w:val="2"/>
          <w:numId w:val="8"/>
        </w:numPr>
        <w:rPr>
          <w:sz w:val="22"/>
          <w:lang w:val="en-US"/>
        </w:rPr>
      </w:pPr>
      <w:r>
        <w:rPr>
          <w:rFonts w:eastAsia="宋体"/>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EE023D" w14:textId="77777777" w:rsidR="00D11556" w:rsidRDefault="00D0430E">
      <w:pPr>
        <w:pStyle w:val="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w:t>
            </w:r>
            <w:proofErr w:type="spellStart"/>
            <w:r>
              <w:t>TBoMS</w:t>
            </w:r>
            <w:proofErr w:type="spellEnd"/>
            <w:r>
              <w:t xml:space="preserve">. In particular, for TDD system with semi-static UL/DL configuration, it is more desirable to </w:t>
            </w:r>
            <w:r>
              <w:lastRenderedPageBreak/>
              <w:t xml:space="preserve">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lastRenderedPageBreak/>
              <w:t>S</w:t>
            </w:r>
            <w:r>
              <w:rPr>
                <w:lang w:eastAsia="ja-JP"/>
              </w:rPr>
              <w:t>harp</w:t>
            </w:r>
          </w:p>
        </w:tc>
        <w:tc>
          <w:tcPr>
            <w:tcW w:w="7449" w:type="dxa"/>
          </w:tcPr>
          <w:p w14:paraId="171BA319" w14:textId="77777777" w:rsidR="00D11556" w:rsidRDefault="00D0430E">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 xml:space="preserve">Option 1 is </w:t>
            </w:r>
            <w:proofErr w:type="gramStart"/>
            <w:r>
              <w:t>preferred,</w:t>
            </w:r>
            <w:proofErr w:type="gramEnd"/>
            <w:r>
              <w:t xml:space="preserve">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proofErr w:type="spellStart"/>
            <w:r w:rsidRPr="009151DD">
              <w:t>InterDigital</w:t>
            </w:r>
            <w:proofErr w:type="spellEnd"/>
          </w:p>
        </w:tc>
        <w:tc>
          <w:tcPr>
            <w:tcW w:w="7449" w:type="dxa"/>
          </w:tcPr>
          <w:p w14:paraId="43693FFF" w14:textId="3CF2574B" w:rsidR="009151DD" w:rsidRDefault="009151DD" w:rsidP="009151DD">
            <w:r>
              <w:t xml:space="preserve">We support Option 1. Benefits of </w:t>
            </w:r>
            <w:proofErr w:type="spellStart"/>
            <w:r>
              <w:t>TBoMS</w:t>
            </w:r>
            <w:proofErr w:type="spellEnd"/>
            <w:r>
              <w:t xml:space="preserve">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3C036D" w14:paraId="1B3AD8D0" w14:textId="77777777" w:rsidTr="00506F7C">
        <w:tc>
          <w:tcPr>
            <w:tcW w:w="2174" w:type="dxa"/>
          </w:tcPr>
          <w:p w14:paraId="0510F064" w14:textId="43293445" w:rsidR="003C036D" w:rsidRDefault="003C036D" w:rsidP="003C036D">
            <w:pPr>
              <w:jc w:val="left"/>
              <w:rPr>
                <w:lang w:val="en-US" w:eastAsia="zh-CN"/>
              </w:rPr>
            </w:pPr>
            <w:r>
              <w:rPr>
                <w:rFonts w:hint="eastAsia"/>
                <w:lang w:eastAsia="ja-JP"/>
              </w:rPr>
              <w:t>Huawei</w:t>
            </w:r>
            <w:r>
              <w:rPr>
                <w:lang w:eastAsia="ja-JP"/>
              </w:rPr>
              <w:t>, HiSilicon</w:t>
            </w:r>
          </w:p>
        </w:tc>
        <w:tc>
          <w:tcPr>
            <w:tcW w:w="7449" w:type="dxa"/>
          </w:tcPr>
          <w:p w14:paraId="75E2DCBB" w14:textId="1EC71668" w:rsidR="003C036D" w:rsidRDefault="003C036D" w:rsidP="003C036D">
            <w:pPr>
              <w:rPr>
                <w:lang w:eastAsia="zh-CN"/>
              </w:rPr>
            </w:pPr>
            <w:r>
              <w:rPr>
                <w:lang w:eastAsia="zh-CN"/>
              </w:rPr>
              <w:t>We prefer Option 1.</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lastRenderedPageBreak/>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w:t>
      </w:r>
      <w:proofErr w:type="spellStart"/>
      <w:r w:rsidRPr="004258AE">
        <w:rPr>
          <w:sz w:val="22"/>
          <w:szCs w:val="22"/>
        </w:rPr>
        <w:t>TBoMS</w:t>
      </w:r>
      <w:proofErr w:type="spellEnd"/>
      <w:r w:rsidRPr="004258AE">
        <w:rPr>
          <w:sz w:val="22"/>
          <w:szCs w:val="22"/>
        </w:rPr>
        <w:t xml:space="preserve">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AF125E0" w:rsidR="004258AE" w:rsidRDefault="004258AE" w:rsidP="004258AE">
      <w:pPr>
        <w:pStyle w:val="af6"/>
        <w:numPr>
          <w:ilvl w:val="0"/>
          <w:numId w:val="38"/>
        </w:numPr>
        <w:rPr>
          <w:sz w:val="22"/>
          <w:szCs w:val="22"/>
        </w:rPr>
      </w:pPr>
      <w:r>
        <w:rPr>
          <w:sz w:val="22"/>
          <w:szCs w:val="22"/>
          <w:lang w:eastAsia="zh-CN"/>
        </w:rPr>
        <w:t>I</w:t>
      </w:r>
      <w:r w:rsidRPr="004258AE">
        <w:rPr>
          <w:sz w:val="22"/>
          <w:szCs w:val="22"/>
          <w:lang w:eastAsia="zh-CN"/>
        </w:rPr>
        <w:t xml:space="preserve">t is rather evident that limiting the application </w:t>
      </w:r>
      <w:proofErr w:type="spellStart"/>
      <w:r w:rsidRPr="004258AE">
        <w:rPr>
          <w:sz w:val="22"/>
          <w:szCs w:val="22"/>
          <w:lang w:eastAsia="zh-CN"/>
        </w:rPr>
        <w:t>TBoMS</w:t>
      </w:r>
      <w:proofErr w:type="spellEnd"/>
      <w:r w:rsidRPr="004258AE">
        <w:rPr>
          <w:sz w:val="22"/>
          <w:szCs w:val="22"/>
          <w:lang w:eastAsia="zh-CN"/>
        </w:rPr>
        <w:t xml:space="preserve">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5EB883BF" w:rsidR="0058006B" w:rsidRDefault="0058006B" w:rsidP="004258AE">
      <w:pPr>
        <w:pStyle w:val="af6"/>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proofErr w:type="gramStart"/>
      <w:r w:rsidRPr="00735B40">
        <w:rPr>
          <w:sz w:val="22"/>
          <w:szCs w:val="22"/>
        </w:rPr>
        <w:t>progress</w:t>
      </w:r>
      <w:proofErr w:type="gramEnd"/>
      <w:r w:rsidRPr="00735B40">
        <w:rPr>
          <w:sz w:val="22"/>
          <w:szCs w:val="22"/>
        </w:rPr>
        <w:t xml:space="preserve"> can be achieved in other sections as well, whenever possible.</w:t>
      </w:r>
    </w:p>
    <w:p w14:paraId="6ABE4135" w14:textId="79AA2753" w:rsidR="0058006B" w:rsidRPr="0058006B" w:rsidRDefault="0058006B" w:rsidP="0058006B">
      <w:pPr>
        <w:rPr>
          <w:b/>
          <w:bCs/>
          <w:i/>
          <w:iCs/>
          <w:sz w:val="22"/>
          <w:szCs w:val="22"/>
          <w:highlight w:val="yellow"/>
        </w:rPr>
      </w:pPr>
      <w:proofErr w:type="gramStart"/>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w:t>
      </w:r>
      <w:proofErr w:type="gramEnd"/>
      <w:r w:rsidRPr="009B0109">
        <w:rPr>
          <w:b/>
          <w:bCs/>
          <w:i/>
          <w:iCs/>
          <w:sz w:val="22"/>
          <w:szCs w:val="22"/>
          <w:highlight w:val="yellow"/>
        </w:rPr>
        <w:t xml:space="preserve"> </w:t>
      </w:r>
      <w:r>
        <w:rPr>
          <w:b/>
          <w:bCs/>
          <w:i/>
          <w:iCs/>
          <w:sz w:val="22"/>
          <w:szCs w:val="22"/>
          <w:highlight w:val="yellow"/>
        </w:rPr>
        <w:t xml:space="preserve">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w:t>
      </w:r>
      <w:r w:rsidRPr="0058006B">
        <w:rPr>
          <w:b/>
          <w:bCs/>
          <w:i/>
          <w:iCs/>
          <w:sz w:val="22"/>
          <w:szCs w:val="22"/>
          <w:highlight w:val="yellow"/>
        </w:rPr>
        <w:t xml:space="preserve">for unpaired spectrum. </w:t>
      </w:r>
    </w:p>
    <w:p w14:paraId="4C5FCEBE" w14:textId="7692B84A" w:rsidR="0058006B" w:rsidRPr="0058006B" w:rsidRDefault="0058006B" w:rsidP="0058006B">
      <w:pPr>
        <w:pStyle w:val="af6"/>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81"/>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2AAC8998" w:rsidR="00D5402A" w:rsidRDefault="00D5402A" w:rsidP="00C8106A">
            <w:pPr>
              <w:spacing w:after="120" w:afterAutospacing="0"/>
            </w:pPr>
            <w:r>
              <w:t xml:space="preserve">For FDD, only consecutive slots can be used for </w:t>
            </w:r>
            <w:proofErr w:type="spellStart"/>
            <w:r>
              <w:t>TBoMS</w:t>
            </w:r>
            <w:proofErr w:type="spellEnd"/>
            <w:r>
              <w:t xml:space="preserve">.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lang w:eastAsia="zh-CN"/>
              </w:rPr>
            </w:pPr>
            <w:r>
              <w:rPr>
                <w:lang w:eastAsia="zh-CN"/>
              </w:rPr>
              <w:t>Ericsson</w:t>
            </w:r>
          </w:p>
        </w:tc>
        <w:tc>
          <w:tcPr>
            <w:tcW w:w="7449" w:type="dxa"/>
          </w:tcPr>
          <w:p w14:paraId="64884A93" w14:textId="06E8FCDF" w:rsidR="00114745" w:rsidRDefault="00114745" w:rsidP="00FC5C2B">
            <w:pPr>
              <w:rPr>
                <w:lang w:eastAsia="ja-JP"/>
              </w:rPr>
            </w:pPr>
            <w:r>
              <w:rPr>
                <w:lang w:eastAsia="ja-JP"/>
              </w:rPr>
              <w:t xml:space="preserve">Ok with the proposal in principle.  Can we clarify with ‘FFS if non-consecutive slots are supported for paired spectrum’? </w:t>
            </w:r>
          </w:p>
        </w:tc>
      </w:tr>
      <w:tr w:rsidR="00C41303" w14:paraId="04DE813B" w14:textId="77777777" w:rsidTr="00FC5C2B">
        <w:tc>
          <w:tcPr>
            <w:tcW w:w="2174" w:type="dxa"/>
          </w:tcPr>
          <w:p w14:paraId="5470E2AE" w14:textId="02610712" w:rsidR="00C41303" w:rsidRDefault="00C41303" w:rsidP="00C41303">
            <w:pPr>
              <w:rPr>
                <w:lang w:eastAsia="zh-CN"/>
              </w:rPr>
            </w:pPr>
            <w:r>
              <w:t>Qualcomm</w:t>
            </w:r>
          </w:p>
        </w:tc>
        <w:tc>
          <w:tcPr>
            <w:tcW w:w="7449" w:type="dxa"/>
          </w:tcPr>
          <w:p w14:paraId="09B521CE" w14:textId="02CBCA67" w:rsidR="00C41303" w:rsidRDefault="00C41303" w:rsidP="00C41303">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proofErr w:type="spellStart"/>
            <w:r>
              <w:t>noncontiguous</w:t>
            </w:r>
            <w:proofErr w:type="spellEnd"/>
            <w:r>
              <w:t xml:space="preserve"> slots</w:t>
            </w:r>
            <w:r w:rsidR="001170AC">
              <w:t>?</w:t>
            </w:r>
            <w:r>
              <w:t xml:space="preserve"> </w:t>
            </w:r>
            <w:r w:rsidR="001170AC">
              <w:t xml:space="preserve">If this is referring to the first transmission, then we </w:t>
            </w:r>
            <w:r w:rsidR="008231BB">
              <w:t xml:space="preserve">would like to restrict this to contiguous slots (as indicated earlier we prefer to contain this to a single slot). Existing repetition framework </w:t>
            </w:r>
            <w:r w:rsidR="00EA2E5A">
              <w:t xml:space="preserve">can be reused when </w:t>
            </w:r>
            <w:r>
              <w:t>transmitting across non-consecutive slots</w:t>
            </w:r>
            <w:r w:rsidR="00EA2E5A">
              <w:t>.</w:t>
            </w:r>
            <w:r w:rsidR="00272FF7">
              <w:t xml:space="preserve"> </w:t>
            </w:r>
          </w:p>
        </w:tc>
      </w:tr>
      <w:tr w:rsidR="003C036D" w14:paraId="72E14376" w14:textId="77777777" w:rsidTr="00FC5C2B">
        <w:tc>
          <w:tcPr>
            <w:tcW w:w="2174" w:type="dxa"/>
          </w:tcPr>
          <w:p w14:paraId="48F1FEE6" w14:textId="730A5686" w:rsidR="003C036D" w:rsidRDefault="003C036D" w:rsidP="003C036D">
            <w:r>
              <w:rPr>
                <w:rFonts w:hint="eastAsia"/>
                <w:lang w:eastAsia="zh-CN"/>
              </w:rPr>
              <w:t>Huawei, Hi</w:t>
            </w:r>
            <w:r>
              <w:rPr>
                <w:lang w:eastAsia="zh-CN"/>
              </w:rPr>
              <w:t>silicon</w:t>
            </w:r>
          </w:p>
        </w:tc>
        <w:tc>
          <w:tcPr>
            <w:tcW w:w="7449" w:type="dxa"/>
          </w:tcPr>
          <w:p w14:paraId="06CC9E4A" w14:textId="6EA63848" w:rsidR="003C036D" w:rsidRDefault="003C036D" w:rsidP="003C036D">
            <w:r>
              <w:rPr>
                <w:rFonts w:eastAsia="MS Mincho" w:hint="eastAsia"/>
                <w:lang w:eastAsia="ja-JP"/>
              </w:rPr>
              <w:t>W</w:t>
            </w:r>
            <w:r>
              <w:rPr>
                <w:rFonts w:eastAsia="MS Mincho"/>
                <w:lang w:eastAsia="ja-JP"/>
              </w:rPr>
              <w:t>e are OK with the proposal.</w:t>
            </w:r>
          </w:p>
        </w:tc>
      </w:tr>
      <w:tr w:rsidR="00870B1A" w14:paraId="5BCC56D9" w14:textId="77777777" w:rsidTr="00FC5C2B">
        <w:tc>
          <w:tcPr>
            <w:tcW w:w="2174" w:type="dxa"/>
          </w:tcPr>
          <w:p w14:paraId="66198E5A" w14:textId="6E50F4A9"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2C6DCD9" w14:textId="77777777" w:rsidR="00870B1A" w:rsidRDefault="00870B1A" w:rsidP="00870B1A">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7D7710CC" w14:textId="12134894" w:rsidR="00870B1A" w:rsidRDefault="00870B1A" w:rsidP="00870B1A">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w:t>
            </w:r>
            <w:proofErr w:type="gramStart"/>
            <w:r>
              <w:rPr>
                <w:rFonts w:eastAsia="Malgun Gothic"/>
                <w:lang w:eastAsia="ko-KR"/>
              </w:rPr>
              <w:t>then</w:t>
            </w:r>
            <w:proofErr w:type="gramEnd"/>
            <w:r>
              <w:rPr>
                <w:rFonts w:eastAsia="Malgun Gothic"/>
                <w:lang w:eastAsia="ko-KR"/>
              </w:rPr>
              <w:t xml:space="preserve"> the type-B TDRA may indicate non-consecutive slots. For type-A TDRA, it is enough to support consecutive slots for paired spectrum.  </w:t>
            </w:r>
          </w:p>
        </w:tc>
      </w:tr>
      <w:tr w:rsidR="00C11094" w14:paraId="755D9AB2" w14:textId="77777777" w:rsidTr="00FC5C2B">
        <w:tc>
          <w:tcPr>
            <w:tcW w:w="2174" w:type="dxa"/>
          </w:tcPr>
          <w:p w14:paraId="2D494221" w14:textId="4AB381D1" w:rsidR="00C11094" w:rsidRDefault="00C11094" w:rsidP="00870B1A">
            <w:pPr>
              <w:rPr>
                <w:rFonts w:eastAsia="Malgun Gothic" w:hint="eastAsia"/>
                <w:lang w:eastAsia="ko-KR"/>
              </w:rPr>
            </w:pPr>
            <w:r>
              <w:rPr>
                <w:rFonts w:hint="eastAsia"/>
                <w:lang w:eastAsia="zh-CN"/>
              </w:rPr>
              <w:t>CATT</w:t>
            </w:r>
          </w:p>
        </w:tc>
        <w:tc>
          <w:tcPr>
            <w:tcW w:w="7449" w:type="dxa"/>
          </w:tcPr>
          <w:p w14:paraId="6E7ABACF" w14:textId="63881ABF" w:rsidR="00C11094" w:rsidRDefault="00C11094" w:rsidP="00870B1A">
            <w:pPr>
              <w:rPr>
                <w:rFonts w:eastAsia="Malgun Gothic" w:hint="eastAsia"/>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bl>
    <w:p w14:paraId="590770E9" w14:textId="77777777" w:rsidR="0058006B" w:rsidRPr="009B0109" w:rsidRDefault="0058006B" w:rsidP="0058006B"/>
    <w:p w14:paraId="672C91E2" w14:textId="77777777" w:rsidR="00D11556" w:rsidRDefault="00D0430E">
      <w:pPr>
        <w:pStyle w:val="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w:t>
      </w:r>
      <w:r>
        <w:rPr>
          <w:sz w:val="22"/>
          <w:lang w:val="en-US"/>
        </w:rPr>
        <w:lastRenderedPageBreak/>
        <w:t xml:space="preserve">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076BC908"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4D0BDDE5" w14:textId="77777777" w:rsidR="00D11556" w:rsidRDefault="00D0430E">
      <w:pPr>
        <w:pStyle w:val="af6"/>
        <w:numPr>
          <w:ilvl w:val="2"/>
          <w:numId w:val="8"/>
        </w:numPr>
        <w:rPr>
          <w:sz w:val="22"/>
          <w:lang w:val="en-US"/>
        </w:rPr>
      </w:pPr>
      <w:r>
        <w:rPr>
          <w:rFonts w:eastAsia="宋体"/>
          <w:sz w:val="22"/>
        </w:rPr>
        <w:t>China Telecom [12], NTT Docomo [25].</w:t>
      </w:r>
    </w:p>
    <w:p w14:paraId="5B4C778D"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1F934281"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76EC7949" w14:textId="77777777" w:rsidR="00D11556" w:rsidRDefault="00D0430E">
      <w:pPr>
        <w:pStyle w:val="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w:t>
            </w:r>
            <w:proofErr w:type="gramStart"/>
            <w:r>
              <w:t>to defer</w:t>
            </w:r>
            <w:proofErr w:type="gramEnd"/>
            <w:r>
              <w:t xml:space="preserve"> the discussion after we have better understanding on the TDRA for </w:t>
            </w:r>
            <w:proofErr w:type="spellStart"/>
            <w:r>
              <w:t>TBoMS</w:t>
            </w:r>
            <w:proofErr w:type="spellEnd"/>
            <w:r>
              <w:t xml:space="preserve">.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w:t>
            </w:r>
            <w:proofErr w:type="spellStart"/>
            <w:r w:rsidR="00407BC5">
              <w:rPr>
                <w:rFonts w:eastAsia="Malgun Gothic"/>
                <w:lang w:eastAsia="ko-KR"/>
              </w:rPr>
              <w:t>TBoMS</w:t>
            </w:r>
            <w:proofErr w:type="spellEnd"/>
            <w:r w:rsidR="00407BC5">
              <w:rPr>
                <w:rFonts w:eastAsia="Malgun Gothic"/>
                <w:lang w:eastAsia="ko-KR"/>
              </w:rPr>
              <w:t xml:space="preserve">.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 xml:space="preserve">It depends on the previous question that whether type A and/or type B like repetition </w:t>
            </w:r>
            <w:proofErr w:type="gramStart"/>
            <w:r>
              <w:rPr>
                <w:rFonts w:eastAsia="Malgun Gothic"/>
                <w:lang w:eastAsia="ko-KR"/>
              </w:rPr>
              <w:t>is</w:t>
            </w:r>
            <w:proofErr w:type="gramEnd"/>
            <w:r>
              <w:rPr>
                <w:rFonts w:eastAsia="Malgun Gothic"/>
                <w:lang w:eastAsia="ko-KR"/>
              </w:rPr>
              <w:t xml:space="preserve"> </w:t>
            </w:r>
            <w:r>
              <w:rPr>
                <w:rFonts w:eastAsia="Malgun Gothic"/>
                <w:lang w:eastAsia="ko-KR"/>
              </w:rPr>
              <w:lastRenderedPageBreak/>
              <w:t>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 xml:space="preserve">pecial slots can be used for </w:t>
            </w:r>
            <w:proofErr w:type="spellStart"/>
            <w:r w:rsidR="003B6D83">
              <w:rPr>
                <w:lang w:eastAsia="zh-CN"/>
              </w:rPr>
              <w:t>TBoMS</w:t>
            </w:r>
            <w:proofErr w:type="spellEnd"/>
            <w:r w:rsidR="003B6D83">
              <w:rPr>
                <w:lang w:eastAsia="zh-CN"/>
              </w:rPr>
              <w:t xml:space="preserve">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 xml:space="preserve">Available UL symbols in special slot can be used for </w:t>
            </w:r>
            <w:proofErr w:type="spellStart"/>
            <w:r w:rsidRPr="00C86595">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CA19EC" w14:paraId="075193B2" w14:textId="77777777" w:rsidTr="00506F7C">
        <w:tc>
          <w:tcPr>
            <w:tcW w:w="2174" w:type="dxa"/>
          </w:tcPr>
          <w:p w14:paraId="7BFEAE84" w14:textId="01D00CD3" w:rsidR="00CA19EC" w:rsidRDefault="00CA19EC" w:rsidP="00CA19EC">
            <w:pPr>
              <w:rPr>
                <w:lang w:val="en-US" w:eastAsia="zh-CN"/>
              </w:rPr>
            </w:pPr>
            <w:proofErr w:type="spellStart"/>
            <w:r w:rsidRPr="00CA19EC">
              <w:rPr>
                <w:lang w:val="en-US" w:eastAsia="zh-CN"/>
              </w:rPr>
              <w:t>InterDigital</w:t>
            </w:r>
            <w:proofErr w:type="spellEnd"/>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0B759C" w14:paraId="272BCD74" w14:textId="77777777" w:rsidTr="000B759C">
        <w:tc>
          <w:tcPr>
            <w:tcW w:w="2174" w:type="dxa"/>
          </w:tcPr>
          <w:p w14:paraId="43798DDA" w14:textId="77777777" w:rsidR="000B759C" w:rsidRDefault="000B759C" w:rsidP="00F2749B">
            <w:r>
              <w:t>Ericsson</w:t>
            </w:r>
          </w:p>
        </w:tc>
        <w:tc>
          <w:tcPr>
            <w:tcW w:w="7449" w:type="dxa"/>
          </w:tcPr>
          <w:p w14:paraId="2943C00F" w14:textId="77777777" w:rsidR="000B759C" w:rsidRDefault="000B759C" w:rsidP="00F2749B">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 xml:space="preserve">We support Option 1. As discussed in Section 2.1.1, the available UL symbols should be exploited in case of coverage shortage. Therefore, we share the same view with CT, Docomo, WILUS, </w:t>
            </w:r>
            <w:proofErr w:type="gramStart"/>
            <w:r>
              <w:rPr>
                <w:rFonts w:eastAsiaTheme="minorEastAsia"/>
                <w:lang w:eastAsia="zh-CN"/>
              </w:rPr>
              <w:t>CATT</w:t>
            </w:r>
            <w:proofErr w:type="gramEnd"/>
            <w:r>
              <w:rPr>
                <w:rFonts w:eastAsiaTheme="minorEastAsia"/>
                <w:lang w:eastAsia="zh-CN"/>
              </w:rPr>
              <w:t xml:space="preserve">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r w:rsidR="003C036D" w14:paraId="5281157D" w14:textId="77777777" w:rsidTr="00506F7C">
        <w:tc>
          <w:tcPr>
            <w:tcW w:w="2174" w:type="dxa"/>
          </w:tcPr>
          <w:p w14:paraId="69EDFEE2" w14:textId="1CC6F47C" w:rsidR="003C036D" w:rsidRDefault="003C036D" w:rsidP="003C036D">
            <w:pPr>
              <w:jc w:val="left"/>
              <w:rPr>
                <w:rFonts w:eastAsiaTheme="minorEastAsia"/>
                <w:lang w:eastAsia="zh-CN"/>
              </w:rPr>
            </w:pPr>
            <w:r>
              <w:rPr>
                <w:rFonts w:hint="eastAsia"/>
                <w:lang w:eastAsia="zh-CN"/>
              </w:rPr>
              <w:t>H</w:t>
            </w:r>
            <w:r>
              <w:rPr>
                <w:lang w:eastAsia="zh-CN"/>
              </w:rPr>
              <w:t>uawei, HiSilicon</w:t>
            </w:r>
          </w:p>
        </w:tc>
        <w:tc>
          <w:tcPr>
            <w:tcW w:w="7449" w:type="dxa"/>
          </w:tcPr>
          <w:p w14:paraId="6A58249A" w14:textId="179DED80" w:rsidR="003C036D" w:rsidRDefault="003C036D" w:rsidP="003C036D">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af6"/>
        <w:numPr>
          <w:ilvl w:val="0"/>
          <w:numId w:val="8"/>
        </w:numPr>
        <w:rPr>
          <w:b/>
          <w:i/>
          <w:sz w:val="22"/>
          <w:szCs w:val="22"/>
        </w:rPr>
      </w:pPr>
      <w:r>
        <w:rPr>
          <w:rFonts w:eastAsia="宋体"/>
          <w:b/>
          <w:bCs/>
          <w:sz w:val="22"/>
          <w:szCs w:val="22"/>
        </w:rPr>
        <w:lastRenderedPageBreak/>
        <w:t>Option 1</w:t>
      </w:r>
      <w:r>
        <w:rPr>
          <w:rFonts w:eastAsia="宋体"/>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30578C0" w14:textId="77777777" w:rsidR="00D11556" w:rsidRDefault="00D0430E">
      <w:pPr>
        <w:pStyle w:val="af6"/>
        <w:numPr>
          <w:ilvl w:val="2"/>
          <w:numId w:val="8"/>
        </w:numPr>
        <w:rPr>
          <w:sz w:val="22"/>
          <w:szCs w:val="22"/>
          <w:lang w:val="en-US"/>
        </w:rPr>
      </w:pPr>
      <w:r>
        <w:rPr>
          <w:rFonts w:eastAsia="宋体"/>
          <w:sz w:val="22"/>
          <w:szCs w:val="22"/>
        </w:rPr>
        <w:t>LGE [9].</w:t>
      </w:r>
    </w:p>
    <w:p w14:paraId="63F63C9B"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788004DC"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070ECF62" w14:textId="3E891E74" w:rsidR="00816AE3" w:rsidRDefault="00816AE3" w:rsidP="00816AE3">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 xml:space="preserve">he clarification of the definition of TB transmission occasion for </w:t>
            </w:r>
            <w:proofErr w:type="spellStart"/>
            <w:r>
              <w:rPr>
                <w:rFonts w:eastAsia="MS Mincho"/>
                <w:lang w:eastAsia="ja-JP"/>
              </w:rPr>
              <w:t>TBoMS</w:t>
            </w:r>
            <w:proofErr w:type="spellEnd"/>
            <w:r>
              <w:rPr>
                <w:rFonts w:eastAsia="MS Mincho"/>
                <w:lang w:eastAsia="ja-JP"/>
              </w:rPr>
              <w:t xml:space="preserve">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proofErr w:type="spellStart"/>
            <w:r w:rsidRPr="00A86056">
              <w:t>InterDigital</w:t>
            </w:r>
            <w:proofErr w:type="spellEnd"/>
          </w:p>
        </w:tc>
        <w:tc>
          <w:tcPr>
            <w:tcW w:w="7451" w:type="dxa"/>
          </w:tcPr>
          <w:p w14:paraId="7950E521" w14:textId="7E65A8A5" w:rsidR="00A86056" w:rsidRDefault="00A86056" w:rsidP="00A86056">
            <w:r>
              <w:rPr>
                <w:rFonts w:eastAsiaTheme="minorEastAsia"/>
                <w:lang w:eastAsia="zh-CN"/>
              </w:rPr>
              <w:t xml:space="preserve">If the intention is to discuss collision or repetition, use of a term “occasion” seems to be appropriate here. For example, Option 1 can be used to describe retransmission of an entire TB in case of collision. Option 2 can be used to describe retransmission of </w:t>
            </w:r>
            <w:r>
              <w:rPr>
                <w:rFonts w:eastAsiaTheme="minorEastAsia"/>
                <w:lang w:eastAsia="zh-CN"/>
              </w:rPr>
              <w:lastRenderedPageBreak/>
              <w:t>occasion(s) in case of collision.</w:t>
            </w:r>
          </w:p>
        </w:tc>
      </w:tr>
      <w:tr w:rsidR="000B759C" w14:paraId="79AB9DB5" w14:textId="77777777" w:rsidTr="00506F7C">
        <w:tc>
          <w:tcPr>
            <w:tcW w:w="2172" w:type="dxa"/>
          </w:tcPr>
          <w:p w14:paraId="0330C2C5" w14:textId="77777777" w:rsidR="000B759C" w:rsidRDefault="000B759C" w:rsidP="00F2749B">
            <w:r>
              <w:lastRenderedPageBreak/>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3C036D" w14:paraId="0120550B" w14:textId="77777777" w:rsidTr="00506F7C">
        <w:tc>
          <w:tcPr>
            <w:tcW w:w="2172" w:type="dxa"/>
          </w:tcPr>
          <w:p w14:paraId="537FF5D7" w14:textId="0F039557" w:rsidR="003C036D" w:rsidRDefault="003C036D" w:rsidP="003C036D">
            <w:pPr>
              <w:jc w:val="left"/>
              <w:rPr>
                <w:rFonts w:eastAsiaTheme="minorEastAsia"/>
                <w:lang w:eastAsia="zh-CN"/>
              </w:rPr>
            </w:pPr>
            <w:r>
              <w:t>Huawei, HiSilicon</w:t>
            </w:r>
          </w:p>
        </w:tc>
        <w:tc>
          <w:tcPr>
            <w:tcW w:w="7451" w:type="dxa"/>
          </w:tcPr>
          <w:p w14:paraId="6F072B98" w14:textId="1784D6E4" w:rsidR="003C036D" w:rsidRDefault="003C036D" w:rsidP="003C036D">
            <w:pPr>
              <w:rPr>
                <w:rFonts w:eastAsiaTheme="minorEastAsia"/>
                <w:lang w:eastAsia="zh-CN"/>
              </w:rPr>
            </w:pPr>
            <w:r>
              <w:rPr>
                <w:lang w:eastAsia="zh-CN"/>
              </w:rPr>
              <w:t>Option 2 is preferred, but it needs further clarification of the intention of the occasion.</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78171D4F" w14:textId="280A3469" w:rsidR="002B6D1D" w:rsidRPr="009B0109" w:rsidRDefault="002B6D1D" w:rsidP="002B6D1D">
      <w:pPr>
        <w:rPr>
          <w:rFonts w:eastAsia="宋体"/>
          <w:b/>
          <w:bCs/>
          <w:i/>
          <w:iCs/>
          <w:sz w:val="24"/>
          <w:szCs w:val="22"/>
          <w:highlight w:val="yellow"/>
        </w:rPr>
      </w:pPr>
      <w:proofErr w:type="gramStart"/>
      <w:r w:rsidRPr="009B0109">
        <w:rPr>
          <w:b/>
          <w:bCs/>
          <w:i/>
          <w:iCs/>
          <w:sz w:val="22"/>
          <w:szCs w:val="22"/>
          <w:highlight w:val="yellow"/>
        </w:rPr>
        <w:t xml:space="preserve">FL </w:t>
      </w:r>
      <w:r>
        <w:rPr>
          <w:b/>
          <w:bCs/>
          <w:i/>
          <w:iCs/>
          <w:sz w:val="22"/>
          <w:szCs w:val="22"/>
          <w:highlight w:val="yellow"/>
        </w:rPr>
        <w:t>recommendation</w:t>
      </w:r>
      <w:r w:rsidRPr="009B0109">
        <w:rPr>
          <w:b/>
          <w:bCs/>
          <w:i/>
          <w:iCs/>
          <w:sz w:val="22"/>
          <w:szCs w:val="22"/>
          <w:highlight w:val="yellow"/>
        </w:rPr>
        <w:t xml:space="preserve"> 1.</w:t>
      </w:r>
      <w:proofErr w:type="gramEnd"/>
      <w:r w:rsidRPr="009B0109">
        <w:rPr>
          <w:b/>
          <w:bCs/>
          <w:i/>
          <w:iCs/>
          <w:sz w:val="22"/>
          <w:szCs w:val="22"/>
          <w:highlight w:val="yellow"/>
        </w:rPr>
        <w:t xml:space="preserve">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宋体"/>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81"/>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lang w:eastAsia="zh-CN"/>
              </w:rPr>
            </w:pPr>
            <w:r>
              <w:rPr>
                <w:lang w:eastAsia="zh-CN"/>
              </w:rPr>
              <w:t>Support the recommendation.</w:t>
            </w:r>
          </w:p>
        </w:tc>
      </w:tr>
      <w:tr w:rsidR="003C036D" w14:paraId="63158F4A" w14:textId="77777777" w:rsidTr="00FC5C2B">
        <w:tc>
          <w:tcPr>
            <w:tcW w:w="2174" w:type="dxa"/>
          </w:tcPr>
          <w:p w14:paraId="09FE0784" w14:textId="2D5DA040" w:rsidR="003C036D" w:rsidRDefault="003C036D" w:rsidP="003C036D">
            <w:pPr>
              <w:rPr>
                <w:lang w:eastAsia="zh-CN"/>
              </w:rPr>
            </w:pPr>
            <w:r>
              <w:rPr>
                <w:rFonts w:hint="eastAsia"/>
                <w:lang w:eastAsia="zh-CN"/>
              </w:rPr>
              <w:t>H</w:t>
            </w:r>
            <w:r>
              <w:rPr>
                <w:lang w:eastAsia="zh-CN"/>
              </w:rPr>
              <w:t>uawei, Hisilicon</w:t>
            </w:r>
          </w:p>
        </w:tc>
        <w:tc>
          <w:tcPr>
            <w:tcW w:w="7449" w:type="dxa"/>
          </w:tcPr>
          <w:p w14:paraId="7172FB09" w14:textId="7BD97FED" w:rsidR="003C036D" w:rsidRDefault="003C036D" w:rsidP="003C036D">
            <w:pPr>
              <w:rPr>
                <w:lang w:eastAsia="zh-CN"/>
              </w:rPr>
            </w:pPr>
            <w:r>
              <w:rPr>
                <w:lang w:eastAsia="zh-CN"/>
              </w:rPr>
              <w:t>We are fine with the FL</w:t>
            </w:r>
          </w:p>
        </w:tc>
      </w:tr>
      <w:tr w:rsidR="00870B1A" w14:paraId="45C714DC" w14:textId="77777777" w:rsidTr="00FC5C2B">
        <w:tc>
          <w:tcPr>
            <w:tcW w:w="2174" w:type="dxa"/>
          </w:tcPr>
          <w:p w14:paraId="024F4B49" w14:textId="5362341C"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707EACA" w14:textId="3FA770AE" w:rsidR="00870B1A" w:rsidRDefault="00870B1A" w:rsidP="00870B1A">
            <w:pPr>
              <w:rPr>
                <w:lang w:eastAsia="zh-CN"/>
              </w:rPr>
            </w:pPr>
            <w:r>
              <w:rPr>
                <w:rFonts w:eastAsia="Malgun Gothic" w:hint="eastAsia"/>
                <w:lang w:eastAsia="ko-KR"/>
              </w:rPr>
              <w:t>A</w:t>
            </w:r>
            <w:r>
              <w:rPr>
                <w:rFonts w:eastAsia="Malgun Gothic"/>
                <w:lang w:eastAsia="ko-KR"/>
              </w:rPr>
              <w:t>gree.</w:t>
            </w:r>
          </w:p>
        </w:tc>
      </w:tr>
      <w:tr w:rsidR="00C11094" w14:paraId="3D4F6EA2" w14:textId="77777777" w:rsidTr="00FC5C2B">
        <w:tc>
          <w:tcPr>
            <w:tcW w:w="2174" w:type="dxa"/>
          </w:tcPr>
          <w:p w14:paraId="2A205666" w14:textId="79B6408D" w:rsidR="00C11094" w:rsidRDefault="00C11094" w:rsidP="00870B1A">
            <w:pPr>
              <w:rPr>
                <w:rFonts w:eastAsia="Malgun Gothic" w:hint="eastAsia"/>
                <w:lang w:eastAsia="ko-KR"/>
              </w:rPr>
            </w:pPr>
            <w:r>
              <w:rPr>
                <w:rFonts w:hint="eastAsia"/>
                <w:lang w:eastAsia="zh-CN"/>
              </w:rPr>
              <w:t>CATT</w:t>
            </w:r>
          </w:p>
        </w:tc>
        <w:tc>
          <w:tcPr>
            <w:tcW w:w="7449" w:type="dxa"/>
          </w:tcPr>
          <w:p w14:paraId="359F5A14" w14:textId="5FD75330" w:rsidR="00C11094" w:rsidRDefault="00C11094" w:rsidP="00870B1A">
            <w:pPr>
              <w:rPr>
                <w:rFonts w:eastAsia="Malgun Gothic" w:hint="eastAsia"/>
                <w:lang w:eastAsia="ko-KR"/>
              </w:rPr>
            </w:pPr>
            <w:r>
              <w:rPr>
                <w:rFonts w:hint="eastAsia"/>
                <w:lang w:eastAsia="zh-CN"/>
              </w:rPr>
              <w:t xml:space="preserve">Thank for clarification. We are fine with the suggestion. </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af6"/>
        <w:numPr>
          <w:ilvl w:val="0"/>
          <w:numId w:val="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2EF4BC0D" w14:textId="77777777" w:rsidR="00D11556" w:rsidRDefault="00D0430E">
      <w:pPr>
        <w:pStyle w:val="af6"/>
        <w:numPr>
          <w:ilvl w:val="0"/>
          <w:numId w:val="9"/>
        </w:numPr>
        <w:rPr>
          <w:sz w:val="22"/>
          <w:lang w:val="en-US"/>
        </w:rPr>
      </w:pPr>
      <w:r>
        <w:rPr>
          <w:sz w:val="22"/>
          <w:lang w:val="en-US"/>
        </w:rPr>
        <w:t xml:space="preserve">Number of PRBs across the slots used for </w:t>
      </w:r>
      <w:proofErr w:type="spellStart"/>
      <w:r>
        <w:rPr>
          <w:sz w:val="22"/>
          <w:lang w:val="en-US"/>
        </w:rPr>
        <w:t>TBoMS</w:t>
      </w:r>
      <w:proofErr w:type="spellEnd"/>
    </w:p>
    <w:p w14:paraId="7DDF187C" w14:textId="77777777" w:rsidR="00D11556" w:rsidRDefault="00D0430E">
      <w:pPr>
        <w:rPr>
          <w:sz w:val="22"/>
          <w:lang w:val="en-US"/>
        </w:rPr>
      </w:pPr>
      <w:r>
        <w:rPr>
          <w:sz w:val="22"/>
          <w:lang w:val="en-US"/>
        </w:rPr>
        <w:lastRenderedPageBreak/>
        <w:t>Summary, discussion and proposals on these sub-aspects are provided in the following different sub-sections, whose numbers are given in the list above.</w:t>
      </w:r>
    </w:p>
    <w:p w14:paraId="72BB3E1C" w14:textId="77777777" w:rsidR="00D11556" w:rsidRDefault="00D0430E">
      <w:pPr>
        <w:pStyle w:val="3"/>
        <w:ind w:left="737" w:hanging="737"/>
      </w:pPr>
      <w:r>
        <w:t xml:space="preserve">2.2.1 Maximum number of PRBs allocated for </w:t>
      </w:r>
      <w:proofErr w:type="spellStart"/>
      <w:r>
        <w:t>TBoMS</w:t>
      </w:r>
      <w:proofErr w:type="spellEnd"/>
      <w:r>
        <w:t xml:space="preserve">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4C39D5BA" w14:textId="77777777" w:rsidR="00D11556" w:rsidRDefault="00D0430E">
      <w:pPr>
        <w:pStyle w:val="af6"/>
        <w:numPr>
          <w:ilvl w:val="2"/>
          <w:numId w:val="8"/>
        </w:numPr>
        <w:rPr>
          <w:sz w:val="22"/>
          <w:szCs w:val="22"/>
          <w:lang w:val="en-US"/>
        </w:rPr>
      </w:pPr>
      <w:r>
        <w:rPr>
          <w:rFonts w:eastAsia="宋体"/>
          <w:sz w:val="22"/>
          <w:szCs w:val="22"/>
        </w:rPr>
        <w:t xml:space="preserve">Samsung [18], LGE [9], </w:t>
      </w:r>
      <w:proofErr w:type="spellStart"/>
      <w:r>
        <w:rPr>
          <w:rFonts w:eastAsia="宋体"/>
          <w:sz w:val="22"/>
          <w:szCs w:val="22"/>
        </w:rPr>
        <w:t>InterDigital</w:t>
      </w:r>
      <w:proofErr w:type="spellEnd"/>
      <w:r>
        <w:rPr>
          <w:rFonts w:eastAsia="宋体"/>
          <w:sz w:val="22"/>
          <w:szCs w:val="22"/>
        </w:rPr>
        <w:t xml:space="preserve"> [10];</w:t>
      </w:r>
    </w:p>
    <w:p w14:paraId="61C90E92"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940D43F"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471B7397" w14:textId="77777777" w:rsidR="00D11556" w:rsidRDefault="00D0430E">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 xml:space="preserve">Option 1. We don’t think there are any performance gains once we have a reasonable </w:t>
            </w:r>
            <w:r>
              <w:lastRenderedPageBreak/>
              <w:t xml:space="preserve">number of PRBs </w:t>
            </w:r>
            <w:proofErr w:type="gramStart"/>
            <w:r>
              <w:t>( greater</w:t>
            </w:r>
            <w:proofErr w:type="gramEnd"/>
            <w:r>
              <w:t xml:space="preserve">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lastRenderedPageBreak/>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 xml:space="preserve">We see the need of total TB size limitation in order not to have very large TB size. It could be realized by limiting the number of PRBs allocated for </w:t>
            </w:r>
            <w:proofErr w:type="spellStart"/>
            <w:r>
              <w:rPr>
                <w:rFonts w:eastAsia="MS Mincho"/>
                <w:lang w:eastAsia="ja-JP"/>
              </w:rPr>
              <w:t>TBoMS</w:t>
            </w:r>
            <w:proofErr w:type="spellEnd"/>
            <w:r>
              <w:rPr>
                <w:rFonts w:eastAsia="MS Mincho"/>
                <w:lang w:eastAsia="ja-JP"/>
              </w:rPr>
              <w:t xml:space="preserve">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CD0C03" w14:paraId="7FCC2DB7" w14:textId="77777777" w:rsidTr="00D11556">
        <w:tc>
          <w:tcPr>
            <w:tcW w:w="2174" w:type="dxa"/>
          </w:tcPr>
          <w:p w14:paraId="7E33E13D" w14:textId="0F2456A2" w:rsidR="00CD0C03" w:rsidRDefault="00CD0C03" w:rsidP="00CD0C03">
            <w:proofErr w:type="spellStart"/>
            <w:r w:rsidRPr="00CD0C03">
              <w:t>InterDigital</w:t>
            </w:r>
            <w:proofErr w:type="spellEnd"/>
          </w:p>
        </w:tc>
        <w:tc>
          <w:tcPr>
            <w:tcW w:w="7449" w:type="dxa"/>
          </w:tcPr>
          <w:p w14:paraId="2754EB1B" w14:textId="30F00E67" w:rsidR="00CD0C03" w:rsidRDefault="00CD0C03" w:rsidP="00CD0C03">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proofErr w:type="spellStart"/>
            <w:proofErr w:type="gramStart"/>
            <w:r>
              <w:rPr>
                <w:rFonts w:eastAsiaTheme="minorEastAsia" w:hint="eastAsia"/>
                <w:lang w:eastAsia="zh-CN"/>
              </w:rPr>
              <w:t>gNB</w:t>
            </w:r>
            <w:proofErr w:type="spellEnd"/>
            <w:proofErr w:type="gramEnd"/>
            <w:r>
              <w:rPr>
                <w:rFonts w:eastAsiaTheme="minorEastAsia" w:hint="eastAsia"/>
                <w:lang w:eastAsia="zh-CN"/>
              </w:rPr>
              <w:t xml:space="preserve">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3C036D" w14:paraId="334F1AB9" w14:textId="77777777" w:rsidTr="00D11556">
        <w:tc>
          <w:tcPr>
            <w:tcW w:w="2174" w:type="dxa"/>
          </w:tcPr>
          <w:p w14:paraId="5190F80B" w14:textId="2A14E6C7" w:rsidR="003C036D" w:rsidRDefault="003C036D" w:rsidP="003C036D">
            <w:pPr>
              <w:jc w:val="left"/>
              <w:rPr>
                <w:rFonts w:eastAsiaTheme="minorEastAsia"/>
                <w:lang w:eastAsia="zh-CN"/>
              </w:rPr>
            </w:pPr>
            <w:r>
              <w:t>Huawei, HiSilicon</w:t>
            </w:r>
          </w:p>
        </w:tc>
        <w:tc>
          <w:tcPr>
            <w:tcW w:w="7449" w:type="dxa"/>
          </w:tcPr>
          <w:p w14:paraId="4188AC84" w14:textId="0E4DCA5E" w:rsidR="003C036D" w:rsidRDefault="003C036D" w:rsidP="003C036D">
            <w:pPr>
              <w:rPr>
                <w:rFonts w:eastAsiaTheme="minorEastAsia"/>
                <w:lang w:eastAsia="zh-CN"/>
              </w:rPr>
            </w:pPr>
            <w:r>
              <w:rPr>
                <w:lang w:eastAsia="zh-CN"/>
              </w:rPr>
              <w:t xml:space="preserve">We prefer Option 2 where the number of PRB should not be limited to a small value, </w:t>
            </w:r>
            <w:r>
              <w:rPr>
                <w:lang w:eastAsia="zh-CN"/>
              </w:rPr>
              <w:lastRenderedPageBreak/>
              <w:t>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 xml:space="preserve">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EDF923F" w14:textId="3ADD8CC7" w:rsidR="003D17CC" w:rsidRDefault="003D17CC" w:rsidP="003D17CC">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af6"/>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af6"/>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af6"/>
        <w:numPr>
          <w:ilvl w:val="0"/>
          <w:numId w:val="39"/>
        </w:numPr>
        <w:rPr>
          <w:sz w:val="22"/>
          <w:szCs w:val="22"/>
        </w:rPr>
      </w:pPr>
      <w:r>
        <w:rPr>
          <w:sz w:val="22"/>
          <w:szCs w:val="22"/>
        </w:rPr>
        <w:t>Are envisioned limitations to be enforced depending on the type of traffic, e.g., eMBB vs. VoIP?</w:t>
      </w:r>
    </w:p>
    <w:p w14:paraId="0BCAB4F8" w14:textId="18813828" w:rsidR="00E46512" w:rsidRPr="00E46512" w:rsidRDefault="00E46512" w:rsidP="00E46512">
      <w:pPr>
        <w:pStyle w:val="af6"/>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w:t>
            </w:r>
            <w:proofErr w:type="spellStart"/>
            <w:r>
              <w:rPr>
                <w:rFonts w:hint="eastAsia"/>
                <w:lang w:eastAsia="zh-CN"/>
              </w:rPr>
              <w:t>gNB</w:t>
            </w:r>
            <w:proofErr w:type="spellEnd"/>
            <w:r>
              <w:rPr>
                <w:rFonts w:hint="eastAsia"/>
                <w:lang w:eastAsia="zh-CN"/>
              </w:rPr>
              <w:t xml:space="preserve"> decide (even eMBB </w:t>
            </w:r>
            <w:r>
              <w:rPr>
                <w:lang w:eastAsia="zh-CN"/>
              </w:rPr>
              <w:t>can</w:t>
            </w:r>
            <w:r>
              <w:rPr>
                <w:rFonts w:hint="eastAsia"/>
                <w:lang w:eastAsia="zh-CN"/>
              </w:rPr>
              <w:t xml:space="preserve"> have small data rate cases).</w:t>
            </w:r>
          </w:p>
        </w:tc>
      </w:tr>
      <w:tr w:rsidR="00DE4360" w14:paraId="3EEBBC39" w14:textId="77777777" w:rsidTr="00FC5C2B">
        <w:tc>
          <w:tcPr>
            <w:tcW w:w="2174" w:type="dxa"/>
          </w:tcPr>
          <w:p w14:paraId="4CC1D8C3" w14:textId="7E22E79F" w:rsidR="00DE4360" w:rsidRDefault="00DE4360" w:rsidP="00DE4360">
            <w:pPr>
              <w:rPr>
                <w:lang w:eastAsia="zh-CN"/>
              </w:rPr>
            </w:pPr>
            <w:r>
              <w:t>Qualcomm</w:t>
            </w:r>
          </w:p>
        </w:tc>
        <w:tc>
          <w:tcPr>
            <w:tcW w:w="7449" w:type="dxa"/>
          </w:tcPr>
          <w:p w14:paraId="43A57E51" w14:textId="1C1CCAA8" w:rsidR="00DE4360" w:rsidRDefault="00DE4360" w:rsidP="00DE4360">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3C036D" w14:paraId="4F4192B4" w14:textId="77777777" w:rsidTr="00FC5C2B">
        <w:tc>
          <w:tcPr>
            <w:tcW w:w="2174" w:type="dxa"/>
          </w:tcPr>
          <w:p w14:paraId="3FD1C84F" w14:textId="15B43C35" w:rsidR="003C036D" w:rsidRDefault="003C036D" w:rsidP="003C036D">
            <w:r>
              <w:rPr>
                <w:lang w:eastAsia="zh-CN"/>
              </w:rPr>
              <w:t>Huawei, Hisilicon</w:t>
            </w:r>
          </w:p>
        </w:tc>
        <w:tc>
          <w:tcPr>
            <w:tcW w:w="7449" w:type="dxa"/>
          </w:tcPr>
          <w:p w14:paraId="6DFE48F3" w14:textId="651C7612" w:rsidR="003C036D" w:rsidRDefault="003C036D" w:rsidP="003C036D">
            <w:r>
              <w:t>It is not clear to us to limit the PRB number for the time being, and we are open to discuss the UE capability of the limitations and the what is the limitation factor for the number of PRBs used for TB over multiple-slots</w:t>
            </w:r>
          </w:p>
        </w:tc>
      </w:tr>
      <w:tr w:rsidR="00870B1A" w14:paraId="1B272B01" w14:textId="77777777" w:rsidTr="00FC5C2B">
        <w:tc>
          <w:tcPr>
            <w:tcW w:w="2174" w:type="dxa"/>
          </w:tcPr>
          <w:p w14:paraId="2E9F97FD" w14:textId="340B2605"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B9696E2" w14:textId="2ABE4AA9" w:rsidR="00870B1A" w:rsidRDefault="00870B1A" w:rsidP="00870B1A">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C11094" w14:paraId="5DCEA23D" w14:textId="77777777" w:rsidTr="00FC5C2B">
        <w:tc>
          <w:tcPr>
            <w:tcW w:w="2174" w:type="dxa"/>
          </w:tcPr>
          <w:p w14:paraId="1E9E371D" w14:textId="5E4A5DE8" w:rsidR="00C11094" w:rsidRDefault="00C11094" w:rsidP="00870B1A">
            <w:pPr>
              <w:rPr>
                <w:rFonts w:eastAsia="Malgun Gothic" w:hint="eastAsia"/>
                <w:lang w:eastAsia="ko-KR"/>
              </w:rPr>
            </w:pPr>
            <w:r>
              <w:rPr>
                <w:rFonts w:hint="eastAsia"/>
                <w:lang w:eastAsia="zh-CN"/>
              </w:rPr>
              <w:t>CATT</w:t>
            </w:r>
          </w:p>
        </w:tc>
        <w:tc>
          <w:tcPr>
            <w:tcW w:w="7449" w:type="dxa"/>
          </w:tcPr>
          <w:p w14:paraId="36B52163" w14:textId="66017295" w:rsidR="00C11094" w:rsidRDefault="00C11094" w:rsidP="00870B1A">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bl>
    <w:p w14:paraId="3CE3176E" w14:textId="0E9D8954" w:rsidR="00D11556" w:rsidRPr="004549FC" w:rsidRDefault="00D0430E">
      <w:r>
        <w:t xml:space="preserve">   </w:t>
      </w:r>
    </w:p>
    <w:p w14:paraId="6F06A363" w14:textId="77777777" w:rsidR="00D11556" w:rsidRDefault="00D0430E">
      <w:pPr>
        <w:pStyle w:val="3"/>
      </w:pPr>
      <w:r>
        <w:lastRenderedPageBreak/>
        <w:t xml:space="preserve">2.2.2 Number of PRBs across slots used for </w:t>
      </w:r>
      <w:proofErr w:type="spellStart"/>
      <w:r>
        <w:t>TBoMS</w:t>
      </w:r>
      <w:proofErr w:type="spellEnd"/>
    </w:p>
    <w:p w14:paraId="6CB6F14B" w14:textId="77777777" w:rsidR="00D11556" w:rsidRDefault="00D0430E">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79DFD3C5" w14:textId="77777777" w:rsidR="00D11556" w:rsidRDefault="00D0430E">
      <w:pPr>
        <w:pStyle w:val="af6"/>
        <w:numPr>
          <w:ilvl w:val="2"/>
          <w:numId w:val="8"/>
        </w:numPr>
        <w:rPr>
          <w:sz w:val="22"/>
          <w:szCs w:val="22"/>
          <w:lang w:val="en-US"/>
        </w:rPr>
      </w:pPr>
      <w:r>
        <w:rPr>
          <w:rFonts w:eastAsia="宋体"/>
          <w:sz w:val="22"/>
          <w:szCs w:val="22"/>
        </w:rPr>
        <w:t>Ericsson [23];</w:t>
      </w:r>
    </w:p>
    <w:p w14:paraId="1ACC20A2"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PRB allocations can be used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40CA844"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14A00223" w14:textId="77777777" w:rsidR="00D11556" w:rsidRDefault="00D0430E">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 xml:space="preserve">FDRA is applied to all the slots used for </w:t>
            </w:r>
            <w:proofErr w:type="spellStart"/>
            <w:r>
              <w:t>TBoMS</w:t>
            </w:r>
            <w:proofErr w:type="spellEnd"/>
            <w:r>
              <w:t xml:space="preserve">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 xml:space="preserve">RB allocation is used across slots without frequency hopping. In case of frequency hopping, the starting PRB can be different but the </w:t>
            </w:r>
            <w:proofErr w:type="gramStart"/>
            <w:r>
              <w:rPr>
                <w:rFonts w:eastAsia="Malgun Gothic"/>
                <w:lang w:eastAsia="ko-KR"/>
              </w:rPr>
              <w:t>number of PRBs are</w:t>
            </w:r>
            <w:proofErr w:type="gramEnd"/>
            <w:r>
              <w:rPr>
                <w:rFonts w:eastAsia="Malgun Gothic"/>
                <w:lang w:eastAsia="ko-KR"/>
              </w:rPr>
              <w:t xml:space="preserv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proofErr w:type="spellStart"/>
            <w:r w:rsidRPr="000645D3">
              <w:t>InterDigital</w:t>
            </w:r>
            <w:proofErr w:type="spellEnd"/>
          </w:p>
        </w:tc>
        <w:tc>
          <w:tcPr>
            <w:tcW w:w="7448" w:type="dxa"/>
          </w:tcPr>
          <w:p w14:paraId="7861C012" w14:textId="6324F50C" w:rsidR="00D54853" w:rsidRDefault="00D54853" w:rsidP="00D54853">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0B759C" w14:paraId="4DD2B0F2" w14:textId="77777777" w:rsidTr="000B759C">
        <w:tc>
          <w:tcPr>
            <w:tcW w:w="2175" w:type="dxa"/>
          </w:tcPr>
          <w:p w14:paraId="025EC3E6" w14:textId="77777777" w:rsidR="000B759C" w:rsidRDefault="000B759C" w:rsidP="00F2749B">
            <w:r>
              <w:lastRenderedPageBreak/>
              <w:t>Ericsson</w:t>
            </w:r>
          </w:p>
        </w:tc>
        <w:tc>
          <w:tcPr>
            <w:tcW w:w="7448" w:type="dxa"/>
          </w:tcPr>
          <w:p w14:paraId="088E02DC" w14:textId="77777777" w:rsidR="000B759C" w:rsidRDefault="000B759C" w:rsidP="00F2749B">
            <w:pPr>
              <w:rPr>
                <w:rStyle w:val="af4"/>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af4"/>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3C036D" w14:paraId="2A1331F7" w14:textId="77777777" w:rsidTr="00D11556">
        <w:tc>
          <w:tcPr>
            <w:tcW w:w="2175" w:type="dxa"/>
          </w:tcPr>
          <w:p w14:paraId="6EA43E98" w14:textId="697D2446" w:rsidR="003C036D" w:rsidRDefault="003C036D" w:rsidP="003C036D">
            <w:pPr>
              <w:jc w:val="left"/>
              <w:rPr>
                <w:rFonts w:eastAsiaTheme="minorEastAsia"/>
                <w:lang w:eastAsia="zh-CN"/>
              </w:rPr>
            </w:pPr>
            <w:r w:rsidRPr="006B6076">
              <w:rPr>
                <w:rFonts w:hint="eastAsia"/>
                <w:lang w:eastAsia="zh-CN"/>
              </w:rPr>
              <w:t>H</w:t>
            </w:r>
            <w:r w:rsidRPr="006B6076">
              <w:rPr>
                <w:lang w:eastAsia="zh-CN"/>
              </w:rPr>
              <w:t>uawei</w:t>
            </w:r>
            <w:r w:rsidRPr="006B6076">
              <w:t>, HiSilicon</w:t>
            </w:r>
          </w:p>
        </w:tc>
        <w:tc>
          <w:tcPr>
            <w:tcW w:w="7448" w:type="dxa"/>
          </w:tcPr>
          <w:p w14:paraId="2E025211" w14:textId="00E57CA8" w:rsidR="003C036D" w:rsidRDefault="003C036D" w:rsidP="003C036D">
            <w:pPr>
              <w:rPr>
                <w:rFonts w:eastAsiaTheme="minorEastAsia"/>
                <w:lang w:eastAsia="zh-CN"/>
              </w:rPr>
            </w:pPr>
            <w:r w:rsidRPr="006B6076">
              <w:rPr>
                <w:lang w:eastAsia="ja-JP"/>
              </w:rPr>
              <w:t>Prefer O</w:t>
            </w:r>
            <w:r w:rsidRPr="006B6076">
              <w:rPr>
                <w:rFonts w:hint="eastAsia"/>
                <w:lang w:eastAsia="ja-JP"/>
              </w:rPr>
              <w:t>ption</w:t>
            </w:r>
            <w:r w:rsidRPr="006B6076">
              <w:rPr>
                <w:lang w:eastAsia="ja-JP"/>
              </w:rPr>
              <w:t xml:space="preserve"> 2</w:t>
            </w:r>
            <w:r>
              <w:rPr>
                <w:lang w:eastAsia="ja-JP"/>
              </w:rPr>
              <w:t xml:space="preserve"> considering the frequency hopping</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w:t>
      </w:r>
      <w:proofErr w:type="spellStart"/>
      <w:r w:rsidR="00903D61">
        <w:rPr>
          <w:sz w:val="22"/>
          <w:szCs w:val="22"/>
        </w:rPr>
        <w:t>TBoMS</w:t>
      </w:r>
      <w:proofErr w:type="spellEnd"/>
      <w:r w:rsidR="00903D61">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w:t>
      </w:r>
      <w:r w:rsidRPr="00903D61">
        <w:rPr>
          <w:rFonts w:eastAsia="宋体"/>
          <w:color w:val="FF0000"/>
          <w:sz w:val="22"/>
          <w:szCs w:val="22"/>
        </w:rPr>
        <w:t>number of PRBs</w:t>
      </w:r>
      <w:r>
        <w:rPr>
          <w:rFonts w:eastAsia="宋体"/>
          <w:sz w:val="22"/>
          <w:szCs w:val="22"/>
        </w:rPr>
        <w:t xml:space="preserve"> is allocated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6C02C7A1" w14:textId="77777777" w:rsidR="00903D61" w:rsidRDefault="00903D61" w:rsidP="00903D61">
      <w:pPr>
        <w:pStyle w:val="af6"/>
        <w:numPr>
          <w:ilvl w:val="2"/>
          <w:numId w:val="8"/>
        </w:numPr>
        <w:rPr>
          <w:sz w:val="22"/>
          <w:szCs w:val="22"/>
          <w:lang w:val="en-US"/>
        </w:rPr>
      </w:pPr>
      <w:r>
        <w:rPr>
          <w:rFonts w:eastAsia="宋体"/>
          <w:sz w:val="22"/>
          <w:szCs w:val="22"/>
        </w:rPr>
        <w:t>Ericsson [23];</w:t>
      </w:r>
    </w:p>
    <w:p w14:paraId="41B168B2" w14:textId="54ADD749" w:rsidR="00903D61" w:rsidRDefault="00903D61" w:rsidP="00903D61">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sidRPr="00903D61">
        <w:rPr>
          <w:rFonts w:eastAsia="宋体"/>
          <w:color w:val="FF0000"/>
          <w:sz w:val="22"/>
          <w:szCs w:val="22"/>
        </w:rPr>
        <w:t>number of PRBs</w:t>
      </w:r>
      <w:r>
        <w:rPr>
          <w:rFonts w:eastAsia="宋体"/>
          <w:sz w:val="22"/>
          <w:szCs w:val="22"/>
        </w:rPr>
        <w:t xml:space="preserve"> are allocated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w:t>
      </w:r>
      <w:proofErr w:type="gramStart"/>
      <w:r>
        <w:rPr>
          <w:sz w:val="22"/>
          <w:szCs w:val="22"/>
          <w:lang w:val="en-US"/>
        </w:rPr>
        <w:t xml:space="preserve">parameter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81"/>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w:t>
            </w:r>
            <w:proofErr w:type="spellStart"/>
            <w:r>
              <w:t>TBoMS</w:t>
            </w:r>
            <w:proofErr w:type="spellEnd"/>
            <w:r>
              <w:t xml:space="preserve">.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25754DFB" w:rsidR="00175252" w:rsidRDefault="00114745" w:rsidP="00FC5C2B">
            <w:pPr>
              <w:rPr>
                <w:lang w:eastAsia="zh-CN"/>
              </w:rPr>
            </w:pPr>
            <w:r>
              <w:rPr>
                <w:lang w:eastAsia="zh-CN"/>
              </w:rPr>
              <w:t>Option 1. (And thanks for the further discussion/clarification)</w:t>
            </w:r>
          </w:p>
        </w:tc>
      </w:tr>
      <w:tr w:rsidR="00175252" w14:paraId="4C9E345F" w14:textId="77777777" w:rsidTr="00FC5C2B">
        <w:tc>
          <w:tcPr>
            <w:tcW w:w="2174" w:type="dxa"/>
          </w:tcPr>
          <w:p w14:paraId="4EAD1BE9" w14:textId="5B4EF21A" w:rsidR="00175252" w:rsidRDefault="00175252" w:rsidP="00FC5C2B">
            <w:pPr>
              <w:rPr>
                <w:lang w:eastAsia="zh-CN"/>
              </w:rPr>
            </w:pPr>
            <w:r>
              <w:rPr>
                <w:lang w:eastAsia="zh-CN"/>
              </w:rPr>
              <w:t xml:space="preserve">Qualcomm </w:t>
            </w:r>
          </w:p>
        </w:tc>
        <w:tc>
          <w:tcPr>
            <w:tcW w:w="7449" w:type="dxa"/>
          </w:tcPr>
          <w:p w14:paraId="6214A22B" w14:textId="41985467" w:rsidR="00175252" w:rsidRDefault="00175252" w:rsidP="00FC5C2B">
            <w:pPr>
              <w:rPr>
                <w:lang w:eastAsia="zh-CN"/>
              </w:rPr>
            </w:pPr>
            <w:r>
              <w:rPr>
                <w:lang w:eastAsia="zh-CN"/>
              </w:rPr>
              <w:t>Option 1.</w:t>
            </w:r>
          </w:p>
        </w:tc>
      </w:tr>
      <w:tr w:rsidR="003C036D" w14:paraId="474D53C1" w14:textId="77777777" w:rsidTr="00FC5C2B">
        <w:tc>
          <w:tcPr>
            <w:tcW w:w="2174" w:type="dxa"/>
          </w:tcPr>
          <w:p w14:paraId="71F3616B" w14:textId="3AEF5F86" w:rsidR="003C036D" w:rsidRDefault="003C036D" w:rsidP="003C036D">
            <w:pPr>
              <w:rPr>
                <w:lang w:eastAsia="zh-CN"/>
              </w:rPr>
            </w:pPr>
            <w:r>
              <w:rPr>
                <w:rFonts w:hint="eastAsia"/>
                <w:lang w:eastAsia="zh-CN"/>
              </w:rPr>
              <w:t>H</w:t>
            </w:r>
            <w:r>
              <w:rPr>
                <w:lang w:eastAsia="zh-CN"/>
              </w:rPr>
              <w:t>uawei, Hisilicon</w:t>
            </w:r>
          </w:p>
        </w:tc>
        <w:tc>
          <w:tcPr>
            <w:tcW w:w="7449" w:type="dxa"/>
          </w:tcPr>
          <w:p w14:paraId="20ED366A" w14:textId="0C306DA0" w:rsidR="003C036D" w:rsidRDefault="003C036D" w:rsidP="003C036D">
            <w:pPr>
              <w:rPr>
                <w:lang w:eastAsia="zh-CN"/>
              </w:rPr>
            </w:pPr>
            <w:r>
              <w:rPr>
                <w:lang w:eastAsia="zh-CN"/>
              </w:rPr>
              <w:t xml:space="preserve">Option 1. </w:t>
            </w:r>
          </w:p>
        </w:tc>
      </w:tr>
      <w:tr w:rsidR="00D328B9" w14:paraId="7CA00F0D" w14:textId="77777777" w:rsidTr="00FC5C2B">
        <w:tc>
          <w:tcPr>
            <w:tcW w:w="2174" w:type="dxa"/>
          </w:tcPr>
          <w:p w14:paraId="7850FE53" w14:textId="78BF05B5" w:rsidR="00D328B9" w:rsidRPr="00D328B9" w:rsidRDefault="00D328B9" w:rsidP="003C036D">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5639A5F2" w14:textId="4A1466EB" w:rsidR="00D328B9" w:rsidRPr="00D328B9" w:rsidRDefault="00D328B9" w:rsidP="003C036D">
            <w:pPr>
              <w:rPr>
                <w:rFonts w:eastAsia="Malgun Gothic"/>
                <w:lang w:eastAsia="ko-KR"/>
              </w:rPr>
            </w:pPr>
            <w:r>
              <w:rPr>
                <w:rFonts w:eastAsia="Malgun Gothic" w:hint="eastAsia"/>
                <w:lang w:eastAsia="ko-KR"/>
              </w:rPr>
              <w:t>O</w:t>
            </w:r>
            <w:r>
              <w:rPr>
                <w:rFonts w:eastAsia="Malgun Gothic"/>
                <w:lang w:eastAsia="ko-KR"/>
              </w:rPr>
              <w:t>ption 1.</w:t>
            </w:r>
          </w:p>
        </w:tc>
      </w:tr>
      <w:tr w:rsidR="00C11094" w14:paraId="69969F0F" w14:textId="77777777" w:rsidTr="00FC5C2B">
        <w:tc>
          <w:tcPr>
            <w:tcW w:w="2174" w:type="dxa"/>
          </w:tcPr>
          <w:p w14:paraId="03275777" w14:textId="18B3600C" w:rsidR="00C11094" w:rsidRDefault="00C11094" w:rsidP="003C036D">
            <w:pPr>
              <w:rPr>
                <w:rFonts w:eastAsia="Malgun Gothic" w:hint="eastAsia"/>
                <w:lang w:eastAsia="ko-KR"/>
              </w:rPr>
            </w:pPr>
            <w:bookmarkStart w:id="1" w:name="_GoBack" w:colFirst="0" w:colLast="2"/>
            <w:r>
              <w:rPr>
                <w:rFonts w:hint="eastAsia"/>
                <w:lang w:eastAsia="zh-CN"/>
              </w:rPr>
              <w:t>CATT</w:t>
            </w:r>
          </w:p>
        </w:tc>
        <w:tc>
          <w:tcPr>
            <w:tcW w:w="7449" w:type="dxa"/>
          </w:tcPr>
          <w:p w14:paraId="17531699" w14:textId="347866E1" w:rsidR="00C11094" w:rsidRDefault="00C11094" w:rsidP="003C036D">
            <w:pPr>
              <w:rPr>
                <w:rFonts w:eastAsia="Malgun Gothic" w:hint="eastAsia"/>
                <w:lang w:eastAsia="ko-KR"/>
              </w:rPr>
            </w:pPr>
            <w:r>
              <w:rPr>
                <w:lang w:eastAsia="zh-CN"/>
              </w:rPr>
              <w:t>Option 1.</w:t>
            </w:r>
            <w:r>
              <w:rPr>
                <w:rFonts w:hint="eastAsia"/>
                <w:lang w:eastAsia="zh-CN"/>
              </w:rPr>
              <w:t xml:space="preserve"> Change on # of PRBs may lead to complicated issue like power </w:t>
            </w:r>
            <w:r w:rsidRPr="00117300">
              <w:rPr>
                <w:lang w:eastAsia="zh-CN"/>
              </w:rPr>
              <w:t>fluctuation</w:t>
            </w:r>
            <w:r>
              <w:rPr>
                <w:rFonts w:hint="eastAsia"/>
                <w:lang w:eastAsia="zh-CN"/>
              </w:rPr>
              <w:t>.</w:t>
            </w:r>
          </w:p>
        </w:tc>
      </w:tr>
    </w:tbl>
    <w:bookmarkEnd w:id="1"/>
    <w:p w14:paraId="4744B7FB" w14:textId="77777777" w:rsidR="00E46512" w:rsidRPr="004549FC" w:rsidRDefault="00E46512" w:rsidP="00E46512">
      <w:r>
        <w:t xml:space="preserve">   </w:t>
      </w:r>
    </w:p>
    <w:p w14:paraId="4936AB87" w14:textId="77777777" w:rsidR="00D11556" w:rsidRDefault="00D0430E">
      <w:pPr>
        <w:pStyle w:val="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4F0257FE" w14:textId="77777777" w:rsidR="00D11556" w:rsidRDefault="002D1D3E">
      <w:pPr>
        <w:pStyle w:val="af6"/>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2D1D3E">
      <w:pPr>
        <w:pStyle w:val="af6"/>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2" w:name="_Toc503902285"/>
      <w:bookmarkStart w:id="3" w:name="_Toc415085486"/>
    </w:p>
    <w:p w14:paraId="23B5D207" w14:textId="77777777" w:rsidR="00D11556" w:rsidRDefault="00D0430E">
      <w:pPr>
        <w:pStyle w:val="3"/>
      </w:pPr>
      <w:r>
        <w:lastRenderedPageBreak/>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w:t>
      </w:r>
      <w:proofErr w:type="gramStart"/>
      <w:r>
        <w:t>calculation</w:t>
      </w:r>
      <w:proofErr w:type="gramEnd"/>
      <w:r>
        <w:t xml:space="preserve">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af6"/>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af6"/>
        <w:numPr>
          <w:ilvl w:val="1"/>
          <w:numId w:val="8"/>
        </w:numPr>
        <w:rPr>
          <w:sz w:val="22"/>
          <w:szCs w:val="22"/>
          <w:lang w:val="en-US"/>
        </w:rPr>
      </w:pPr>
      <w:r>
        <w:rPr>
          <w:rFonts w:eastAsia="宋体"/>
          <w:sz w:val="22"/>
        </w:rPr>
        <w:t xml:space="preserve">The set of slots is equal to the total number of slots allocated for PUSCH: </w:t>
      </w:r>
    </w:p>
    <w:p w14:paraId="7CA0B996" w14:textId="77777777" w:rsidR="00D11556" w:rsidRDefault="00D0430E">
      <w:pPr>
        <w:pStyle w:val="af6"/>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af6"/>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af6"/>
        <w:numPr>
          <w:ilvl w:val="2"/>
          <w:numId w:val="8"/>
        </w:numPr>
        <w:rPr>
          <w:sz w:val="22"/>
          <w:szCs w:val="22"/>
          <w:lang w:val="en-US"/>
        </w:rPr>
      </w:pPr>
      <w:r>
        <w:rPr>
          <w:sz w:val="22"/>
          <w:lang w:val="en-US"/>
        </w:rPr>
        <w:t>Panasonic [15],</w:t>
      </w:r>
    </w:p>
    <w:p w14:paraId="5B9872AC" w14:textId="77777777" w:rsidR="00D11556" w:rsidRDefault="00D0430E">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02740695"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382D2A4B" w14:textId="77777777" w:rsidR="00D11556" w:rsidRDefault="00D0430E">
      <w:pPr>
        <w:pStyle w:val="af6"/>
        <w:numPr>
          <w:ilvl w:val="2"/>
          <w:numId w:val="8"/>
        </w:numPr>
        <w:rPr>
          <w:sz w:val="22"/>
          <w:szCs w:val="22"/>
          <w:lang w:val="en-US"/>
        </w:rPr>
      </w:pPr>
      <w:r>
        <w:rPr>
          <w:rFonts w:eastAsia="宋体"/>
          <w:sz w:val="22"/>
        </w:rPr>
        <w:t>NEC [13], Fujitsu [11], LGE [9], Intel [8], WILUS [27], Huawei [5], IITH [21];</w:t>
      </w:r>
    </w:p>
    <w:p w14:paraId="37BC4083"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af6"/>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4"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af6"/>
        <w:numPr>
          <w:ilvl w:val="0"/>
          <w:numId w:val="8"/>
        </w:numPr>
        <w:rPr>
          <w:sz w:val="22"/>
          <w:lang w:val="en-US"/>
        </w:rPr>
      </w:pPr>
      <w:r>
        <w:rPr>
          <w:rFonts w:eastAsia="宋体"/>
          <w:b/>
          <w:bCs/>
          <w:sz w:val="22"/>
        </w:rPr>
        <w:t>Option 3</w:t>
      </w:r>
      <w:r>
        <w:rPr>
          <w:rFonts w:eastAsia="宋体"/>
          <w:sz w:val="22"/>
        </w:rPr>
        <w:t xml:space="preserve">. Based on average number of RE per slot scaled by the total number of slots allocated for </w:t>
      </w:r>
      <w:proofErr w:type="spellStart"/>
      <w:r>
        <w:rPr>
          <w:rFonts w:eastAsia="宋体"/>
          <w:sz w:val="22"/>
        </w:rPr>
        <w:t>TBoMS</w:t>
      </w:r>
      <w:proofErr w:type="spellEnd"/>
      <w:r>
        <w:rPr>
          <w:rFonts w:eastAsia="宋体"/>
          <w:sz w:val="22"/>
        </w:rPr>
        <w:t xml:space="preserve"> transmission [1 company]:</w:t>
      </w:r>
    </w:p>
    <w:p w14:paraId="0C4062F6" w14:textId="77777777" w:rsidR="00D11556" w:rsidRDefault="00D0430E">
      <w:pPr>
        <w:pStyle w:val="af6"/>
        <w:numPr>
          <w:ilvl w:val="2"/>
          <w:numId w:val="8"/>
        </w:numPr>
        <w:rPr>
          <w:sz w:val="22"/>
          <w:lang w:val="en-US"/>
        </w:rPr>
      </w:pPr>
      <w:r>
        <w:rPr>
          <w:rFonts w:eastAsia="宋体"/>
          <w:sz w:val="22"/>
        </w:rPr>
        <w:t>CMCC [16];</w:t>
      </w:r>
    </w:p>
    <w:p w14:paraId="1D2120E1" w14:textId="77777777" w:rsidR="00D11556" w:rsidRDefault="00D0430E">
      <w:pPr>
        <w:pStyle w:val="af6"/>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af6"/>
        <w:numPr>
          <w:ilvl w:val="2"/>
          <w:numId w:val="8"/>
        </w:numPr>
        <w:rPr>
          <w:sz w:val="22"/>
          <w:lang w:val="en-US"/>
        </w:rPr>
      </w:pPr>
      <w:r>
        <w:rPr>
          <w:sz w:val="22"/>
          <w:lang w:val="en-US"/>
        </w:rPr>
        <w:t>CMCC [16];</w:t>
      </w:r>
    </w:p>
    <w:p w14:paraId="1613A503" w14:textId="77777777" w:rsidR="00D11556" w:rsidRDefault="00D0430E">
      <w:pPr>
        <w:pStyle w:val="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w:t>
            </w:r>
            <w:proofErr w:type="gramStart"/>
            <w:r>
              <w:rPr>
                <w:lang w:eastAsia="ja-JP"/>
              </w:rPr>
              <w:t>or</w:t>
            </w:r>
            <w:proofErr w:type="gramEnd"/>
            <w:r>
              <w:rPr>
                <w:lang w:eastAsia="ja-JP"/>
              </w:rPr>
              <w:t xml:space="preserve">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w:t>
            </w:r>
            <w:r>
              <w:rPr>
                <w:rFonts w:hint="eastAsia"/>
                <w:lang w:val="en-US" w:eastAsia="zh-CN"/>
              </w:rPr>
              <w:lastRenderedPageBreak/>
              <w:t xml:space="preserve">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 xml:space="preserve">IITH, IITM, CEWIT, Reliance </w:t>
            </w:r>
            <w:proofErr w:type="spellStart"/>
            <w:r w:rsidRPr="00DC2C4E">
              <w:rPr>
                <w:rFonts w:eastAsia="Malgun Gothic"/>
                <w:lang w:eastAsia="ko-KR"/>
              </w:rPr>
              <w:t>Jio</w:t>
            </w:r>
            <w:proofErr w:type="spellEnd"/>
            <w:r w:rsidRPr="00DC2C4E">
              <w:rPr>
                <w:rFonts w:eastAsia="Malgun Gothic"/>
                <w:lang w:eastAsia="ko-KR"/>
              </w:rPr>
              <w:t xml:space="preserve">, </w:t>
            </w:r>
            <w:proofErr w:type="spellStart"/>
            <w:r w:rsidRPr="00DC2C4E">
              <w:rPr>
                <w:rFonts w:eastAsia="Malgun Gothic"/>
                <w:lang w:eastAsia="ko-KR"/>
              </w:rPr>
              <w:t>Tejas</w:t>
            </w:r>
            <w:proofErr w:type="spellEnd"/>
            <w:r w:rsidRPr="00DC2C4E">
              <w:rPr>
                <w:rFonts w:eastAsia="Malgun Gothic"/>
                <w:lang w:eastAsia="ko-KR"/>
              </w:rPr>
              <w:t xml:space="preserve">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w:t>
            </w:r>
            <w:proofErr w:type="spellStart"/>
            <w:r>
              <w:rPr>
                <w:sz w:val="22"/>
              </w:rPr>
              <w:t>TBoMS</w:t>
            </w:r>
            <w:proofErr w:type="spellEnd"/>
            <w:r>
              <w:rPr>
                <w:sz w:val="22"/>
              </w:rPr>
              <w:t xml:space="preserve">, seems a simple solution. </w:t>
            </w:r>
          </w:p>
          <w:p w14:paraId="04CD415E" w14:textId="64D7C290" w:rsidR="00587BCF" w:rsidRPr="00192ACE" w:rsidRDefault="00587BCF" w:rsidP="00587BCF">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w:t>
            </w:r>
            <w:proofErr w:type="gramStart"/>
            <w:r w:rsidRPr="00A216A0">
              <w:t>number of REs are</w:t>
            </w:r>
            <w:proofErr w:type="gramEnd"/>
            <w:r w:rsidRPr="00A216A0">
              <w:t xml:space="preserv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 xml:space="preserve">While this is a key problem to solve, it is dependent on the decisions above on how resources are allocated and can be used, like Type A vs. Type B, whether special slots are used, etc.  So we would suggest to not </w:t>
            </w:r>
            <w:proofErr w:type="gramStart"/>
            <w:r>
              <w:t>focus</w:t>
            </w:r>
            <w:proofErr w:type="gramEnd"/>
            <w:r>
              <w:t xml:space="preserve">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option 3 and option 4 could be seen as the sub steps of the option 1. Both option 3 and 4 also consider the situation that the RE allocated are not even for each slot, which may be induced by the limitation of PUSCH resource allocation or some collisions with </w:t>
            </w:r>
            <w:r>
              <w:rPr>
                <w:rFonts w:eastAsiaTheme="minorEastAsia"/>
                <w:lang w:eastAsia="zh-CN"/>
              </w:rPr>
              <w:lastRenderedPageBreak/>
              <w:t>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 xml:space="preserve">The option 2 put a further restriction that the RE allocated per slot should be same, which cannot be guaranteed if </w:t>
            </w:r>
            <w:proofErr w:type="gramStart"/>
            <w:r>
              <w:rPr>
                <w:rFonts w:eastAsiaTheme="minorEastAsia"/>
                <w:lang w:eastAsia="zh-CN"/>
              </w:rPr>
              <w:t>collisions happens</w:t>
            </w:r>
            <w:proofErr w:type="gramEnd"/>
            <w:r>
              <w:rPr>
                <w:rFonts w:eastAsiaTheme="minorEastAsia"/>
                <w:lang w:eastAsia="zh-CN"/>
              </w:rPr>
              <w:t xml:space="preserve">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lastRenderedPageBreak/>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3C036D" w14:paraId="69E91D71" w14:textId="77777777" w:rsidTr="00506F7C">
        <w:tc>
          <w:tcPr>
            <w:tcW w:w="2175" w:type="dxa"/>
          </w:tcPr>
          <w:p w14:paraId="2C449BCA" w14:textId="347C2861" w:rsidR="003C036D" w:rsidRDefault="003C036D" w:rsidP="003C036D">
            <w:pPr>
              <w:jc w:val="left"/>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8" w:type="dxa"/>
          </w:tcPr>
          <w:p w14:paraId="5F195545" w14:textId="1A25DFB1" w:rsidR="003C036D" w:rsidRDefault="003C036D" w:rsidP="003C036D">
            <w:pPr>
              <w:rPr>
                <w:rFonts w:eastAsiaTheme="minorEastAsia"/>
                <w:lang w:eastAsia="zh-CN"/>
              </w:rPr>
            </w:pPr>
            <w:r w:rsidRPr="00F71F47">
              <w:rPr>
                <w:lang w:eastAsia="zh-CN"/>
              </w:rPr>
              <w:t xml:space="preserve">Both </w:t>
            </w:r>
            <w:r w:rsidRPr="00F71F47">
              <w:rPr>
                <w:rFonts w:hint="eastAsia"/>
                <w:lang w:eastAsia="zh-CN"/>
              </w:rPr>
              <w:t>O</w:t>
            </w:r>
            <w:r w:rsidRPr="00F71F47">
              <w:rPr>
                <w:lang w:eastAsia="zh-CN"/>
              </w:rPr>
              <w:t xml:space="preserve">ption 1 and 2 </w:t>
            </w:r>
            <w:r>
              <w:rPr>
                <w:lang w:eastAsia="zh-CN"/>
              </w:rPr>
              <w:t>can be considered</w:t>
            </w:r>
            <w:r w:rsidRPr="00F71F47">
              <w:rPr>
                <w:lang w:eastAsia="zh-CN"/>
              </w:rPr>
              <w:t>.</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w:t>
      </w:r>
      <w:proofErr w:type="gramStart"/>
      <w:r>
        <w:t>calculation</w:t>
      </w:r>
      <w:proofErr w:type="gramEnd"/>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af6"/>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af6"/>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9CD3390" w14:textId="77777777" w:rsidR="00D11556" w:rsidRDefault="00D0430E">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00400E42" w14:textId="77777777" w:rsidR="00D11556" w:rsidRDefault="00D0430E">
      <w:pPr>
        <w:pStyle w:val="af6"/>
        <w:numPr>
          <w:ilvl w:val="2"/>
          <w:numId w:val="8"/>
        </w:numPr>
        <w:rPr>
          <w:sz w:val="22"/>
          <w:szCs w:val="22"/>
          <w:lang w:val="en-US"/>
        </w:rPr>
      </w:pPr>
      <w:r>
        <w:rPr>
          <w:rFonts w:eastAsia="宋体"/>
          <w:sz w:val="22"/>
        </w:rPr>
        <w:t>Nokia/NSB [28];</w:t>
      </w:r>
    </w:p>
    <w:p w14:paraId="346F9F84" w14:textId="77777777" w:rsidR="00D11556" w:rsidRDefault="00D0430E">
      <w:pPr>
        <w:pStyle w:val="af6"/>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394764DF" w14:textId="77777777" w:rsidR="00D11556" w:rsidRDefault="00D0430E">
      <w:pPr>
        <w:pStyle w:val="af6"/>
        <w:numPr>
          <w:ilvl w:val="2"/>
          <w:numId w:val="8"/>
        </w:numPr>
        <w:rPr>
          <w:sz w:val="22"/>
          <w:lang w:val="en-US"/>
        </w:rPr>
      </w:pPr>
      <w:r>
        <w:rPr>
          <w:rFonts w:eastAsia="宋体"/>
          <w:sz w:val="22"/>
        </w:rPr>
        <w:t>CMCC [16];</w:t>
      </w:r>
    </w:p>
    <w:p w14:paraId="02F57FAE" w14:textId="77777777" w:rsidR="00D11556" w:rsidRDefault="00D0430E">
      <w:pPr>
        <w:pStyle w:val="af6"/>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af6"/>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23E85ABC" w14:textId="77777777" w:rsidR="00D11556" w:rsidRDefault="00D0430E">
      <w:pPr>
        <w:pStyle w:val="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w:t>
      </w:r>
      <w:r>
        <w:rPr>
          <w:sz w:val="22"/>
          <w:szCs w:val="22"/>
          <w:u w:val="single"/>
        </w:rPr>
        <w:lastRenderedPageBreak/>
        <w:t xml:space="preserve">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sidRPr="00220650">
              <w:rPr>
                <w:rFonts w:eastAsia="Malgun Gothic"/>
                <w:i/>
                <w:iCs/>
                <w:lang w:eastAsia="ko-KR"/>
              </w:rPr>
              <w:t>xOverhead</w:t>
            </w:r>
            <w:proofErr w:type="spellEnd"/>
            <w:r>
              <w:rPr>
                <w:rFonts w:eastAsia="Malgun Gothic"/>
                <w:lang w:eastAsia="ko-KR"/>
              </w:rPr>
              <w:t xml:space="preserve">. Since </w:t>
            </w:r>
            <w:proofErr w:type="spellStart"/>
            <w:r w:rsidRPr="00220650">
              <w:rPr>
                <w:rFonts w:eastAsia="Malgun Gothic"/>
                <w:i/>
                <w:iCs/>
                <w:lang w:eastAsia="ko-KR"/>
              </w:rPr>
              <w:t>xOverhead</w:t>
            </w:r>
            <w:proofErr w:type="spellEnd"/>
            <w:r>
              <w:rPr>
                <w:rFonts w:eastAsia="Malgun Gothic"/>
                <w:lang w:eastAsia="ko-KR"/>
              </w:rPr>
              <w:t xml:space="preserve"> is configured in </w:t>
            </w:r>
            <w:r w:rsidRPr="00220650">
              <w:rPr>
                <w:rFonts w:eastAsia="Malgun Gothic"/>
                <w:i/>
                <w:iCs/>
                <w:lang w:eastAsia="ko-KR"/>
              </w:rPr>
              <w:t>PUSCH-</w:t>
            </w:r>
            <w:proofErr w:type="spellStart"/>
            <w:r w:rsidRPr="00220650">
              <w:rPr>
                <w:rFonts w:eastAsia="Malgun Gothic"/>
                <w:i/>
                <w:iCs/>
                <w:lang w:eastAsia="ko-KR"/>
              </w:rPr>
              <w:t>ServingCellConfig</w:t>
            </w:r>
            <w:proofErr w:type="spellEnd"/>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w:t>
            </w:r>
            <w:proofErr w:type="spellStart"/>
            <w:r w:rsidRPr="00220650">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proofErr w:type="spellStart"/>
            <w:r w:rsidRPr="00151031">
              <w:rPr>
                <w:rFonts w:eastAsiaTheme="minorEastAsia"/>
                <w:lang w:eastAsia="zh-CN"/>
              </w:rPr>
              <w:t>InterDigital</w:t>
            </w:r>
            <w:proofErr w:type="spellEnd"/>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sidRPr="0078156D">
              <w:rPr>
                <w:rFonts w:eastAsia="Malgun Gothic"/>
                <w:i/>
                <w:iCs/>
                <w:lang w:eastAsia="ko-KR"/>
              </w:rPr>
              <w:t>xOverhead</w:t>
            </w:r>
            <w:proofErr w:type="spellEnd"/>
            <w:r w:rsidRPr="0078156D">
              <w:rPr>
                <w:rFonts w:eastAsiaTheme="minorEastAsia" w:hint="eastAsia"/>
                <w:lang w:eastAsia="zh-CN"/>
              </w:rPr>
              <w:t xml:space="preserve"> is a </w:t>
            </w:r>
            <w:proofErr w:type="spellStart"/>
            <w:r w:rsidRPr="0078156D">
              <w:rPr>
                <w:rFonts w:eastAsiaTheme="minorEastAsia" w:hint="eastAsia"/>
                <w:lang w:eastAsia="zh-CN"/>
              </w:rPr>
              <w:t>gNB</w:t>
            </w:r>
            <w:proofErr w:type="spellEnd"/>
            <w:r w:rsidRPr="0078156D">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r w:rsidR="003C036D" w14:paraId="43FF485D" w14:textId="77777777" w:rsidTr="00D11556">
        <w:tc>
          <w:tcPr>
            <w:tcW w:w="2175" w:type="dxa"/>
          </w:tcPr>
          <w:p w14:paraId="591EC34E" w14:textId="037C3235" w:rsidR="003C036D" w:rsidRDefault="003C036D" w:rsidP="003C036D">
            <w:pPr>
              <w:rPr>
                <w:rFonts w:eastAsiaTheme="minorEastAsia"/>
                <w:lang w:eastAsia="zh-CN"/>
              </w:rPr>
            </w:pPr>
            <w:r w:rsidRPr="00AC3ADD">
              <w:t>Huawei, HiSilicon</w:t>
            </w:r>
          </w:p>
        </w:tc>
        <w:tc>
          <w:tcPr>
            <w:tcW w:w="7448" w:type="dxa"/>
          </w:tcPr>
          <w:p w14:paraId="0C3763E0" w14:textId="4E9ED2A0" w:rsidR="003C036D" w:rsidRDefault="003C036D" w:rsidP="003C036D">
            <w:pPr>
              <w:rPr>
                <w:rFonts w:eastAsiaTheme="minorEastAsia"/>
                <w:lang w:eastAsia="zh-CN"/>
              </w:rPr>
            </w:pPr>
            <w:r w:rsidRPr="00AC3ADD">
              <w:rPr>
                <w:rFonts w:hint="eastAsia"/>
                <w:lang w:eastAsia="zh-CN"/>
              </w:rPr>
              <w:t>O</w:t>
            </w:r>
            <w:r w:rsidRPr="00AC3ADD">
              <w:rPr>
                <w:lang w:eastAsia="zh-CN"/>
              </w:rPr>
              <w:t xml:space="preserve">ption 1 is preferred, </w:t>
            </w:r>
            <w:r w:rsidRPr="00AC3ADD">
              <w:t>we open for other options.</w:t>
            </w:r>
          </w:p>
        </w:tc>
      </w:tr>
    </w:tbl>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2"/>
        <w:rPr>
          <w:lang w:eastAsia="zh-CN"/>
        </w:rPr>
      </w:pPr>
      <w:r>
        <w:rPr>
          <w:lang w:eastAsia="zh-CN"/>
        </w:rPr>
        <w:lastRenderedPageBreak/>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3"/>
        <w:numPr>
          <w:ilvl w:val="2"/>
          <w:numId w:val="11"/>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2B5F286A" w14:textId="77777777" w:rsidR="00D11556" w:rsidRDefault="00D0430E">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7C9E368F" w14:textId="77777777" w:rsidR="00D11556" w:rsidRDefault="00D0430E">
      <w:pPr>
        <w:pStyle w:val="af6"/>
        <w:numPr>
          <w:ilvl w:val="0"/>
          <w:numId w:val="12"/>
        </w:numPr>
        <w:rPr>
          <w:sz w:val="22"/>
          <w:szCs w:val="22"/>
          <w:lang w:eastAsia="zh-CN"/>
        </w:rPr>
      </w:pPr>
      <w:r>
        <w:rPr>
          <w:sz w:val="22"/>
          <w:szCs w:val="22"/>
          <w:lang w:eastAsia="zh-CN"/>
        </w:rPr>
        <w:t>Two companies (</w:t>
      </w:r>
      <w:proofErr w:type="gramStart"/>
      <w:r>
        <w:rPr>
          <w:sz w:val="22"/>
          <w:szCs w:val="22"/>
          <w:lang w:eastAsia="zh-CN"/>
        </w:rPr>
        <w:t>Samsung</w:t>
      </w:r>
      <w:proofErr w:type="gramEnd"/>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5C9FF3CC" w14:textId="77777777" w:rsidR="00D11556" w:rsidRDefault="00D0430E">
      <w:pPr>
        <w:pStyle w:val="af6"/>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7F58D004" w14:textId="77777777" w:rsidR="00D11556" w:rsidRDefault="00D0430E">
      <w:pPr>
        <w:pStyle w:val="af6"/>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af6"/>
        <w:ind w:left="928"/>
        <w:rPr>
          <w:sz w:val="22"/>
          <w:szCs w:val="22"/>
          <w:lang w:eastAsia="zh-CN"/>
        </w:rPr>
      </w:pPr>
    </w:p>
    <w:p w14:paraId="339BF265" w14:textId="77777777" w:rsidR="00D11556" w:rsidRDefault="00D0430E">
      <w:pPr>
        <w:pStyle w:val="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7BA41C12" w14:textId="77777777" w:rsidR="00D11556" w:rsidRDefault="00D0430E">
      <w:pPr>
        <w:pStyle w:val="af6"/>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af6"/>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03C2EA7"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af6"/>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time domain allocation of DM-RS considering joint channel estimation over multi-slot and transmissions (e.g. DM-RS allocation is determined per PUSCH </w:t>
      </w:r>
      <w:proofErr w:type="gramStart"/>
      <w:r>
        <w:rPr>
          <w:sz w:val="22"/>
          <w:szCs w:val="22"/>
          <w:lang w:eastAsia="zh-CN"/>
        </w:rPr>
        <w:t>transmission,</w:t>
      </w:r>
      <w:proofErr w:type="gramEnd"/>
      <w:r>
        <w:rPr>
          <w:sz w:val="22"/>
          <w:szCs w:val="22"/>
          <w:lang w:eastAsia="zh-CN"/>
        </w:rPr>
        <w:t xml:space="preserve"> or per slot).</w:t>
      </w:r>
    </w:p>
    <w:p w14:paraId="7D015E34" w14:textId="77777777" w:rsidR="00D11556" w:rsidRDefault="00D11556">
      <w:pPr>
        <w:pStyle w:val="af6"/>
        <w:ind w:left="928"/>
        <w:rPr>
          <w:sz w:val="22"/>
          <w:szCs w:val="22"/>
          <w:lang w:eastAsia="zh-CN"/>
        </w:rPr>
      </w:pPr>
    </w:p>
    <w:p w14:paraId="3887FC1C" w14:textId="77777777" w:rsidR="00D11556" w:rsidRDefault="00D0430E">
      <w:pPr>
        <w:pStyle w:val="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af6"/>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3D4516F1" w14:textId="77777777" w:rsidR="00D11556" w:rsidRDefault="00D0430E">
      <w:pPr>
        <w:pStyle w:val="af6"/>
        <w:numPr>
          <w:ilvl w:val="0"/>
          <w:numId w:val="14"/>
        </w:numPr>
        <w:rPr>
          <w:sz w:val="22"/>
          <w:szCs w:val="22"/>
          <w:lang w:eastAsia="zh-CN"/>
        </w:rPr>
      </w:pPr>
      <w:r>
        <w:rPr>
          <w:sz w:val="22"/>
          <w:szCs w:val="22"/>
          <w:lang w:eastAsia="zh-CN"/>
        </w:rPr>
        <w:lastRenderedPageBreak/>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af6"/>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4A72861" w14:textId="77777777" w:rsidR="00D11556" w:rsidRDefault="00D0430E">
      <w:pPr>
        <w:pStyle w:val="af6"/>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7BC4F2A4" w14:textId="77777777" w:rsidR="00D11556" w:rsidRDefault="00D0430E">
      <w:pPr>
        <w:pStyle w:val="af6"/>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af6"/>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af6"/>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3EE8A830" w14:textId="77777777" w:rsidR="00D11556" w:rsidRDefault="00D11556">
      <w:pPr>
        <w:pStyle w:val="af6"/>
        <w:ind w:left="928"/>
        <w:rPr>
          <w:sz w:val="22"/>
          <w:szCs w:val="22"/>
          <w:lang w:eastAsia="zh-CN"/>
        </w:rPr>
      </w:pPr>
    </w:p>
    <w:p w14:paraId="7E88FC45" w14:textId="77777777" w:rsidR="00D11556" w:rsidRDefault="00D0430E">
      <w:pPr>
        <w:pStyle w:val="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44C2C046" w14:textId="77777777" w:rsidR="00D11556" w:rsidRDefault="00D0430E">
      <w:pPr>
        <w:pStyle w:val="af6"/>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af6"/>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B810221" w14:textId="77777777" w:rsidR="00D11556" w:rsidRDefault="00D11556">
      <w:pPr>
        <w:pStyle w:val="af6"/>
        <w:spacing w:after="0"/>
        <w:ind w:left="928"/>
        <w:rPr>
          <w:color w:val="000000" w:themeColor="text1"/>
          <w:sz w:val="22"/>
          <w:szCs w:val="22"/>
        </w:rPr>
      </w:pPr>
    </w:p>
    <w:p w14:paraId="4F3B8ED1" w14:textId="77777777" w:rsidR="00D11556" w:rsidRDefault="00D0430E">
      <w:pPr>
        <w:pStyle w:val="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2B8EA714" w14:textId="77777777" w:rsidR="00D11556" w:rsidRDefault="00D11556">
      <w:pPr>
        <w:spacing w:after="0"/>
        <w:rPr>
          <w:sz w:val="22"/>
          <w:szCs w:val="22"/>
          <w:lang w:eastAsia="zh-CN"/>
        </w:rPr>
      </w:pPr>
    </w:p>
    <w:p w14:paraId="1AAC7AF7" w14:textId="77777777" w:rsidR="00D11556" w:rsidRDefault="00D0430E">
      <w:pPr>
        <w:pStyle w:val="3"/>
        <w:numPr>
          <w:ilvl w:val="2"/>
          <w:numId w:val="11"/>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5F62142" w14:textId="77777777" w:rsidR="00D11556" w:rsidRDefault="00D0430E">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E66BE6A" w14:textId="77777777" w:rsidR="00D11556" w:rsidRDefault="00D0430E">
      <w:pPr>
        <w:pStyle w:val="af6"/>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af6"/>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af6"/>
        <w:rPr>
          <w:sz w:val="22"/>
          <w:szCs w:val="22"/>
          <w:lang w:eastAsia="zh-CN"/>
        </w:rPr>
      </w:pPr>
    </w:p>
    <w:p w14:paraId="64B4336A" w14:textId="77777777" w:rsidR="00D11556" w:rsidRDefault="00D0430E">
      <w:pPr>
        <w:pStyle w:val="3"/>
        <w:numPr>
          <w:ilvl w:val="2"/>
          <w:numId w:val="11"/>
        </w:numPr>
        <w:rPr>
          <w:lang w:eastAsia="zh-CN"/>
        </w:rPr>
      </w:pPr>
      <w:r>
        <w:rPr>
          <w:lang w:eastAsia="zh-CN"/>
        </w:rPr>
        <w:lastRenderedPageBreak/>
        <w:t>Channel estimation</w:t>
      </w:r>
    </w:p>
    <w:p w14:paraId="70254C09" w14:textId="77777777" w:rsidR="00D11556" w:rsidRDefault="00D0430E">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1E2F000" w14:textId="77777777" w:rsidR="00D11556" w:rsidRDefault="00D0430E">
      <w:pPr>
        <w:pStyle w:val="af6"/>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A1E1E38" w14:textId="77777777" w:rsidR="00D11556" w:rsidRDefault="00D0430E">
      <w:pPr>
        <w:pStyle w:val="af6"/>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507A2B9A" w14:textId="77777777" w:rsidR="00D11556" w:rsidRDefault="00D0430E">
      <w:pPr>
        <w:pStyle w:val="af6"/>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0E2E0B9A" w14:textId="77777777" w:rsidR="00D11556" w:rsidRDefault="00D0430E">
      <w:pPr>
        <w:pStyle w:val="af6"/>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177FD842" w14:textId="77777777" w:rsidR="00D11556" w:rsidRDefault="00D0430E">
      <w:pPr>
        <w:pStyle w:val="af6"/>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0CD82ABA" w14:textId="77777777" w:rsidR="00D11556" w:rsidRDefault="00D0430E">
      <w:pPr>
        <w:pStyle w:val="af6"/>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5BEBCD8D" w14:textId="77777777" w:rsidR="00D11556" w:rsidRDefault="00D0430E">
      <w:pPr>
        <w:pStyle w:val="af6"/>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0398BF8"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UCI multiplexing should be performed per PUSCH transmission occasion within a </w:t>
      </w:r>
      <w:proofErr w:type="gramStart"/>
      <w:r>
        <w:rPr>
          <w:sz w:val="22"/>
          <w:szCs w:val="22"/>
          <w:lang w:eastAsia="zh-CN"/>
        </w:rPr>
        <w:t>slot,</w:t>
      </w:r>
      <w:proofErr w:type="gramEnd"/>
      <w:r>
        <w:rPr>
          <w:sz w:val="22"/>
          <w:szCs w:val="22"/>
          <w:lang w:eastAsia="zh-CN"/>
        </w:rPr>
        <w:t xml:space="preserve"> and UCIs can be multiplexed more than once to different PUSCH occasions.</w:t>
      </w:r>
    </w:p>
    <w:p w14:paraId="3F4E708F"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F40FEFB"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3B82C5A4" w14:textId="77777777" w:rsidR="00D11556" w:rsidRDefault="00D0430E">
      <w:pPr>
        <w:pStyle w:val="af6"/>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2E4F1FB" w14:textId="77777777" w:rsidR="00D11556" w:rsidRDefault="00D0430E">
      <w:pPr>
        <w:pStyle w:val="af6"/>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4423F603" w14:textId="77777777" w:rsidR="00D11556" w:rsidRDefault="00D0430E">
      <w:pPr>
        <w:pStyle w:val="af6"/>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w:t>
      </w:r>
      <w:proofErr w:type="gramStart"/>
      <w:r>
        <w:rPr>
          <w:sz w:val="22"/>
          <w:szCs w:val="22"/>
          <w:lang w:eastAsia="zh-CN"/>
        </w:rPr>
        <w:t xml:space="preserve">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proofErr w:type="gramEnd"/>
      <w:r>
        <w:rPr>
          <w:sz w:val="22"/>
          <w:szCs w:val="22"/>
          <w:lang w:eastAsia="zh-CN"/>
        </w:rPr>
        <w:t>]</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af6"/>
        <w:numPr>
          <w:ilvl w:val="0"/>
          <w:numId w:val="19"/>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af6"/>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7B9CAFAA" w14:textId="77777777" w:rsidR="00D11556" w:rsidRDefault="00D11556">
      <w:pPr>
        <w:pStyle w:val="af6"/>
        <w:spacing w:after="0"/>
        <w:rPr>
          <w:sz w:val="22"/>
          <w:szCs w:val="22"/>
          <w:lang w:eastAsia="zh-CN"/>
        </w:rPr>
      </w:pPr>
    </w:p>
    <w:p w14:paraId="450C1700" w14:textId="77777777" w:rsidR="00D11556" w:rsidRDefault="00D0430E">
      <w:pPr>
        <w:pStyle w:val="3"/>
        <w:numPr>
          <w:ilvl w:val="2"/>
          <w:numId w:val="11"/>
        </w:numPr>
        <w:rPr>
          <w:lang w:eastAsia="zh-CN"/>
        </w:rPr>
      </w:pPr>
      <w:proofErr w:type="spellStart"/>
      <w:r>
        <w:rPr>
          <w:lang w:eastAsia="zh-CN"/>
        </w:rPr>
        <w:t>TBoMS</w:t>
      </w:r>
      <w:proofErr w:type="spellEnd"/>
      <w:r>
        <w:rPr>
          <w:lang w:eastAsia="zh-CN"/>
        </w:rPr>
        <w:t xml:space="preserve"> vs. single slot PUSCH transmission indication </w:t>
      </w:r>
    </w:p>
    <w:p w14:paraId="7BDB39C8" w14:textId="77777777" w:rsidR="00D11556" w:rsidRDefault="00D0430E">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2444A53E" w14:textId="77777777" w:rsidR="00D11556" w:rsidRDefault="00D0430E">
      <w:pPr>
        <w:pStyle w:val="af6"/>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78841177" w14:textId="77777777" w:rsidR="00D11556" w:rsidRDefault="00D0430E">
      <w:pPr>
        <w:pStyle w:val="af6"/>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af6"/>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3"/>
        <w:numPr>
          <w:ilvl w:val="2"/>
          <w:numId w:val="11"/>
        </w:numPr>
        <w:rPr>
          <w:lang w:eastAsia="zh-CN"/>
        </w:rPr>
      </w:pPr>
      <w:r>
        <w:rPr>
          <w:lang w:eastAsia="zh-CN"/>
        </w:rPr>
        <w:t xml:space="preserve">Service-like prioritization of </w:t>
      </w:r>
      <w:proofErr w:type="spellStart"/>
      <w:r>
        <w:rPr>
          <w:lang w:eastAsia="zh-CN"/>
        </w:rPr>
        <w:t>TBoMS</w:t>
      </w:r>
      <w:proofErr w:type="spellEnd"/>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2728C1A5"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2"/>
    <w:bookmarkEnd w:id="3"/>
    <w:p w14:paraId="28DA4D5F" w14:textId="77777777" w:rsidR="00D11556" w:rsidRDefault="00D0430E">
      <w:pPr>
        <w:pStyle w:val="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1"/>
        <w:rPr>
          <w:lang w:val="en-US"/>
        </w:rPr>
      </w:pPr>
      <w:r>
        <w:rPr>
          <w:lang w:val="en-US"/>
        </w:rPr>
        <w:lastRenderedPageBreak/>
        <w:t>References</w:t>
      </w:r>
    </w:p>
    <w:p w14:paraId="1AC13C0F" w14:textId="77777777" w:rsidR="00D11556" w:rsidRDefault="00D0430E">
      <w:pPr>
        <w:pStyle w:val="af6"/>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af6"/>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af6"/>
        <w:numPr>
          <w:ilvl w:val="0"/>
          <w:numId w:val="22"/>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af6"/>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af6"/>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AEF57DF" w14:textId="77777777" w:rsidR="00D11556" w:rsidRDefault="00D0430E">
      <w:pPr>
        <w:pStyle w:val="af6"/>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af6"/>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af6"/>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af6"/>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af6"/>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3D7194D2" w14:textId="77777777" w:rsidR="00D11556" w:rsidRDefault="00D0430E">
      <w:pPr>
        <w:pStyle w:val="af6"/>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af6"/>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af6"/>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af6"/>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af6"/>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af6"/>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af6"/>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af6"/>
        <w:numPr>
          <w:ilvl w:val="0"/>
          <w:numId w:val="22"/>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af6"/>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af6"/>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af6"/>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af6"/>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af6"/>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af6"/>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af6"/>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af6"/>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af6"/>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af6"/>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1"/>
        <w:rPr>
          <w:lang w:val="en-US"/>
        </w:rPr>
      </w:pPr>
      <w:r>
        <w:rPr>
          <w:lang w:val="en-US"/>
        </w:rPr>
        <w:t>Appendix A: Proposals from contributions aggregated by topic</w:t>
      </w:r>
    </w:p>
    <w:p w14:paraId="01760F10" w14:textId="77777777" w:rsidR="00D11556" w:rsidRDefault="00D0430E">
      <w:pPr>
        <w:pStyle w:val="2"/>
      </w:pPr>
      <w:r>
        <w:t>A.1 TDRA</w:t>
      </w:r>
    </w:p>
    <w:tbl>
      <w:tblPr>
        <w:tblStyle w:val="af1"/>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a9"/>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a9"/>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a9"/>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a9"/>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a9"/>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a9"/>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a9"/>
              <w:spacing w:after="0" w:line="276" w:lineRule="auto"/>
              <w:contextualSpacing/>
              <w:rPr>
                <w:rFonts w:ascii="Times New Roman" w:hAnsi="Times New Roman" w:cs="Times New Roman"/>
              </w:rPr>
            </w:pPr>
          </w:p>
          <w:p w14:paraId="78C05E8F"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af6"/>
              <w:tabs>
                <w:tab w:val="left" w:pos="420"/>
              </w:tabs>
              <w:ind w:left="700"/>
              <w:rPr>
                <w:sz w:val="22"/>
                <w:szCs w:val="22"/>
                <w:lang w:eastAsia="ja-JP"/>
              </w:rPr>
            </w:pPr>
          </w:p>
          <w:p w14:paraId="7E09E643"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xml:space="preserve">: The repetition type B like TDRA for TB over multi-slot PUSCH should be supported where a number of consecutive symbols after the start symbol S </w:t>
            </w:r>
            <w:proofErr w:type="gramStart"/>
            <w:r>
              <w:rPr>
                <w:rFonts w:eastAsia="宋体"/>
                <w:sz w:val="22"/>
                <w:szCs w:val="22"/>
              </w:rPr>
              <w:t>is</w:t>
            </w:r>
            <w:proofErr w:type="gramEnd"/>
            <w:r>
              <w:rPr>
                <w:rFonts w:eastAsia="宋体"/>
                <w:sz w:val="22"/>
                <w:szCs w:val="22"/>
              </w:rPr>
              <w:t xml:space="preserve"> allocated.</w:t>
            </w:r>
          </w:p>
          <w:p w14:paraId="3ACF726B" w14:textId="77777777" w:rsidR="00D11556" w:rsidRDefault="00D11556">
            <w:pPr>
              <w:autoSpaceDE w:val="0"/>
              <w:autoSpaceDN w:val="0"/>
              <w:adjustRightInd w:val="0"/>
              <w:snapToGrid w:val="0"/>
              <w:spacing w:after="0" w:line="60" w:lineRule="atLeast"/>
              <w:contextualSpacing/>
              <w:rPr>
                <w:rFonts w:eastAsia="宋体"/>
                <w:sz w:val="22"/>
                <w:szCs w:val="22"/>
              </w:rPr>
            </w:pPr>
          </w:p>
          <w:p w14:paraId="436549F0"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w:t>
            </w:r>
            <w:r>
              <w:rPr>
                <w:rFonts w:ascii="Times New Roman" w:hAnsi="Times New Roman" w:cs="Times New Roman"/>
              </w:rPr>
              <w:lastRenderedPageBreak/>
              <w:t>statically configured by RRC or dynamically indicated by DCI.</w:t>
            </w:r>
          </w:p>
          <w:p w14:paraId="131053A8"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a9"/>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Type </w:t>
            </w:r>
            <w:proofErr w:type="gramStart"/>
            <w:r>
              <w:rPr>
                <w:rFonts w:ascii="Times New Roman" w:hAnsi="Times New Roman" w:cs="Times New Roman"/>
                <w:b w:val="0"/>
                <w:bCs w:val="0"/>
                <w:lang w:val="en-US"/>
              </w:rPr>
              <w:t>A</w:t>
            </w:r>
            <w:proofErr w:type="gramEnd"/>
            <w:r>
              <w:rPr>
                <w:rFonts w:ascii="Times New Roman" w:hAnsi="Times New Roman" w:cs="Times New Roman"/>
                <w:b w:val="0"/>
                <w:bCs w:val="0"/>
                <w:lang w:val="en-US"/>
              </w:rPr>
              <w:t xml:space="preserve">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a5"/>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PUSCH with TB processing over multiples slots, the multiple slots </w:t>
            </w:r>
            <w:proofErr w:type="gramStart"/>
            <w:r>
              <w:rPr>
                <w:rFonts w:ascii="Times New Roman" w:hAnsi="Times New Roman" w:cs="Times New Roman"/>
                <w:b w:val="0"/>
                <w:bCs w:val="0"/>
                <w:lang w:val="en-US"/>
              </w:rPr>
              <w:t>does</w:t>
            </w:r>
            <w:proofErr w:type="gramEnd"/>
            <w:r>
              <w:rPr>
                <w:rFonts w:ascii="Times New Roman" w:hAnsi="Times New Roman" w:cs="Times New Roman"/>
                <w:b w:val="0"/>
                <w:bCs w:val="0"/>
                <w:lang w:val="en-US"/>
              </w:rPr>
              <w:t xml:space="preserve">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2"/>
        <w:rPr>
          <w:lang w:val="fr-FR"/>
        </w:rPr>
      </w:pPr>
      <w:r>
        <w:rPr>
          <w:lang w:val="fr-FR"/>
        </w:rPr>
        <w:t>A.2 FDRA</w:t>
      </w:r>
    </w:p>
    <w:tbl>
      <w:tblPr>
        <w:tblStyle w:val="af1"/>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2"/>
        <w:rPr>
          <w:lang w:val="en-US"/>
        </w:rPr>
      </w:pPr>
      <w:r>
        <w:rPr>
          <w:lang w:val="en-US"/>
        </w:rPr>
        <w:t>A.3 TBS determination</w:t>
      </w:r>
    </w:p>
    <w:tbl>
      <w:tblPr>
        <w:tblStyle w:val="af1"/>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1BE27574" w14:textId="77777777" w:rsidR="00D11556" w:rsidRDefault="002D1D3E">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2164B8B" w14:textId="77777777" w:rsidR="00D11556" w:rsidRDefault="00D0430E">
            <w:pPr>
              <w:pStyle w:val="af6"/>
              <w:numPr>
                <w:ilvl w:val="0"/>
                <w:numId w:val="31"/>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0C5CFB5A" w14:textId="77777777" w:rsidR="00D11556" w:rsidRDefault="00D0430E">
            <w:pPr>
              <w:pStyle w:val="af6"/>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af6"/>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af6"/>
              <w:adjustRightInd w:val="0"/>
              <w:snapToGrid w:val="0"/>
              <w:ind w:left="420"/>
              <w:rPr>
                <w:sz w:val="22"/>
                <w:szCs w:val="22"/>
              </w:rPr>
            </w:pPr>
          </w:p>
          <w:p w14:paraId="3C09A433"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RE calculation can be extended to multiple slots by redesigning total number of REs calculation</w:t>
            </w:r>
            <w:proofErr w:type="gramStart"/>
            <w:r>
              <w:rPr>
                <w:rFonts w:ascii="Times New Roman" w:hAnsi="Times New Roman" w:cs="Times New Roman"/>
              </w:rPr>
              <w:t xml:space="preserve">, </w:t>
            </w:r>
            <w:proofErr w:type="gramEnd"/>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160D758C"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a9"/>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a9"/>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proofErr w:type="spellStart"/>
            <w:r>
              <w:rPr>
                <w:b/>
                <w:bCs/>
                <w:kern w:val="2"/>
                <w:sz w:val="22"/>
                <w:szCs w:val="22"/>
                <w:lang w:eastAsia="zh-CN"/>
              </w:rPr>
              <w:lastRenderedPageBreak/>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w:t>
            </w:r>
            <w:proofErr w:type="gramStart"/>
            <w:r>
              <w:rPr>
                <w:sz w:val="22"/>
                <w:szCs w:val="22"/>
              </w:rPr>
              <w:t>,2,4</w:t>
            </w:r>
            <w:proofErr w:type="gramEnd"/>
            <w:r>
              <w:rPr>
                <w:sz w:val="22"/>
                <w:szCs w:val="22"/>
              </w:rPr>
              <w:t xml:space="preserve">,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w.r.t.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a9"/>
              <w:numPr>
                <w:ilvl w:val="0"/>
                <w:numId w:val="32"/>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w:t>
            </w:r>
            <w:proofErr w:type="gramStart"/>
            <w:r>
              <w:rPr>
                <w:rFonts w:ascii="Times New Roman" w:hAnsi="Times New Roman" w:cs="Times New Roman"/>
              </w:rPr>
              <w:t>8</w:t>
            </w:r>
            <w:proofErr w:type="gramEnd"/>
            <w:r>
              <w:rPr>
                <w:rFonts w:ascii="Times New Roman" w:hAnsi="Times New Roman" w:cs="Times New Roman"/>
              </w:rPr>
              <w:t xml:space="preserve"> for determining TBS.</w:t>
            </w:r>
          </w:p>
          <w:p w14:paraId="7849AE0A"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a9"/>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a9"/>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1ED4738A" w14:textId="77777777" w:rsidR="00D11556" w:rsidRDefault="00D0430E">
            <w:pPr>
              <w:pStyle w:val="a9"/>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2"/>
      </w:pPr>
      <w:r>
        <w:t xml:space="preserve">A.4 Relationship between </w:t>
      </w:r>
      <w:proofErr w:type="spellStart"/>
      <w:r>
        <w:t>TBoMS</w:t>
      </w:r>
      <w:proofErr w:type="spellEnd"/>
      <w:r>
        <w:t xml:space="preserve"> and PUSCH repetitions</w:t>
      </w:r>
    </w:p>
    <w:tbl>
      <w:tblPr>
        <w:tblStyle w:val="af1"/>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w:t>
            </w:r>
            <w:r>
              <w:rPr>
                <w:position w:val="-6"/>
                <w:sz w:val="22"/>
                <w:szCs w:val="22"/>
                <w:lang w:eastAsia="zh-CN"/>
              </w:rPr>
              <w:lastRenderedPageBreak/>
              <w:t xml:space="preserve">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2"/>
      </w:pPr>
      <w:r>
        <w:t>A.5 DM-RS</w:t>
      </w:r>
    </w:p>
    <w:tbl>
      <w:tblPr>
        <w:tblStyle w:val="af1"/>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af6"/>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af6"/>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af1"/>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af6"/>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t>Redundancy version</w:t>
      </w:r>
    </w:p>
    <w:tbl>
      <w:tblPr>
        <w:tblStyle w:val="af1"/>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 xml:space="preserve">Rate-matching and </w:t>
      </w:r>
      <w:proofErr w:type="gramStart"/>
      <w:r>
        <w:rPr>
          <w:rFonts w:eastAsia="DengXian"/>
          <w:b/>
          <w:bCs/>
          <w:i/>
          <w:iCs/>
          <w:sz w:val="22"/>
          <w:szCs w:val="22"/>
        </w:rPr>
        <w:t>Interleaving</w:t>
      </w:r>
      <w:proofErr w:type="gramEnd"/>
    </w:p>
    <w:tbl>
      <w:tblPr>
        <w:tblStyle w:val="af1"/>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af1"/>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2"/>
      </w:pPr>
      <w:r>
        <w:t>A.8 Frequency hopping</w:t>
      </w:r>
    </w:p>
    <w:tbl>
      <w:tblPr>
        <w:tblStyle w:val="af1"/>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3B55BE26" w14:textId="77777777" w:rsidR="00D11556" w:rsidRDefault="00D11556"/>
    <w:p w14:paraId="636C9CA8" w14:textId="77777777" w:rsidR="00D11556" w:rsidRDefault="00D0430E">
      <w:pPr>
        <w:pStyle w:val="2"/>
      </w:pPr>
      <w:r>
        <w:lastRenderedPageBreak/>
        <w:t>A.9 Transmission power determination</w:t>
      </w:r>
    </w:p>
    <w:tbl>
      <w:tblPr>
        <w:tblStyle w:val="af1"/>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2"/>
      </w:pPr>
      <w:r>
        <w:t xml:space="preserve">A.10 Rank of </w:t>
      </w:r>
      <w:proofErr w:type="spellStart"/>
      <w:r>
        <w:t>TBoMS</w:t>
      </w:r>
      <w:proofErr w:type="spellEnd"/>
      <w:r>
        <w:t xml:space="preserve"> transmission</w:t>
      </w:r>
    </w:p>
    <w:tbl>
      <w:tblPr>
        <w:tblStyle w:val="af1"/>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2"/>
      </w:pPr>
      <w:r>
        <w:t>A.11 Channel estimation</w:t>
      </w:r>
    </w:p>
    <w:tbl>
      <w:tblPr>
        <w:tblStyle w:val="af1"/>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2"/>
      </w:pPr>
      <w:r>
        <w:t>A.12 Retransmissions</w:t>
      </w:r>
    </w:p>
    <w:tbl>
      <w:tblPr>
        <w:tblStyle w:val="af1"/>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2"/>
        <w:rPr>
          <w:lang w:val="fr-FR"/>
        </w:rPr>
      </w:pPr>
      <w:r>
        <w:rPr>
          <w:lang w:val="fr-FR"/>
        </w:rPr>
        <w:t>A.13 UCI multiplexing, SRS/DL collusions/cancellations</w:t>
      </w:r>
    </w:p>
    <w:tbl>
      <w:tblPr>
        <w:tblStyle w:val="af1"/>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w:t>
            </w:r>
            <w:proofErr w:type="gramStart"/>
            <w:r>
              <w:rPr>
                <w:color w:val="000000" w:themeColor="text1"/>
                <w:sz w:val="22"/>
                <w:szCs w:val="22"/>
                <w:lang w:eastAsia="zh-CN"/>
              </w:rPr>
              <w:t>slot</w:t>
            </w:r>
            <w:proofErr w:type="gramEnd"/>
            <w:r>
              <w:rPr>
                <w:color w:val="000000" w:themeColor="text1"/>
                <w:sz w:val="22"/>
                <w:szCs w:val="22"/>
                <w:lang w:eastAsia="zh-CN"/>
              </w:rPr>
              <w:t xml:space="preserve">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a9"/>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xml:space="preserve">- </w:t>
            </w:r>
            <w:proofErr w:type="gramStart"/>
            <w:r>
              <w:rPr>
                <w:rFonts w:ascii="Times New Roman" w:hAnsi="Times New Roman" w:cs="Times New Roman"/>
                <w:b w:val="0"/>
                <w:bCs w:val="0"/>
                <w:color w:val="000000" w:themeColor="text1"/>
                <w:lang w:val="en-US"/>
              </w:rPr>
              <w:t>a</w:t>
            </w:r>
            <w:proofErr w:type="gramEnd"/>
            <w:r>
              <w:rPr>
                <w:rFonts w:ascii="Times New Roman" w:hAnsi="Times New Roman" w:cs="Times New Roman"/>
                <w:b w:val="0"/>
                <w:bCs w:val="0"/>
                <w:color w:val="000000" w:themeColor="text1"/>
                <w:lang w:val="en-US"/>
              </w:rPr>
              <w:t xml:space="preserve">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2"/>
      </w:pPr>
      <w:r>
        <w:t>A.14 Multi-slot/Single-slot switch/indication</w:t>
      </w:r>
    </w:p>
    <w:tbl>
      <w:tblPr>
        <w:tblStyle w:val="af1"/>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 xml:space="preserve">FFS: Details of the indication method, including introducing a new field or reusing the </w:t>
            </w:r>
            <w:r>
              <w:rPr>
                <w:rFonts w:ascii="Times New Roman" w:hAnsi="Times New Roman" w:cs="Times New Roman"/>
                <w:b w:val="0"/>
                <w:bCs w:val="0"/>
                <w:color w:val="000000" w:themeColor="text1"/>
                <w:lang w:val="en-US"/>
              </w:rPr>
              <w:lastRenderedPageBreak/>
              <w:t>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1"/>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proofErr w:type="spellStart"/>
            <w:proofErr w:type="gramStart"/>
            <w:r>
              <w:rPr>
                <w:iCs/>
                <w:sz w:val="22"/>
                <w:szCs w:val="22"/>
              </w:rPr>
              <w:t>mPUSCH</w:t>
            </w:r>
            <w:proofErr w:type="spellEnd"/>
            <w:proofErr w:type="gramEnd"/>
            <w:r>
              <w:rPr>
                <w:iCs/>
                <w:sz w:val="22"/>
                <w:szCs w:val="22"/>
              </w:rPr>
              <w:t xml:space="preserve">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2"/>
        <w:rPr>
          <w:lang w:val="en-US"/>
        </w:rPr>
      </w:pPr>
      <w:r>
        <w:rPr>
          <w:lang w:val="en-US"/>
        </w:rPr>
        <w:t>A.16 Simulation assumptions</w:t>
      </w:r>
    </w:p>
    <w:tbl>
      <w:tblPr>
        <w:tblStyle w:val="af1"/>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a9"/>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8B1A" w14:textId="77777777" w:rsidR="002D1D3E" w:rsidRDefault="002D1D3E">
      <w:pPr>
        <w:spacing w:after="0" w:line="240" w:lineRule="auto"/>
      </w:pPr>
      <w:r>
        <w:separator/>
      </w:r>
    </w:p>
  </w:endnote>
  <w:endnote w:type="continuationSeparator" w:id="0">
    <w:p w14:paraId="632EE5DD" w14:textId="77777777" w:rsidR="002D1D3E" w:rsidRDefault="002D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92BC" w14:textId="77777777" w:rsidR="002D1D3E" w:rsidRDefault="002D1D3E">
      <w:pPr>
        <w:spacing w:after="0" w:line="240" w:lineRule="auto"/>
      </w:pPr>
      <w:r>
        <w:separator/>
      </w:r>
    </w:p>
  </w:footnote>
  <w:footnote w:type="continuationSeparator" w:id="0">
    <w:p w14:paraId="153344DC" w14:textId="77777777" w:rsidR="002D1D3E" w:rsidRDefault="002D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CB0D" w14:textId="77777777" w:rsidR="00114745" w:rsidRDefault="00114745">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9">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4"/>
  </w:num>
  <w:num w:numId="3">
    <w:abstractNumId w:val="13"/>
  </w:num>
  <w:num w:numId="4">
    <w:abstractNumId w:val="11"/>
  </w:num>
  <w:num w:numId="5">
    <w:abstractNumId w:val="38"/>
  </w:num>
  <w:num w:numId="6">
    <w:abstractNumId w:val="9"/>
  </w:num>
  <w:num w:numId="7">
    <w:abstractNumId w:val="25"/>
  </w:num>
  <w:num w:numId="8">
    <w:abstractNumId w:val="32"/>
  </w:num>
  <w:num w:numId="9">
    <w:abstractNumId w:val="26"/>
  </w:num>
  <w:num w:numId="10">
    <w:abstractNumId w:val="39"/>
  </w:num>
  <w:num w:numId="11">
    <w:abstractNumId w:val="15"/>
  </w:num>
  <w:num w:numId="12">
    <w:abstractNumId w:val="23"/>
  </w:num>
  <w:num w:numId="13">
    <w:abstractNumId w:val="37"/>
  </w:num>
  <w:num w:numId="14">
    <w:abstractNumId w:val="28"/>
  </w:num>
  <w:num w:numId="15">
    <w:abstractNumId w:val="30"/>
  </w:num>
  <w:num w:numId="16">
    <w:abstractNumId w:val="33"/>
  </w:num>
  <w:num w:numId="17">
    <w:abstractNumId w:val="19"/>
  </w:num>
  <w:num w:numId="18">
    <w:abstractNumId w:val="8"/>
  </w:num>
  <w:num w:numId="19">
    <w:abstractNumId w:val="4"/>
  </w:num>
  <w:num w:numId="20">
    <w:abstractNumId w:val="31"/>
  </w:num>
  <w:num w:numId="21">
    <w:abstractNumId w:val="2"/>
  </w:num>
  <w:num w:numId="22">
    <w:abstractNumId w:val="36"/>
  </w:num>
  <w:num w:numId="23">
    <w:abstractNumId w:val="17"/>
  </w:num>
  <w:num w:numId="24">
    <w:abstractNumId w:val="0"/>
  </w:num>
  <w:num w:numId="25">
    <w:abstractNumId w:val="18"/>
  </w:num>
  <w:num w:numId="26">
    <w:abstractNumId w:val="20"/>
  </w:num>
  <w:num w:numId="27">
    <w:abstractNumId w:val="12"/>
  </w:num>
  <w:num w:numId="28">
    <w:abstractNumId w:val="22"/>
  </w:num>
  <w:num w:numId="29">
    <w:abstractNumId w:val="3"/>
  </w:num>
  <w:num w:numId="30">
    <w:abstractNumId w:val="34"/>
  </w:num>
  <w:num w:numId="31">
    <w:abstractNumId w:val="21"/>
  </w:num>
  <w:num w:numId="32">
    <w:abstractNumId w:val="27"/>
  </w:num>
  <w:num w:numId="33">
    <w:abstractNumId w:val="7"/>
  </w:num>
  <w:num w:numId="34">
    <w:abstractNumId w:val="35"/>
  </w:num>
  <w:num w:numId="35">
    <w:abstractNumId w:val="10"/>
  </w:num>
  <w:num w:numId="36">
    <w:abstractNumId w:val="29"/>
  </w:num>
  <w:num w:numId="37">
    <w:abstractNumId w:val="1"/>
  </w:num>
  <w:num w:numId="38">
    <w:abstractNumId w:val="5"/>
  </w:num>
  <w:num w:numId="39">
    <w:abstractNumId w:val="14"/>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B1A"/>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5" w:qFormat="1"/>
    <w:lsdException w:name="toc 6" w:qFormat="1"/>
    <w:lsdException w:name="toc 7" w:qFormat="1"/>
    <w:lsdException w:name="toc 9" w:qFormat="1"/>
    <w:lsdException w:name="footnote text" w:qFormat="1"/>
    <w:lsdException w:name="annotation text" w:qFormat="1"/>
    <w:lsdException w:name="header" w:qFormat="1"/>
    <w:lsdException w:name="footer" w:qFormat="1"/>
    <w:lsdException w:name="caption" w:uiPriority="35"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7">
    <w:name w:val="Placeholder Text"/>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5" w:qFormat="1"/>
    <w:lsdException w:name="toc 6" w:qFormat="1"/>
    <w:lsdException w:name="toc 7" w:qFormat="1"/>
    <w:lsdException w:name="toc 9" w:qFormat="1"/>
    <w:lsdException w:name="footnote text" w:qFormat="1"/>
    <w:lsdException w:name="annotation text" w:qFormat="1"/>
    <w:lsdException w:name="header" w:qFormat="1"/>
    <w:lsdException w:name="footer" w:qFormat="1"/>
    <w:lsdException w:name="caption" w:uiPriority="35"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7">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package" Target="embeddings/Microsoft_Visio_Drawing1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4D26010A-87F8-4992-8CCB-EEF1414D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39</Pages>
  <Words>17445</Words>
  <Characters>99443</Characters>
  <Application>Microsoft Office Word</Application>
  <DocSecurity>0</DocSecurity>
  <Lines>828</Lines>
  <Paragraphs>233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cp:lastModifiedBy>
  <cp:revision>2</cp:revision>
  <cp:lastPrinted>1900-12-31T16:00:00Z</cp:lastPrinted>
  <dcterms:created xsi:type="dcterms:W3CDTF">2021-01-28T06:29:00Z</dcterms:created>
  <dcterms:modified xsi:type="dcterms:W3CDTF">2021-01-28T06:29:00Z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