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3562" w14:textId="77777777" w:rsidR="00D11556" w:rsidRPr="00365F69" w:rsidRDefault="00D0430E">
      <w:pPr>
        <w:pStyle w:val="Header"/>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Header"/>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Heading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Heading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ListParagraph"/>
        <w:numPr>
          <w:ilvl w:val="0"/>
          <w:numId w:val="6"/>
        </w:numPr>
        <w:rPr>
          <w:b/>
          <w:bCs/>
          <w:sz w:val="22"/>
          <w:u w:val="single"/>
          <w:lang w:val="en-US"/>
        </w:rPr>
      </w:pPr>
      <w:r>
        <w:rPr>
          <w:b/>
          <w:bCs/>
          <w:sz w:val="22"/>
          <w:u w:val="single"/>
          <w:lang w:val="en-US"/>
        </w:rPr>
        <w:t>Resource allocation aspects of TBoMS</w:t>
      </w:r>
    </w:p>
    <w:p w14:paraId="0B889361" w14:textId="77777777" w:rsidR="00D11556" w:rsidRDefault="00D0430E">
      <w:pPr>
        <w:pStyle w:val="ListParagraph"/>
        <w:numPr>
          <w:ilvl w:val="1"/>
          <w:numId w:val="6"/>
        </w:numPr>
        <w:rPr>
          <w:sz w:val="22"/>
          <w:lang w:val="en-US"/>
        </w:rPr>
      </w:pPr>
      <w:r>
        <w:rPr>
          <w:sz w:val="22"/>
          <w:lang w:val="en-US"/>
        </w:rPr>
        <w:t xml:space="preserve">TDRA </w:t>
      </w:r>
    </w:p>
    <w:p w14:paraId="118AA285" w14:textId="77777777" w:rsidR="00D11556" w:rsidRDefault="00D0430E">
      <w:pPr>
        <w:pStyle w:val="ListParagraph"/>
        <w:numPr>
          <w:ilvl w:val="1"/>
          <w:numId w:val="6"/>
        </w:numPr>
        <w:rPr>
          <w:sz w:val="22"/>
          <w:lang w:val="en-US"/>
        </w:rPr>
      </w:pPr>
      <w:r>
        <w:rPr>
          <w:sz w:val="22"/>
          <w:lang w:val="en-US"/>
        </w:rPr>
        <w:t xml:space="preserve">FDRA </w:t>
      </w:r>
    </w:p>
    <w:p w14:paraId="0E89773A" w14:textId="77777777" w:rsidR="00D11556" w:rsidRDefault="00D0430E">
      <w:pPr>
        <w:pStyle w:val="ListParagraph"/>
        <w:numPr>
          <w:ilvl w:val="1"/>
          <w:numId w:val="6"/>
        </w:numPr>
        <w:rPr>
          <w:sz w:val="22"/>
          <w:lang w:val="en-US"/>
        </w:rPr>
      </w:pPr>
      <w:r>
        <w:rPr>
          <w:sz w:val="22"/>
          <w:lang w:val="en-US"/>
        </w:rPr>
        <w:t>TBS determination</w:t>
      </w:r>
    </w:p>
    <w:p w14:paraId="4AAF944E" w14:textId="77777777" w:rsidR="00D11556" w:rsidRDefault="00D0430E">
      <w:pPr>
        <w:pStyle w:val="ListParagraph"/>
        <w:numPr>
          <w:ilvl w:val="0"/>
          <w:numId w:val="6"/>
        </w:numPr>
        <w:rPr>
          <w:b/>
          <w:bCs/>
          <w:sz w:val="22"/>
          <w:u w:val="single"/>
          <w:lang w:val="en-US"/>
        </w:rPr>
      </w:pPr>
      <w:r>
        <w:rPr>
          <w:b/>
          <w:bCs/>
          <w:sz w:val="22"/>
          <w:u w:val="single"/>
          <w:lang w:val="en-US"/>
        </w:rPr>
        <w:t>Basic design aspects of TBoMS</w:t>
      </w:r>
    </w:p>
    <w:p w14:paraId="4CD962EE" w14:textId="77777777" w:rsidR="00D11556" w:rsidRDefault="00D0430E">
      <w:pPr>
        <w:pStyle w:val="ListParagraph"/>
        <w:numPr>
          <w:ilvl w:val="1"/>
          <w:numId w:val="6"/>
        </w:numPr>
        <w:rPr>
          <w:sz w:val="22"/>
          <w:lang w:val="en-US"/>
        </w:rPr>
      </w:pPr>
      <w:r>
        <w:rPr>
          <w:sz w:val="22"/>
          <w:lang w:val="en-US"/>
        </w:rPr>
        <w:t>Relationship between TBoMS and PUSCH repetitions</w:t>
      </w:r>
    </w:p>
    <w:p w14:paraId="4AB52232" w14:textId="77777777" w:rsidR="00D11556" w:rsidRDefault="00D0430E">
      <w:pPr>
        <w:pStyle w:val="ListParagraph"/>
        <w:numPr>
          <w:ilvl w:val="1"/>
          <w:numId w:val="6"/>
        </w:numPr>
        <w:rPr>
          <w:sz w:val="22"/>
          <w:lang w:val="en-US"/>
        </w:rPr>
      </w:pPr>
      <w:r>
        <w:rPr>
          <w:sz w:val="22"/>
          <w:lang w:val="en-US"/>
        </w:rPr>
        <w:t>DM-RS</w:t>
      </w:r>
    </w:p>
    <w:p w14:paraId="21EDBAEC" w14:textId="77777777" w:rsidR="00D11556" w:rsidRDefault="00D0430E">
      <w:pPr>
        <w:pStyle w:val="ListParagraph"/>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ListParagraph"/>
        <w:numPr>
          <w:ilvl w:val="1"/>
          <w:numId w:val="6"/>
        </w:numPr>
        <w:rPr>
          <w:sz w:val="22"/>
          <w:lang w:val="en-US"/>
        </w:rPr>
      </w:pPr>
      <w:r>
        <w:rPr>
          <w:sz w:val="22"/>
          <w:lang w:val="en-US"/>
        </w:rPr>
        <w:t>Link adaptation</w:t>
      </w:r>
    </w:p>
    <w:p w14:paraId="0C5A45A7" w14:textId="77777777" w:rsidR="00D11556" w:rsidRDefault="00D0430E">
      <w:pPr>
        <w:pStyle w:val="ListParagraph"/>
        <w:numPr>
          <w:ilvl w:val="0"/>
          <w:numId w:val="6"/>
        </w:numPr>
        <w:rPr>
          <w:b/>
          <w:bCs/>
          <w:sz w:val="22"/>
          <w:u w:val="single"/>
          <w:lang w:val="en-US"/>
        </w:rPr>
      </w:pPr>
      <w:r>
        <w:rPr>
          <w:b/>
          <w:bCs/>
          <w:sz w:val="22"/>
          <w:u w:val="single"/>
          <w:lang w:val="en-US"/>
        </w:rPr>
        <w:t>Advanced design aspects of TBoMS</w:t>
      </w:r>
    </w:p>
    <w:p w14:paraId="7E2EC5BF" w14:textId="77777777" w:rsidR="00D11556" w:rsidRDefault="00D0430E">
      <w:pPr>
        <w:pStyle w:val="ListParagraph"/>
        <w:numPr>
          <w:ilvl w:val="1"/>
          <w:numId w:val="6"/>
        </w:numPr>
        <w:rPr>
          <w:sz w:val="22"/>
          <w:lang w:val="en-US"/>
        </w:rPr>
      </w:pPr>
      <w:r>
        <w:rPr>
          <w:sz w:val="22"/>
          <w:lang w:val="en-US"/>
        </w:rPr>
        <w:t>Frequency hopping</w:t>
      </w:r>
    </w:p>
    <w:p w14:paraId="6365256C" w14:textId="77777777" w:rsidR="00D11556" w:rsidRDefault="00D0430E">
      <w:pPr>
        <w:pStyle w:val="ListParagraph"/>
        <w:numPr>
          <w:ilvl w:val="1"/>
          <w:numId w:val="6"/>
        </w:numPr>
        <w:rPr>
          <w:sz w:val="22"/>
          <w:lang w:val="en-US"/>
        </w:rPr>
      </w:pPr>
      <w:r>
        <w:rPr>
          <w:sz w:val="22"/>
          <w:lang w:val="en-US"/>
        </w:rPr>
        <w:t>Transmission power determination</w:t>
      </w:r>
    </w:p>
    <w:p w14:paraId="3A5995F3" w14:textId="77777777" w:rsidR="00D11556" w:rsidRDefault="00D0430E">
      <w:pPr>
        <w:pStyle w:val="ListParagraph"/>
        <w:numPr>
          <w:ilvl w:val="1"/>
          <w:numId w:val="6"/>
        </w:numPr>
        <w:rPr>
          <w:sz w:val="22"/>
          <w:lang w:val="en-US"/>
        </w:rPr>
      </w:pPr>
      <w:r>
        <w:rPr>
          <w:sz w:val="22"/>
          <w:lang w:val="en-US"/>
        </w:rPr>
        <w:lastRenderedPageBreak/>
        <w:t>Rank of TBoMS transmission</w:t>
      </w:r>
    </w:p>
    <w:p w14:paraId="19DA4C78" w14:textId="77777777" w:rsidR="00D11556" w:rsidRDefault="00D0430E">
      <w:pPr>
        <w:pStyle w:val="ListParagraph"/>
        <w:numPr>
          <w:ilvl w:val="1"/>
          <w:numId w:val="6"/>
        </w:numPr>
        <w:rPr>
          <w:sz w:val="22"/>
          <w:lang w:val="en-US"/>
        </w:rPr>
      </w:pPr>
      <w:r>
        <w:rPr>
          <w:sz w:val="22"/>
          <w:lang w:val="en-US"/>
        </w:rPr>
        <w:t>Channel estimation</w:t>
      </w:r>
    </w:p>
    <w:p w14:paraId="66B44C1E" w14:textId="77777777" w:rsidR="00D11556" w:rsidRDefault="00D0430E">
      <w:pPr>
        <w:pStyle w:val="ListParagraph"/>
        <w:numPr>
          <w:ilvl w:val="1"/>
          <w:numId w:val="6"/>
        </w:numPr>
        <w:rPr>
          <w:sz w:val="22"/>
          <w:lang w:val="en-US"/>
        </w:rPr>
      </w:pPr>
      <w:r>
        <w:rPr>
          <w:sz w:val="22"/>
          <w:lang w:val="en-US"/>
        </w:rPr>
        <w:t>Retransmissions</w:t>
      </w:r>
    </w:p>
    <w:p w14:paraId="2DD90167" w14:textId="77777777" w:rsidR="00D11556" w:rsidRDefault="00D0430E">
      <w:pPr>
        <w:pStyle w:val="ListParagraph"/>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ListParagraph"/>
        <w:numPr>
          <w:ilvl w:val="1"/>
          <w:numId w:val="6"/>
        </w:numPr>
        <w:rPr>
          <w:sz w:val="22"/>
          <w:lang w:val="en-US"/>
        </w:rPr>
      </w:pPr>
      <w:r>
        <w:rPr>
          <w:sz w:val="22"/>
          <w:lang w:val="en-US"/>
        </w:rPr>
        <w:t>Multi-slot/single-slot activation/switch</w:t>
      </w:r>
    </w:p>
    <w:p w14:paraId="185B25CB" w14:textId="77777777" w:rsidR="00D11556" w:rsidRDefault="00D0430E">
      <w:pPr>
        <w:pStyle w:val="ListParagraph"/>
        <w:numPr>
          <w:ilvl w:val="1"/>
          <w:numId w:val="6"/>
        </w:numPr>
        <w:rPr>
          <w:sz w:val="22"/>
          <w:lang w:val="fr-FR"/>
        </w:rPr>
      </w:pPr>
      <w:r>
        <w:rPr>
          <w:sz w:val="22"/>
          <w:lang w:val="fr-FR"/>
        </w:rPr>
        <w:t>UCI multiplexing, SRS/DL collisions/cancellations</w:t>
      </w:r>
    </w:p>
    <w:p w14:paraId="7BC59DB5" w14:textId="77777777" w:rsidR="00D11556" w:rsidRDefault="00D0430E">
      <w:pPr>
        <w:pStyle w:val="ListParagraph"/>
        <w:numPr>
          <w:ilvl w:val="1"/>
          <w:numId w:val="6"/>
        </w:numPr>
        <w:rPr>
          <w:sz w:val="22"/>
          <w:lang w:val="en-US"/>
        </w:rPr>
      </w:pPr>
      <w:r>
        <w:rPr>
          <w:sz w:val="22"/>
          <w:lang w:val="en-US"/>
        </w:rPr>
        <w:t>Service-like prioritization of TBoMS</w:t>
      </w:r>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Heading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ListParagraph"/>
        <w:numPr>
          <w:ilvl w:val="0"/>
          <w:numId w:val="7"/>
        </w:numPr>
        <w:rPr>
          <w:sz w:val="22"/>
          <w:lang w:val="en-US"/>
        </w:rPr>
      </w:pPr>
      <w:r>
        <w:rPr>
          <w:sz w:val="22"/>
          <w:lang w:val="en-US"/>
        </w:rPr>
        <w:t>Time domain resource indication</w:t>
      </w:r>
    </w:p>
    <w:p w14:paraId="38C51839" w14:textId="77777777" w:rsidR="00D11556" w:rsidRDefault="00D0430E">
      <w:pPr>
        <w:pStyle w:val="ListParagraph"/>
        <w:numPr>
          <w:ilvl w:val="0"/>
          <w:numId w:val="7"/>
        </w:numPr>
        <w:rPr>
          <w:sz w:val="22"/>
          <w:lang w:val="en-US"/>
        </w:rPr>
      </w:pPr>
      <w:r>
        <w:rPr>
          <w:sz w:val="22"/>
          <w:lang w:val="en-US"/>
        </w:rPr>
        <w:t>Indication of number of slots</w:t>
      </w:r>
    </w:p>
    <w:p w14:paraId="7C3F1EF1" w14:textId="77777777" w:rsidR="00D11556" w:rsidRDefault="00D0430E">
      <w:pPr>
        <w:pStyle w:val="ListParagraph"/>
        <w:numPr>
          <w:ilvl w:val="0"/>
          <w:numId w:val="7"/>
        </w:numPr>
        <w:rPr>
          <w:sz w:val="22"/>
          <w:lang w:val="en-US"/>
        </w:rPr>
      </w:pPr>
      <w:r>
        <w:rPr>
          <w:sz w:val="22"/>
          <w:lang w:val="en-US"/>
        </w:rPr>
        <w:t>Constraints on how slots can be used for TBoMS</w:t>
      </w:r>
    </w:p>
    <w:p w14:paraId="1C92F465" w14:textId="77777777" w:rsidR="00D11556" w:rsidRDefault="00D0430E">
      <w:pPr>
        <w:pStyle w:val="ListParagraph"/>
        <w:numPr>
          <w:ilvl w:val="0"/>
          <w:numId w:val="7"/>
        </w:numPr>
        <w:rPr>
          <w:sz w:val="22"/>
          <w:lang w:val="en-US"/>
        </w:rPr>
      </w:pPr>
      <w:r>
        <w:rPr>
          <w:sz w:val="22"/>
          <w:lang w:val="en-US"/>
        </w:rPr>
        <w:t>How to handle S slots</w:t>
      </w:r>
    </w:p>
    <w:p w14:paraId="4CB68F72" w14:textId="77777777" w:rsidR="00D11556" w:rsidRDefault="00D0430E">
      <w:pPr>
        <w:pStyle w:val="ListParagraph"/>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Heading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29AEDC3E" w14:textId="77777777" w:rsidR="00D11556" w:rsidRDefault="00D0430E">
      <w:pPr>
        <w:pStyle w:val="ListParagraph"/>
        <w:numPr>
          <w:ilvl w:val="1"/>
          <w:numId w:val="8"/>
        </w:numPr>
        <w:rPr>
          <w:sz w:val="22"/>
          <w:lang w:val="en-US"/>
        </w:rPr>
      </w:pPr>
      <w:r>
        <w:rPr>
          <w:rFonts w:eastAsia="SimSun"/>
          <w:sz w:val="22"/>
        </w:rPr>
        <w:t xml:space="preserve">Type A like: </w:t>
      </w:r>
    </w:p>
    <w:p w14:paraId="34441250" w14:textId="77777777" w:rsidR="00D11556" w:rsidRDefault="00D0430E">
      <w:pPr>
        <w:pStyle w:val="ListParagraph"/>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ListParagraph"/>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ListParagraph"/>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4CF0F538" w14:textId="77777777" w:rsidR="00D11556" w:rsidRDefault="00D0430E">
      <w:pPr>
        <w:pStyle w:val="ListParagraph"/>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ListParagraph"/>
        <w:numPr>
          <w:ilvl w:val="2"/>
          <w:numId w:val="8"/>
        </w:numPr>
        <w:rPr>
          <w:sz w:val="22"/>
          <w:lang w:val="en-US"/>
        </w:rPr>
      </w:pPr>
      <w:r>
        <w:rPr>
          <w:rFonts w:eastAsia="SimSun"/>
          <w:sz w:val="22"/>
          <w:lang w:val="en-US"/>
        </w:rPr>
        <w:t>Panasonic [15], Fujitsu [11], vivo [7].</w:t>
      </w:r>
    </w:p>
    <w:p w14:paraId="57A9C809" w14:textId="77777777" w:rsidR="00D11556" w:rsidRDefault="00D0430E">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ListParagraph"/>
        <w:numPr>
          <w:ilvl w:val="2"/>
          <w:numId w:val="8"/>
        </w:numPr>
        <w:rPr>
          <w:sz w:val="22"/>
          <w:lang w:val="en-US"/>
        </w:rPr>
      </w:pPr>
      <w:r>
        <w:rPr>
          <w:sz w:val="22"/>
          <w:lang w:val="en-US"/>
        </w:rPr>
        <w:t>Lenovo [14];</w:t>
      </w:r>
    </w:p>
    <w:p w14:paraId="15855225" w14:textId="77777777" w:rsidR="00D11556" w:rsidRDefault="00D0430E">
      <w:pPr>
        <w:pStyle w:val="ListParagraph"/>
        <w:numPr>
          <w:ilvl w:val="1"/>
          <w:numId w:val="8"/>
        </w:numPr>
        <w:rPr>
          <w:sz w:val="22"/>
          <w:lang w:val="en-US"/>
        </w:rPr>
      </w:pPr>
      <w:r>
        <w:rPr>
          <w:sz w:val="22"/>
          <w:lang w:val="en-US"/>
        </w:rPr>
        <w:t>Multi-slot encoding with gaps [1 company]:</w:t>
      </w:r>
    </w:p>
    <w:p w14:paraId="36AD0A1E" w14:textId="77777777" w:rsidR="00D11556" w:rsidRDefault="00D0430E">
      <w:pPr>
        <w:pStyle w:val="ListParagraph"/>
        <w:numPr>
          <w:ilvl w:val="2"/>
          <w:numId w:val="8"/>
        </w:numPr>
        <w:rPr>
          <w:sz w:val="22"/>
          <w:lang w:val="en-US"/>
        </w:rPr>
      </w:pPr>
      <w:r>
        <w:rPr>
          <w:sz w:val="22"/>
          <w:lang w:val="en-US"/>
        </w:rPr>
        <w:t>Sierra Wireless [19];</w:t>
      </w:r>
    </w:p>
    <w:p w14:paraId="2769EEFA" w14:textId="77777777" w:rsidR="00D11556" w:rsidRDefault="00D0430E">
      <w:pPr>
        <w:pStyle w:val="ListParagraph"/>
        <w:numPr>
          <w:ilvl w:val="1"/>
          <w:numId w:val="8"/>
        </w:numPr>
        <w:rPr>
          <w:sz w:val="22"/>
          <w:lang w:val="en-US"/>
        </w:rPr>
      </w:pPr>
      <w:r>
        <w:rPr>
          <w:sz w:val="22"/>
          <w:lang w:val="en-US"/>
        </w:rPr>
        <w:lastRenderedPageBreak/>
        <w:t>Time-domain window configuration wherein all valid PUSCH symbols are used for TBoMS [1 company]:</w:t>
      </w:r>
    </w:p>
    <w:p w14:paraId="2601AAA3" w14:textId="77777777" w:rsidR="00D11556" w:rsidRDefault="00D0430E">
      <w:pPr>
        <w:pStyle w:val="ListParagraph"/>
        <w:numPr>
          <w:ilvl w:val="2"/>
          <w:numId w:val="8"/>
        </w:numPr>
        <w:rPr>
          <w:sz w:val="22"/>
          <w:lang w:val="en-US"/>
        </w:rPr>
      </w:pPr>
      <w:r>
        <w:rPr>
          <w:sz w:val="22"/>
          <w:lang w:val="en-US"/>
        </w:rPr>
        <w:t>Nokia/NSB [28];</w:t>
      </w:r>
    </w:p>
    <w:p w14:paraId="28FC0370" w14:textId="77777777" w:rsidR="00D11556" w:rsidRDefault="00D0430E">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671C9975" w14:textId="77777777" w:rsidR="00D11556" w:rsidRDefault="00D0430E">
      <w:pPr>
        <w:pStyle w:val="ListParagraph"/>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Heading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320391A6" w14:textId="77777777" w:rsidR="00D11556" w:rsidRDefault="00D0430E">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Support Option 1 with repetition type A like TDRA for TBoMS.</w:t>
            </w:r>
          </w:p>
          <w:p w14:paraId="1BDDB431" w14:textId="77777777" w:rsidR="00D11556" w:rsidRDefault="00D0430E">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 xml:space="preserve">For time domain resource allocation itself (i.e., the number of PUSCH transmissions and length of PUSCH transmissions), we agree that Option 1 could be straightforward way. </w:t>
            </w:r>
            <w:r>
              <w:rPr>
                <w:rFonts w:eastAsia="MS Mincho"/>
                <w:lang w:eastAsia="ja-JP"/>
              </w:rPr>
              <w:lastRenderedPageBreak/>
              <w:t>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lastRenderedPageBreak/>
              <w:t>OPPO</w:t>
            </w:r>
          </w:p>
        </w:tc>
        <w:tc>
          <w:tcPr>
            <w:tcW w:w="7449" w:type="dxa"/>
          </w:tcPr>
          <w:p w14:paraId="698E9AB3" w14:textId="77777777" w:rsidR="004C3B84" w:rsidRPr="003C20EB" w:rsidRDefault="004C3B84" w:rsidP="004C3B84">
            <w:r w:rsidRPr="003C20EB">
              <w:t>Option 1. PUSCH repetition type A TDRA should be the basis. We wonder how can Type B repetition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w:t>
            </w:r>
            <w:proofErr w:type="gramStart"/>
            <w:r w:rsidRPr="003C20EB">
              <w:t>the</w:t>
            </w:r>
            <w:proofErr w:type="gramEnd"/>
            <w:r w:rsidRPr="003C20EB">
              <w:t xml:space="preserv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eMBB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r w:rsidRPr="004C70F7">
              <w:rPr>
                <w:rFonts w:eastAsiaTheme="minorEastAsia"/>
                <w:lang w:eastAsia="zh-CN"/>
              </w:rPr>
              <w:t>InterDigital</w:t>
            </w:r>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365F69" w:rsidP="00365F69">
            <w:pPr>
              <w:rPr>
                <w:rFonts w:eastAsiaTheme="minorEastAsia"/>
                <w:lang w:eastAsia="zh-CN"/>
              </w:rPr>
            </w:pPr>
            <w:r>
              <w:rPr>
                <w:rFonts w:eastAsia="MS Mincho"/>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17pt" o:ole="">
                  <v:imagedata r:id="rId15" o:title=""/>
                </v:shape>
                <o:OLEObject Type="Embed" ProgID="Visio.Drawing.15" ShapeID="_x0000_i1025" DrawAspect="Content" ObjectID="_1673289051" r:id="rId16"/>
              </w:objec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lastRenderedPageBreak/>
        <w:t>From FL’s perspective</w:t>
      </w:r>
      <w:r w:rsidR="00735B40">
        <w:rPr>
          <w:sz w:val="22"/>
          <w:szCs w:val="22"/>
        </w:rPr>
        <w:t xml:space="preserve">, </w:t>
      </w:r>
      <w:r w:rsidRPr="00735B40">
        <w:rPr>
          <w:sz w:val="22"/>
          <w:szCs w:val="22"/>
        </w:rPr>
        <w:t>the “…SU…” slot allocation for TBoMS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SimSun"/>
          <w:b/>
          <w:bCs/>
          <w:i/>
          <w:iCs/>
          <w:sz w:val="24"/>
          <w:szCs w:val="22"/>
          <w:highlight w:val="yellow"/>
        </w:rPr>
      </w:pPr>
      <w:r w:rsidRPr="009B0109">
        <w:rPr>
          <w:b/>
          <w:bCs/>
          <w:i/>
          <w:iCs/>
          <w:sz w:val="22"/>
          <w:szCs w:val="22"/>
          <w:highlight w:val="yellow"/>
        </w:rPr>
        <w:t xml:space="preserve">FL proposal 1. PUSCH </w:t>
      </w:r>
      <w:r w:rsidRPr="009B0109">
        <w:rPr>
          <w:rFonts w:eastAsia="SimSun"/>
          <w:b/>
          <w:bCs/>
          <w:i/>
          <w:iCs/>
          <w:sz w:val="24"/>
          <w:szCs w:val="22"/>
          <w:highlight w:val="yellow"/>
        </w:rPr>
        <w:t xml:space="preserve">repetition type A like </w:t>
      </w:r>
      <w:r>
        <w:rPr>
          <w:rFonts w:eastAsia="SimSun"/>
          <w:b/>
          <w:bCs/>
          <w:i/>
          <w:iCs/>
          <w:sz w:val="24"/>
          <w:szCs w:val="22"/>
          <w:highlight w:val="yellow"/>
        </w:rPr>
        <w:t>and/</w:t>
      </w:r>
      <w:r w:rsidRPr="009B0109">
        <w:rPr>
          <w:rFonts w:eastAsia="SimSun"/>
          <w:b/>
          <w:bCs/>
          <w:i/>
          <w:iCs/>
          <w:sz w:val="24"/>
          <w:szCs w:val="22"/>
          <w:highlight w:val="yellow"/>
        </w:rPr>
        <w:t xml:space="preserve">or PUSCH repetition type B like TDRA </w:t>
      </w:r>
      <w:r>
        <w:rPr>
          <w:rFonts w:eastAsia="SimSun"/>
          <w:b/>
          <w:bCs/>
          <w:i/>
          <w:iCs/>
          <w:sz w:val="24"/>
          <w:szCs w:val="22"/>
          <w:highlight w:val="yellow"/>
        </w:rPr>
        <w:t>are</w:t>
      </w:r>
      <w:r w:rsidRPr="009B0109">
        <w:rPr>
          <w:rFonts w:eastAsia="SimSun"/>
          <w:b/>
          <w:bCs/>
          <w:i/>
          <w:iCs/>
          <w:sz w:val="24"/>
          <w:szCs w:val="22"/>
          <w:highlight w:val="yellow"/>
        </w:rPr>
        <w:t xml:space="preserve"> used </w:t>
      </w:r>
      <w:r>
        <w:rPr>
          <w:rFonts w:eastAsia="SimSun"/>
          <w:b/>
          <w:bCs/>
          <w:i/>
          <w:iCs/>
          <w:sz w:val="24"/>
          <w:szCs w:val="22"/>
          <w:highlight w:val="yellow"/>
        </w:rPr>
        <w:t>as starting points to design</w:t>
      </w:r>
      <w:r w:rsidRPr="009B0109">
        <w:rPr>
          <w:rFonts w:eastAsia="SimSun"/>
          <w:b/>
          <w:bCs/>
          <w:i/>
          <w:iCs/>
          <w:sz w:val="24"/>
          <w:szCs w:val="22"/>
          <w:highlight w:val="yellow"/>
        </w:rPr>
        <w:t xml:space="preserve"> time domain resource indication of TBoMS.</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TableGrid8"/>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agree to reuse the existing type A or type B like TDRA for TBoMS</w:t>
            </w:r>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ptions as starting points to design time domain resource indication of TBoMS</w:t>
            </w:r>
          </w:p>
          <w:p w14:paraId="5405C602" w14:textId="195D1A6E" w:rsidR="00075001" w:rsidRPr="00F24ED7" w:rsidRDefault="00075001" w:rsidP="00075001">
            <w:pPr>
              <w:pStyle w:val="ListParagraph"/>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ListParagraph"/>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hint="eastAsia"/>
                <w:lang w:eastAsia="zh-CN"/>
              </w:rPr>
            </w:pPr>
            <w:r>
              <w:rPr>
                <w:rFonts w:eastAsiaTheme="minorEastAsia"/>
                <w:lang w:eastAsia="zh-CN"/>
              </w:rPr>
              <w:t>Ericsson</w:t>
            </w:r>
          </w:p>
        </w:tc>
        <w:tc>
          <w:tcPr>
            <w:tcW w:w="7449" w:type="dxa"/>
          </w:tcPr>
          <w:p w14:paraId="716DAB53" w14:textId="7E4B0815" w:rsidR="00114745" w:rsidRDefault="00114745" w:rsidP="00F2749B">
            <w:pPr>
              <w:rPr>
                <w:rFonts w:hint="eastAsia"/>
                <w:lang w:eastAsia="zh-CN"/>
              </w:rPr>
            </w:pPr>
            <w:r>
              <w:rPr>
                <w:lang w:eastAsia="zh-CN"/>
              </w:rPr>
              <w:t>Option 1 is OK, but we should further discuss if repetition type B TDRA is also needed.</w:t>
            </w:r>
          </w:p>
        </w:tc>
      </w:tr>
    </w:tbl>
    <w:p w14:paraId="226490D6" w14:textId="77777777" w:rsidR="00F2749B" w:rsidRPr="009B0109" w:rsidRDefault="00F2749B" w:rsidP="00F2749B"/>
    <w:p w14:paraId="070287F7" w14:textId="77777777" w:rsidR="00F2749B" w:rsidRDefault="00F2749B"/>
    <w:p w14:paraId="3FC76B88" w14:textId="77777777" w:rsidR="00D11556" w:rsidRDefault="00D0430E">
      <w:pPr>
        <w:pStyle w:val="Heading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ListParagraph"/>
        <w:numPr>
          <w:ilvl w:val="2"/>
          <w:numId w:val="8"/>
        </w:numPr>
        <w:rPr>
          <w:sz w:val="22"/>
          <w:lang w:val="en-US"/>
        </w:rPr>
      </w:pPr>
      <w:r w:rsidRPr="0033258D">
        <w:rPr>
          <w:rFonts w:eastAsia="SimSun"/>
          <w:strike/>
          <w:color w:val="FF0000"/>
          <w:sz w:val="22"/>
        </w:rPr>
        <w:t>CMCC [16]</w:t>
      </w:r>
      <w:r>
        <w:rPr>
          <w:rFonts w:eastAsia="SimSun"/>
          <w:sz w:val="22"/>
        </w:rPr>
        <w:t>, China Telecom [12];</w:t>
      </w:r>
    </w:p>
    <w:p w14:paraId="16C02B7F"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ListParagraph"/>
        <w:numPr>
          <w:ilvl w:val="1"/>
          <w:numId w:val="8"/>
        </w:numPr>
        <w:rPr>
          <w:sz w:val="22"/>
          <w:lang w:val="en-US"/>
        </w:rPr>
      </w:pPr>
      <w:r>
        <w:rPr>
          <w:rFonts w:eastAsia="SimSun"/>
          <w:sz w:val="22"/>
        </w:rPr>
        <w:t>No preference on the max number:</w:t>
      </w:r>
    </w:p>
    <w:p w14:paraId="000D882E" w14:textId="276F2826" w:rsidR="00D11556" w:rsidRDefault="00D0430E">
      <w:pPr>
        <w:pStyle w:val="ListParagraph"/>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r>
        <w:rPr>
          <w:rFonts w:eastAsia="SimSun"/>
          <w:sz w:val="22"/>
        </w:rPr>
        <w:t>;</w:t>
      </w:r>
    </w:p>
    <w:p w14:paraId="222E0BF4" w14:textId="77777777" w:rsidR="00D11556" w:rsidRDefault="00D0430E">
      <w:pPr>
        <w:pStyle w:val="ListParagraph"/>
        <w:numPr>
          <w:ilvl w:val="1"/>
          <w:numId w:val="8"/>
        </w:numPr>
        <w:rPr>
          <w:sz w:val="22"/>
          <w:lang w:val="en-US"/>
        </w:rPr>
      </w:pPr>
      <w:r>
        <w:rPr>
          <w:rFonts w:eastAsia="SimSun"/>
          <w:sz w:val="22"/>
          <w:lang w:val="en-US"/>
        </w:rPr>
        <w:lastRenderedPageBreak/>
        <w:t>Up to maximum 8 slots:</w:t>
      </w:r>
    </w:p>
    <w:p w14:paraId="5B8D4ECE" w14:textId="77777777" w:rsidR="00D11556" w:rsidRDefault="00D0430E">
      <w:pPr>
        <w:pStyle w:val="ListParagraph"/>
        <w:numPr>
          <w:ilvl w:val="2"/>
          <w:numId w:val="8"/>
        </w:numPr>
        <w:rPr>
          <w:sz w:val="22"/>
          <w:lang w:val="en-US"/>
        </w:rPr>
      </w:pPr>
      <w:r>
        <w:rPr>
          <w:rFonts w:eastAsia="SimSun"/>
          <w:sz w:val="22"/>
          <w:lang w:val="en-US"/>
        </w:rPr>
        <w:t xml:space="preserve">Apple [20]; </w:t>
      </w:r>
    </w:p>
    <w:p w14:paraId="57152108"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ListParagraph"/>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Heading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r w:rsidRPr="00682328">
              <w:rPr>
                <w:rFonts w:eastAsiaTheme="minorEastAsia"/>
                <w:i/>
                <w:lang w:eastAsia="zh-CN"/>
              </w:rPr>
              <w:t>pusch-AggregationFactor</w:t>
            </w:r>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r w:rsidRPr="00682328">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TBoMS can be derived, if the solution for TDRA for TBoMS is clear. </w:t>
            </w:r>
          </w:p>
          <w:p w14:paraId="7ACCFAF3" w14:textId="782719E9" w:rsidR="00F04C24" w:rsidRDefault="00F04C24" w:rsidP="00F04C24">
            <w:pPr>
              <w:rPr>
                <w:rFonts w:eastAsia="Malgun Gothic"/>
                <w:lang w:eastAsia="ko-KR"/>
              </w:rPr>
            </w:pPr>
            <w:r>
              <w:rPr>
                <w:lang w:eastAsia="zh-CN"/>
              </w:rPr>
              <w:lastRenderedPageBreak/>
              <w:t>For option 1/2/3 in section 2.1.1, the number of slots can be determined together with the TDRA indication. For CG-TBoMS, the TDRA(number of slots) is indicated via RRC, for DG-TBoMS,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lastRenderedPageBreak/>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r w:rsidRPr="004C70F7">
              <w:t>InterDigital</w:t>
            </w:r>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Heading3"/>
        <w:rPr>
          <w:lang w:val="en-US"/>
        </w:rPr>
      </w:pPr>
      <w:r>
        <w:rPr>
          <w:lang w:val="en-US"/>
        </w:rPr>
        <w:t>2.1.3 Constraints on how slots can be used for TBoMS</w:t>
      </w:r>
    </w:p>
    <w:p w14:paraId="2BEF25A9" w14:textId="77777777" w:rsidR="00D11556" w:rsidRDefault="00D0430E">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w:t>
      </w:r>
      <w:r>
        <w:rPr>
          <w:sz w:val="22"/>
          <w:lang w:val="en-US"/>
        </w:rPr>
        <w:lastRenderedPageBreak/>
        <w:t xml:space="preserve">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AF672A0" w14:textId="77777777" w:rsidR="00D11556" w:rsidRDefault="00D0430E">
      <w:pPr>
        <w:pStyle w:val="ListParagraph"/>
        <w:numPr>
          <w:ilvl w:val="2"/>
          <w:numId w:val="8"/>
        </w:numPr>
        <w:rPr>
          <w:sz w:val="22"/>
          <w:lang w:val="en-US"/>
        </w:rPr>
      </w:pPr>
      <w:r>
        <w:rPr>
          <w:rFonts w:eastAsia="SimSun"/>
          <w:sz w:val="22"/>
        </w:rPr>
        <w:t>China Telecom [12], vivo [7];</w:t>
      </w:r>
    </w:p>
    <w:p w14:paraId="6B982F93"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ListParagraph"/>
        <w:numPr>
          <w:ilvl w:val="2"/>
          <w:numId w:val="8"/>
        </w:numPr>
        <w:rPr>
          <w:sz w:val="22"/>
          <w:lang w:val="en-US"/>
        </w:rPr>
      </w:pPr>
      <w:r>
        <w:rPr>
          <w:rFonts w:eastAsia="SimSun"/>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EE023D" w14:textId="77777777" w:rsidR="00D11556" w:rsidRDefault="00D0430E">
      <w:pPr>
        <w:pStyle w:val="Heading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Agree that “not allowing transmission on non-consecutive slot in this case may hinder the transmission of TBoMS”.</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Option 1 is preferred,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TBoMS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IITH, IITM, CEWIT, Reliance Jio, Tejas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 xml:space="preserve">oth consecutive and non-consecutive slots should be considered. For time domain resource allocation, it is desirable to consider unified mechanism for enhancement of </w:t>
            </w:r>
            <w:r>
              <w:rPr>
                <w:rFonts w:eastAsia="MS Mincho"/>
                <w:lang w:eastAsia="ja-JP"/>
              </w:rPr>
              <w:lastRenderedPageBreak/>
              <w:t>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lastRenderedPageBreak/>
              <w:t>OPPO</w:t>
            </w:r>
          </w:p>
        </w:tc>
        <w:tc>
          <w:tcPr>
            <w:tcW w:w="7449" w:type="dxa"/>
          </w:tcPr>
          <w:p w14:paraId="779D309A" w14:textId="7261E7DC" w:rsidR="004C3B84" w:rsidRDefault="004C3B84" w:rsidP="004C3B8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r w:rsidRPr="009151DD">
              <w:t>InterDigital</w:t>
            </w:r>
          </w:p>
        </w:tc>
        <w:tc>
          <w:tcPr>
            <w:tcW w:w="7449" w:type="dxa"/>
          </w:tcPr>
          <w:p w14:paraId="43693FFF" w14:textId="3CF2574B" w:rsidR="009151DD" w:rsidRDefault="009151DD" w:rsidP="009151DD">
            <w:r>
              <w:t>We support Option 1. Benefits of TBoMS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TBoMS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Cocerning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AF125E0" w:rsidR="004258AE" w:rsidRDefault="004258AE" w:rsidP="004258AE">
      <w:pPr>
        <w:pStyle w:val="ListParagraph"/>
        <w:numPr>
          <w:ilvl w:val="0"/>
          <w:numId w:val="38"/>
        </w:numPr>
        <w:rPr>
          <w:sz w:val="22"/>
          <w:szCs w:val="22"/>
        </w:rPr>
      </w:pPr>
      <w:r>
        <w:rPr>
          <w:sz w:val="22"/>
          <w:szCs w:val="22"/>
          <w:lang w:eastAsia="zh-CN"/>
        </w:rPr>
        <w:t>I</w:t>
      </w:r>
      <w:r w:rsidRPr="004258AE">
        <w:rPr>
          <w:sz w:val="22"/>
          <w:szCs w:val="22"/>
          <w:lang w:eastAsia="zh-CN"/>
        </w:rPr>
        <w:t>t is rather evident that limiting the application TBoMS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5EB883BF" w:rsidR="0058006B" w:rsidRDefault="0058006B" w:rsidP="004258AE">
      <w:pPr>
        <w:pStyle w:val="ListParagraph"/>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TBoMS.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r w:rsidRPr="00735B40">
        <w:rPr>
          <w:sz w:val="22"/>
          <w:szCs w:val="22"/>
        </w:rPr>
        <w:t>progress can be achieved in other sections as well, whenever possible.</w:t>
      </w:r>
    </w:p>
    <w:p w14:paraId="6ABE4135" w14:textId="79AA2753"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TBoMS </w:t>
      </w:r>
      <w:r w:rsidRPr="0058006B">
        <w:rPr>
          <w:b/>
          <w:bCs/>
          <w:i/>
          <w:iCs/>
          <w:sz w:val="22"/>
          <w:szCs w:val="22"/>
          <w:highlight w:val="yellow"/>
        </w:rPr>
        <w:t xml:space="preserve">for unpaired spectrum. </w:t>
      </w:r>
    </w:p>
    <w:p w14:paraId="4C5FCEBE" w14:textId="7692B84A" w:rsidR="0058006B" w:rsidRPr="0058006B" w:rsidRDefault="0058006B" w:rsidP="0058006B">
      <w:pPr>
        <w:pStyle w:val="ListParagraph"/>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TableGrid8"/>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lastRenderedPageBreak/>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2AAC8998" w:rsidR="00D5402A" w:rsidRDefault="00D5402A" w:rsidP="00C8106A">
            <w:pPr>
              <w:spacing w:after="120" w:afterAutospacing="0"/>
            </w:pPr>
            <w:r>
              <w:t xml:space="preserve">For FDD, only consecutive slots can be used for TBoMS.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rFonts w:hint="eastAsia"/>
                <w:lang w:eastAsia="zh-CN"/>
              </w:rPr>
            </w:pPr>
            <w:r>
              <w:rPr>
                <w:lang w:eastAsia="zh-CN"/>
              </w:rPr>
              <w:t>Ericsson</w:t>
            </w:r>
          </w:p>
        </w:tc>
        <w:tc>
          <w:tcPr>
            <w:tcW w:w="7449" w:type="dxa"/>
          </w:tcPr>
          <w:p w14:paraId="64884A93" w14:textId="06E8FCDF" w:rsidR="00114745" w:rsidRDefault="00114745" w:rsidP="00FC5C2B">
            <w:pPr>
              <w:rPr>
                <w:rFonts w:hint="eastAsia"/>
                <w:lang w:eastAsia="ja-JP"/>
              </w:rPr>
            </w:pPr>
            <w:r>
              <w:rPr>
                <w:lang w:eastAsia="ja-JP"/>
              </w:rPr>
              <w:t xml:space="preserve">Ok with the proposal in principle.  Can we clarify with ‘FFS if non-consecutive slots are supported for paired spectrum’? </w:t>
            </w:r>
          </w:p>
        </w:tc>
      </w:tr>
    </w:tbl>
    <w:p w14:paraId="590770E9" w14:textId="77777777" w:rsidR="0058006B" w:rsidRPr="009B0109" w:rsidRDefault="0058006B" w:rsidP="0058006B"/>
    <w:p w14:paraId="672C91E2" w14:textId="77777777" w:rsidR="00D11556" w:rsidRDefault="00D0430E">
      <w:pPr>
        <w:pStyle w:val="Heading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076BC908"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4D0BDDE5" w14:textId="77777777" w:rsidR="00D11556" w:rsidRDefault="00D0430E">
      <w:pPr>
        <w:pStyle w:val="ListParagraph"/>
        <w:numPr>
          <w:ilvl w:val="2"/>
          <w:numId w:val="8"/>
        </w:numPr>
        <w:rPr>
          <w:sz w:val="22"/>
          <w:lang w:val="en-US"/>
        </w:rPr>
      </w:pPr>
      <w:r>
        <w:rPr>
          <w:rFonts w:eastAsia="SimSun"/>
          <w:sz w:val="22"/>
        </w:rPr>
        <w:t>China Telecom [12], NTT Docomo [25].</w:t>
      </w:r>
    </w:p>
    <w:p w14:paraId="5B4C778D"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1F934281"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76EC7949" w14:textId="77777777" w:rsidR="00D11556" w:rsidRDefault="00D0430E">
      <w:pPr>
        <w:pStyle w:val="Heading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w:t>
            </w:r>
            <w:r>
              <w:rPr>
                <w:lang w:eastAsia="ja-JP"/>
              </w:rPr>
              <w:lastRenderedPageBreak/>
              <w:t>number of symbols (e.g. 14 symbols). Therefore, unless any problem is found in TBoMS with S slot, TBoMS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lastRenderedPageBreak/>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IITH, IITM, CEWIT, Reliance Jio, Tejas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TBoMS.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pecial slots can be used for TBoMS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Available UL symbols in special slot can be used for TBoMS</w:t>
            </w:r>
            <w:r>
              <w:t xml:space="preserve">. </w:t>
            </w:r>
            <w:r>
              <w:rPr>
                <w:lang w:eastAsia="zh-CN"/>
              </w:rPr>
              <w:t>This may depend on decision in configuring the enhanced Repetition Type A with TBoMS.</w:t>
            </w:r>
          </w:p>
        </w:tc>
      </w:tr>
      <w:tr w:rsidR="00CA19EC" w14:paraId="075193B2" w14:textId="77777777" w:rsidTr="00506F7C">
        <w:tc>
          <w:tcPr>
            <w:tcW w:w="2174" w:type="dxa"/>
          </w:tcPr>
          <w:p w14:paraId="7BFEAE84" w14:textId="01D00CD3" w:rsidR="00CA19EC" w:rsidRDefault="00CA19EC" w:rsidP="00CA19EC">
            <w:pPr>
              <w:rPr>
                <w:lang w:val="en-US" w:eastAsia="zh-CN"/>
              </w:rPr>
            </w:pPr>
            <w:r w:rsidRPr="00CA19EC">
              <w:rPr>
                <w:lang w:val="en-US" w:eastAsia="zh-CN"/>
              </w:rPr>
              <w:t>InterDigital</w:t>
            </w:r>
          </w:p>
        </w:tc>
        <w:tc>
          <w:tcPr>
            <w:tcW w:w="7449" w:type="dxa"/>
          </w:tcPr>
          <w:p w14:paraId="7479FFA7" w14:textId="176EFFE0" w:rsidR="00CA19EC" w:rsidRPr="00C86595" w:rsidRDefault="00CA19EC" w:rsidP="00CA19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0B759C" w14:paraId="272BCD74" w14:textId="77777777" w:rsidTr="000B759C">
        <w:tc>
          <w:tcPr>
            <w:tcW w:w="2174" w:type="dxa"/>
          </w:tcPr>
          <w:p w14:paraId="43798DDA" w14:textId="77777777" w:rsidR="000B759C" w:rsidRDefault="000B759C" w:rsidP="00F2749B">
            <w:r>
              <w:t>Ericsson</w:t>
            </w:r>
          </w:p>
        </w:tc>
        <w:tc>
          <w:tcPr>
            <w:tcW w:w="7449" w:type="dxa"/>
          </w:tcPr>
          <w:p w14:paraId="2943C00F" w14:textId="77777777" w:rsidR="000B759C" w:rsidRDefault="000B759C" w:rsidP="00F2749B">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w:t>
      </w:r>
      <w:r w:rsidRPr="00735B40">
        <w:rPr>
          <w:sz w:val="22"/>
          <w:szCs w:val="22"/>
        </w:rPr>
        <w:lastRenderedPageBreak/>
        <w:t xml:space="preserve">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Heading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630578C0" w14:textId="77777777" w:rsidR="00D11556" w:rsidRDefault="00D0430E">
      <w:pPr>
        <w:pStyle w:val="ListParagraph"/>
        <w:numPr>
          <w:ilvl w:val="2"/>
          <w:numId w:val="8"/>
        </w:numPr>
        <w:rPr>
          <w:sz w:val="22"/>
          <w:szCs w:val="22"/>
          <w:lang w:val="en-US"/>
        </w:rPr>
      </w:pPr>
      <w:r>
        <w:rPr>
          <w:rFonts w:eastAsia="SimSun"/>
          <w:sz w:val="22"/>
          <w:szCs w:val="22"/>
        </w:rPr>
        <w:t>LGE [9].</w:t>
      </w:r>
    </w:p>
    <w:p w14:paraId="63F63C9B"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788004DC"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Heading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It is good to clarify the purpose of defining transmission occasions for TBoMS. Is this related to the cancellation/dropping for TBoMS?</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Transmission occasion may not need if TBoMS joint operation with repetition is not supported. Maybe we need to determine first whether support TBoMS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We should discuss this after we have clear procedure of TBoMS.</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In our opinion, the multiple slots for TBoMS and transmission occasion for TBoMS have different meanings.</w:t>
            </w:r>
          </w:p>
          <w:p w14:paraId="070ECF62" w14:textId="3E891E74" w:rsidR="00816AE3" w:rsidRDefault="00816AE3" w:rsidP="00816AE3">
            <w:pPr>
              <w:rPr>
                <w:rFonts w:eastAsiaTheme="minorEastAsia"/>
                <w:lang w:eastAsia="zh-CN"/>
              </w:rPr>
            </w:pPr>
            <w:r>
              <w:rPr>
                <w:lang w:eastAsia="zh-CN"/>
              </w:rPr>
              <w:t xml:space="preserve">The multiple slots for TBoMS is composed of multiple transmission occasions derived by either Type-A/B repetition like TDRA indication or multi-SLIV TDRA indication, as discussed in section 2.1.1, which means the transmission occasion has finer granularity </w:t>
            </w:r>
            <w:r>
              <w:rPr>
                <w:lang w:eastAsia="zh-CN"/>
              </w:rPr>
              <w:lastRenderedPageBreak/>
              <w:t>compared to the multiple slots for TBoMS. Collision handling, UCI multiplexing, can be performed per transmission occasion rather than per multiple slots. Otherwise, it may hinder the TBoMS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lastRenderedPageBreak/>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he clarification of the definition of TB transmission occasion for TBoMS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r w:rsidRPr="00A86056">
              <w:t>InterDigital</w:t>
            </w:r>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TBoMS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8171D4F" w14:textId="280A3469" w:rsidR="002B6D1D" w:rsidRPr="009B0109" w:rsidRDefault="002B6D1D" w:rsidP="002B6D1D">
      <w:pPr>
        <w:rPr>
          <w:rFonts w:eastAsia="SimSun"/>
          <w:b/>
          <w:bCs/>
          <w:i/>
          <w:iCs/>
          <w:sz w:val="24"/>
          <w:szCs w:val="22"/>
          <w:highlight w:val="yellow"/>
        </w:rPr>
      </w:pPr>
      <w:r w:rsidRPr="009B0109">
        <w:rPr>
          <w:b/>
          <w:bCs/>
          <w:i/>
          <w:iCs/>
          <w:sz w:val="22"/>
          <w:szCs w:val="22"/>
          <w:highlight w:val="yellow"/>
        </w:rPr>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SimSun"/>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TableGrid8"/>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rFonts w:hint="eastAsia"/>
                <w:lang w:eastAsia="zh-CN"/>
              </w:rPr>
            </w:pPr>
            <w:r>
              <w:rPr>
                <w:lang w:eastAsia="zh-CN"/>
              </w:rPr>
              <w:t>Support the recommendation.</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Heading2"/>
        <w:rPr>
          <w:lang w:val="en-US"/>
        </w:rPr>
      </w:pPr>
      <w:r>
        <w:rPr>
          <w:lang w:val="en-US"/>
        </w:rPr>
        <w:lastRenderedPageBreak/>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ListParagraph"/>
        <w:numPr>
          <w:ilvl w:val="0"/>
          <w:numId w:val="9"/>
        </w:numPr>
        <w:rPr>
          <w:sz w:val="22"/>
          <w:lang w:val="en-US"/>
        </w:rPr>
      </w:pPr>
      <w:r>
        <w:rPr>
          <w:sz w:val="22"/>
          <w:lang w:val="en-US"/>
        </w:rPr>
        <w:t>Maximum number of PRBs allocated for TBoMS transmission per symbol</w:t>
      </w:r>
    </w:p>
    <w:p w14:paraId="2EF4BC0D" w14:textId="77777777" w:rsidR="00D11556" w:rsidRDefault="00D0430E">
      <w:pPr>
        <w:pStyle w:val="ListParagraph"/>
        <w:numPr>
          <w:ilvl w:val="0"/>
          <w:numId w:val="9"/>
        </w:numPr>
        <w:rPr>
          <w:sz w:val="22"/>
          <w:lang w:val="en-US"/>
        </w:rPr>
      </w:pPr>
      <w:r>
        <w:rPr>
          <w:sz w:val="22"/>
          <w:lang w:val="en-US"/>
        </w:rPr>
        <w:t>Number of PRBs across the slots used for TBoMS</w:t>
      </w:r>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Heading3"/>
        <w:ind w:left="737" w:hanging="737"/>
      </w:pPr>
      <w:r>
        <w:t>2.2.1 Maximum number of PRBs allocated for TBoMS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4C39D5BA" w14:textId="77777777" w:rsidR="00D11556" w:rsidRDefault="00D0430E">
      <w:pPr>
        <w:pStyle w:val="ListParagraph"/>
        <w:numPr>
          <w:ilvl w:val="2"/>
          <w:numId w:val="8"/>
        </w:numPr>
        <w:rPr>
          <w:sz w:val="22"/>
          <w:szCs w:val="22"/>
          <w:lang w:val="en-US"/>
        </w:rPr>
      </w:pPr>
      <w:r>
        <w:rPr>
          <w:rFonts w:eastAsia="SimSun"/>
          <w:sz w:val="22"/>
          <w:szCs w:val="22"/>
        </w:rPr>
        <w:t>Samsung [18], LGE [9], InterDigital [10];</w:t>
      </w:r>
    </w:p>
    <w:p w14:paraId="61C90E9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940D43F"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Heading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w:t>
            </w:r>
            <w:r>
              <w:lastRenderedPageBreak/>
              <w:t xml:space="preserve">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lastRenderedPageBreak/>
              <w:t>S</w:t>
            </w:r>
            <w:r>
              <w:rPr>
                <w:lang w:eastAsia="ja-JP"/>
              </w:rPr>
              <w:t>harp</w:t>
            </w:r>
          </w:p>
        </w:tc>
        <w:tc>
          <w:tcPr>
            <w:tcW w:w="7449" w:type="dxa"/>
          </w:tcPr>
          <w:p w14:paraId="2808E9D6" w14:textId="77777777" w:rsidR="00D11556" w:rsidRDefault="00D0430E">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The restriction on the PRB number is not really necessary, gNB scheduler could handle this to guarantee the TBoMS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Option 1. We don’t think there are any performance gains once we have a reasonable number of PRBs ( greater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IITH, IITM, CEWIT, Reliance Jio, Tejas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We see the need of total TB size limitation in order not to have very large TB size. It could be realized by limiting the number of PRBs allocated for TBoMS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TBoMS so legacy FDRA can be used. </w:t>
            </w:r>
          </w:p>
        </w:tc>
      </w:tr>
      <w:tr w:rsidR="00CD0C03" w14:paraId="7FCC2DB7" w14:textId="77777777" w:rsidTr="00D11556">
        <w:tc>
          <w:tcPr>
            <w:tcW w:w="2174" w:type="dxa"/>
          </w:tcPr>
          <w:p w14:paraId="7E33E13D" w14:textId="0F2456A2" w:rsidR="00CD0C03" w:rsidRDefault="00CD0C03" w:rsidP="00CD0C03">
            <w:r w:rsidRPr="00CD0C03">
              <w:t>InterDigital</w:t>
            </w:r>
          </w:p>
        </w:tc>
        <w:tc>
          <w:tcPr>
            <w:tcW w:w="7449" w:type="dxa"/>
          </w:tcPr>
          <w:p w14:paraId="2754EB1B" w14:textId="30F00E67" w:rsidR="00CD0C03" w:rsidRDefault="00CD0C03" w:rsidP="00CD0C03">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lastRenderedPageBreak/>
              <w:t xml:space="preserve">It can be up to implementation and no restriction in terms of number of PRBs need to be </w:t>
            </w:r>
            <w:r>
              <w:rPr>
                <w:rFonts w:eastAsiaTheme="minorEastAsia"/>
                <w:lang w:eastAsia="zh-CN"/>
              </w:rPr>
              <w:lastRenderedPageBreak/>
              <w:t xml:space="preserve">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r>
              <w:rPr>
                <w:rFonts w:eastAsiaTheme="minorEastAsia" w:hint="eastAsia"/>
                <w:lang w:eastAsia="zh-CN"/>
              </w:rPr>
              <w:t xml:space="preserve">gNB can indeed schedule less PRBs by </w:t>
            </w:r>
            <w:proofErr w:type="spellStart"/>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10 companies expressed a preference for absence of restrictions on the number PRBs allocated for TBoMS. 8 companies expressed a preference for presence of restrictions.</w:t>
      </w:r>
    </w:p>
    <w:p w14:paraId="6EDF923F" w14:textId="3ADD8CC7" w:rsidR="003D17CC" w:rsidRDefault="003D17CC" w:rsidP="003D17C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ListParagraph"/>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ListParagraph"/>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ListParagraph"/>
        <w:numPr>
          <w:ilvl w:val="0"/>
          <w:numId w:val="39"/>
        </w:numPr>
        <w:rPr>
          <w:sz w:val="22"/>
          <w:szCs w:val="22"/>
        </w:rPr>
      </w:pPr>
      <w:r>
        <w:rPr>
          <w:sz w:val="22"/>
          <w:szCs w:val="22"/>
        </w:rPr>
        <w:t>Are envisioned limitations to be enforced depending on the type of traffic, e.g., eMBB vs. VoIP?</w:t>
      </w:r>
    </w:p>
    <w:p w14:paraId="0BCAB4F8" w14:textId="18813828" w:rsidR="00E46512" w:rsidRPr="00E46512" w:rsidRDefault="00E46512" w:rsidP="00E46512">
      <w:pPr>
        <w:pStyle w:val="ListParagraph"/>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TBoMS is mainly targeted for low data rate, we do not think it is necessary to define such a limit in the specification and it should be handled properly by gNB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gNB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bl>
    <w:p w14:paraId="3CE3176E" w14:textId="0E9D8954" w:rsidR="00D11556" w:rsidRPr="004549FC" w:rsidRDefault="00D0430E">
      <w:r>
        <w:t xml:space="preserve">   </w:t>
      </w:r>
    </w:p>
    <w:p w14:paraId="6F06A363" w14:textId="77777777" w:rsidR="00D11556" w:rsidRDefault="00D0430E">
      <w:pPr>
        <w:pStyle w:val="Heading3"/>
      </w:pPr>
      <w:r>
        <w:t>2.2.2 Number of PRBs across slots used for TBoMS</w:t>
      </w:r>
    </w:p>
    <w:p w14:paraId="6CB6F14B" w14:textId="77777777" w:rsidR="00D11556" w:rsidRDefault="00D0430E">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ListParagraph"/>
        <w:numPr>
          <w:ilvl w:val="0"/>
          <w:numId w:val="8"/>
        </w:numPr>
        <w:rPr>
          <w:b/>
          <w:i/>
          <w:sz w:val="22"/>
          <w:szCs w:val="22"/>
        </w:rPr>
      </w:pPr>
      <w:r>
        <w:rPr>
          <w:rFonts w:eastAsia="SimSun"/>
          <w:b/>
          <w:bCs/>
          <w:sz w:val="22"/>
          <w:szCs w:val="22"/>
        </w:rPr>
        <w:lastRenderedPageBreak/>
        <w:t>Option 1</w:t>
      </w:r>
      <w:r>
        <w:rPr>
          <w:rFonts w:eastAsia="SimSun"/>
          <w:sz w:val="22"/>
          <w:szCs w:val="22"/>
        </w:rPr>
        <w:t xml:space="preserve">. The same PRB allocation is used across slots for TBoMS </w:t>
      </w:r>
      <w:r>
        <w:rPr>
          <w:sz w:val="22"/>
          <w:szCs w:val="22"/>
        </w:rPr>
        <w:t>[1 company]:</w:t>
      </w:r>
    </w:p>
    <w:p w14:paraId="79DFD3C5" w14:textId="77777777" w:rsidR="00D11556" w:rsidRDefault="00D0430E">
      <w:pPr>
        <w:pStyle w:val="ListParagraph"/>
        <w:numPr>
          <w:ilvl w:val="2"/>
          <w:numId w:val="8"/>
        </w:numPr>
        <w:rPr>
          <w:sz w:val="22"/>
          <w:szCs w:val="22"/>
          <w:lang w:val="en-US"/>
        </w:rPr>
      </w:pPr>
      <w:r>
        <w:rPr>
          <w:rFonts w:eastAsia="SimSun"/>
          <w:sz w:val="22"/>
          <w:szCs w:val="22"/>
        </w:rPr>
        <w:t>Ericsson [23];</w:t>
      </w:r>
    </w:p>
    <w:p w14:paraId="1ACC20A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Heading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FDRA is applied to all the slots used for TBoMS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IITH, IITM, CEWIT, Reliance Jio, Tejas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r w:rsidRPr="000645D3">
              <w:t>InterDigital</w:t>
            </w:r>
          </w:p>
        </w:tc>
        <w:tc>
          <w:tcPr>
            <w:tcW w:w="7448" w:type="dxa"/>
          </w:tcPr>
          <w:p w14:paraId="7861C012" w14:textId="6324F50C" w:rsidR="00D54853" w:rsidRDefault="00D54853" w:rsidP="00D54853">
            <w:r>
              <w:rPr>
                <w:rFonts w:eastAsiaTheme="minorEastAsia"/>
                <w:lang w:eastAsia="zh-CN"/>
              </w:rPr>
              <w:t>We agree with Intel as well. If frequency hopping is supported, different frequency allocation should be supported for TBoMS.</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CommentReference"/>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lastRenderedPageBreak/>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sidRPr="00903D61">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6C02C7A1" w14:textId="77777777" w:rsidR="00903D61" w:rsidRDefault="00903D61" w:rsidP="00903D61">
      <w:pPr>
        <w:pStyle w:val="ListParagraph"/>
        <w:numPr>
          <w:ilvl w:val="2"/>
          <w:numId w:val="8"/>
        </w:numPr>
        <w:rPr>
          <w:sz w:val="22"/>
          <w:szCs w:val="22"/>
          <w:lang w:val="en-US"/>
        </w:rPr>
      </w:pPr>
      <w:r>
        <w:rPr>
          <w:rFonts w:eastAsia="SimSun"/>
          <w:sz w:val="22"/>
          <w:szCs w:val="22"/>
        </w:rPr>
        <w:t>Ericsson [23];</w:t>
      </w:r>
    </w:p>
    <w:p w14:paraId="41B168B2" w14:textId="54ADD749" w:rsidR="00903D61" w:rsidRDefault="00903D61" w:rsidP="00903D6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sidRPr="00903D61">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TableGrid8"/>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TBoMS.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6545CA03" w:rsidR="00114745" w:rsidRDefault="00114745" w:rsidP="00FC5C2B">
            <w:pPr>
              <w:rPr>
                <w:lang w:eastAsia="zh-CN"/>
              </w:rPr>
            </w:pPr>
            <w:r>
              <w:rPr>
                <w:lang w:eastAsia="zh-CN"/>
              </w:rPr>
              <w:t>Option 1. (And thanks for the further discussion/clarification)</w:t>
            </w:r>
          </w:p>
        </w:tc>
      </w:tr>
    </w:tbl>
    <w:p w14:paraId="4744B7FB" w14:textId="77777777" w:rsidR="00E46512" w:rsidRPr="004549FC" w:rsidRDefault="00E46512" w:rsidP="00E46512">
      <w:r>
        <w:t xml:space="preserve">   </w:t>
      </w:r>
    </w:p>
    <w:p w14:paraId="4936AB87" w14:textId="77777777" w:rsidR="00D11556" w:rsidRDefault="00D0430E">
      <w:pPr>
        <w:pStyle w:val="Heading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F0257FE" w14:textId="77777777" w:rsidR="00D11556" w:rsidRDefault="00114745">
      <w:pPr>
        <w:pStyle w:val="ListParagraph"/>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114745">
      <w:pPr>
        <w:pStyle w:val="ListParagraph"/>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1" w:name="_Toc503902285"/>
      <w:bookmarkStart w:id="2" w:name="_Toc415085486"/>
    </w:p>
    <w:p w14:paraId="23B5D207" w14:textId="77777777" w:rsidR="00D11556" w:rsidRDefault="00D0430E">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ListParagraph"/>
        <w:numPr>
          <w:ilvl w:val="2"/>
          <w:numId w:val="8"/>
        </w:numPr>
        <w:rPr>
          <w:sz w:val="22"/>
          <w:szCs w:val="22"/>
          <w:lang w:val="en-US"/>
        </w:rPr>
      </w:pPr>
      <w:r>
        <w:rPr>
          <w:sz w:val="22"/>
          <w:lang w:val="en-US"/>
        </w:rPr>
        <w:t>Panasonic [15],</w:t>
      </w:r>
    </w:p>
    <w:p w14:paraId="5B9872AC"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ListParagraph"/>
        <w:numPr>
          <w:ilvl w:val="2"/>
          <w:numId w:val="8"/>
        </w:numPr>
        <w:rPr>
          <w:sz w:val="22"/>
          <w:szCs w:val="22"/>
          <w:lang w:val="en-US"/>
        </w:rPr>
      </w:pPr>
      <w:r>
        <w:rPr>
          <w:rFonts w:eastAsia="SimSun"/>
          <w:sz w:val="22"/>
        </w:rPr>
        <w:lastRenderedPageBreak/>
        <w:t>NEC [13], Fujitsu [11], LGE [9], Intel [8], WILUS [27], Huawei [5], IITH [21];</w:t>
      </w:r>
    </w:p>
    <w:p w14:paraId="37BC4083"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C4062F6" w14:textId="77777777" w:rsidR="00D11556" w:rsidRDefault="00D0430E">
      <w:pPr>
        <w:pStyle w:val="ListParagraph"/>
        <w:numPr>
          <w:ilvl w:val="2"/>
          <w:numId w:val="8"/>
        </w:numPr>
        <w:rPr>
          <w:sz w:val="22"/>
          <w:lang w:val="en-US"/>
        </w:rPr>
      </w:pPr>
      <w:r>
        <w:rPr>
          <w:rFonts w:eastAsia="SimSun"/>
          <w:sz w:val="22"/>
        </w:rPr>
        <w:t>CMCC [16];</w:t>
      </w:r>
    </w:p>
    <w:p w14:paraId="1D2120E1" w14:textId="77777777" w:rsidR="00D11556" w:rsidRDefault="00D0430E">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ListParagraph"/>
        <w:numPr>
          <w:ilvl w:val="2"/>
          <w:numId w:val="8"/>
        </w:numPr>
        <w:rPr>
          <w:sz w:val="22"/>
          <w:lang w:val="en-US"/>
        </w:rPr>
      </w:pPr>
      <w:r>
        <w:rPr>
          <w:sz w:val="22"/>
          <w:lang w:val="en-US"/>
        </w:rPr>
        <w:t>CMCC [16];</w:t>
      </w:r>
    </w:p>
    <w:p w14:paraId="1613A503" w14:textId="77777777" w:rsidR="00D11556" w:rsidRDefault="00D0430E">
      <w:pPr>
        <w:pStyle w:val="Heading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IITH, IITM, CEWIT, Reliance Jio, Tejas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It depends on type A or Type B repetition like TBoMS. For type A like TBoMS,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lastRenderedPageBreak/>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TBoMS, seems a simple solution. </w:t>
            </w:r>
          </w:p>
          <w:p w14:paraId="04CD415E" w14:textId="64D7C290" w:rsidR="00587BCF" w:rsidRPr="00192ACE" w:rsidRDefault="00587BCF" w:rsidP="00587BCF">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w:t>
            </w:r>
            <w:r>
              <w:rPr>
                <w:rFonts w:eastAsiaTheme="minorEastAsia" w:hint="eastAsia"/>
                <w:lang w:eastAsia="zh-CN"/>
              </w:rPr>
              <w:lastRenderedPageBreak/>
              <w:t xml:space="preserve">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ListParagraph"/>
        <w:numPr>
          <w:ilvl w:val="2"/>
          <w:numId w:val="8"/>
        </w:numPr>
        <w:rPr>
          <w:sz w:val="22"/>
          <w:szCs w:val="22"/>
          <w:lang w:val="en-US"/>
        </w:rPr>
      </w:pPr>
      <w:r>
        <w:rPr>
          <w:sz w:val="22"/>
          <w:lang w:val="en-US"/>
        </w:rPr>
        <w:t>InterDigital [10];</w:t>
      </w:r>
    </w:p>
    <w:p w14:paraId="69CD3390"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ListParagraph"/>
        <w:numPr>
          <w:ilvl w:val="2"/>
          <w:numId w:val="8"/>
        </w:numPr>
        <w:rPr>
          <w:sz w:val="22"/>
          <w:szCs w:val="22"/>
          <w:lang w:val="en-US"/>
        </w:rPr>
      </w:pPr>
      <w:r>
        <w:rPr>
          <w:rFonts w:eastAsia="SimSun"/>
          <w:sz w:val="22"/>
        </w:rPr>
        <w:t>Nokia/NSB [28];</w:t>
      </w:r>
    </w:p>
    <w:p w14:paraId="346F9F84"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ListParagraph"/>
        <w:numPr>
          <w:ilvl w:val="2"/>
          <w:numId w:val="8"/>
        </w:numPr>
        <w:rPr>
          <w:sz w:val="22"/>
          <w:lang w:val="en-US"/>
        </w:rPr>
      </w:pPr>
      <w:r>
        <w:rPr>
          <w:rFonts w:eastAsia="SimSun"/>
          <w:sz w:val="22"/>
        </w:rPr>
        <w:t>CMCC [16];</w:t>
      </w:r>
    </w:p>
    <w:p w14:paraId="02F57FAE" w14:textId="77777777" w:rsidR="00D11556" w:rsidRDefault="00D0430E">
      <w:pPr>
        <w:pStyle w:val="ListParagraph"/>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ListParagraph"/>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TBoMS deserves more discussion before commenting further. </w:t>
      </w:r>
    </w:p>
    <w:p w14:paraId="23E85ABC" w14:textId="77777777" w:rsidR="00D11556" w:rsidRDefault="00D0430E">
      <w:pPr>
        <w:pStyle w:val="Heading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TBoMS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r w:rsidRPr="00220650">
              <w:rPr>
                <w:rFonts w:eastAsia="Malgun Gothic"/>
                <w:i/>
                <w:iCs/>
                <w:lang w:eastAsia="ko-KR"/>
              </w:rPr>
              <w:t>xOverhead</w:t>
            </w:r>
            <w:r>
              <w:rPr>
                <w:rFonts w:eastAsia="Malgun Gothic"/>
                <w:lang w:eastAsia="ko-KR"/>
              </w:rPr>
              <w:t xml:space="preserve">. Since </w:t>
            </w:r>
            <w:r w:rsidRPr="00220650">
              <w:rPr>
                <w:rFonts w:eastAsia="Malgun Gothic"/>
                <w:i/>
                <w:iCs/>
                <w:lang w:eastAsia="ko-KR"/>
              </w:rPr>
              <w:t>xOverhead</w:t>
            </w:r>
            <w:r>
              <w:rPr>
                <w:rFonts w:eastAsia="Malgun Gothic"/>
                <w:lang w:eastAsia="ko-KR"/>
              </w:rPr>
              <w:t xml:space="preserve"> is configured in </w:t>
            </w:r>
            <w:r w:rsidRPr="00220650">
              <w:rPr>
                <w:rFonts w:eastAsia="Malgun Gothic"/>
                <w:i/>
                <w:iCs/>
                <w:lang w:eastAsia="ko-KR"/>
              </w:rPr>
              <w:t>PUSCH-ServingCellConfig</w:t>
            </w:r>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w:t>
            </w:r>
            <w:r>
              <w:rPr>
                <w:rFonts w:eastAsia="Malgun Gothic"/>
                <w:lang w:eastAsia="ko-KR"/>
              </w:rPr>
              <w:lastRenderedPageBreak/>
              <w:t xml:space="preserve">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lastRenderedPageBreak/>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IITH, IITM, CEWIT, Reliance Jio, Tejas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r w:rsidRPr="00151031">
              <w:rPr>
                <w:rFonts w:eastAsiaTheme="minorEastAsia"/>
                <w:lang w:eastAsia="zh-CN"/>
              </w:rPr>
              <w:t>InterDigital</w:t>
            </w:r>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Similar to Ninfo,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sidRPr="0078156D">
              <w:rPr>
                <w:rFonts w:eastAsia="Malgun Gothic"/>
                <w:i/>
                <w:iCs/>
                <w:lang w:eastAsia="ko-KR"/>
              </w:rPr>
              <w:t>xOverhead</w:t>
            </w:r>
            <w:proofErr w:type="spellEnd"/>
            <w:r w:rsidRPr="0078156D">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bl>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bookmarkStart w:id="4" w:name="_GoBack"/>
      <w:r w:rsidRPr="00735B40">
        <w:rPr>
          <w:sz w:val="22"/>
          <w:szCs w:val="22"/>
          <w:highlight w:val="yellow"/>
        </w:rPr>
        <w:t>FL’s c</w:t>
      </w:r>
      <w:bookmarkEnd w:id="4"/>
      <w:r w:rsidRPr="00735B40">
        <w:rPr>
          <w:sz w:val="22"/>
          <w:szCs w:val="22"/>
          <w:highlight w:val="yellow"/>
        </w:rPr>
        <w:t>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Heading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Heading3"/>
        <w:numPr>
          <w:ilvl w:val="2"/>
          <w:numId w:val="11"/>
        </w:numPr>
        <w:rPr>
          <w:lang w:eastAsia="zh-CN"/>
        </w:rPr>
      </w:pPr>
      <w:r>
        <w:rPr>
          <w:lang w:eastAsia="zh-CN"/>
        </w:rPr>
        <w:t>Relationship between TBoMS and PUSCH repetitions</w:t>
      </w:r>
    </w:p>
    <w:p w14:paraId="2B5F286A" w14:textId="77777777" w:rsidR="00D11556" w:rsidRDefault="00D0430E">
      <w:pPr>
        <w:rPr>
          <w:sz w:val="22"/>
          <w:szCs w:val="22"/>
          <w:lang w:eastAsia="zh-CN"/>
        </w:rPr>
      </w:pPr>
      <w:r>
        <w:rPr>
          <w:sz w:val="22"/>
          <w:szCs w:val="22"/>
          <w:lang w:eastAsia="zh-CN"/>
        </w:rPr>
        <w:t>The relationship between TBoMS and PUSCH repetitions was discussed in several contributions, which can be summarized as follows:</w:t>
      </w:r>
    </w:p>
    <w:p w14:paraId="7C9E368F" w14:textId="77777777" w:rsidR="00D11556" w:rsidRDefault="00D0430E">
      <w:pPr>
        <w:pStyle w:val="ListParagraph"/>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5C9FF3CC" w14:textId="77777777" w:rsidR="00D11556" w:rsidRDefault="00D0430E">
      <w:pPr>
        <w:pStyle w:val="ListParagraph"/>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F58D004" w14:textId="77777777" w:rsidR="00D11556" w:rsidRDefault="00D0430E">
      <w:pPr>
        <w:pStyle w:val="ListParagraph"/>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ListParagraph"/>
        <w:ind w:left="928"/>
        <w:rPr>
          <w:sz w:val="22"/>
          <w:szCs w:val="22"/>
          <w:lang w:eastAsia="zh-CN"/>
        </w:rPr>
      </w:pPr>
    </w:p>
    <w:p w14:paraId="339BF265" w14:textId="77777777" w:rsidR="00D11556" w:rsidRDefault="00D0430E">
      <w:pPr>
        <w:pStyle w:val="Heading3"/>
        <w:numPr>
          <w:ilvl w:val="2"/>
          <w:numId w:val="11"/>
        </w:numPr>
        <w:rPr>
          <w:lang w:eastAsia="zh-CN"/>
        </w:rPr>
      </w:pPr>
      <w:r>
        <w:rPr>
          <w:lang w:eastAsia="zh-CN"/>
        </w:rPr>
        <w:lastRenderedPageBreak/>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DM-RS allocation for TBoMS in general</w:t>
      </w:r>
    </w:p>
    <w:p w14:paraId="7BA41C12" w14:textId="77777777" w:rsidR="00D11556" w:rsidRDefault="00D0430E">
      <w:pPr>
        <w:pStyle w:val="ListParagraph"/>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ListParagraph"/>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DM-RS allocation for TBoMS in case joint channel estimation is enabled</w:t>
      </w:r>
    </w:p>
    <w:p w14:paraId="703C2EA7"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ListParagraph"/>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ListParagraph"/>
        <w:ind w:left="928"/>
        <w:rPr>
          <w:sz w:val="22"/>
          <w:szCs w:val="22"/>
          <w:lang w:eastAsia="zh-CN"/>
        </w:rPr>
      </w:pPr>
    </w:p>
    <w:p w14:paraId="3887FC1C" w14:textId="77777777" w:rsidR="00D11556" w:rsidRDefault="00D0430E">
      <w:pPr>
        <w:pStyle w:val="Heading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ListParagraph"/>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3D4516F1" w14:textId="77777777" w:rsidR="00D11556" w:rsidRDefault="00D0430E">
      <w:pPr>
        <w:pStyle w:val="ListParagraph"/>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ListParagraph"/>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Redundancy version (RV) if repetition of TBoMS is supported</w:t>
      </w:r>
    </w:p>
    <w:p w14:paraId="64A72861" w14:textId="77777777" w:rsidR="00D11556" w:rsidRDefault="00D0430E">
      <w:pPr>
        <w:pStyle w:val="ListParagraph"/>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7BC4F2A4" w14:textId="77777777" w:rsidR="00D11556" w:rsidRDefault="00D0430E">
      <w:pPr>
        <w:pStyle w:val="ListParagraph"/>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ListParagraph"/>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ListParagraph"/>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EE8A830" w14:textId="77777777" w:rsidR="00D11556" w:rsidRDefault="00D11556">
      <w:pPr>
        <w:pStyle w:val="ListParagraph"/>
        <w:ind w:left="928"/>
        <w:rPr>
          <w:sz w:val="22"/>
          <w:szCs w:val="22"/>
          <w:lang w:eastAsia="zh-CN"/>
        </w:rPr>
      </w:pPr>
    </w:p>
    <w:p w14:paraId="7E88FC45" w14:textId="77777777" w:rsidR="00D11556" w:rsidRDefault="00D0430E">
      <w:pPr>
        <w:pStyle w:val="Heading3"/>
        <w:numPr>
          <w:ilvl w:val="2"/>
          <w:numId w:val="11"/>
        </w:numPr>
        <w:rPr>
          <w:lang w:eastAsia="zh-CN"/>
        </w:rPr>
      </w:pPr>
      <w:r>
        <w:rPr>
          <w:lang w:eastAsia="zh-CN"/>
        </w:rPr>
        <w:lastRenderedPageBreak/>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Heading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44C2C046" w14:textId="77777777" w:rsidR="00D11556" w:rsidRDefault="00D0430E">
      <w:pPr>
        <w:pStyle w:val="ListParagraph"/>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ListParagraph"/>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B810221" w14:textId="77777777" w:rsidR="00D11556" w:rsidRDefault="00D11556">
      <w:pPr>
        <w:pStyle w:val="ListParagraph"/>
        <w:spacing w:after="0"/>
        <w:ind w:left="928"/>
        <w:rPr>
          <w:color w:val="000000" w:themeColor="text1"/>
          <w:sz w:val="22"/>
          <w:szCs w:val="22"/>
        </w:rPr>
      </w:pPr>
    </w:p>
    <w:p w14:paraId="4F3B8ED1" w14:textId="77777777" w:rsidR="00D11556" w:rsidRDefault="00D0430E">
      <w:pPr>
        <w:pStyle w:val="Heading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2B8EA714" w14:textId="77777777" w:rsidR="00D11556" w:rsidRDefault="00D11556">
      <w:pPr>
        <w:spacing w:after="0"/>
        <w:rPr>
          <w:sz w:val="22"/>
          <w:szCs w:val="22"/>
          <w:lang w:eastAsia="zh-CN"/>
        </w:rPr>
      </w:pPr>
    </w:p>
    <w:p w14:paraId="1AAC7AF7" w14:textId="77777777" w:rsidR="00D11556" w:rsidRDefault="00D0430E">
      <w:pPr>
        <w:pStyle w:val="Heading3"/>
        <w:numPr>
          <w:ilvl w:val="2"/>
          <w:numId w:val="11"/>
        </w:numPr>
        <w:rPr>
          <w:lang w:eastAsia="zh-CN"/>
        </w:rPr>
      </w:pPr>
      <w:r>
        <w:rPr>
          <w:lang w:eastAsia="zh-CN"/>
        </w:rPr>
        <w:t>Rank of TBoMS transmission</w:t>
      </w:r>
    </w:p>
    <w:p w14:paraId="65F62142" w14:textId="77777777" w:rsidR="00D11556" w:rsidRDefault="00D0430E">
      <w:pPr>
        <w:rPr>
          <w:sz w:val="22"/>
          <w:szCs w:val="22"/>
          <w:lang w:eastAsia="zh-CN"/>
        </w:rPr>
      </w:pPr>
      <w:r>
        <w:rPr>
          <w:sz w:val="22"/>
          <w:szCs w:val="22"/>
          <w:lang w:eastAsia="zh-CN"/>
        </w:rPr>
        <w:t>The rank of a TBoMS transmission (number of layers) was discussed in several contributions and can be summarized as follows:</w:t>
      </w:r>
    </w:p>
    <w:p w14:paraId="2E66BE6A" w14:textId="77777777" w:rsidR="00D11556" w:rsidRDefault="00D0430E">
      <w:pPr>
        <w:pStyle w:val="ListParagraph"/>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ListParagraph"/>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ListParagraph"/>
        <w:rPr>
          <w:sz w:val="22"/>
          <w:szCs w:val="22"/>
          <w:lang w:eastAsia="zh-CN"/>
        </w:rPr>
      </w:pPr>
    </w:p>
    <w:p w14:paraId="64B4336A" w14:textId="77777777" w:rsidR="00D11556" w:rsidRDefault="00D0430E">
      <w:pPr>
        <w:pStyle w:val="Heading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1E2F000" w14:textId="77777777" w:rsidR="00D11556" w:rsidRDefault="00D0430E">
      <w:pPr>
        <w:pStyle w:val="ListParagraph"/>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A1E1E38"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07A2B9A" w14:textId="77777777" w:rsidR="00D11556" w:rsidRDefault="00D0430E">
      <w:pPr>
        <w:pStyle w:val="ListParagraph"/>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Heading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Details of retransmission of a TBoMS were discussed in several contributions as follows.</w:t>
      </w:r>
    </w:p>
    <w:p w14:paraId="0E2E0B9A" w14:textId="77777777" w:rsidR="00D11556" w:rsidRDefault="00D0430E">
      <w:pPr>
        <w:pStyle w:val="ListParagraph"/>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177FD842" w14:textId="77777777" w:rsidR="00D11556" w:rsidRDefault="00D0430E">
      <w:pPr>
        <w:pStyle w:val="ListParagraph"/>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Heading3"/>
        <w:numPr>
          <w:ilvl w:val="2"/>
          <w:numId w:val="11"/>
        </w:numPr>
        <w:rPr>
          <w:lang w:eastAsia="zh-CN"/>
        </w:rPr>
      </w:pPr>
      <w:r>
        <w:rPr>
          <w:lang w:eastAsia="zh-CN"/>
        </w:rPr>
        <w:lastRenderedPageBreak/>
        <w:t xml:space="preserve">Collision handling </w:t>
      </w:r>
    </w:p>
    <w:p w14:paraId="4AA70BF8" w14:textId="77777777" w:rsidR="00D11556" w:rsidRDefault="00D0430E">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0CD82ABA" w14:textId="77777777" w:rsidR="00D11556" w:rsidRDefault="00D0430E">
      <w:pPr>
        <w:pStyle w:val="ListParagraph"/>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5BEBCD8D"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0398BF8"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F40FEF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3B82C5A4" w14:textId="77777777" w:rsidR="00D11556" w:rsidRDefault="00D0430E">
      <w:pPr>
        <w:pStyle w:val="ListParagraph"/>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2E4F1FB" w14:textId="77777777" w:rsidR="00D11556" w:rsidRDefault="00D0430E">
      <w:pPr>
        <w:pStyle w:val="ListParagraph"/>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4423F603" w14:textId="77777777" w:rsidR="00D11556" w:rsidRDefault="00D0430E">
      <w:pPr>
        <w:pStyle w:val="ListParagraph"/>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ListParagraph"/>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7B9CAFAA" w14:textId="77777777" w:rsidR="00D11556" w:rsidRDefault="00D11556">
      <w:pPr>
        <w:pStyle w:val="ListParagraph"/>
        <w:spacing w:after="0"/>
        <w:rPr>
          <w:sz w:val="22"/>
          <w:szCs w:val="22"/>
          <w:lang w:eastAsia="zh-CN"/>
        </w:rPr>
      </w:pPr>
    </w:p>
    <w:p w14:paraId="450C1700" w14:textId="77777777" w:rsidR="00D11556" w:rsidRDefault="00D0430E">
      <w:pPr>
        <w:pStyle w:val="Heading3"/>
        <w:numPr>
          <w:ilvl w:val="2"/>
          <w:numId w:val="11"/>
        </w:numPr>
        <w:rPr>
          <w:lang w:eastAsia="zh-CN"/>
        </w:rPr>
      </w:pPr>
      <w:r>
        <w:rPr>
          <w:lang w:eastAsia="zh-CN"/>
        </w:rPr>
        <w:t xml:space="preserve">TBoMS vs. single slot PUSCH transmission indication </w:t>
      </w:r>
    </w:p>
    <w:p w14:paraId="7BDB39C8" w14:textId="77777777" w:rsidR="00D11556" w:rsidRDefault="00D0430E">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444A53E" w14:textId="77777777" w:rsidR="00D11556" w:rsidRDefault="00D0430E">
      <w:pPr>
        <w:pStyle w:val="ListParagraph"/>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78841177" w14:textId="77777777" w:rsidR="00D11556" w:rsidRDefault="00D0430E">
      <w:pPr>
        <w:pStyle w:val="ListParagraph"/>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ListParagraph"/>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Heading3"/>
        <w:numPr>
          <w:ilvl w:val="2"/>
          <w:numId w:val="11"/>
        </w:numPr>
        <w:rPr>
          <w:lang w:eastAsia="zh-CN"/>
        </w:rPr>
      </w:pPr>
      <w:r>
        <w:rPr>
          <w:lang w:eastAsia="zh-CN"/>
        </w:rPr>
        <w:lastRenderedPageBreak/>
        <w:t>Service-like prioritization of TBoMS</w:t>
      </w:r>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Heading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728C1A5"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1"/>
    <w:bookmarkEnd w:id="2"/>
    <w:p w14:paraId="28DA4D5F" w14:textId="77777777" w:rsidR="00D11556" w:rsidRDefault="00D0430E">
      <w:pPr>
        <w:pStyle w:val="Heading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Heading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Heading1"/>
        <w:rPr>
          <w:lang w:val="en-US"/>
        </w:rPr>
      </w:pPr>
      <w:r>
        <w:rPr>
          <w:lang w:val="en-US"/>
        </w:rPr>
        <w:t>References</w:t>
      </w:r>
    </w:p>
    <w:p w14:paraId="1AC13C0F" w14:textId="77777777" w:rsidR="00D11556" w:rsidRDefault="00D0430E">
      <w:pPr>
        <w:pStyle w:val="ListParagraph"/>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ListParagraph"/>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ListParagraph"/>
        <w:numPr>
          <w:ilvl w:val="0"/>
          <w:numId w:val="22"/>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ListParagraph"/>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ListParagraph"/>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AEF57DF" w14:textId="77777777" w:rsidR="00D11556" w:rsidRDefault="00D0430E">
      <w:pPr>
        <w:pStyle w:val="ListParagraph"/>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ListParagraph"/>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ListParagraph"/>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ListParagraph"/>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ListParagraph"/>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3D7194D2" w14:textId="77777777" w:rsidR="00D11556" w:rsidRDefault="00D0430E">
      <w:pPr>
        <w:pStyle w:val="ListParagraph"/>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ListParagraph"/>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ListParagraph"/>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ListParagraph"/>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ListParagraph"/>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ListParagraph"/>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ListParagraph"/>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ListParagraph"/>
        <w:numPr>
          <w:ilvl w:val="0"/>
          <w:numId w:val="22"/>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ListParagraph"/>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ListParagraph"/>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ListParagraph"/>
        <w:numPr>
          <w:ilvl w:val="0"/>
          <w:numId w:val="22"/>
        </w:numPr>
        <w:ind w:left="567" w:hanging="567"/>
        <w:rPr>
          <w:sz w:val="22"/>
          <w:szCs w:val="22"/>
          <w:lang w:eastAsia="zh-CN"/>
        </w:rPr>
      </w:pPr>
      <w:r>
        <w:rPr>
          <w:sz w:val="22"/>
          <w:szCs w:val="22"/>
          <w:lang w:eastAsia="zh-CN"/>
        </w:rPr>
        <w:lastRenderedPageBreak/>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ListParagraph"/>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ListParagraph"/>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ListParagraph"/>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ListParagraph"/>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ListParagraph"/>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ListParagraph"/>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ListParagraph"/>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Heading1"/>
        <w:rPr>
          <w:lang w:val="en-US"/>
        </w:rPr>
      </w:pPr>
      <w:r>
        <w:rPr>
          <w:lang w:val="en-US"/>
        </w:rPr>
        <w:t>Appendix A: Proposals from contributions aggregated by topic</w:t>
      </w:r>
    </w:p>
    <w:p w14:paraId="01760F10" w14:textId="77777777" w:rsidR="00D11556" w:rsidRDefault="00D0430E">
      <w:pPr>
        <w:pStyle w:val="Heading2"/>
      </w:pPr>
      <w:r>
        <w:t>A.1 TDRA</w:t>
      </w:r>
    </w:p>
    <w:tbl>
      <w:tblPr>
        <w:tblStyle w:val="TableGrid"/>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BodyText"/>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lastRenderedPageBreak/>
              <w:t>A PUSCH TB is transmitted over multiple consecutive slots in paired spectrum.</w:t>
            </w:r>
          </w:p>
          <w:p w14:paraId="6D266AF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Same time domain resource allocation is applied to each slot for mPUSCH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BodyText"/>
              <w:spacing w:after="0" w:line="276" w:lineRule="auto"/>
              <w:contextualSpacing/>
              <w:rPr>
                <w:rFonts w:ascii="Times New Roman" w:hAnsi="Times New Roman" w:cs="Times New Roman"/>
              </w:rPr>
            </w:pPr>
          </w:p>
          <w:p w14:paraId="78C05E8F"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ListParagraph"/>
              <w:tabs>
                <w:tab w:val="left" w:pos="420"/>
              </w:tabs>
              <w:ind w:left="700"/>
              <w:rPr>
                <w:sz w:val="22"/>
                <w:szCs w:val="22"/>
                <w:lang w:eastAsia="ja-JP"/>
              </w:rPr>
            </w:pPr>
          </w:p>
          <w:p w14:paraId="7E09E643"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ListBullet"/>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lastRenderedPageBreak/>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F2D9421" w14:textId="77777777" w:rsidR="00D11556" w:rsidRDefault="00D0430E">
            <w:pPr>
              <w:spacing w:after="0"/>
              <w:contextualSpacing/>
              <w:rPr>
                <w:sz w:val="22"/>
                <w:szCs w:val="22"/>
              </w:rPr>
            </w:pPr>
            <w:r>
              <w:rPr>
                <w:sz w:val="22"/>
                <w:szCs w:val="22"/>
                <w:u w:val="single"/>
              </w:rPr>
              <w:lastRenderedPageBreak/>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1BE27574" w14:textId="77777777" w:rsidR="00D11556" w:rsidRDefault="00114745">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2164B8B" w14:textId="77777777" w:rsidR="00D11556" w:rsidRDefault="00D0430E">
            <w:pPr>
              <w:pStyle w:val="ListParagraph"/>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ListParagraph"/>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ListParagraph"/>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ListParagraph"/>
              <w:adjustRightInd w:val="0"/>
              <w:snapToGrid w:val="0"/>
              <w:ind w:left="420"/>
              <w:rPr>
                <w:sz w:val="22"/>
                <w:szCs w:val="22"/>
              </w:rPr>
            </w:pPr>
          </w:p>
          <w:p w14:paraId="3C09A43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mPUSCH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BodyText"/>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how different multi-slot parameters and configurations are used to determine the </w:t>
            </w:r>
            <w:r>
              <w:rPr>
                <w:rFonts w:ascii="Times New Roman" w:hAnsi="Times New Roman" w:cs="Times New Roman"/>
                <w:b w:val="0"/>
                <w:bCs w:val="0"/>
                <w:lang w:val="en-US"/>
              </w:rPr>
              <w:lastRenderedPageBreak/>
              <w:t>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7849AE0A"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BodyText"/>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FFS: Signaling aspects of the scale factor.</w:t>
            </w:r>
          </w:p>
          <w:p w14:paraId="1ED4738A" w14:textId="77777777" w:rsidR="00D11556" w:rsidRDefault="00D0430E">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Heading2"/>
      </w:pPr>
      <w:r>
        <w:t>A.5 DM-RS</w:t>
      </w:r>
    </w:p>
    <w:tbl>
      <w:tblPr>
        <w:tblStyle w:val="TableGrid"/>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Heading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ListParagraph"/>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lastRenderedPageBreak/>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Heading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Heading2"/>
      </w:pPr>
      <w:r>
        <w:t>A.8 Frequency hopping</w:t>
      </w:r>
    </w:p>
    <w:tbl>
      <w:tblPr>
        <w:tblStyle w:val="TableGrid"/>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3B55BE26" w14:textId="77777777" w:rsidR="00D11556" w:rsidRDefault="00D11556"/>
    <w:p w14:paraId="636C9CA8" w14:textId="77777777" w:rsidR="00D11556" w:rsidRDefault="00D0430E">
      <w:pPr>
        <w:pStyle w:val="Heading2"/>
      </w:pPr>
      <w:r>
        <w:t>A.9 Transmission power determination</w:t>
      </w:r>
    </w:p>
    <w:tbl>
      <w:tblPr>
        <w:tblStyle w:val="TableGrid"/>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Heading2"/>
      </w:pPr>
      <w:r>
        <w:t>A.10 Rank of TBoMS transmission</w:t>
      </w:r>
    </w:p>
    <w:tbl>
      <w:tblPr>
        <w:tblStyle w:val="TableGrid"/>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Heading2"/>
      </w:pPr>
      <w:r>
        <w:t>A.11 Channel estimation</w:t>
      </w:r>
    </w:p>
    <w:tbl>
      <w:tblPr>
        <w:tblStyle w:val="TableGrid"/>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Heading2"/>
      </w:pPr>
      <w:r>
        <w:t>A.12 Retransmissions</w:t>
      </w:r>
    </w:p>
    <w:tbl>
      <w:tblPr>
        <w:tblStyle w:val="TableGrid"/>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mPUSCH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lastRenderedPageBreak/>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r>
              <w:rPr>
                <w:iCs/>
                <w:sz w:val="22"/>
                <w:szCs w:val="22"/>
              </w:rPr>
              <w:t>mPUSCH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Heading1"/>
        <w:rPr>
          <w:lang w:val="en-US"/>
        </w:rPr>
      </w:pPr>
      <w:r>
        <w:rPr>
          <w:lang w:val="en-US"/>
        </w:rPr>
        <w:lastRenderedPageBreak/>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13C7" w14:textId="77777777" w:rsidR="00086716" w:rsidRDefault="00086716">
      <w:pPr>
        <w:spacing w:after="0" w:line="240" w:lineRule="auto"/>
      </w:pPr>
      <w:r>
        <w:separator/>
      </w:r>
    </w:p>
  </w:endnote>
  <w:endnote w:type="continuationSeparator" w:id="0">
    <w:p w14:paraId="1009C724" w14:textId="77777777" w:rsidR="00086716" w:rsidRDefault="0008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37A40" w14:textId="77777777" w:rsidR="00086716" w:rsidRDefault="00086716">
      <w:pPr>
        <w:spacing w:after="0" w:line="240" w:lineRule="auto"/>
      </w:pPr>
      <w:r>
        <w:separator/>
      </w:r>
    </w:p>
  </w:footnote>
  <w:footnote w:type="continuationSeparator" w:id="0">
    <w:p w14:paraId="3F6D2C8F" w14:textId="77777777" w:rsidR="00086716" w:rsidRDefault="0008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CB0D" w14:textId="77777777" w:rsidR="00114745" w:rsidRDefault="0011474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9"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4"/>
  </w:num>
  <w:num w:numId="3">
    <w:abstractNumId w:val="13"/>
  </w:num>
  <w:num w:numId="4">
    <w:abstractNumId w:val="11"/>
  </w:num>
  <w:num w:numId="5">
    <w:abstractNumId w:val="38"/>
  </w:num>
  <w:num w:numId="6">
    <w:abstractNumId w:val="9"/>
  </w:num>
  <w:num w:numId="7">
    <w:abstractNumId w:val="25"/>
  </w:num>
  <w:num w:numId="8">
    <w:abstractNumId w:val="32"/>
  </w:num>
  <w:num w:numId="9">
    <w:abstractNumId w:val="26"/>
  </w:num>
  <w:num w:numId="10">
    <w:abstractNumId w:val="39"/>
  </w:num>
  <w:num w:numId="11">
    <w:abstractNumId w:val="15"/>
  </w:num>
  <w:num w:numId="12">
    <w:abstractNumId w:val="23"/>
  </w:num>
  <w:num w:numId="13">
    <w:abstractNumId w:val="37"/>
  </w:num>
  <w:num w:numId="14">
    <w:abstractNumId w:val="28"/>
  </w:num>
  <w:num w:numId="15">
    <w:abstractNumId w:val="30"/>
  </w:num>
  <w:num w:numId="16">
    <w:abstractNumId w:val="33"/>
  </w:num>
  <w:num w:numId="17">
    <w:abstractNumId w:val="19"/>
  </w:num>
  <w:num w:numId="18">
    <w:abstractNumId w:val="8"/>
  </w:num>
  <w:num w:numId="19">
    <w:abstractNumId w:val="4"/>
  </w:num>
  <w:num w:numId="20">
    <w:abstractNumId w:val="31"/>
  </w:num>
  <w:num w:numId="21">
    <w:abstractNumId w:val="2"/>
  </w:num>
  <w:num w:numId="22">
    <w:abstractNumId w:val="36"/>
  </w:num>
  <w:num w:numId="23">
    <w:abstractNumId w:val="17"/>
  </w:num>
  <w:num w:numId="24">
    <w:abstractNumId w:val="0"/>
  </w:num>
  <w:num w:numId="25">
    <w:abstractNumId w:val="18"/>
  </w:num>
  <w:num w:numId="26">
    <w:abstractNumId w:val="20"/>
  </w:num>
  <w:num w:numId="27">
    <w:abstractNumId w:val="12"/>
  </w:num>
  <w:num w:numId="28">
    <w:abstractNumId w:val="22"/>
  </w:num>
  <w:num w:numId="29">
    <w:abstractNumId w:val="3"/>
  </w:num>
  <w:num w:numId="30">
    <w:abstractNumId w:val="34"/>
  </w:num>
  <w:num w:numId="31">
    <w:abstractNumId w:val="21"/>
  </w:num>
  <w:num w:numId="32">
    <w:abstractNumId w:val="27"/>
  </w:num>
  <w:num w:numId="33">
    <w:abstractNumId w:val="7"/>
  </w:num>
  <w:num w:numId="34">
    <w:abstractNumId w:val="35"/>
  </w:num>
  <w:num w:numId="35">
    <w:abstractNumId w:val="10"/>
  </w:num>
  <w:num w:numId="36">
    <w:abstractNumId w:val="29"/>
  </w:num>
  <w:num w:numId="37">
    <w:abstractNumId w:val="1"/>
  </w:num>
  <w:num w:numId="38">
    <w:abstractNumId w:val="5"/>
  </w:num>
  <w:num w:numId="39">
    <w:abstractNumId w:val="14"/>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5573"/>
    <w:rsid w:val="00115B15"/>
    <w:rsid w:val="00116546"/>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FB2"/>
    <w:rsid w:val="00EB0226"/>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7B79FCFC-F176-450D-86D1-B1EFA35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2350DB7B-72B0-4BB4-8DA7-EBAF2BB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38</Pages>
  <Words>16645</Words>
  <Characters>94879</Characters>
  <Application>Microsoft Office Word</Application>
  <DocSecurity>0</DocSecurity>
  <Lines>790</Lines>
  <Paragraphs>222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3</cp:revision>
  <cp:lastPrinted>1900-12-31T16:00:00Z</cp:lastPrinted>
  <dcterms:created xsi:type="dcterms:W3CDTF">2021-01-28T02:42:00Z</dcterms:created>
  <dcterms:modified xsi:type="dcterms:W3CDTF">2021-01-28T03:41:00Z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ies>
</file>