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859E" w14:textId="4DCED666" w:rsidR="00312C80" w:rsidRPr="002B6050" w:rsidRDefault="00312C80" w:rsidP="00312C80">
      <w:pPr>
        <w:pStyle w:val="a4"/>
        <w:tabs>
          <w:tab w:val="right" w:pos="9639"/>
        </w:tabs>
        <w:rPr>
          <w:bCs/>
          <w:noProof w:val="0"/>
          <w:sz w:val="24"/>
          <w:szCs w:val="24"/>
        </w:rPr>
      </w:pPr>
      <w:bookmarkStart w:id="0" w:name="_Hlk37418177"/>
      <w:r w:rsidRPr="002B6050">
        <w:rPr>
          <w:bCs/>
          <w:noProof w:val="0"/>
          <w:sz w:val="24"/>
          <w:szCs w:val="24"/>
        </w:rPr>
        <w:t>3GPP TSG RAN WG1 #104</w:t>
      </w:r>
      <w:r>
        <w:rPr>
          <w:bCs/>
          <w:noProof w:val="0"/>
          <w:sz w:val="24"/>
          <w:szCs w:val="24"/>
        </w:rPr>
        <w:t>-e</w:t>
      </w:r>
      <w:r w:rsidRPr="002B6050">
        <w:rPr>
          <w:bCs/>
          <w:noProof w:val="0"/>
          <w:sz w:val="24"/>
          <w:szCs w:val="24"/>
        </w:rPr>
        <w:tab/>
        <w:t>R1-21</w:t>
      </w:r>
      <w:r>
        <w:rPr>
          <w:bCs/>
          <w:noProof w:val="0"/>
          <w:sz w:val="24"/>
          <w:szCs w:val="24"/>
        </w:rPr>
        <w:t>xxxxx</w:t>
      </w:r>
    </w:p>
    <w:p w14:paraId="06D3B5C6" w14:textId="77777777" w:rsidR="00312C80" w:rsidRPr="002B6050" w:rsidRDefault="00312C80" w:rsidP="00312C80">
      <w:pPr>
        <w:pStyle w:val="a4"/>
        <w:rPr>
          <w:bCs/>
          <w:noProof w:val="0"/>
          <w:sz w:val="24"/>
          <w:szCs w:val="24"/>
        </w:rPr>
      </w:pPr>
      <w:r w:rsidRPr="002B6050">
        <w:rPr>
          <w:bCs/>
          <w:noProof w:val="0"/>
          <w:sz w:val="24"/>
          <w:szCs w:val="24"/>
        </w:rPr>
        <w:t>e-Meeting, January 25</w:t>
      </w:r>
      <w:r w:rsidRPr="002B6050">
        <w:rPr>
          <w:bCs/>
          <w:noProof w:val="0"/>
          <w:sz w:val="24"/>
          <w:szCs w:val="24"/>
          <w:vertAlign w:val="superscript"/>
        </w:rPr>
        <w:t>th</w:t>
      </w:r>
      <w:r w:rsidRPr="002B6050">
        <w:rPr>
          <w:bCs/>
          <w:noProof w:val="0"/>
          <w:sz w:val="24"/>
          <w:szCs w:val="24"/>
        </w:rPr>
        <w:t xml:space="preserve"> – February 5</w:t>
      </w:r>
      <w:r w:rsidRPr="002B6050">
        <w:rPr>
          <w:bCs/>
          <w:noProof w:val="0"/>
          <w:sz w:val="24"/>
          <w:szCs w:val="24"/>
          <w:vertAlign w:val="superscript"/>
        </w:rPr>
        <w:t>th</w:t>
      </w:r>
      <w:r w:rsidRPr="002B6050">
        <w:rPr>
          <w:bCs/>
          <w:noProof w:val="0"/>
          <w:sz w:val="24"/>
          <w:szCs w:val="24"/>
        </w:rPr>
        <w:t>, 2021</w:t>
      </w:r>
    </w:p>
    <w:bookmarkEnd w:id="0"/>
    <w:p w14:paraId="02F12953" w14:textId="77777777" w:rsidR="00312C80" w:rsidRPr="002B6050" w:rsidRDefault="00312C80" w:rsidP="00312C80">
      <w:pPr>
        <w:pStyle w:val="a4"/>
        <w:rPr>
          <w:bCs/>
          <w:noProof w:val="0"/>
          <w:sz w:val="24"/>
          <w:lang w:eastAsia="ja-JP"/>
        </w:rPr>
      </w:pPr>
    </w:p>
    <w:p w14:paraId="78CB180F" w14:textId="77777777" w:rsidR="00312C80" w:rsidRPr="002B6050" w:rsidRDefault="00312C80" w:rsidP="00312C80">
      <w:pPr>
        <w:pStyle w:val="CRCoverPage"/>
        <w:rPr>
          <w:rFonts w:cs="Arial"/>
          <w:b/>
          <w:bCs/>
          <w:sz w:val="24"/>
          <w:szCs w:val="24"/>
          <w:lang w:val="en-US" w:eastAsia="ja-JP"/>
        </w:rPr>
      </w:pPr>
      <w:r w:rsidRPr="002B6050">
        <w:rPr>
          <w:rFonts w:cs="Arial"/>
          <w:b/>
          <w:bCs/>
          <w:sz w:val="24"/>
          <w:szCs w:val="24"/>
          <w:lang w:val="en-US"/>
        </w:rPr>
        <w:t>Agenda item:</w:t>
      </w:r>
      <w:r w:rsidRPr="002B6050">
        <w:rPr>
          <w:rFonts w:cs="Arial"/>
          <w:b/>
          <w:bCs/>
          <w:sz w:val="24"/>
          <w:lang w:val="en-US"/>
        </w:rPr>
        <w:tab/>
      </w:r>
      <w:r w:rsidRPr="002B6050">
        <w:rPr>
          <w:rFonts w:cs="Arial"/>
          <w:b/>
          <w:bCs/>
          <w:sz w:val="24"/>
          <w:lang w:val="en-US"/>
        </w:rPr>
        <w:tab/>
      </w:r>
      <w:r w:rsidRPr="002B6050">
        <w:rPr>
          <w:rFonts w:cs="Arial"/>
          <w:b/>
          <w:bCs/>
          <w:sz w:val="24"/>
          <w:szCs w:val="24"/>
          <w:lang w:val="en-US"/>
        </w:rPr>
        <w:t>8.8.1.2</w:t>
      </w:r>
    </w:p>
    <w:p w14:paraId="2266FF86" w14:textId="2E4E13D4" w:rsidR="00312C80" w:rsidRPr="002B6050" w:rsidRDefault="00312C80" w:rsidP="00312C80">
      <w:pPr>
        <w:tabs>
          <w:tab w:val="left" w:pos="1985"/>
        </w:tabs>
        <w:spacing w:after="120"/>
        <w:ind w:left="1985" w:hanging="1985"/>
        <w:rPr>
          <w:rFonts w:ascii="Arial" w:hAnsi="Arial" w:cs="Arial"/>
          <w:b/>
          <w:bCs/>
          <w:sz w:val="24"/>
          <w:szCs w:val="24"/>
        </w:rPr>
      </w:pPr>
      <w:r w:rsidRPr="002B6050">
        <w:rPr>
          <w:rFonts w:ascii="Arial" w:hAnsi="Arial" w:cs="Arial"/>
          <w:b/>
          <w:bCs/>
          <w:sz w:val="24"/>
          <w:szCs w:val="24"/>
        </w:rPr>
        <w:t>Source:</w:t>
      </w:r>
      <w:r w:rsidRPr="002B6050">
        <w:rPr>
          <w:rFonts w:ascii="Arial" w:hAnsi="Arial" w:cs="Arial"/>
          <w:b/>
          <w:bCs/>
          <w:sz w:val="24"/>
        </w:rPr>
        <w:tab/>
      </w:r>
      <w:r w:rsidR="006031D7">
        <w:rPr>
          <w:rFonts w:ascii="Arial" w:hAnsi="Arial" w:cs="Arial"/>
          <w:b/>
          <w:bCs/>
          <w:sz w:val="24"/>
        </w:rPr>
        <w:t>Moderator (</w:t>
      </w:r>
      <w:r w:rsidRPr="002B6050">
        <w:rPr>
          <w:rFonts w:ascii="Arial" w:hAnsi="Arial" w:cs="Arial"/>
          <w:b/>
          <w:bCs/>
          <w:sz w:val="24"/>
          <w:szCs w:val="24"/>
        </w:rPr>
        <w:t>Nokia, Nokia Shanghai Bell</w:t>
      </w:r>
      <w:r w:rsidR="006031D7">
        <w:rPr>
          <w:rFonts w:ascii="Arial" w:hAnsi="Arial" w:cs="Arial"/>
          <w:b/>
          <w:bCs/>
          <w:sz w:val="24"/>
          <w:szCs w:val="24"/>
        </w:rPr>
        <w:t>)</w:t>
      </w:r>
    </w:p>
    <w:p w14:paraId="64657CD6" w14:textId="438EFC6D" w:rsidR="00312C80" w:rsidRPr="002B6050" w:rsidRDefault="00312C80" w:rsidP="00312C80">
      <w:pPr>
        <w:ind w:left="1985" w:hanging="1985"/>
        <w:rPr>
          <w:rFonts w:ascii="Arial" w:hAnsi="Arial" w:cs="Arial"/>
          <w:b/>
          <w:bCs/>
          <w:sz w:val="24"/>
          <w:szCs w:val="24"/>
        </w:rPr>
      </w:pPr>
      <w:r w:rsidRPr="002B6050">
        <w:rPr>
          <w:rFonts w:ascii="Arial" w:hAnsi="Arial" w:cs="Arial"/>
          <w:b/>
          <w:bCs/>
          <w:sz w:val="24"/>
          <w:szCs w:val="24"/>
        </w:rPr>
        <w:t>Title:</w:t>
      </w:r>
      <w:r w:rsidRPr="002B6050">
        <w:rPr>
          <w:rFonts w:ascii="Arial" w:hAnsi="Arial" w:cs="Arial"/>
          <w:b/>
          <w:bCs/>
          <w:sz w:val="24"/>
        </w:rPr>
        <w:tab/>
      </w:r>
      <w:r>
        <w:rPr>
          <w:rFonts w:ascii="Arial" w:hAnsi="Arial" w:cs="Arial"/>
          <w:b/>
          <w:bCs/>
          <w:sz w:val="24"/>
        </w:rPr>
        <w:t>FL summary o</w:t>
      </w:r>
      <w:r w:rsidR="00EB11F9">
        <w:rPr>
          <w:rFonts w:ascii="Arial" w:hAnsi="Arial" w:cs="Arial"/>
          <w:b/>
          <w:bCs/>
          <w:sz w:val="24"/>
        </w:rPr>
        <w:t>f</w:t>
      </w:r>
      <w:r>
        <w:rPr>
          <w:rFonts w:ascii="Arial" w:hAnsi="Arial" w:cs="Arial"/>
          <w:b/>
          <w:bCs/>
          <w:sz w:val="24"/>
        </w:rPr>
        <w:t xml:space="preserve"> TB processing over multi-slot PUSCH (AI 8.8.1.2)</w:t>
      </w:r>
    </w:p>
    <w:p w14:paraId="28F01CF3" w14:textId="247310AF" w:rsidR="00312C80" w:rsidRPr="00BB3A4E" w:rsidRDefault="00312C80" w:rsidP="00312C80">
      <w:pPr>
        <w:rPr>
          <w:rFonts w:ascii="Arial" w:hAnsi="Arial" w:cs="Arial"/>
          <w:b/>
          <w:bCs/>
          <w:sz w:val="24"/>
          <w:lang w:val="en-US"/>
        </w:rPr>
      </w:pPr>
      <w:r w:rsidRPr="002B6050">
        <w:rPr>
          <w:rFonts w:ascii="Arial" w:hAnsi="Arial" w:cs="Arial"/>
          <w:b/>
          <w:bCs/>
          <w:sz w:val="24"/>
          <w:szCs w:val="24"/>
        </w:rPr>
        <w:t>Document for:</w:t>
      </w:r>
      <w:r w:rsidRPr="002B6050">
        <w:rPr>
          <w:rFonts w:ascii="Arial" w:hAnsi="Arial" w:cs="Arial"/>
          <w:b/>
          <w:bCs/>
          <w:sz w:val="24"/>
        </w:rPr>
        <w:tab/>
      </w:r>
      <w:r w:rsidRPr="002B6050">
        <w:rPr>
          <w:rFonts w:ascii="Arial" w:hAnsi="Arial" w:cs="Arial"/>
          <w:b/>
          <w:bCs/>
          <w:sz w:val="24"/>
        </w:rPr>
        <w:tab/>
      </w:r>
      <w:r w:rsidRPr="002B6050">
        <w:rPr>
          <w:rFonts w:ascii="Arial" w:hAnsi="Arial" w:cs="Arial"/>
          <w:b/>
          <w:bCs/>
          <w:sz w:val="24"/>
          <w:szCs w:val="24"/>
        </w:rPr>
        <w:t>Discussion and Decision</w:t>
      </w:r>
    </w:p>
    <w:p w14:paraId="58915F8C" w14:textId="77777777" w:rsidR="003E2C42" w:rsidRPr="00BB3A4E" w:rsidRDefault="003E2C42" w:rsidP="003E2C42">
      <w:pPr>
        <w:pStyle w:val="1"/>
        <w:rPr>
          <w:lang w:val="en-US"/>
        </w:rPr>
      </w:pPr>
      <w:r w:rsidRPr="00BB3A4E">
        <w:rPr>
          <w:lang w:val="en-US"/>
        </w:rPr>
        <w:t>1</w:t>
      </w:r>
      <w:r w:rsidRPr="00BB3A4E">
        <w:rPr>
          <w:lang w:val="en-US"/>
        </w:rPr>
        <w:tab/>
        <w:t>Introduction</w:t>
      </w:r>
    </w:p>
    <w:p w14:paraId="45562700" w14:textId="105799F6" w:rsidR="006E52E5" w:rsidRDefault="00312C80" w:rsidP="006E52E5">
      <w:pPr>
        <w:jc w:val="both"/>
        <w:rPr>
          <w:sz w:val="22"/>
          <w:lang w:eastAsia="zh-CN"/>
        </w:rPr>
      </w:pPr>
      <w:r>
        <w:rPr>
          <w:sz w:val="22"/>
          <w:lang w:eastAsia="zh-CN"/>
        </w:rPr>
        <w:t xml:space="preserve">TB processing over multi-slot PUSCH </w:t>
      </w:r>
      <w:r w:rsidR="006E52E5">
        <w:rPr>
          <w:sz w:val="22"/>
          <w:lang w:eastAsia="zh-CN"/>
        </w:rPr>
        <w:t>w</w:t>
      </w:r>
      <w:r w:rsidR="00846186">
        <w:rPr>
          <w:sz w:val="22"/>
          <w:lang w:eastAsia="zh-CN"/>
        </w:rPr>
        <w:t>as</w:t>
      </w:r>
      <w:r w:rsidR="006E52E5">
        <w:rPr>
          <w:sz w:val="22"/>
          <w:lang w:eastAsia="zh-CN"/>
        </w:rPr>
        <w:t xml:space="preserve"> included as </w:t>
      </w:r>
      <w:r w:rsidR="006E52E5" w:rsidRPr="009A695D">
        <w:rPr>
          <w:sz w:val="22"/>
          <w:lang w:eastAsia="zh-CN"/>
        </w:rPr>
        <w:t xml:space="preserve">one of the </w:t>
      </w:r>
      <w:r w:rsidR="00846186">
        <w:rPr>
          <w:sz w:val="22"/>
          <w:lang w:eastAsia="zh-CN"/>
        </w:rPr>
        <w:t xml:space="preserve">enhancements, </w:t>
      </w:r>
      <w:r w:rsidR="00846186" w:rsidRPr="00262868">
        <w:rPr>
          <w:sz w:val="21"/>
          <w:szCs w:val="21"/>
        </w:rPr>
        <w:t>for both FR1 and FR2 as well as TDD and FDD</w:t>
      </w:r>
      <w:r w:rsidR="00846186">
        <w:rPr>
          <w:sz w:val="21"/>
          <w:szCs w:val="21"/>
        </w:rPr>
        <w:t>,</w:t>
      </w:r>
      <w:r w:rsidR="00846186">
        <w:rPr>
          <w:sz w:val="22"/>
          <w:lang w:eastAsia="zh-CN"/>
        </w:rPr>
        <w:t xml:space="preserve"> to be specified</w:t>
      </w:r>
      <w:r w:rsidR="007D2748">
        <w:rPr>
          <w:sz w:val="22"/>
          <w:lang w:eastAsia="zh-CN"/>
        </w:rPr>
        <w:t xml:space="preserve"> </w:t>
      </w:r>
      <w:r w:rsidR="00846186">
        <w:rPr>
          <w:sz w:val="22"/>
          <w:lang w:eastAsia="zh-CN"/>
        </w:rPr>
        <w:t>in</w:t>
      </w:r>
      <w:r w:rsidR="007D2748">
        <w:rPr>
          <w:sz w:val="22"/>
          <w:lang w:eastAsia="zh-CN"/>
        </w:rPr>
        <w:t xml:space="preserve"> the NR </w:t>
      </w:r>
      <w:r w:rsidR="006031D7">
        <w:rPr>
          <w:sz w:val="22"/>
          <w:lang w:eastAsia="zh-CN"/>
        </w:rPr>
        <w:t xml:space="preserve">coverage enhancement </w:t>
      </w:r>
      <w:r w:rsidR="007D2748">
        <w:rPr>
          <w:sz w:val="22"/>
          <w:lang w:eastAsia="zh-CN"/>
        </w:rPr>
        <w:t>work item approved in RAN1#</w:t>
      </w:r>
      <w:r w:rsidR="006031D7">
        <w:rPr>
          <w:sz w:val="22"/>
          <w:lang w:eastAsia="zh-CN"/>
        </w:rPr>
        <w:t>90-e</w:t>
      </w:r>
      <w:r w:rsidR="007D2748">
        <w:rPr>
          <w:sz w:val="22"/>
          <w:lang w:eastAsia="zh-CN"/>
        </w:rPr>
        <w:t xml:space="preserve"> </w:t>
      </w:r>
      <w:r w:rsidR="00342388">
        <w:rPr>
          <w:sz w:val="22"/>
          <w:lang w:eastAsia="zh-CN"/>
        </w:rPr>
        <w:fldChar w:fldCharType="begin"/>
      </w:r>
      <w:r w:rsidR="00342388">
        <w:rPr>
          <w:sz w:val="22"/>
          <w:lang w:eastAsia="zh-CN"/>
        </w:rPr>
        <w:instrText xml:space="preserve"> REF _Ref62463499 \n \h </w:instrText>
      </w:r>
      <w:r w:rsidR="00342388">
        <w:rPr>
          <w:sz w:val="22"/>
          <w:lang w:eastAsia="zh-CN"/>
        </w:rPr>
      </w:r>
      <w:r w:rsidR="00342388">
        <w:rPr>
          <w:sz w:val="22"/>
          <w:lang w:eastAsia="zh-CN"/>
        </w:rPr>
        <w:fldChar w:fldCharType="separate"/>
      </w:r>
      <w:r w:rsidR="00342388">
        <w:rPr>
          <w:sz w:val="22"/>
          <w:lang w:eastAsia="zh-CN"/>
        </w:rPr>
        <w:t>[1]</w:t>
      </w:r>
      <w:r w:rsidR="00342388">
        <w:rPr>
          <w:sz w:val="22"/>
          <w:lang w:eastAsia="zh-CN"/>
        </w:rPr>
        <w:fldChar w:fldCharType="end"/>
      </w:r>
      <w:r w:rsidR="006E52E5" w:rsidRPr="009A695D">
        <w:rPr>
          <w:sz w:val="22"/>
          <w:lang w:eastAsia="zh-CN"/>
        </w:rPr>
        <w:t>:</w:t>
      </w:r>
    </w:p>
    <w:p w14:paraId="23CA80A7" w14:textId="77777777" w:rsidR="00846186" w:rsidRPr="006C4633" w:rsidRDefault="00846186" w:rsidP="00B07DDB">
      <w:pPr>
        <w:numPr>
          <w:ilvl w:val="0"/>
          <w:numId w:val="9"/>
        </w:numPr>
        <w:overflowPunct w:val="0"/>
        <w:autoSpaceDE w:val="0"/>
        <w:autoSpaceDN w:val="0"/>
        <w:adjustRightInd w:val="0"/>
        <w:spacing w:line="276" w:lineRule="auto"/>
        <w:ind w:leftChars="-20" w:left="320"/>
        <w:contextualSpacing/>
        <w:jc w:val="both"/>
        <w:textAlignment w:val="baseline"/>
        <w:rPr>
          <w:i/>
          <w:sz w:val="21"/>
          <w:szCs w:val="21"/>
          <w:lang w:eastAsia="ko-KR"/>
        </w:rPr>
      </w:pPr>
      <w:r w:rsidRPr="006C4633">
        <w:rPr>
          <w:i/>
          <w:sz w:val="21"/>
          <w:szCs w:val="21"/>
          <w:lang w:eastAsia="ko-KR"/>
        </w:rPr>
        <w:t>Specification of PUSCH enhancements [RAN1, RAN4]</w:t>
      </w:r>
    </w:p>
    <w:p w14:paraId="6AFA0995" w14:textId="77777777" w:rsidR="00846186" w:rsidRPr="006C4633" w:rsidRDefault="00846186" w:rsidP="00B07DDB">
      <w:pPr>
        <w:numPr>
          <w:ilvl w:val="1"/>
          <w:numId w:val="9"/>
        </w:numPr>
        <w:overflowPunct w:val="0"/>
        <w:autoSpaceDE w:val="0"/>
        <w:autoSpaceDN w:val="0"/>
        <w:adjustRightInd w:val="0"/>
        <w:spacing w:line="276" w:lineRule="auto"/>
        <w:contextualSpacing/>
        <w:jc w:val="both"/>
        <w:textAlignment w:val="baseline"/>
        <w:rPr>
          <w:i/>
          <w:sz w:val="21"/>
          <w:szCs w:val="21"/>
        </w:rPr>
      </w:pPr>
      <w:r w:rsidRPr="006C4633">
        <w:rPr>
          <w:i/>
          <w:sz w:val="21"/>
          <w:szCs w:val="21"/>
        </w:rPr>
        <w:t xml:space="preserve">Specify </w:t>
      </w:r>
      <w:r w:rsidRPr="006C4633">
        <w:rPr>
          <w:i/>
          <w:sz w:val="21"/>
          <w:szCs w:val="21"/>
          <w:lang w:eastAsia="ko-KR"/>
        </w:rPr>
        <w:t>mechanism</w:t>
      </w:r>
      <w:r w:rsidRPr="006C4633">
        <w:rPr>
          <w:i/>
          <w:sz w:val="21"/>
          <w:szCs w:val="21"/>
        </w:rPr>
        <w:t>(s) to support TB processing over multi-slot PUSCH [RAN1]</w:t>
      </w:r>
    </w:p>
    <w:p w14:paraId="50A065F5" w14:textId="50C9B036" w:rsidR="00846186" w:rsidRDefault="00846186" w:rsidP="00B07DDB">
      <w:pPr>
        <w:numPr>
          <w:ilvl w:val="2"/>
          <w:numId w:val="10"/>
        </w:numPr>
        <w:overflowPunct w:val="0"/>
        <w:autoSpaceDE w:val="0"/>
        <w:autoSpaceDN w:val="0"/>
        <w:adjustRightInd w:val="0"/>
        <w:spacing w:after="240" w:line="276" w:lineRule="auto"/>
        <w:ind w:left="2154" w:hanging="357"/>
        <w:contextualSpacing/>
        <w:jc w:val="both"/>
        <w:textAlignment w:val="baseline"/>
        <w:rPr>
          <w:i/>
          <w:sz w:val="21"/>
          <w:szCs w:val="21"/>
        </w:rPr>
      </w:pPr>
      <w:r w:rsidRPr="006C4633">
        <w:rPr>
          <w:i/>
          <w:sz w:val="21"/>
          <w:szCs w:val="21"/>
        </w:rPr>
        <w:t xml:space="preserve">TBS determined based on multiple slots and transmitted over multiple slots. </w:t>
      </w:r>
    </w:p>
    <w:p w14:paraId="6479EF64" w14:textId="77777777" w:rsidR="00846186" w:rsidRPr="00846186" w:rsidRDefault="00846186" w:rsidP="00846186">
      <w:pPr>
        <w:overflowPunct w:val="0"/>
        <w:autoSpaceDE w:val="0"/>
        <w:autoSpaceDN w:val="0"/>
        <w:adjustRightInd w:val="0"/>
        <w:spacing w:after="240" w:line="276" w:lineRule="auto"/>
        <w:contextualSpacing/>
        <w:jc w:val="both"/>
        <w:textAlignment w:val="baseline"/>
        <w:rPr>
          <w:i/>
          <w:sz w:val="21"/>
          <w:szCs w:val="21"/>
        </w:rPr>
      </w:pPr>
    </w:p>
    <w:p w14:paraId="7C884E10" w14:textId="2D27915A" w:rsidR="009F5014" w:rsidRDefault="00460C9B" w:rsidP="00846186">
      <w:pPr>
        <w:spacing w:before="240"/>
        <w:jc w:val="both"/>
        <w:rPr>
          <w:sz w:val="22"/>
          <w:lang w:val="en-US" w:eastAsia="zh-CN"/>
        </w:rPr>
      </w:pPr>
      <w:r w:rsidRPr="00E2187E">
        <w:rPr>
          <w:sz w:val="22"/>
          <w:lang w:val="en-US" w:eastAsia="zh-CN"/>
        </w:rPr>
        <w:t>Section 2</w:t>
      </w:r>
      <w:r w:rsidR="003A5D4F" w:rsidRPr="00E2187E">
        <w:rPr>
          <w:sz w:val="22"/>
          <w:lang w:val="en-US" w:eastAsia="zh-CN"/>
        </w:rPr>
        <w:t xml:space="preserve"> summarizes the</w:t>
      </w:r>
      <w:r w:rsidR="00846186">
        <w:rPr>
          <w:sz w:val="22"/>
          <w:lang w:val="en-US" w:eastAsia="zh-CN"/>
        </w:rPr>
        <w:t xml:space="preserve"> key aspects</w:t>
      </w:r>
      <w:r w:rsidR="00B42215" w:rsidRPr="00E2187E">
        <w:rPr>
          <w:sz w:val="22"/>
          <w:lang w:val="en-US" w:eastAsia="zh-CN"/>
        </w:rPr>
        <w:t xml:space="preserve"> </w:t>
      </w:r>
      <w:r w:rsidR="00D37290">
        <w:rPr>
          <w:sz w:val="22"/>
          <w:lang w:val="en-US" w:eastAsia="zh-CN"/>
        </w:rPr>
        <w:t xml:space="preserve">of </w:t>
      </w:r>
      <w:r w:rsidR="00846186">
        <w:rPr>
          <w:sz w:val="22"/>
          <w:lang w:eastAsia="zh-CN"/>
        </w:rPr>
        <w:t>TB processing over multi-slot PUSCH</w:t>
      </w:r>
      <w:r w:rsidR="00B42215" w:rsidRPr="00E2187E">
        <w:rPr>
          <w:sz w:val="22"/>
          <w:lang w:val="en-US" w:eastAsia="zh-CN"/>
        </w:rPr>
        <w:t xml:space="preserve"> based on companies’</w:t>
      </w:r>
      <w:r w:rsidR="003A5D4F" w:rsidRPr="00E2187E">
        <w:rPr>
          <w:sz w:val="22"/>
          <w:lang w:val="en-US" w:eastAsia="zh-CN"/>
        </w:rPr>
        <w:t xml:space="preserve"> contributions submitted </w:t>
      </w:r>
      <w:r w:rsidR="00CD3BA9" w:rsidRPr="00E2187E">
        <w:rPr>
          <w:sz w:val="22"/>
          <w:lang w:val="en-US" w:eastAsia="zh-CN"/>
        </w:rPr>
        <w:t xml:space="preserve">under AI </w:t>
      </w:r>
      <w:r w:rsidR="00846186">
        <w:rPr>
          <w:sz w:val="22"/>
          <w:lang w:val="en-US" w:eastAsia="zh-CN"/>
        </w:rPr>
        <w:t>8.8.1.2</w:t>
      </w:r>
      <w:r w:rsidR="00CD3BA9" w:rsidRPr="00E2187E">
        <w:rPr>
          <w:sz w:val="22"/>
          <w:lang w:val="en-US" w:eastAsia="zh-CN"/>
        </w:rPr>
        <w:t xml:space="preserve"> </w:t>
      </w:r>
      <w:r w:rsidR="00126A4B" w:rsidRPr="00E2187E">
        <w:rPr>
          <w:sz w:val="22"/>
          <w:lang w:val="en-US" w:eastAsia="zh-CN"/>
        </w:rPr>
        <w:t>to RAN1</w:t>
      </w:r>
      <w:r w:rsidR="0042119C" w:rsidRPr="00E2187E">
        <w:rPr>
          <w:sz w:val="22"/>
          <w:lang w:val="en-US" w:eastAsia="zh-CN"/>
        </w:rPr>
        <w:t>#</w:t>
      </w:r>
      <w:r w:rsidR="00846186">
        <w:rPr>
          <w:sz w:val="22"/>
          <w:lang w:val="en-US" w:eastAsia="zh-CN"/>
        </w:rPr>
        <w:t>104-e</w:t>
      </w:r>
      <w:r w:rsidR="0042119C" w:rsidRPr="00E2187E">
        <w:rPr>
          <w:sz w:val="22"/>
          <w:lang w:val="en-US" w:eastAsia="zh-CN"/>
        </w:rPr>
        <w:t xml:space="preserve"> </w:t>
      </w:r>
      <w:r w:rsidR="00A15387">
        <w:rPr>
          <w:sz w:val="22"/>
          <w:lang w:val="en-US" w:eastAsia="zh-CN"/>
        </w:rPr>
        <w:fldChar w:fldCharType="begin"/>
      </w:r>
      <w:r w:rsidR="00A15387">
        <w:rPr>
          <w:sz w:val="22"/>
          <w:lang w:val="en-US" w:eastAsia="zh-CN"/>
        </w:rPr>
        <w:instrText xml:space="preserve"> REF _Ref62463470 \n \h </w:instrText>
      </w:r>
      <w:r w:rsidR="00A15387">
        <w:rPr>
          <w:sz w:val="22"/>
          <w:lang w:val="en-US" w:eastAsia="zh-CN"/>
        </w:rPr>
      </w:r>
      <w:r w:rsidR="00A15387">
        <w:rPr>
          <w:sz w:val="22"/>
          <w:lang w:val="en-US" w:eastAsia="zh-CN"/>
        </w:rPr>
        <w:fldChar w:fldCharType="separate"/>
      </w:r>
      <w:r w:rsidR="00A15387">
        <w:rPr>
          <w:sz w:val="22"/>
          <w:lang w:val="en-US" w:eastAsia="zh-CN"/>
        </w:rPr>
        <w:t>[3]</w:t>
      </w:r>
      <w:r w:rsidR="00A15387">
        <w:rPr>
          <w:sz w:val="22"/>
          <w:lang w:val="en-US" w:eastAsia="zh-CN"/>
        </w:rPr>
        <w:fldChar w:fldCharType="end"/>
      </w:r>
      <w:r w:rsidR="003A5D4F" w:rsidRPr="00E2187E">
        <w:rPr>
          <w:sz w:val="22"/>
          <w:lang w:val="en-US" w:eastAsia="zh-CN"/>
        </w:rPr>
        <w:t>-</w:t>
      </w:r>
      <w:r w:rsidR="00A15387">
        <w:rPr>
          <w:sz w:val="22"/>
          <w:lang w:val="en-US" w:eastAsia="zh-CN"/>
        </w:rPr>
        <w:fldChar w:fldCharType="begin"/>
      </w:r>
      <w:r w:rsidR="00A15387">
        <w:rPr>
          <w:sz w:val="22"/>
          <w:lang w:val="en-US" w:eastAsia="zh-CN"/>
        </w:rPr>
        <w:instrText xml:space="preserve"> REF _Ref62463481 \n \h </w:instrText>
      </w:r>
      <w:r w:rsidR="00A15387">
        <w:rPr>
          <w:sz w:val="22"/>
          <w:lang w:val="en-US" w:eastAsia="zh-CN"/>
        </w:rPr>
      </w:r>
      <w:r w:rsidR="00A15387">
        <w:rPr>
          <w:sz w:val="22"/>
          <w:lang w:val="en-US" w:eastAsia="zh-CN"/>
        </w:rPr>
        <w:fldChar w:fldCharType="separate"/>
      </w:r>
      <w:r w:rsidR="00A15387">
        <w:rPr>
          <w:sz w:val="22"/>
          <w:lang w:val="en-US" w:eastAsia="zh-CN"/>
        </w:rPr>
        <w:t>[28]</w:t>
      </w:r>
      <w:r w:rsidR="00A15387">
        <w:rPr>
          <w:sz w:val="22"/>
          <w:lang w:val="en-US" w:eastAsia="zh-CN"/>
        </w:rPr>
        <w:fldChar w:fldCharType="end"/>
      </w:r>
      <w:r w:rsidR="00B42215" w:rsidRPr="00E2187E">
        <w:rPr>
          <w:sz w:val="22"/>
          <w:lang w:val="en-US" w:eastAsia="zh-CN"/>
        </w:rPr>
        <w:t>.</w:t>
      </w:r>
    </w:p>
    <w:p w14:paraId="18430162" w14:textId="7DFB0E3F" w:rsidR="009F5014" w:rsidRDefault="00846186" w:rsidP="00846186">
      <w:pPr>
        <w:spacing w:before="240"/>
        <w:jc w:val="both"/>
        <w:rPr>
          <w:sz w:val="22"/>
          <w:lang w:val="en-US" w:eastAsia="zh-CN"/>
        </w:rPr>
      </w:pPr>
      <w:r>
        <w:rPr>
          <w:sz w:val="22"/>
          <w:lang w:val="en-US" w:eastAsia="zh-CN"/>
        </w:rPr>
        <w:t>All r</w:t>
      </w:r>
      <w:r w:rsidR="00C03B82" w:rsidRPr="00E2187E">
        <w:rPr>
          <w:sz w:val="22"/>
          <w:lang w:val="en-US" w:eastAsia="zh-CN"/>
        </w:rPr>
        <w:t xml:space="preserve">elated </w:t>
      </w:r>
      <w:r>
        <w:rPr>
          <w:sz w:val="22"/>
          <w:lang w:val="en-US" w:eastAsia="zh-CN"/>
        </w:rPr>
        <w:t>proposals from different contributions, organized per aspect,</w:t>
      </w:r>
      <w:r w:rsidR="00C03B82" w:rsidRPr="00E2187E">
        <w:rPr>
          <w:sz w:val="22"/>
          <w:lang w:val="en-US" w:eastAsia="zh-CN"/>
        </w:rPr>
        <w:t xml:space="preserve"> are listed in Appendix </w:t>
      </w:r>
      <w:r w:rsidR="00483B1C">
        <w:rPr>
          <w:sz w:val="22"/>
          <w:lang w:val="en-US" w:eastAsia="zh-CN"/>
        </w:rPr>
        <w:t>A</w:t>
      </w:r>
      <w:r w:rsidR="00C03B82" w:rsidRPr="00E2187E">
        <w:rPr>
          <w:sz w:val="22"/>
          <w:lang w:val="en-US" w:eastAsia="zh-CN"/>
        </w:rPr>
        <w:t xml:space="preserve"> for referenc</w:t>
      </w:r>
      <w:r>
        <w:rPr>
          <w:sz w:val="22"/>
          <w:lang w:val="en-US" w:eastAsia="zh-CN"/>
        </w:rPr>
        <w:t>e.</w:t>
      </w:r>
    </w:p>
    <w:p w14:paraId="1E4CF058" w14:textId="36A30E31" w:rsidR="00541668" w:rsidRDefault="00541668" w:rsidP="00556E24">
      <w:pPr>
        <w:pStyle w:val="1"/>
        <w:rPr>
          <w:lang w:val="en-US"/>
        </w:rPr>
      </w:pPr>
      <w:r>
        <w:rPr>
          <w:lang w:val="en-US"/>
        </w:rPr>
        <w:t>2</w:t>
      </w:r>
      <w:r w:rsidRPr="00BB3A4E">
        <w:rPr>
          <w:lang w:val="en-US"/>
        </w:rPr>
        <w:tab/>
      </w:r>
      <w:r w:rsidR="00020A73">
        <w:rPr>
          <w:lang w:val="en-US"/>
        </w:rPr>
        <w:t xml:space="preserve">Summary of Contributions on </w:t>
      </w:r>
      <w:r w:rsidR="00D37290">
        <w:rPr>
          <w:lang w:val="en-US"/>
        </w:rPr>
        <w:t xml:space="preserve">TB processing over multi-slot </w:t>
      </w:r>
      <w:r w:rsidR="00212A5E">
        <w:rPr>
          <w:lang w:val="en-US"/>
        </w:rPr>
        <w:t>PUSCH</w:t>
      </w:r>
      <w:r w:rsidR="002103C0">
        <w:rPr>
          <w:lang w:val="en-US"/>
        </w:rPr>
        <w:t xml:space="preserve"> </w:t>
      </w:r>
    </w:p>
    <w:p w14:paraId="689F5D57" w14:textId="5FB04785" w:rsidR="00E32A60" w:rsidRDefault="002174D5" w:rsidP="00E61B93">
      <w:pPr>
        <w:rPr>
          <w:sz w:val="22"/>
          <w:lang w:val="en-US"/>
        </w:rPr>
      </w:pPr>
      <w:r>
        <w:rPr>
          <w:sz w:val="22"/>
          <w:lang w:val="en-US"/>
        </w:rPr>
        <w:t>Contributions submitted under AI 8.8.1.2 discussed several aspects of TB processing over multi-slot PUSCH</w:t>
      </w:r>
      <w:r w:rsidR="00A9159B">
        <w:rPr>
          <w:sz w:val="22"/>
          <w:lang w:val="en-US"/>
        </w:rPr>
        <w:t xml:space="preserve"> (referred to as </w:t>
      </w:r>
      <w:proofErr w:type="spellStart"/>
      <w:r w:rsidR="00A9159B">
        <w:rPr>
          <w:sz w:val="22"/>
          <w:lang w:val="en-US"/>
        </w:rPr>
        <w:t>TBoMS</w:t>
      </w:r>
      <w:proofErr w:type="spellEnd"/>
      <w:r w:rsidR="00A9159B">
        <w:rPr>
          <w:sz w:val="22"/>
          <w:lang w:val="en-US"/>
        </w:rPr>
        <w:t xml:space="preserve"> in this document, for simplicity)</w:t>
      </w:r>
      <w:r w:rsidR="00E32A60">
        <w:rPr>
          <w:sz w:val="22"/>
          <w:lang w:val="en-US"/>
        </w:rPr>
        <w:t>.</w:t>
      </w:r>
      <w:r w:rsidR="00A9159B">
        <w:rPr>
          <w:sz w:val="22"/>
          <w:lang w:val="en-US"/>
        </w:rPr>
        <w:t xml:space="preserve"> From FL’s perspective, </w:t>
      </w:r>
      <w:r w:rsidR="0000543C">
        <w:rPr>
          <w:sz w:val="22"/>
          <w:lang w:val="en-US"/>
        </w:rPr>
        <w:t xml:space="preserve">laying </w:t>
      </w:r>
      <w:r w:rsidR="00A9159B">
        <w:rPr>
          <w:sz w:val="22"/>
          <w:lang w:val="en-US"/>
        </w:rPr>
        <w:t xml:space="preserve">down the </w:t>
      </w:r>
      <w:r w:rsidR="00C87092">
        <w:rPr>
          <w:sz w:val="22"/>
          <w:lang w:val="en-US"/>
        </w:rPr>
        <w:t>bases</w:t>
      </w:r>
      <w:r w:rsidR="00A9159B">
        <w:rPr>
          <w:sz w:val="22"/>
          <w:lang w:val="en-US"/>
        </w:rPr>
        <w:t xml:space="preserve"> for a constructive discussion is of utmost priority at this stage</w:t>
      </w:r>
      <w:r w:rsidR="0000543C">
        <w:rPr>
          <w:sz w:val="22"/>
          <w:lang w:val="en-US"/>
        </w:rPr>
        <w:t xml:space="preserve"> to ensure good progress is achieved. </w:t>
      </w:r>
      <w:r w:rsidR="00A9159B">
        <w:rPr>
          <w:sz w:val="22"/>
          <w:lang w:val="en-US"/>
        </w:rPr>
        <w:t xml:space="preserve">For this reason, a systematic categorization will be used </w:t>
      </w:r>
      <w:r w:rsidR="0000543C">
        <w:rPr>
          <w:sz w:val="22"/>
          <w:lang w:val="en-US"/>
        </w:rPr>
        <w:t xml:space="preserve">in this document </w:t>
      </w:r>
      <w:r w:rsidR="00A9159B">
        <w:rPr>
          <w:sz w:val="22"/>
          <w:lang w:val="en-US"/>
        </w:rPr>
        <w:t>to summarize the content of all contributions</w:t>
      </w:r>
      <w:r w:rsidR="0000543C">
        <w:rPr>
          <w:sz w:val="22"/>
          <w:lang w:val="en-US"/>
        </w:rPr>
        <w:t>. This is done according to both FL’s understanding and number of submitted proposals on the different aspects.</w:t>
      </w:r>
      <w:r w:rsidR="00A9159B">
        <w:rPr>
          <w:sz w:val="22"/>
          <w:lang w:val="en-US"/>
        </w:rPr>
        <w:t xml:space="preserve"> </w:t>
      </w:r>
      <w:r w:rsidR="00C87092">
        <w:rPr>
          <w:sz w:val="22"/>
          <w:lang w:val="en-US"/>
        </w:rPr>
        <w:t xml:space="preserve">The rationale of the categorization is given by the natural relationship </w:t>
      </w:r>
      <w:r w:rsidR="0000543C">
        <w:rPr>
          <w:sz w:val="22"/>
          <w:lang w:val="en-US"/>
        </w:rPr>
        <w:t xml:space="preserve">of consequentiality which exists between different aspects. </w:t>
      </w:r>
      <w:r w:rsidR="00A9159B">
        <w:rPr>
          <w:sz w:val="22"/>
          <w:lang w:val="en-US"/>
        </w:rPr>
        <w:t>In the remainder of the document, aspects are thus categorized as follows:</w:t>
      </w:r>
    </w:p>
    <w:p w14:paraId="133EB938" w14:textId="7D996369" w:rsidR="00C87092" w:rsidRPr="00C87092" w:rsidRDefault="0000543C" w:rsidP="00B07DDB">
      <w:pPr>
        <w:pStyle w:val="af3"/>
        <w:numPr>
          <w:ilvl w:val="0"/>
          <w:numId w:val="11"/>
        </w:numPr>
        <w:rPr>
          <w:b/>
          <w:bCs/>
          <w:sz w:val="22"/>
          <w:u w:val="single"/>
          <w:lang w:val="en-US"/>
        </w:rPr>
      </w:pPr>
      <w:r>
        <w:rPr>
          <w:b/>
          <w:bCs/>
          <w:sz w:val="22"/>
          <w:u w:val="single"/>
          <w:lang w:val="en-US"/>
        </w:rPr>
        <w:t>Resource allocation</w:t>
      </w:r>
      <w:r w:rsidR="00C87092" w:rsidRPr="00C87092">
        <w:rPr>
          <w:b/>
          <w:bCs/>
          <w:sz w:val="22"/>
          <w:u w:val="single"/>
          <w:lang w:val="en-US"/>
        </w:rPr>
        <w:t xml:space="preserve"> aspects of </w:t>
      </w:r>
      <w:proofErr w:type="spellStart"/>
      <w:r w:rsidR="00C87092" w:rsidRPr="00C87092">
        <w:rPr>
          <w:b/>
          <w:bCs/>
          <w:sz w:val="22"/>
          <w:u w:val="single"/>
          <w:lang w:val="en-US"/>
        </w:rPr>
        <w:t>TBoMS</w:t>
      </w:r>
      <w:proofErr w:type="spellEnd"/>
    </w:p>
    <w:p w14:paraId="30A54F1D" w14:textId="77777777" w:rsidR="00C87092" w:rsidRDefault="00C87092" w:rsidP="00B07DDB">
      <w:pPr>
        <w:pStyle w:val="af3"/>
        <w:numPr>
          <w:ilvl w:val="1"/>
          <w:numId w:val="11"/>
        </w:numPr>
        <w:rPr>
          <w:sz w:val="22"/>
          <w:lang w:val="en-US"/>
        </w:rPr>
      </w:pPr>
      <w:r>
        <w:rPr>
          <w:sz w:val="22"/>
          <w:lang w:val="en-US"/>
        </w:rPr>
        <w:t xml:space="preserve">TDRA </w:t>
      </w:r>
    </w:p>
    <w:p w14:paraId="50D8D7D0" w14:textId="77777777" w:rsidR="00C87092" w:rsidRDefault="00C87092" w:rsidP="00B07DDB">
      <w:pPr>
        <w:pStyle w:val="af3"/>
        <w:numPr>
          <w:ilvl w:val="1"/>
          <w:numId w:val="11"/>
        </w:numPr>
        <w:rPr>
          <w:sz w:val="22"/>
          <w:lang w:val="en-US"/>
        </w:rPr>
      </w:pPr>
      <w:r>
        <w:rPr>
          <w:sz w:val="22"/>
          <w:lang w:val="en-US"/>
        </w:rPr>
        <w:t xml:space="preserve">FDRA </w:t>
      </w:r>
    </w:p>
    <w:p w14:paraId="29DC1CF5" w14:textId="77777777" w:rsidR="00C87092" w:rsidRDefault="00C87092" w:rsidP="00B07DDB">
      <w:pPr>
        <w:pStyle w:val="af3"/>
        <w:numPr>
          <w:ilvl w:val="1"/>
          <w:numId w:val="11"/>
        </w:numPr>
        <w:rPr>
          <w:sz w:val="22"/>
          <w:lang w:val="en-US"/>
        </w:rPr>
      </w:pPr>
      <w:r>
        <w:rPr>
          <w:sz w:val="22"/>
          <w:lang w:val="en-US"/>
        </w:rPr>
        <w:t>TBS determination</w:t>
      </w:r>
    </w:p>
    <w:p w14:paraId="16C801C7" w14:textId="388AEC6E" w:rsidR="00C87092" w:rsidRPr="0000543C" w:rsidRDefault="0000543C" w:rsidP="00B07DDB">
      <w:pPr>
        <w:pStyle w:val="af3"/>
        <w:numPr>
          <w:ilvl w:val="0"/>
          <w:numId w:val="11"/>
        </w:numPr>
        <w:rPr>
          <w:b/>
          <w:bCs/>
          <w:sz w:val="22"/>
          <w:u w:val="single"/>
          <w:lang w:val="en-US"/>
        </w:rPr>
      </w:pPr>
      <w:r>
        <w:rPr>
          <w:b/>
          <w:bCs/>
          <w:sz w:val="22"/>
          <w:u w:val="single"/>
          <w:lang w:val="en-US"/>
        </w:rPr>
        <w:t xml:space="preserve">Basic design </w:t>
      </w:r>
      <w:r w:rsidR="00C87092" w:rsidRPr="00C87092">
        <w:rPr>
          <w:b/>
          <w:bCs/>
          <w:sz w:val="22"/>
          <w:u w:val="single"/>
          <w:lang w:val="en-US"/>
        </w:rPr>
        <w:t xml:space="preserve">aspects of </w:t>
      </w:r>
      <w:proofErr w:type="spellStart"/>
      <w:r w:rsidR="00C87092" w:rsidRPr="00C87092">
        <w:rPr>
          <w:b/>
          <w:bCs/>
          <w:sz w:val="22"/>
          <w:u w:val="single"/>
          <w:lang w:val="en-US"/>
        </w:rPr>
        <w:t>TBoMS</w:t>
      </w:r>
      <w:proofErr w:type="spellEnd"/>
    </w:p>
    <w:p w14:paraId="11F8EC5D" w14:textId="77777777" w:rsidR="00C87092" w:rsidRDefault="00C87092" w:rsidP="00B07DDB">
      <w:pPr>
        <w:pStyle w:val="af3"/>
        <w:numPr>
          <w:ilvl w:val="1"/>
          <w:numId w:val="11"/>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159060B0" w14:textId="63836749" w:rsidR="00C87092" w:rsidRDefault="00C87092" w:rsidP="00B07DDB">
      <w:pPr>
        <w:pStyle w:val="af3"/>
        <w:numPr>
          <w:ilvl w:val="1"/>
          <w:numId w:val="11"/>
        </w:numPr>
        <w:rPr>
          <w:sz w:val="22"/>
          <w:lang w:val="en-US"/>
        </w:rPr>
      </w:pPr>
      <w:r>
        <w:rPr>
          <w:sz w:val="22"/>
          <w:lang w:val="en-US"/>
        </w:rPr>
        <w:t>DM</w:t>
      </w:r>
      <w:r w:rsidR="005E50E3">
        <w:rPr>
          <w:sz w:val="22"/>
          <w:lang w:val="en-US"/>
        </w:rPr>
        <w:t>-</w:t>
      </w:r>
      <w:r>
        <w:rPr>
          <w:sz w:val="22"/>
          <w:lang w:val="en-US"/>
        </w:rPr>
        <w:t>RS</w:t>
      </w:r>
    </w:p>
    <w:p w14:paraId="5ED9FC8E" w14:textId="77777777" w:rsidR="00C87092" w:rsidRPr="00A26918" w:rsidRDefault="00C87092" w:rsidP="00B07DDB">
      <w:pPr>
        <w:pStyle w:val="af3"/>
        <w:numPr>
          <w:ilvl w:val="1"/>
          <w:numId w:val="11"/>
        </w:numPr>
        <w:rPr>
          <w:sz w:val="22"/>
          <w:lang w:val="en-US"/>
        </w:rPr>
      </w:pPr>
      <w:r>
        <w:rPr>
          <w:sz w:val="22"/>
          <w:lang w:val="en-US"/>
        </w:rPr>
        <w:t>CB segmentation, Redundancy version</w:t>
      </w:r>
      <w:r w:rsidRPr="00A26918">
        <w:rPr>
          <w:sz w:val="22"/>
          <w:lang w:val="en-US"/>
        </w:rPr>
        <w:t>,</w:t>
      </w:r>
      <w:r>
        <w:rPr>
          <w:sz w:val="22"/>
          <w:lang w:val="en-US"/>
        </w:rPr>
        <w:t xml:space="preserve"> </w:t>
      </w:r>
      <w:r w:rsidRPr="00A26918">
        <w:rPr>
          <w:sz w:val="22"/>
          <w:lang w:val="en-US"/>
        </w:rPr>
        <w:t>rate-matching and interleaving</w:t>
      </w:r>
    </w:p>
    <w:p w14:paraId="0AD1ACD4" w14:textId="02E16A14" w:rsidR="00C87092" w:rsidRPr="00C87092" w:rsidRDefault="00C87092" w:rsidP="00B07DDB">
      <w:pPr>
        <w:pStyle w:val="af3"/>
        <w:numPr>
          <w:ilvl w:val="1"/>
          <w:numId w:val="11"/>
        </w:numPr>
        <w:rPr>
          <w:sz w:val="22"/>
          <w:lang w:val="en-US"/>
        </w:rPr>
      </w:pPr>
      <w:r>
        <w:rPr>
          <w:sz w:val="22"/>
          <w:lang w:val="en-US"/>
        </w:rPr>
        <w:t>Link adaptation</w:t>
      </w:r>
    </w:p>
    <w:p w14:paraId="7178BB9B" w14:textId="1C99C0FB" w:rsidR="00A9159B" w:rsidRPr="00C87092" w:rsidRDefault="00C47DD9" w:rsidP="00B07DDB">
      <w:pPr>
        <w:pStyle w:val="af3"/>
        <w:numPr>
          <w:ilvl w:val="0"/>
          <w:numId w:val="11"/>
        </w:numPr>
        <w:rPr>
          <w:b/>
          <w:bCs/>
          <w:sz w:val="22"/>
          <w:u w:val="single"/>
          <w:lang w:val="en-US"/>
        </w:rPr>
      </w:pPr>
      <w:r w:rsidRPr="00C87092">
        <w:rPr>
          <w:b/>
          <w:bCs/>
          <w:sz w:val="22"/>
          <w:u w:val="single"/>
          <w:lang w:val="en-US"/>
        </w:rPr>
        <w:t xml:space="preserve">Advanced </w:t>
      </w:r>
      <w:r w:rsidR="0000543C">
        <w:rPr>
          <w:b/>
          <w:bCs/>
          <w:sz w:val="22"/>
          <w:u w:val="single"/>
          <w:lang w:val="en-US"/>
        </w:rPr>
        <w:t xml:space="preserve">design </w:t>
      </w:r>
      <w:r w:rsidRPr="00C87092">
        <w:rPr>
          <w:b/>
          <w:bCs/>
          <w:sz w:val="22"/>
          <w:u w:val="single"/>
          <w:lang w:val="en-US"/>
        </w:rPr>
        <w:t xml:space="preserve">aspects of </w:t>
      </w:r>
      <w:proofErr w:type="spellStart"/>
      <w:r w:rsidRPr="00C87092">
        <w:rPr>
          <w:b/>
          <w:bCs/>
          <w:sz w:val="22"/>
          <w:u w:val="single"/>
          <w:lang w:val="en-US"/>
        </w:rPr>
        <w:t>TBoMS</w:t>
      </w:r>
      <w:proofErr w:type="spellEnd"/>
    </w:p>
    <w:p w14:paraId="51A8DAF9" w14:textId="77777777" w:rsidR="00C47DD9" w:rsidRDefault="00C47DD9" w:rsidP="00B07DDB">
      <w:pPr>
        <w:pStyle w:val="af3"/>
        <w:numPr>
          <w:ilvl w:val="1"/>
          <w:numId w:val="11"/>
        </w:numPr>
        <w:rPr>
          <w:sz w:val="22"/>
          <w:lang w:val="en-US"/>
        </w:rPr>
      </w:pPr>
      <w:r>
        <w:rPr>
          <w:sz w:val="22"/>
          <w:lang w:val="en-US"/>
        </w:rPr>
        <w:t>Frequency hopping</w:t>
      </w:r>
    </w:p>
    <w:p w14:paraId="4C64CA11" w14:textId="06C15965" w:rsidR="00C47DD9" w:rsidRDefault="00C47DD9" w:rsidP="00B07DDB">
      <w:pPr>
        <w:pStyle w:val="af3"/>
        <w:numPr>
          <w:ilvl w:val="1"/>
          <w:numId w:val="11"/>
        </w:numPr>
        <w:rPr>
          <w:sz w:val="22"/>
          <w:lang w:val="en-US"/>
        </w:rPr>
      </w:pPr>
      <w:r>
        <w:rPr>
          <w:sz w:val="22"/>
          <w:lang w:val="en-US"/>
        </w:rPr>
        <w:t>Transmission power determination</w:t>
      </w:r>
    </w:p>
    <w:p w14:paraId="428F3210" w14:textId="117EFFD0" w:rsidR="00A26918" w:rsidRDefault="00A26918" w:rsidP="00B07DDB">
      <w:pPr>
        <w:pStyle w:val="af3"/>
        <w:numPr>
          <w:ilvl w:val="1"/>
          <w:numId w:val="11"/>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629951CD" w14:textId="03707CB5" w:rsidR="00C47DD9" w:rsidRDefault="00C47DD9" w:rsidP="00B07DDB">
      <w:pPr>
        <w:pStyle w:val="af3"/>
        <w:numPr>
          <w:ilvl w:val="1"/>
          <w:numId w:val="11"/>
        </w:numPr>
        <w:rPr>
          <w:sz w:val="22"/>
          <w:lang w:val="en-US"/>
        </w:rPr>
      </w:pPr>
      <w:r>
        <w:rPr>
          <w:sz w:val="22"/>
          <w:lang w:val="en-US"/>
        </w:rPr>
        <w:t>Channel estimation</w:t>
      </w:r>
    </w:p>
    <w:p w14:paraId="0D6CD352" w14:textId="56871D07" w:rsidR="00C47DD9" w:rsidRDefault="00C47DD9" w:rsidP="00B07DDB">
      <w:pPr>
        <w:pStyle w:val="af3"/>
        <w:numPr>
          <w:ilvl w:val="1"/>
          <w:numId w:val="11"/>
        </w:numPr>
        <w:rPr>
          <w:sz w:val="22"/>
          <w:lang w:val="en-US"/>
        </w:rPr>
      </w:pPr>
      <w:r>
        <w:rPr>
          <w:sz w:val="22"/>
          <w:lang w:val="en-US"/>
        </w:rPr>
        <w:t>Retransmissions</w:t>
      </w:r>
    </w:p>
    <w:p w14:paraId="229216C4" w14:textId="52A975F0" w:rsidR="00A9159B" w:rsidRPr="00C87092" w:rsidRDefault="00C47DD9" w:rsidP="00B07DDB">
      <w:pPr>
        <w:pStyle w:val="af3"/>
        <w:numPr>
          <w:ilvl w:val="0"/>
          <w:numId w:val="11"/>
        </w:numPr>
        <w:rPr>
          <w:b/>
          <w:bCs/>
          <w:sz w:val="22"/>
          <w:u w:val="single"/>
          <w:lang w:val="en-US"/>
        </w:rPr>
      </w:pPr>
      <w:r w:rsidRPr="00C87092">
        <w:rPr>
          <w:b/>
          <w:bCs/>
          <w:sz w:val="22"/>
          <w:u w:val="single"/>
          <w:lang w:val="en-US"/>
        </w:rPr>
        <w:t>Signaling and interaction with other signals/channels</w:t>
      </w:r>
    </w:p>
    <w:p w14:paraId="74DB42C0" w14:textId="3008E3A9" w:rsidR="00C47DD9" w:rsidRDefault="00C47DD9" w:rsidP="00B07DDB">
      <w:pPr>
        <w:pStyle w:val="af3"/>
        <w:numPr>
          <w:ilvl w:val="1"/>
          <w:numId w:val="11"/>
        </w:numPr>
        <w:rPr>
          <w:sz w:val="22"/>
          <w:lang w:val="en-US"/>
        </w:rPr>
      </w:pPr>
      <w:r>
        <w:rPr>
          <w:sz w:val="22"/>
          <w:lang w:val="en-US"/>
        </w:rPr>
        <w:t>Multi-slot/single-slot activation/switch</w:t>
      </w:r>
    </w:p>
    <w:p w14:paraId="60128776" w14:textId="23EFE5E8" w:rsidR="00C47DD9" w:rsidRDefault="00C47DD9" w:rsidP="00B07DDB">
      <w:pPr>
        <w:pStyle w:val="af3"/>
        <w:numPr>
          <w:ilvl w:val="1"/>
          <w:numId w:val="11"/>
        </w:numPr>
        <w:rPr>
          <w:sz w:val="22"/>
          <w:lang w:val="fr-FR"/>
        </w:rPr>
      </w:pPr>
      <w:r w:rsidRPr="00C47DD9">
        <w:rPr>
          <w:sz w:val="22"/>
          <w:lang w:val="fr-FR"/>
        </w:rPr>
        <w:t>UCI multiplexing, SRS/DL collisions/cancellatio</w:t>
      </w:r>
      <w:r>
        <w:rPr>
          <w:sz w:val="22"/>
          <w:lang w:val="fr-FR"/>
        </w:rPr>
        <w:t>ns</w:t>
      </w:r>
    </w:p>
    <w:p w14:paraId="4553AB88" w14:textId="1E66C14B" w:rsidR="00C47DD9" w:rsidRPr="00C47DD9" w:rsidRDefault="00C47DD9" w:rsidP="00B07DDB">
      <w:pPr>
        <w:pStyle w:val="af3"/>
        <w:numPr>
          <w:ilvl w:val="1"/>
          <w:numId w:val="11"/>
        </w:numPr>
        <w:rPr>
          <w:sz w:val="22"/>
          <w:lang w:val="en-US"/>
        </w:rPr>
      </w:pPr>
      <w:r w:rsidRPr="00C47DD9">
        <w:rPr>
          <w:sz w:val="22"/>
          <w:lang w:val="en-US"/>
        </w:rPr>
        <w:t xml:space="preserve">Service-like prioritization of </w:t>
      </w:r>
      <w:proofErr w:type="spellStart"/>
      <w:r w:rsidRPr="00C47DD9">
        <w:rPr>
          <w:sz w:val="22"/>
          <w:lang w:val="en-US"/>
        </w:rPr>
        <w:t>T</w:t>
      </w:r>
      <w:r>
        <w:rPr>
          <w:sz w:val="22"/>
          <w:lang w:val="en-US"/>
        </w:rPr>
        <w:t>BoMS</w:t>
      </w:r>
      <w:proofErr w:type="spellEnd"/>
    </w:p>
    <w:p w14:paraId="79D33ED5" w14:textId="0B063108" w:rsidR="00C87092" w:rsidRDefault="00C87092" w:rsidP="00E61B93">
      <w:pPr>
        <w:rPr>
          <w:sz w:val="22"/>
        </w:rPr>
      </w:pPr>
      <w:r>
        <w:rPr>
          <w:sz w:val="22"/>
        </w:rPr>
        <w:lastRenderedPageBreak/>
        <w:t>The categorization above will be used to identify a priority order for the discussions to be held for AI 8.8.1.2</w:t>
      </w:r>
      <w:r w:rsidR="0000543C">
        <w:rPr>
          <w:sz w:val="22"/>
          <w:lang w:val="en-US"/>
        </w:rPr>
        <w:t xml:space="preserve">. </w:t>
      </w:r>
      <w:r w:rsidR="0000543C">
        <w:rPr>
          <w:sz w:val="22"/>
        </w:rPr>
        <w:t xml:space="preserve"> </w:t>
      </w:r>
      <w:r w:rsidR="007E5572">
        <w:rPr>
          <w:sz w:val="22"/>
        </w:rPr>
        <w:t xml:space="preserve">In this context, sections 2.1 </w:t>
      </w:r>
      <w:r w:rsidR="00931DC3">
        <w:rPr>
          <w:sz w:val="22"/>
        </w:rPr>
        <w:t>to</w:t>
      </w:r>
      <w:r w:rsidR="007E5572">
        <w:rPr>
          <w:sz w:val="22"/>
        </w:rPr>
        <w:t xml:space="preserve"> 2.</w:t>
      </w:r>
      <w:r w:rsidR="000C768E">
        <w:rPr>
          <w:sz w:val="22"/>
        </w:rPr>
        <w:t>3</w:t>
      </w:r>
      <w:r w:rsidR="007E5572">
        <w:rPr>
          <w:sz w:val="22"/>
        </w:rPr>
        <w:t xml:space="preserve"> will focus on </w:t>
      </w:r>
      <w:r w:rsidR="00957E21">
        <w:rPr>
          <w:sz w:val="22"/>
        </w:rPr>
        <w:t>aspects related to r</w:t>
      </w:r>
      <w:r w:rsidR="007E5572">
        <w:rPr>
          <w:sz w:val="22"/>
        </w:rPr>
        <w:t>esource allocation</w:t>
      </w:r>
      <w:r w:rsidR="00957E21">
        <w:rPr>
          <w:sz w:val="22"/>
        </w:rPr>
        <w:t xml:space="preserve"> for </w:t>
      </w:r>
      <w:proofErr w:type="spellStart"/>
      <w:r w:rsidR="00957E21">
        <w:rPr>
          <w:sz w:val="22"/>
        </w:rPr>
        <w:t>TBoMS</w:t>
      </w:r>
      <w:proofErr w:type="spellEnd"/>
      <w:r w:rsidR="007E5572">
        <w:rPr>
          <w:sz w:val="22"/>
        </w:rPr>
        <w:t>. Priority will be given to these, during RAN1 #104-e. Summary of all other aspects will be provided in Section 2.</w:t>
      </w:r>
      <w:r w:rsidR="000C768E">
        <w:rPr>
          <w:sz w:val="22"/>
        </w:rPr>
        <w:t>4</w:t>
      </w:r>
      <w:r w:rsidR="007E5572">
        <w:rPr>
          <w:sz w:val="22"/>
        </w:rPr>
        <w:t>. Should discussions for 2.1 to 2.</w:t>
      </w:r>
      <w:r w:rsidR="000C768E">
        <w:rPr>
          <w:sz w:val="22"/>
        </w:rPr>
        <w:t>3</w:t>
      </w:r>
      <w:r w:rsidR="007E5572">
        <w:rPr>
          <w:sz w:val="22"/>
        </w:rPr>
        <w:t xml:space="preserve"> progress fast, new sections for specific aspects, currently in 2.</w:t>
      </w:r>
      <w:r w:rsidR="000C768E">
        <w:rPr>
          <w:sz w:val="22"/>
        </w:rPr>
        <w:t>4</w:t>
      </w:r>
      <w:r w:rsidR="007E5572">
        <w:rPr>
          <w:sz w:val="22"/>
        </w:rPr>
        <w:t xml:space="preserve">, will be added. </w:t>
      </w:r>
    </w:p>
    <w:p w14:paraId="7F0CA9D3" w14:textId="3E9A1916" w:rsidR="00C87092" w:rsidRPr="00C87092" w:rsidRDefault="007E5572" w:rsidP="00E61B93">
      <w:pPr>
        <w:rPr>
          <w:sz w:val="22"/>
          <w:lang w:val="en-US"/>
        </w:rPr>
      </w:pPr>
      <w:r>
        <w:rPr>
          <w:sz w:val="22"/>
          <w:lang w:val="en-US"/>
        </w:rPr>
        <w:t xml:space="preserve">Before proceeding, it is also worth observing that </w:t>
      </w:r>
      <w:r w:rsidR="00E14E17">
        <w:rPr>
          <w:sz w:val="22"/>
          <w:lang w:val="en-US"/>
        </w:rPr>
        <w:t>simulation</w:t>
      </w:r>
      <w:r w:rsidR="00C87092">
        <w:rPr>
          <w:sz w:val="22"/>
          <w:lang w:val="en-US"/>
        </w:rPr>
        <w:t xml:space="preserve"> assumptions</w:t>
      </w:r>
      <w:r>
        <w:rPr>
          <w:sz w:val="22"/>
          <w:lang w:val="en-US"/>
        </w:rPr>
        <w:t xml:space="preserve"> have also been discussed in one contribution </w:t>
      </w:r>
      <w:r w:rsidR="00005EC9">
        <w:rPr>
          <w:sz w:val="22"/>
          <w:lang w:val="en-US"/>
        </w:rPr>
        <w:fldChar w:fldCharType="begin"/>
      </w:r>
      <w:r w:rsidR="00005EC9">
        <w:rPr>
          <w:sz w:val="22"/>
          <w:lang w:val="en-US"/>
        </w:rPr>
        <w:instrText xml:space="preserve"> REF _Ref62463029 \n \h </w:instrText>
      </w:r>
      <w:r w:rsidR="00005EC9">
        <w:rPr>
          <w:sz w:val="22"/>
          <w:lang w:val="en-US"/>
        </w:rPr>
      </w:r>
      <w:r w:rsidR="00005EC9">
        <w:rPr>
          <w:sz w:val="22"/>
          <w:lang w:val="en-US"/>
        </w:rPr>
        <w:fldChar w:fldCharType="separate"/>
      </w:r>
      <w:r w:rsidR="003C492E">
        <w:rPr>
          <w:sz w:val="22"/>
          <w:lang w:val="en-US"/>
        </w:rPr>
        <w:t>[23]</w:t>
      </w:r>
      <w:r w:rsidR="00005EC9">
        <w:rPr>
          <w:sz w:val="22"/>
          <w:lang w:val="en-US"/>
        </w:rPr>
        <w:fldChar w:fldCharType="end"/>
      </w:r>
      <w:r w:rsidR="00C87092">
        <w:rPr>
          <w:sz w:val="22"/>
          <w:lang w:val="en-US"/>
        </w:rPr>
        <w:t xml:space="preserve">. Its content </w:t>
      </w:r>
      <w:r w:rsidR="000C768E">
        <w:rPr>
          <w:sz w:val="22"/>
          <w:lang w:val="en-US"/>
        </w:rPr>
        <w:t xml:space="preserve">is </w:t>
      </w:r>
      <w:r>
        <w:rPr>
          <w:sz w:val="22"/>
          <w:lang w:val="en-US"/>
        </w:rPr>
        <w:t>summarized</w:t>
      </w:r>
      <w:r w:rsidR="00C87092">
        <w:rPr>
          <w:sz w:val="22"/>
          <w:lang w:val="en-US"/>
        </w:rPr>
        <w:t xml:space="preserve"> separately from all the above</w:t>
      </w:r>
      <w:r>
        <w:rPr>
          <w:sz w:val="22"/>
          <w:lang w:val="en-US"/>
        </w:rPr>
        <w:t xml:space="preserve"> in Section 2.</w:t>
      </w:r>
      <w:r w:rsidR="000C768E">
        <w:rPr>
          <w:sz w:val="22"/>
          <w:lang w:val="en-US"/>
        </w:rPr>
        <w:t>5</w:t>
      </w:r>
      <w:r>
        <w:rPr>
          <w:sz w:val="22"/>
          <w:lang w:val="en-US"/>
        </w:rPr>
        <w:t xml:space="preserve">. It is also treated with lower priority, </w:t>
      </w:r>
      <w:r w:rsidR="00C87092">
        <w:rPr>
          <w:sz w:val="22"/>
          <w:lang w:val="en-US"/>
        </w:rPr>
        <w:t xml:space="preserve">given the existence of baseline evaluation assumptions agreed during Rel-17 SI </w:t>
      </w:r>
      <w:r w:rsidR="003C492E">
        <w:rPr>
          <w:sz w:val="22"/>
          <w:lang w:val="en-US"/>
        </w:rPr>
        <w:fldChar w:fldCharType="begin"/>
      </w:r>
      <w:r w:rsidR="003C492E">
        <w:rPr>
          <w:sz w:val="22"/>
          <w:lang w:val="en-US"/>
        </w:rPr>
        <w:instrText xml:space="preserve"> REF _Ref62463362 \n \h </w:instrText>
      </w:r>
      <w:r w:rsidR="003C492E">
        <w:rPr>
          <w:sz w:val="22"/>
          <w:lang w:val="en-US"/>
        </w:rPr>
      </w:r>
      <w:r w:rsidR="003C492E">
        <w:rPr>
          <w:sz w:val="22"/>
          <w:lang w:val="en-US"/>
        </w:rPr>
        <w:fldChar w:fldCharType="separate"/>
      </w:r>
      <w:r w:rsidR="003C492E">
        <w:rPr>
          <w:sz w:val="22"/>
          <w:lang w:val="en-US"/>
        </w:rPr>
        <w:t>[2]</w:t>
      </w:r>
      <w:r w:rsidR="003C492E">
        <w:rPr>
          <w:sz w:val="22"/>
          <w:lang w:val="en-US"/>
        </w:rPr>
        <w:fldChar w:fldCharType="end"/>
      </w:r>
      <w:r w:rsidR="00C87092">
        <w:rPr>
          <w:sz w:val="22"/>
          <w:lang w:val="en-US"/>
        </w:rPr>
        <w:t>.</w:t>
      </w:r>
    </w:p>
    <w:p w14:paraId="79B1CFFF" w14:textId="105B5A19" w:rsidR="007D76E4" w:rsidRDefault="00DA0332" w:rsidP="00D0665F">
      <w:pPr>
        <w:pStyle w:val="2"/>
        <w:rPr>
          <w:lang w:val="en-US"/>
        </w:rPr>
      </w:pPr>
      <w:r>
        <w:rPr>
          <w:lang w:val="en-US"/>
        </w:rPr>
        <w:t>2.1</w:t>
      </w:r>
      <w:r>
        <w:rPr>
          <w:lang w:val="en-US"/>
        </w:rPr>
        <w:tab/>
      </w:r>
      <w:r w:rsidR="00D37290">
        <w:rPr>
          <w:lang w:val="en-US"/>
        </w:rPr>
        <w:t>TDRA</w:t>
      </w:r>
    </w:p>
    <w:p w14:paraId="2222D648" w14:textId="421C36A2" w:rsidR="000D0DF5" w:rsidRDefault="000D0DF5" w:rsidP="00C87092">
      <w:pPr>
        <w:rPr>
          <w:sz w:val="22"/>
          <w:lang w:val="en-US"/>
        </w:rPr>
      </w:pPr>
      <w:r>
        <w:rPr>
          <w:sz w:val="22"/>
          <w:lang w:val="en-US"/>
        </w:rPr>
        <w:t xml:space="preserve">Five major sub-aspects of TDRA have been discussed by companies in the submitted contributions: </w:t>
      </w:r>
    </w:p>
    <w:p w14:paraId="69085E69" w14:textId="361D37E8" w:rsidR="000D0DF5" w:rsidRDefault="00C03ED4" w:rsidP="000D0DF5">
      <w:pPr>
        <w:pStyle w:val="af3"/>
        <w:numPr>
          <w:ilvl w:val="0"/>
          <w:numId w:val="28"/>
        </w:numPr>
        <w:rPr>
          <w:sz w:val="22"/>
          <w:lang w:val="en-US"/>
        </w:rPr>
      </w:pPr>
      <w:r>
        <w:rPr>
          <w:sz w:val="22"/>
          <w:lang w:val="en-US"/>
        </w:rPr>
        <w:t>Time domain resource indication</w:t>
      </w:r>
    </w:p>
    <w:p w14:paraId="7E023BDB" w14:textId="064DF60F" w:rsidR="000D0DF5" w:rsidRDefault="000D0DF5" w:rsidP="000D0DF5">
      <w:pPr>
        <w:pStyle w:val="af3"/>
        <w:numPr>
          <w:ilvl w:val="0"/>
          <w:numId w:val="28"/>
        </w:numPr>
        <w:rPr>
          <w:sz w:val="22"/>
          <w:lang w:val="en-US"/>
        </w:rPr>
      </w:pPr>
      <w:r>
        <w:rPr>
          <w:sz w:val="22"/>
          <w:lang w:val="en-US"/>
        </w:rPr>
        <w:t>Indication of number of slots</w:t>
      </w:r>
    </w:p>
    <w:p w14:paraId="77E54F80" w14:textId="1FF8E86D" w:rsidR="000D0DF5" w:rsidRDefault="000D0DF5" w:rsidP="000D0DF5">
      <w:pPr>
        <w:pStyle w:val="af3"/>
        <w:numPr>
          <w:ilvl w:val="0"/>
          <w:numId w:val="28"/>
        </w:numPr>
        <w:rPr>
          <w:sz w:val="22"/>
          <w:lang w:val="en-US"/>
        </w:rPr>
      </w:pPr>
      <w:r>
        <w:rPr>
          <w:sz w:val="22"/>
          <w:lang w:val="en-US"/>
        </w:rPr>
        <w:t xml:space="preserve">Constraints on how slots can be used for </w:t>
      </w:r>
      <w:proofErr w:type="spellStart"/>
      <w:r>
        <w:rPr>
          <w:sz w:val="22"/>
          <w:lang w:val="en-US"/>
        </w:rPr>
        <w:t>TBoMS</w:t>
      </w:r>
      <w:proofErr w:type="spellEnd"/>
    </w:p>
    <w:p w14:paraId="121113AD" w14:textId="56DD710D" w:rsidR="000D0DF5" w:rsidRDefault="000D0DF5" w:rsidP="000D0DF5">
      <w:pPr>
        <w:pStyle w:val="af3"/>
        <w:numPr>
          <w:ilvl w:val="0"/>
          <w:numId w:val="28"/>
        </w:numPr>
        <w:rPr>
          <w:sz w:val="22"/>
          <w:lang w:val="en-US"/>
        </w:rPr>
      </w:pPr>
      <w:r>
        <w:rPr>
          <w:sz w:val="22"/>
          <w:lang w:val="en-US"/>
        </w:rPr>
        <w:t>How to handle S slots</w:t>
      </w:r>
    </w:p>
    <w:p w14:paraId="0846D119" w14:textId="1E2AB2E6" w:rsidR="000D0DF5" w:rsidRPr="000D0DF5" w:rsidRDefault="000D0DF5" w:rsidP="000D0DF5">
      <w:pPr>
        <w:pStyle w:val="af3"/>
        <w:numPr>
          <w:ilvl w:val="0"/>
          <w:numId w:val="28"/>
        </w:numPr>
        <w:rPr>
          <w:sz w:val="22"/>
          <w:lang w:val="en-US"/>
        </w:rPr>
      </w:pPr>
      <w:r>
        <w:rPr>
          <w:sz w:val="22"/>
          <w:lang w:val="en-US"/>
        </w:rPr>
        <w:t>Definition of transmission occasion</w:t>
      </w:r>
    </w:p>
    <w:p w14:paraId="68C6E5DE" w14:textId="5DAF185B" w:rsidR="009F5014" w:rsidRPr="000D0DF5" w:rsidRDefault="000D0DF5" w:rsidP="000D0DF5">
      <w:pPr>
        <w:rPr>
          <w:sz w:val="22"/>
          <w:lang w:val="en-US"/>
        </w:rPr>
      </w:pPr>
      <w:r>
        <w:rPr>
          <w:sz w:val="22"/>
          <w:lang w:val="en-US"/>
        </w:rPr>
        <w:t>Summary, discussion and proposals on these sub-aspects are provide</w:t>
      </w:r>
      <w:r w:rsidR="00A80B87">
        <w:rPr>
          <w:sz w:val="22"/>
          <w:lang w:val="en-US"/>
        </w:rPr>
        <w:t>d</w:t>
      </w:r>
      <w:r>
        <w:rPr>
          <w:sz w:val="22"/>
          <w:lang w:val="en-US"/>
        </w:rPr>
        <w:t xml:space="preserve"> in the following different sub-sections, whose numbers are given in the list above. </w:t>
      </w:r>
    </w:p>
    <w:p w14:paraId="3A5C5518" w14:textId="164EEBE1" w:rsidR="000D0DF5" w:rsidRDefault="000D0DF5" w:rsidP="000D0DF5">
      <w:pPr>
        <w:pStyle w:val="3"/>
      </w:pPr>
      <w:r>
        <w:t xml:space="preserve">2.1.1 </w:t>
      </w:r>
      <w:r w:rsidR="00C03ED4">
        <w:t>Time domain resource indication</w:t>
      </w:r>
    </w:p>
    <w:p w14:paraId="78FDEB26" w14:textId="2AB599A2" w:rsidR="000D0DF5" w:rsidRDefault="00C03ED4" w:rsidP="000D0DF5">
      <w:pPr>
        <w:rPr>
          <w:sz w:val="22"/>
          <w:lang w:val="en-US"/>
        </w:rPr>
      </w:pPr>
      <w:r>
        <w:rPr>
          <w:sz w:val="22"/>
          <w:lang w:val="en-US"/>
        </w:rPr>
        <w:t xml:space="preserve">Most contributions acknowledged the fundamental nature of this aspect and discussed it in detail. Several options are considered in all contributions. </w:t>
      </w:r>
      <w:r w:rsidR="00952AB4">
        <w:rPr>
          <w:sz w:val="22"/>
          <w:lang w:val="en-US"/>
        </w:rPr>
        <w:t xml:space="preserve">A high-level summary of all options, including </w:t>
      </w:r>
      <w:r w:rsidR="00952AB4">
        <w:rPr>
          <w:sz w:val="22"/>
          <w:szCs w:val="22"/>
          <w:lang w:eastAsia="zh-CN"/>
        </w:rPr>
        <w:t xml:space="preserve">companies’ preferences based on the contributions, </w:t>
      </w:r>
      <w:r w:rsidR="00E32B73">
        <w:rPr>
          <w:sz w:val="22"/>
          <w:szCs w:val="22"/>
          <w:lang w:eastAsia="zh-CN"/>
        </w:rPr>
        <w:t xml:space="preserve">is as </w:t>
      </w:r>
      <w:r>
        <w:rPr>
          <w:sz w:val="22"/>
          <w:lang w:val="en-US"/>
        </w:rPr>
        <w:t>follows:</w:t>
      </w:r>
    </w:p>
    <w:p w14:paraId="5E8D1073" w14:textId="718543AB" w:rsidR="00C03ED4" w:rsidRPr="00C3195F" w:rsidRDefault="000872EA" w:rsidP="00C03ED4">
      <w:pPr>
        <w:pStyle w:val="af3"/>
        <w:numPr>
          <w:ilvl w:val="0"/>
          <w:numId w:val="29"/>
        </w:numPr>
        <w:rPr>
          <w:sz w:val="22"/>
          <w:lang w:val="en-US"/>
        </w:rPr>
      </w:pPr>
      <w:r w:rsidRPr="000872EA">
        <w:rPr>
          <w:rFonts w:eastAsia="SimSun"/>
          <w:b/>
          <w:bCs/>
          <w:sz w:val="22"/>
        </w:rPr>
        <w:t>Option 1</w:t>
      </w:r>
      <w:r>
        <w:rPr>
          <w:rFonts w:eastAsia="SimSun"/>
          <w:sz w:val="22"/>
        </w:rPr>
        <w:t xml:space="preserve">. </w:t>
      </w:r>
      <w:r w:rsidR="00C03ED4">
        <w:rPr>
          <w:rFonts w:eastAsia="SimSun"/>
          <w:sz w:val="22"/>
        </w:rPr>
        <w:t xml:space="preserve">Repetition type A like or repetition type B like TDRA for </w:t>
      </w:r>
      <w:proofErr w:type="spellStart"/>
      <w:r w:rsidR="00FF3A6B">
        <w:rPr>
          <w:rFonts w:eastAsia="SimSun"/>
          <w:sz w:val="22"/>
        </w:rPr>
        <w:t>TBoMS</w:t>
      </w:r>
      <w:proofErr w:type="spellEnd"/>
      <w:r w:rsidR="00C3195F">
        <w:rPr>
          <w:rFonts w:eastAsia="SimSun"/>
          <w:sz w:val="22"/>
        </w:rPr>
        <w:t xml:space="preserve"> [11 companies]</w:t>
      </w:r>
      <w:r>
        <w:rPr>
          <w:rFonts w:eastAsia="SimSun"/>
          <w:sz w:val="22"/>
        </w:rPr>
        <w:t>:</w:t>
      </w:r>
    </w:p>
    <w:p w14:paraId="5DD0B3FB" w14:textId="77777777" w:rsidR="000872EA" w:rsidRPr="000872EA" w:rsidRDefault="00C3195F" w:rsidP="00C3195F">
      <w:pPr>
        <w:pStyle w:val="af3"/>
        <w:numPr>
          <w:ilvl w:val="1"/>
          <w:numId w:val="29"/>
        </w:numPr>
        <w:rPr>
          <w:sz w:val="22"/>
          <w:lang w:val="en-US"/>
        </w:rPr>
      </w:pPr>
      <w:r w:rsidRPr="00952AB4">
        <w:rPr>
          <w:rFonts w:eastAsia="SimSun"/>
          <w:sz w:val="22"/>
        </w:rPr>
        <w:t>Type A like</w:t>
      </w:r>
      <w:r>
        <w:rPr>
          <w:rFonts w:eastAsia="SimSun"/>
          <w:sz w:val="22"/>
        </w:rPr>
        <w:t xml:space="preserve">: </w:t>
      </w:r>
    </w:p>
    <w:p w14:paraId="7744A4C3" w14:textId="3F634166" w:rsidR="00C3195F" w:rsidRPr="00C3195F" w:rsidRDefault="00C3195F" w:rsidP="000872EA">
      <w:pPr>
        <w:pStyle w:val="af3"/>
        <w:numPr>
          <w:ilvl w:val="2"/>
          <w:numId w:val="29"/>
        </w:numPr>
        <w:rPr>
          <w:sz w:val="22"/>
          <w:lang w:val="en-US"/>
        </w:rPr>
      </w:pPr>
      <w:r w:rsidRPr="000D0DF5">
        <w:rPr>
          <w:sz w:val="22"/>
          <w:lang w:val="en-US"/>
        </w:rPr>
        <w:t>Intel</w:t>
      </w:r>
      <w:r>
        <w:rPr>
          <w:sz w:val="22"/>
          <w:lang w:val="en-US"/>
        </w:rPr>
        <w:t xml:space="preserve"> [8]</w:t>
      </w:r>
      <w:r w:rsidRPr="000D0DF5">
        <w:rPr>
          <w:sz w:val="22"/>
          <w:lang w:val="en-US"/>
        </w:rPr>
        <w:t>, CATT</w:t>
      </w:r>
      <w:r>
        <w:rPr>
          <w:sz w:val="22"/>
          <w:lang w:val="en-US"/>
        </w:rPr>
        <w:t xml:space="preserve"> [6]</w:t>
      </w:r>
      <w:r w:rsidRPr="000D0DF5">
        <w:rPr>
          <w:sz w:val="22"/>
          <w:lang w:val="en-US"/>
        </w:rPr>
        <w:t>, Samsung</w:t>
      </w:r>
      <w:r>
        <w:rPr>
          <w:sz w:val="22"/>
          <w:lang w:val="en-US"/>
        </w:rPr>
        <w:t xml:space="preserve"> [18]</w:t>
      </w:r>
      <w:r w:rsidRPr="000D0DF5">
        <w:rPr>
          <w:sz w:val="22"/>
          <w:lang w:val="en-US"/>
        </w:rPr>
        <w:t>, C</w:t>
      </w:r>
      <w:r>
        <w:rPr>
          <w:sz w:val="22"/>
          <w:lang w:val="en-US"/>
        </w:rPr>
        <w:t>hina Telecom [12]</w:t>
      </w:r>
      <w:r w:rsidRPr="000D0DF5">
        <w:rPr>
          <w:sz w:val="22"/>
          <w:lang w:val="en-US"/>
        </w:rPr>
        <w:t>, Ericsson (first preference)</w:t>
      </w:r>
      <w:r>
        <w:rPr>
          <w:sz w:val="22"/>
          <w:lang w:val="en-US"/>
        </w:rPr>
        <w:t xml:space="preserve"> [23]</w:t>
      </w:r>
      <w:r w:rsidRPr="000D0DF5">
        <w:rPr>
          <w:sz w:val="22"/>
          <w:lang w:val="en-US"/>
        </w:rPr>
        <w:t>, Apple</w:t>
      </w:r>
      <w:r>
        <w:rPr>
          <w:sz w:val="22"/>
          <w:lang w:val="en-US"/>
        </w:rPr>
        <w:t xml:space="preserve"> [20]</w:t>
      </w:r>
      <w:r w:rsidRPr="000D0DF5">
        <w:rPr>
          <w:sz w:val="22"/>
          <w:lang w:val="en-US"/>
        </w:rPr>
        <w:t>, OPPO</w:t>
      </w:r>
      <w:r>
        <w:rPr>
          <w:sz w:val="22"/>
          <w:lang w:val="en-US"/>
        </w:rPr>
        <w:t xml:space="preserve"> [4]</w:t>
      </w:r>
      <w:r w:rsidRPr="000D0DF5">
        <w:rPr>
          <w:sz w:val="22"/>
          <w:lang w:val="en-US"/>
        </w:rPr>
        <w:t>, vivo</w:t>
      </w:r>
      <w:r>
        <w:rPr>
          <w:sz w:val="22"/>
          <w:lang w:val="en-US"/>
        </w:rPr>
        <w:t xml:space="preserve"> [7]</w:t>
      </w:r>
      <w:r w:rsidRPr="000D0DF5">
        <w:rPr>
          <w:sz w:val="22"/>
          <w:lang w:val="en-US"/>
        </w:rPr>
        <w:t>, ZTE</w:t>
      </w:r>
      <w:r>
        <w:rPr>
          <w:sz w:val="22"/>
          <w:lang w:val="en-US"/>
        </w:rPr>
        <w:t xml:space="preserve"> [3];</w:t>
      </w:r>
    </w:p>
    <w:p w14:paraId="6195802E" w14:textId="77777777" w:rsidR="000872EA" w:rsidRPr="000872EA" w:rsidRDefault="00C3195F" w:rsidP="00C3195F">
      <w:pPr>
        <w:pStyle w:val="af3"/>
        <w:numPr>
          <w:ilvl w:val="1"/>
          <w:numId w:val="29"/>
        </w:numPr>
        <w:rPr>
          <w:sz w:val="22"/>
          <w:lang w:val="en-US"/>
        </w:rPr>
      </w:pPr>
      <w:r w:rsidRPr="00952AB4">
        <w:rPr>
          <w:rFonts w:eastAsia="SimSun"/>
          <w:sz w:val="22"/>
        </w:rPr>
        <w:t>Type B like</w:t>
      </w:r>
      <w:r>
        <w:rPr>
          <w:rFonts w:eastAsia="SimSun"/>
          <w:sz w:val="22"/>
        </w:rPr>
        <w:t>:</w:t>
      </w:r>
      <w:r w:rsidR="000872EA">
        <w:rPr>
          <w:rFonts w:eastAsia="SimSun"/>
          <w:sz w:val="22"/>
        </w:rPr>
        <w:tab/>
      </w:r>
    </w:p>
    <w:p w14:paraId="03DDE699" w14:textId="6DC2B48D" w:rsidR="00C3195F" w:rsidRPr="00C03ED4" w:rsidRDefault="00C3195F" w:rsidP="000872EA">
      <w:pPr>
        <w:pStyle w:val="af3"/>
        <w:numPr>
          <w:ilvl w:val="2"/>
          <w:numId w:val="29"/>
        </w:numPr>
        <w:rPr>
          <w:sz w:val="22"/>
          <w:lang w:val="en-US"/>
        </w:rPr>
      </w:pPr>
      <w:r w:rsidRPr="000D0DF5">
        <w:rPr>
          <w:sz w:val="22"/>
          <w:lang w:val="en-US"/>
        </w:rPr>
        <w:t>Huawei</w:t>
      </w:r>
      <w:r w:rsidR="000872EA">
        <w:rPr>
          <w:sz w:val="22"/>
          <w:lang w:val="en-US"/>
        </w:rPr>
        <w:t xml:space="preserve"> [5]</w:t>
      </w:r>
      <w:r w:rsidRPr="000D0DF5">
        <w:rPr>
          <w:sz w:val="22"/>
          <w:lang w:val="en-US"/>
        </w:rPr>
        <w:t>, Nokia</w:t>
      </w:r>
      <w:r w:rsidR="000872EA">
        <w:rPr>
          <w:sz w:val="22"/>
          <w:lang w:val="en-US"/>
        </w:rPr>
        <w:t xml:space="preserve"> [28]</w:t>
      </w:r>
      <w:r w:rsidRPr="000D0DF5">
        <w:rPr>
          <w:sz w:val="22"/>
          <w:lang w:val="en-US"/>
        </w:rPr>
        <w:t>, CATT</w:t>
      </w:r>
      <w:r w:rsidR="000872EA">
        <w:rPr>
          <w:sz w:val="22"/>
          <w:lang w:val="en-US"/>
        </w:rPr>
        <w:t xml:space="preserve"> [6]</w:t>
      </w:r>
      <w:r w:rsidRPr="000D0DF5">
        <w:rPr>
          <w:sz w:val="22"/>
          <w:lang w:val="en-US"/>
        </w:rPr>
        <w:t>, Samsung</w:t>
      </w:r>
      <w:r w:rsidR="000872EA">
        <w:rPr>
          <w:sz w:val="22"/>
          <w:lang w:val="en-US"/>
        </w:rPr>
        <w:t xml:space="preserve"> [18]</w:t>
      </w:r>
      <w:r w:rsidRPr="000D0DF5">
        <w:rPr>
          <w:sz w:val="22"/>
          <w:lang w:val="en-US"/>
        </w:rPr>
        <w:t>, Ericsson (second preference)</w:t>
      </w:r>
      <w:r w:rsidR="000872EA">
        <w:rPr>
          <w:sz w:val="22"/>
          <w:lang w:val="en-US"/>
        </w:rPr>
        <w:t xml:space="preserve"> [23]</w:t>
      </w:r>
      <w:r w:rsidRPr="000D0DF5">
        <w:rPr>
          <w:sz w:val="22"/>
          <w:lang w:val="en-US"/>
        </w:rPr>
        <w:t>, vivo</w:t>
      </w:r>
      <w:r w:rsidR="000872EA">
        <w:rPr>
          <w:sz w:val="22"/>
          <w:lang w:val="en-US"/>
        </w:rPr>
        <w:t xml:space="preserve"> [7].</w:t>
      </w:r>
    </w:p>
    <w:p w14:paraId="2E01109A" w14:textId="3B4F128B" w:rsidR="00C03ED4" w:rsidRPr="000872EA" w:rsidRDefault="000872EA" w:rsidP="00C03ED4">
      <w:pPr>
        <w:pStyle w:val="af3"/>
        <w:numPr>
          <w:ilvl w:val="0"/>
          <w:numId w:val="29"/>
        </w:numPr>
        <w:rPr>
          <w:sz w:val="22"/>
          <w:lang w:val="en-US"/>
        </w:rPr>
      </w:pPr>
      <w:r w:rsidRPr="000872EA">
        <w:rPr>
          <w:rFonts w:eastAsia="SimSun"/>
          <w:b/>
          <w:bCs/>
          <w:sz w:val="22"/>
        </w:rPr>
        <w:t>Option 2</w:t>
      </w:r>
      <w:r>
        <w:rPr>
          <w:rFonts w:eastAsia="SimSun"/>
          <w:sz w:val="22"/>
        </w:rPr>
        <w:t xml:space="preserve">. </w:t>
      </w:r>
      <w:r w:rsidR="00C03ED4">
        <w:rPr>
          <w:rFonts w:eastAsia="SimSun"/>
          <w:sz w:val="22"/>
        </w:rPr>
        <w:t xml:space="preserve">Indication </w:t>
      </w:r>
      <w:r w:rsidR="00C3195F">
        <w:rPr>
          <w:rFonts w:eastAsia="SimSun"/>
          <w:sz w:val="22"/>
        </w:rPr>
        <w:t xml:space="preserve">via SLIV </w:t>
      </w:r>
      <w:r w:rsidR="00C03ED4">
        <w:rPr>
          <w:rFonts w:eastAsia="SimSun"/>
          <w:sz w:val="22"/>
        </w:rPr>
        <w:t>of a number of symbols L larger than 14</w:t>
      </w:r>
      <w:r>
        <w:rPr>
          <w:rFonts w:eastAsia="SimSun"/>
          <w:sz w:val="22"/>
        </w:rPr>
        <w:t xml:space="preserve"> [4 companies]:</w:t>
      </w:r>
    </w:p>
    <w:p w14:paraId="1ED44FE4" w14:textId="2AA80FBF" w:rsidR="000872EA" w:rsidRPr="000872EA" w:rsidRDefault="000872EA" w:rsidP="000872EA">
      <w:pPr>
        <w:pStyle w:val="af3"/>
        <w:numPr>
          <w:ilvl w:val="2"/>
          <w:numId w:val="29"/>
        </w:numPr>
        <w:rPr>
          <w:sz w:val="22"/>
          <w:lang w:val="en-US"/>
        </w:rPr>
      </w:pPr>
      <w:r w:rsidRPr="000872EA">
        <w:rPr>
          <w:sz w:val="22"/>
          <w:lang w:val="en-US"/>
        </w:rPr>
        <w:t>Panasonic</w:t>
      </w:r>
      <w:r>
        <w:rPr>
          <w:sz w:val="22"/>
          <w:lang w:val="en-US"/>
        </w:rPr>
        <w:t xml:space="preserve"> [15]</w:t>
      </w:r>
      <w:r w:rsidRPr="000872EA">
        <w:rPr>
          <w:sz w:val="22"/>
          <w:lang w:val="en-US"/>
        </w:rPr>
        <w:t>, CMCC</w:t>
      </w:r>
      <w:r>
        <w:rPr>
          <w:sz w:val="22"/>
          <w:lang w:val="en-US"/>
        </w:rPr>
        <w:t xml:space="preserve"> [16]</w:t>
      </w:r>
      <w:r w:rsidRPr="000872EA">
        <w:rPr>
          <w:sz w:val="22"/>
          <w:lang w:val="en-US"/>
        </w:rPr>
        <w:t>, Samsung (symbols can be grouped)</w:t>
      </w:r>
      <w:r>
        <w:rPr>
          <w:sz w:val="22"/>
          <w:lang w:val="en-US"/>
        </w:rPr>
        <w:t xml:space="preserve"> [18]</w:t>
      </w:r>
      <w:r w:rsidRPr="000872EA">
        <w:rPr>
          <w:sz w:val="22"/>
          <w:lang w:val="en-US"/>
        </w:rPr>
        <w:t>, vivo</w:t>
      </w:r>
      <w:r>
        <w:rPr>
          <w:sz w:val="22"/>
          <w:lang w:val="en-US"/>
        </w:rPr>
        <w:t xml:space="preserve"> [7].</w:t>
      </w:r>
    </w:p>
    <w:p w14:paraId="0ABF1F52" w14:textId="48BFF4FC" w:rsidR="00C3195F" w:rsidRPr="000872EA" w:rsidRDefault="000872EA" w:rsidP="00C03ED4">
      <w:pPr>
        <w:pStyle w:val="af3"/>
        <w:numPr>
          <w:ilvl w:val="0"/>
          <w:numId w:val="29"/>
        </w:numPr>
        <w:rPr>
          <w:sz w:val="22"/>
          <w:lang w:val="en-US"/>
        </w:rPr>
      </w:pPr>
      <w:r w:rsidRPr="000872EA">
        <w:rPr>
          <w:rFonts w:eastAsia="SimSun"/>
          <w:b/>
          <w:bCs/>
          <w:sz w:val="22"/>
          <w:lang w:val="en-US"/>
        </w:rPr>
        <w:t>Option 3</w:t>
      </w:r>
      <w:r>
        <w:rPr>
          <w:rFonts w:eastAsia="SimSun"/>
          <w:sz w:val="22"/>
          <w:lang w:val="en-US"/>
        </w:rPr>
        <w:t xml:space="preserve">. </w:t>
      </w:r>
      <w:r w:rsidR="00C3195F">
        <w:rPr>
          <w:rFonts w:eastAsia="SimSun"/>
          <w:sz w:val="22"/>
          <w:lang w:val="en-US"/>
        </w:rPr>
        <w:t>Multiple SLIV for slot-by-slot resource allocation [3 companies]</w:t>
      </w:r>
      <w:r>
        <w:rPr>
          <w:rFonts w:eastAsia="SimSun"/>
          <w:sz w:val="22"/>
          <w:lang w:val="en-US"/>
        </w:rPr>
        <w:t>:</w:t>
      </w:r>
    </w:p>
    <w:p w14:paraId="15699E42" w14:textId="4F92F6E3" w:rsidR="000872EA" w:rsidRPr="00C3195F" w:rsidRDefault="000872EA" w:rsidP="000872EA">
      <w:pPr>
        <w:pStyle w:val="af3"/>
        <w:numPr>
          <w:ilvl w:val="2"/>
          <w:numId w:val="29"/>
        </w:numPr>
        <w:rPr>
          <w:sz w:val="22"/>
          <w:lang w:val="en-US"/>
        </w:rPr>
      </w:pPr>
      <w:r>
        <w:rPr>
          <w:rFonts w:eastAsia="SimSun"/>
          <w:sz w:val="22"/>
          <w:lang w:val="en-US"/>
        </w:rPr>
        <w:t>Panasonic [15], Fujitsu [11], vivo [7].</w:t>
      </w:r>
    </w:p>
    <w:p w14:paraId="6771363F" w14:textId="77777777" w:rsidR="0062422B" w:rsidRPr="0062422B" w:rsidRDefault="000872EA" w:rsidP="0062422B">
      <w:pPr>
        <w:pStyle w:val="af3"/>
        <w:numPr>
          <w:ilvl w:val="0"/>
          <w:numId w:val="29"/>
        </w:numPr>
        <w:rPr>
          <w:sz w:val="22"/>
          <w:lang w:val="en-US"/>
        </w:rPr>
      </w:pPr>
      <w:r w:rsidRPr="000872EA">
        <w:rPr>
          <w:rFonts w:eastAsia="SimSun"/>
          <w:b/>
          <w:bCs/>
          <w:sz w:val="22"/>
          <w:lang w:val="en-US"/>
        </w:rPr>
        <w:t>Option 4</w:t>
      </w:r>
      <w:r>
        <w:rPr>
          <w:rFonts w:eastAsia="SimSun"/>
          <w:sz w:val="22"/>
          <w:lang w:val="en-US"/>
        </w:rPr>
        <w:t xml:space="preserve">. </w:t>
      </w:r>
      <w:r w:rsidR="00C3195F">
        <w:rPr>
          <w:rFonts w:eastAsia="SimSun"/>
          <w:sz w:val="22"/>
          <w:lang w:val="en-US"/>
        </w:rPr>
        <w:t>Different rules [3 companies]</w:t>
      </w:r>
      <w:r>
        <w:rPr>
          <w:rFonts w:eastAsia="SimSun"/>
          <w:sz w:val="22"/>
          <w:lang w:val="en-US"/>
        </w:rPr>
        <w:t>:</w:t>
      </w:r>
    </w:p>
    <w:p w14:paraId="7227FCCB" w14:textId="2F6ABCAF" w:rsidR="0062422B" w:rsidRDefault="000872EA" w:rsidP="0062422B">
      <w:pPr>
        <w:pStyle w:val="af3"/>
        <w:numPr>
          <w:ilvl w:val="1"/>
          <w:numId w:val="29"/>
        </w:numPr>
        <w:rPr>
          <w:sz w:val="22"/>
          <w:lang w:val="en-US"/>
        </w:rPr>
      </w:pPr>
      <w:r w:rsidRPr="0062422B">
        <w:rPr>
          <w:sz w:val="22"/>
          <w:lang w:val="en-US"/>
        </w:rPr>
        <w:t>Multiple number of slots for multi-slot PUSCH and length L (value ranging from 1-13 symbols) for the last slot</w:t>
      </w:r>
      <w:r w:rsidR="0062422B">
        <w:rPr>
          <w:sz w:val="22"/>
          <w:lang w:val="en-US"/>
        </w:rPr>
        <w:t xml:space="preserve"> [1 company]:</w:t>
      </w:r>
    </w:p>
    <w:p w14:paraId="354569BA" w14:textId="4AA2831E" w:rsidR="0062422B" w:rsidRDefault="0062422B" w:rsidP="0062422B">
      <w:pPr>
        <w:pStyle w:val="af3"/>
        <w:numPr>
          <w:ilvl w:val="2"/>
          <w:numId w:val="29"/>
        </w:numPr>
        <w:rPr>
          <w:sz w:val="22"/>
          <w:lang w:val="en-US"/>
        </w:rPr>
      </w:pPr>
      <w:r>
        <w:rPr>
          <w:sz w:val="22"/>
          <w:lang w:val="en-US"/>
        </w:rPr>
        <w:t>Lenovo [14];</w:t>
      </w:r>
    </w:p>
    <w:p w14:paraId="579357C6" w14:textId="5677A101" w:rsidR="0062422B" w:rsidRDefault="000872EA" w:rsidP="0062422B">
      <w:pPr>
        <w:pStyle w:val="af3"/>
        <w:numPr>
          <w:ilvl w:val="1"/>
          <w:numId w:val="29"/>
        </w:numPr>
        <w:rPr>
          <w:sz w:val="22"/>
          <w:lang w:val="en-US"/>
        </w:rPr>
      </w:pPr>
      <w:r w:rsidRPr="0062422B">
        <w:rPr>
          <w:sz w:val="22"/>
          <w:lang w:val="en-US"/>
        </w:rPr>
        <w:t>Multi-slot encoding with gaps</w:t>
      </w:r>
      <w:r w:rsidR="0062422B">
        <w:rPr>
          <w:sz w:val="22"/>
          <w:lang w:val="en-US"/>
        </w:rPr>
        <w:t xml:space="preserve"> [1 company]:</w:t>
      </w:r>
    </w:p>
    <w:p w14:paraId="36BC112D" w14:textId="40BD03C4" w:rsidR="0062422B" w:rsidRDefault="000872EA" w:rsidP="0062422B">
      <w:pPr>
        <w:pStyle w:val="af3"/>
        <w:numPr>
          <w:ilvl w:val="2"/>
          <w:numId w:val="29"/>
        </w:numPr>
        <w:rPr>
          <w:sz w:val="22"/>
          <w:lang w:val="en-US"/>
        </w:rPr>
      </w:pPr>
      <w:r w:rsidRPr="0062422B">
        <w:rPr>
          <w:sz w:val="22"/>
          <w:lang w:val="en-US"/>
        </w:rPr>
        <w:t>Sierra Wireless [19]</w:t>
      </w:r>
      <w:r w:rsidR="0062422B">
        <w:rPr>
          <w:sz w:val="22"/>
          <w:lang w:val="en-US"/>
        </w:rPr>
        <w:t>;</w:t>
      </w:r>
    </w:p>
    <w:p w14:paraId="6A33646D" w14:textId="77777777" w:rsidR="0062422B" w:rsidRDefault="0062422B" w:rsidP="0062422B">
      <w:pPr>
        <w:pStyle w:val="af3"/>
        <w:numPr>
          <w:ilvl w:val="1"/>
          <w:numId w:val="29"/>
        </w:numPr>
        <w:rPr>
          <w:sz w:val="22"/>
          <w:lang w:val="en-US"/>
        </w:rPr>
      </w:pPr>
      <w:r>
        <w:rPr>
          <w:sz w:val="22"/>
          <w:lang w:val="en-US"/>
        </w:rPr>
        <w:t>T</w:t>
      </w:r>
      <w:r w:rsidRPr="000D0DF5">
        <w:rPr>
          <w:sz w:val="22"/>
          <w:lang w:val="en-US"/>
        </w:rPr>
        <w:t xml:space="preserve">ime-domain window </w:t>
      </w:r>
      <w:r>
        <w:rPr>
          <w:sz w:val="22"/>
          <w:lang w:val="en-US"/>
        </w:rPr>
        <w:t xml:space="preserve">configuration </w:t>
      </w:r>
      <w:r w:rsidRPr="000D0DF5">
        <w:rPr>
          <w:sz w:val="22"/>
          <w:lang w:val="en-US"/>
        </w:rPr>
        <w:t xml:space="preserve">wherein all valid PUSCH symbols are used for </w:t>
      </w:r>
      <w:proofErr w:type="spellStart"/>
      <w:r w:rsidRPr="000D0DF5">
        <w:rPr>
          <w:sz w:val="22"/>
          <w:lang w:val="en-US"/>
        </w:rPr>
        <w:t>TBoMS</w:t>
      </w:r>
      <w:proofErr w:type="spellEnd"/>
      <w:r>
        <w:rPr>
          <w:sz w:val="22"/>
          <w:lang w:val="en-US"/>
        </w:rPr>
        <w:t xml:space="preserve"> [1 company]:</w:t>
      </w:r>
    </w:p>
    <w:p w14:paraId="32A3DF3C" w14:textId="16F9EBE5" w:rsidR="000872EA" w:rsidRDefault="000872EA" w:rsidP="0062422B">
      <w:pPr>
        <w:pStyle w:val="af3"/>
        <w:numPr>
          <w:ilvl w:val="2"/>
          <w:numId w:val="29"/>
        </w:numPr>
        <w:rPr>
          <w:sz w:val="22"/>
          <w:lang w:val="en-US"/>
        </w:rPr>
      </w:pPr>
      <w:r w:rsidRPr="0062422B">
        <w:rPr>
          <w:sz w:val="22"/>
          <w:lang w:val="en-US"/>
        </w:rPr>
        <w:t>Nokia/NSB [28]</w:t>
      </w:r>
      <w:r w:rsidR="0062422B">
        <w:rPr>
          <w:sz w:val="22"/>
          <w:lang w:val="en-US"/>
        </w:rPr>
        <w:t>;</w:t>
      </w:r>
    </w:p>
    <w:p w14:paraId="79A57FF5" w14:textId="5633F12B" w:rsidR="0062422B" w:rsidRDefault="0062422B" w:rsidP="0062422B">
      <w:pPr>
        <w:pStyle w:val="af3"/>
        <w:numPr>
          <w:ilvl w:val="1"/>
          <w:numId w:val="29"/>
        </w:numPr>
        <w:rPr>
          <w:sz w:val="22"/>
          <w:lang w:val="en-US"/>
        </w:rPr>
      </w:pPr>
      <w:r w:rsidRPr="000D0DF5">
        <w:rPr>
          <w:sz w:val="22"/>
          <w:lang w:val="en-US"/>
        </w:rPr>
        <w:t>New PUSCH mapping type with L and S+L &gt; 14; L valid symbols starting from the symbol with index S in the slot indicated by K2 are used for multi-slot TB transmission</w:t>
      </w:r>
      <w:r>
        <w:rPr>
          <w:sz w:val="22"/>
          <w:lang w:val="en-US"/>
        </w:rPr>
        <w:t xml:space="preserve"> [1 company]:</w:t>
      </w:r>
    </w:p>
    <w:p w14:paraId="21B7D71D" w14:textId="0CDB5F8D" w:rsidR="0062422B" w:rsidRPr="0062422B" w:rsidRDefault="0062422B" w:rsidP="0062422B">
      <w:pPr>
        <w:pStyle w:val="af3"/>
        <w:numPr>
          <w:ilvl w:val="2"/>
          <w:numId w:val="29"/>
        </w:numPr>
        <w:rPr>
          <w:sz w:val="22"/>
          <w:lang w:val="en-US"/>
        </w:rPr>
      </w:pPr>
      <w:r>
        <w:rPr>
          <w:sz w:val="22"/>
          <w:lang w:val="en-US"/>
        </w:rPr>
        <w:t>Nokia/NSB [28].</w:t>
      </w:r>
    </w:p>
    <w:p w14:paraId="579EFAD8" w14:textId="04B62313" w:rsidR="0062422B" w:rsidRDefault="0062422B" w:rsidP="000D0DF5">
      <w:pPr>
        <w:rPr>
          <w:rFonts w:eastAsia="SimSun"/>
          <w:sz w:val="22"/>
        </w:rPr>
      </w:pPr>
      <w:r>
        <w:rPr>
          <w:sz w:val="22"/>
          <w:lang w:val="en-US"/>
        </w:rPr>
        <w:t xml:space="preserve">A large majority of companies expressed preference for Option1, i.e., </w:t>
      </w:r>
      <w:r>
        <w:rPr>
          <w:rFonts w:eastAsia="SimSun"/>
          <w:sz w:val="22"/>
        </w:rPr>
        <w:t xml:space="preserve">Repetition type A like or repetition type B like TDRA for multi-slot TB.  The rationale of this option is its potential to reuse most if not </w:t>
      </w:r>
      <w:r w:rsidR="00C731E2">
        <w:rPr>
          <w:rFonts w:eastAsia="SimSun"/>
          <w:sz w:val="22"/>
        </w:rPr>
        <w:t>all</w:t>
      </w:r>
      <w:r>
        <w:rPr>
          <w:rFonts w:eastAsia="SimSun"/>
          <w:sz w:val="22"/>
        </w:rPr>
        <w:t xml:space="preserve"> the </w:t>
      </w:r>
      <w:r w:rsidR="00952AB4">
        <w:rPr>
          <w:rFonts w:eastAsia="SimSun"/>
          <w:sz w:val="22"/>
        </w:rPr>
        <w:t>existing</w:t>
      </w:r>
      <w:r>
        <w:rPr>
          <w:rFonts w:eastAsia="SimSun"/>
          <w:sz w:val="22"/>
        </w:rPr>
        <w:t xml:space="preserve"> signalling and indication framework. In this context, time domain resource indication would be </w:t>
      </w:r>
      <w:r>
        <w:rPr>
          <w:rFonts w:eastAsia="SimSun"/>
          <w:sz w:val="22"/>
        </w:rPr>
        <w:lastRenderedPageBreak/>
        <w:t>supported by reinterpreting or adding possibly small modifications to Rel-16 PUSCH repetitions signalling structures.</w:t>
      </w:r>
    </w:p>
    <w:p w14:paraId="1D8E4097" w14:textId="1C395AB0" w:rsidR="000D0DF5" w:rsidRDefault="0062422B" w:rsidP="000D0DF5">
      <w:pPr>
        <w:rPr>
          <w:rFonts w:eastAsia="SimSun"/>
          <w:sz w:val="22"/>
        </w:rPr>
      </w:pPr>
      <w:r>
        <w:rPr>
          <w:rFonts w:eastAsia="SimSun"/>
          <w:sz w:val="22"/>
        </w:rPr>
        <w:t xml:space="preserve">Support for other approaches is non-negligible for Option </w:t>
      </w:r>
      <w:r w:rsidR="00AC0CDB">
        <w:rPr>
          <w:rFonts w:eastAsia="SimSun"/>
          <w:sz w:val="22"/>
        </w:rPr>
        <w:t>2</w:t>
      </w:r>
      <w:r>
        <w:rPr>
          <w:rFonts w:eastAsia="SimSun"/>
          <w:sz w:val="22"/>
        </w:rPr>
        <w:t xml:space="preserve"> and Option </w:t>
      </w:r>
      <w:r w:rsidR="00AC0CDB">
        <w:rPr>
          <w:rFonts w:eastAsia="SimSun"/>
          <w:sz w:val="22"/>
        </w:rPr>
        <w:t>3</w:t>
      </w:r>
      <w:r>
        <w:rPr>
          <w:rFonts w:eastAsia="SimSun"/>
          <w:sz w:val="22"/>
        </w:rPr>
        <w:t xml:space="preserve">, whose rationales are somehow aligned with the what is expressed for Option 1. </w:t>
      </w:r>
      <w:r w:rsidR="00AC0CDB">
        <w:rPr>
          <w:rFonts w:eastAsia="SimSun"/>
          <w:sz w:val="22"/>
        </w:rPr>
        <w:t xml:space="preserve">Option 3, in particular, is described as an alternative which offers a larger flexibility which could be exploited by gNB to better adapt UL resource allocation to external factors/needs. </w:t>
      </w:r>
    </w:p>
    <w:p w14:paraId="7527A0B4" w14:textId="6A6CB82A" w:rsidR="00C731E2" w:rsidRPr="00C731E2" w:rsidRDefault="0062422B" w:rsidP="000D0DF5">
      <w:pPr>
        <w:rPr>
          <w:rFonts w:eastAsia="SimSun"/>
          <w:sz w:val="22"/>
        </w:rPr>
      </w:pPr>
      <w:r>
        <w:rPr>
          <w:rFonts w:eastAsia="SimSun"/>
          <w:sz w:val="22"/>
        </w:rPr>
        <w:t xml:space="preserve">Option 4 includes all the approaches proposed by only 1 company. Different modifications to current specification would be needed to support them, however extents and degrees of such modifications may not be larger. From FL’s perspective, </w:t>
      </w:r>
      <w:r w:rsidR="00952AB4">
        <w:rPr>
          <w:rFonts w:eastAsia="SimSun"/>
          <w:sz w:val="22"/>
        </w:rPr>
        <w:t xml:space="preserve">it </w:t>
      </w:r>
      <w:r>
        <w:rPr>
          <w:rFonts w:eastAsia="SimSun"/>
          <w:sz w:val="22"/>
        </w:rPr>
        <w:t xml:space="preserve">may be premature to exclude </w:t>
      </w:r>
      <w:r w:rsidR="00952AB4">
        <w:rPr>
          <w:rFonts w:eastAsia="SimSun"/>
          <w:sz w:val="22"/>
        </w:rPr>
        <w:t xml:space="preserve">them </w:t>
      </w:r>
      <w:r>
        <w:rPr>
          <w:rFonts w:eastAsia="SimSun"/>
          <w:sz w:val="22"/>
        </w:rPr>
        <w:t xml:space="preserve">from </w:t>
      </w:r>
      <w:r w:rsidR="00952AB4">
        <w:rPr>
          <w:rFonts w:eastAsia="SimSun"/>
          <w:sz w:val="22"/>
        </w:rPr>
        <w:t>the discussion at this stage.</w:t>
      </w:r>
    </w:p>
    <w:p w14:paraId="30E25A19" w14:textId="75C9C9A8" w:rsidR="009F5014" w:rsidRPr="009F5014" w:rsidRDefault="009F5014" w:rsidP="009F5014">
      <w:pPr>
        <w:pStyle w:val="4"/>
      </w:pPr>
      <w:r>
        <w:t>2.1.1.1 First round of discussions</w:t>
      </w:r>
    </w:p>
    <w:p w14:paraId="76A7508A" w14:textId="68FE0746" w:rsidR="009F5014" w:rsidRDefault="009F5014" w:rsidP="009F5014">
      <w:pPr>
        <w:rPr>
          <w:sz w:val="22"/>
          <w:szCs w:val="22"/>
        </w:rPr>
      </w:pPr>
      <w:r>
        <w:rPr>
          <w:sz w:val="22"/>
          <w:szCs w:val="22"/>
        </w:rPr>
        <w:t>Given the very early stage of the WI, FL’s recommendation is to have a first round of discussion among companies</w:t>
      </w:r>
      <w:r w:rsidR="00962E59">
        <w:rPr>
          <w:sz w:val="22"/>
          <w:szCs w:val="22"/>
        </w:rPr>
        <w:t xml:space="preserve"> about the four options</w:t>
      </w:r>
      <w:r>
        <w:rPr>
          <w:sz w:val="22"/>
          <w:szCs w:val="22"/>
        </w:rPr>
        <w:t xml:space="preserve">. </w:t>
      </w:r>
      <w:r w:rsidRPr="00C731E2">
        <w:rPr>
          <w:sz w:val="22"/>
          <w:szCs w:val="22"/>
          <w:u w:val="single"/>
        </w:rPr>
        <w:t xml:space="preserve">The goal is to identify the preferred directions RAN1 should pursue for defining and specifying time domain resource indication for </w:t>
      </w:r>
      <w:proofErr w:type="spellStart"/>
      <w:r w:rsidRPr="00C731E2">
        <w:rPr>
          <w:sz w:val="22"/>
          <w:szCs w:val="22"/>
          <w:u w:val="single"/>
        </w:rPr>
        <w:t>TBoMS</w:t>
      </w:r>
      <w:proofErr w:type="spellEnd"/>
      <w:r>
        <w:rPr>
          <w:sz w:val="22"/>
          <w:szCs w:val="22"/>
        </w:rPr>
        <w:t xml:space="preserve">. The number of considered options should be reduced. First FL’s proposals will be made at the end of the first round. </w:t>
      </w:r>
    </w:p>
    <w:p w14:paraId="0BC9A7B6" w14:textId="1DB9999E" w:rsidR="009F5014" w:rsidRPr="00C731E2" w:rsidRDefault="009F5014" w:rsidP="009F5014">
      <w:pPr>
        <w:rPr>
          <w:sz w:val="22"/>
          <w:szCs w:val="22"/>
        </w:rPr>
      </w:pPr>
      <w:r w:rsidRPr="00C731E2">
        <w:rPr>
          <w:sz w:val="22"/>
          <w:szCs w:val="22"/>
        </w:rPr>
        <w:t>Companies are invited to express views on the</w:t>
      </w:r>
      <w:r>
        <w:rPr>
          <w:sz w:val="22"/>
          <w:szCs w:val="22"/>
        </w:rPr>
        <w:t xml:space="preserve"> Options provided above for </w:t>
      </w:r>
      <w:r w:rsidR="008379FD">
        <w:rPr>
          <w:sz w:val="22"/>
          <w:szCs w:val="22"/>
        </w:rPr>
        <w:t xml:space="preserve">defining and specifying </w:t>
      </w:r>
      <w:r>
        <w:rPr>
          <w:sz w:val="22"/>
          <w:szCs w:val="22"/>
        </w:rPr>
        <w:t xml:space="preserve">time domain resource indication for </w:t>
      </w:r>
      <w:proofErr w:type="spellStart"/>
      <w:r>
        <w:rPr>
          <w:sz w:val="22"/>
          <w:szCs w:val="22"/>
        </w:rPr>
        <w:t>TBoMS</w:t>
      </w:r>
      <w:proofErr w:type="spellEnd"/>
      <w:r w:rsidRPr="00C731E2">
        <w:rPr>
          <w:sz w:val="22"/>
          <w:szCs w:val="22"/>
        </w:rPr>
        <w:t>.</w:t>
      </w:r>
    </w:p>
    <w:tbl>
      <w:tblPr>
        <w:tblStyle w:val="81"/>
        <w:tblW w:w="0" w:type="auto"/>
        <w:tblLook w:val="04A0" w:firstRow="1" w:lastRow="0" w:firstColumn="1" w:lastColumn="0" w:noHBand="0" w:noVBand="1"/>
      </w:tblPr>
      <w:tblGrid>
        <w:gridCol w:w="2174"/>
        <w:gridCol w:w="7449"/>
      </w:tblGrid>
      <w:tr w:rsidR="009F5014" w14:paraId="20F2EFF0" w14:textId="77777777" w:rsidTr="0022321B">
        <w:trPr>
          <w:cnfStyle w:val="100000000000" w:firstRow="1" w:lastRow="0" w:firstColumn="0" w:lastColumn="0" w:oddVBand="0" w:evenVBand="0" w:oddHBand="0" w:evenHBand="0" w:firstRowFirstColumn="0" w:firstRowLastColumn="0" w:lastRowFirstColumn="0" w:lastRowLastColumn="0"/>
        </w:trPr>
        <w:tc>
          <w:tcPr>
            <w:tcW w:w="2174" w:type="dxa"/>
          </w:tcPr>
          <w:p w14:paraId="5233A20B" w14:textId="77777777" w:rsidR="009F5014" w:rsidRPr="00C731E2" w:rsidRDefault="009F5014" w:rsidP="00FF6173">
            <w:r w:rsidRPr="00C731E2">
              <w:t>Company</w:t>
            </w:r>
          </w:p>
        </w:tc>
        <w:tc>
          <w:tcPr>
            <w:tcW w:w="7449" w:type="dxa"/>
          </w:tcPr>
          <w:p w14:paraId="21DC714A" w14:textId="77777777" w:rsidR="009F5014" w:rsidRPr="00C731E2" w:rsidRDefault="009F5014" w:rsidP="00FF6173">
            <w:r w:rsidRPr="00C731E2">
              <w:t>Comments</w:t>
            </w:r>
          </w:p>
        </w:tc>
      </w:tr>
      <w:tr w:rsidR="009F5014" w14:paraId="3DC612E8" w14:textId="77777777" w:rsidTr="0022321B">
        <w:tc>
          <w:tcPr>
            <w:tcW w:w="2174" w:type="dxa"/>
          </w:tcPr>
          <w:p w14:paraId="22EB8BAD" w14:textId="0DC41D9F" w:rsidR="009F5014" w:rsidRDefault="006D4E22" w:rsidP="00FF6173">
            <w:r>
              <w:t>Intel</w:t>
            </w:r>
          </w:p>
        </w:tc>
        <w:tc>
          <w:tcPr>
            <w:tcW w:w="7449" w:type="dxa"/>
          </w:tcPr>
          <w:p w14:paraId="415A3C3F" w14:textId="20A89FC5" w:rsidR="009F5014" w:rsidRDefault="006D4E22" w:rsidP="00FF6173">
            <w:r>
              <w:t>We prefer Option 1. Given the limited TU</w:t>
            </w:r>
            <w:r w:rsidR="004B582D">
              <w:t xml:space="preserve"> and specification impact</w:t>
            </w:r>
            <w:r>
              <w:t xml:space="preserve">, existing mechanism on PUSCH repetition type A or B should be considered as a starting point. We slightly prefer time domain resource allocation mechanism based on PUSCH repetition type A, but we can defer this to the next </w:t>
            </w:r>
            <w:r w:rsidR="00C33D56">
              <w:t>discussion</w:t>
            </w:r>
            <w:r>
              <w:t xml:space="preserve">. </w:t>
            </w:r>
          </w:p>
        </w:tc>
      </w:tr>
      <w:tr w:rsidR="0022321B" w14:paraId="17E7030B" w14:textId="77777777" w:rsidTr="0022321B">
        <w:tc>
          <w:tcPr>
            <w:tcW w:w="2174" w:type="dxa"/>
          </w:tcPr>
          <w:p w14:paraId="72D015D6" w14:textId="54B8A17B" w:rsidR="0022321B" w:rsidRDefault="0022321B" w:rsidP="0022321B">
            <w:r>
              <w:rPr>
                <w:rFonts w:eastAsia="ＭＳ 明朝" w:hint="eastAsia"/>
                <w:lang w:eastAsia="ja-JP"/>
              </w:rPr>
              <w:t>S</w:t>
            </w:r>
            <w:r>
              <w:rPr>
                <w:rFonts w:eastAsia="ＭＳ 明朝"/>
                <w:lang w:eastAsia="ja-JP"/>
              </w:rPr>
              <w:t>harp</w:t>
            </w:r>
          </w:p>
        </w:tc>
        <w:tc>
          <w:tcPr>
            <w:tcW w:w="7449" w:type="dxa"/>
          </w:tcPr>
          <w:p w14:paraId="33E29E7D" w14:textId="2D3DE886" w:rsidR="0022321B" w:rsidRDefault="0022321B" w:rsidP="0022321B">
            <w:r>
              <w:rPr>
                <w:rFonts w:eastAsia="ＭＳ 明朝" w:hint="eastAsia"/>
                <w:lang w:eastAsia="ja-JP"/>
              </w:rPr>
              <w:t>W</w:t>
            </w:r>
            <w:r>
              <w:rPr>
                <w:rFonts w:eastAsia="ＭＳ 明朝"/>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9F5014" w14:paraId="2EBAB8F0" w14:textId="77777777" w:rsidTr="0022321B">
        <w:tc>
          <w:tcPr>
            <w:tcW w:w="2174" w:type="dxa"/>
          </w:tcPr>
          <w:p w14:paraId="146C8A7A" w14:textId="77777777" w:rsidR="009F5014" w:rsidRDefault="009F5014" w:rsidP="00FF6173"/>
        </w:tc>
        <w:tc>
          <w:tcPr>
            <w:tcW w:w="7449" w:type="dxa"/>
          </w:tcPr>
          <w:p w14:paraId="230916C1" w14:textId="77777777" w:rsidR="009F5014" w:rsidRDefault="009F5014" w:rsidP="00FF6173"/>
        </w:tc>
      </w:tr>
    </w:tbl>
    <w:p w14:paraId="02008A30" w14:textId="76D5DC0B" w:rsidR="009F5014" w:rsidRPr="009F5014" w:rsidRDefault="009F5014" w:rsidP="009F5014">
      <w:r>
        <w:t xml:space="preserve">   </w:t>
      </w:r>
    </w:p>
    <w:p w14:paraId="1E51E608" w14:textId="750DC9A7" w:rsidR="000D0DF5" w:rsidRDefault="000D0DF5">
      <w:pPr>
        <w:pStyle w:val="3"/>
      </w:pPr>
      <w:r>
        <w:t>2.1.2 Indication of number of slots</w:t>
      </w:r>
    </w:p>
    <w:p w14:paraId="3152D854" w14:textId="77FB7468" w:rsidR="00BC4ECC" w:rsidRDefault="00AC0CDB" w:rsidP="00BC4ECC">
      <w:pPr>
        <w:rPr>
          <w:sz w:val="22"/>
          <w:lang w:val="en-US"/>
        </w:rPr>
      </w:pPr>
      <w:r>
        <w:rPr>
          <w:sz w:val="22"/>
          <w:lang w:val="en-US"/>
        </w:rPr>
        <w:t xml:space="preserve">Observations on how numbers of slots for transmitting </w:t>
      </w:r>
      <w:proofErr w:type="spellStart"/>
      <w:r>
        <w:rPr>
          <w:sz w:val="22"/>
          <w:lang w:val="en-US"/>
        </w:rPr>
        <w:t>TBoMS</w:t>
      </w:r>
      <w:proofErr w:type="spellEnd"/>
      <w:r>
        <w:rPr>
          <w:sz w:val="22"/>
          <w:lang w:val="en-US"/>
        </w:rPr>
        <w:t xml:space="preserve"> should be indicated by gNB are pr</w:t>
      </w:r>
      <w:r w:rsidR="00E100E3">
        <w:rPr>
          <w:sz w:val="22"/>
          <w:lang w:val="en-US"/>
        </w:rPr>
        <w:t>ovided</w:t>
      </w:r>
      <w:r>
        <w:rPr>
          <w:sz w:val="22"/>
          <w:lang w:val="en-US"/>
        </w:rPr>
        <w:t xml:space="preserve"> in different forms in several contributions. Explicit proposals are made in 5 contributions. </w:t>
      </w:r>
      <w:r w:rsidR="00BC4ECC">
        <w:rPr>
          <w:sz w:val="22"/>
          <w:lang w:val="en-US"/>
        </w:rPr>
        <w:t>Several options are considered</w:t>
      </w:r>
      <w:r>
        <w:rPr>
          <w:sz w:val="22"/>
          <w:lang w:val="en-US"/>
        </w:rPr>
        <w:t xml:space="preserve">. </w:t>
      </w:r>
      <w:r w:rsidR="00BC4ECC">
        <w:rPr>
          <w:sz w:val="22"/>
          <w:lang w:val="en-US"/>
        </w:rPr>
        <w:t xml:space="preserve">A high-level summary of </w:t>
      </w:r>
      <w:r>
        <w:rPr>
          <w:sz w:val="22"/>
          <w:lang w:val="en-US"/>
        </w:rPr>
        <w:t xml:space="preserve">such </w:t>
      </w:r>
      <w:r w:rsidR="00BC4ECC">
        <w:rPr>
          <w:sz w:val="22"/>
          <w:lang w:val="en-US"/>
        </w:rPr>
        <w:t xml:space="preserve">options, including </w:t>
      </w:r>
      <w:r w:rsidR="00BC4ECC">
        <w:rPr>
          <w:sz w:val="22"/>
          <w:szCs w:val="22"/>
          <w:lang w:eastAsia="zh-CN"/>
        </w:rPr>
        <w:t xml:space="preserve">companies’ preferences based on the contributions, </w:t>
      </w:r>
      <w:r w:rsidR="00BC4ECC">
        <w:rPr>
          <w:sz w:val="22"/>
          <w:lang w:val="en-US"/>
        </w:rPr>
        <w:t>follows:</w:t>
      </w:r>
    </w:p>
    <w:p w14:paraId="6897DA97" w14:textId="4595745F" w:rsidR="00AC0CDB" w:rsidRPr="00C3195F" w:rsidRDefault="00AC0CDB" w:rsidP="00AC0CDB">
      <w:pPr>
        <w:pStyle w:val="af3"/>
        <w:numPr>
          <w:ilvl w:val="0"/>
          <w:numId w:val="29"/>
        </w:numPr>
        <w:rPr>
          <w:sz w:val="22"/>
          <w:lang w:val="en-US"/>
        </w:rPr>
      </w:pPr>
      <w:r w:rsidRPr="000872EA">
        <w:rPr>
          <w:rFonts w:eastAsia="SimSun"/>
          <w:b/>
          <w:bCs/>
          <w:sz w:val="22"/>
        </w:rPr>
        <w:t>Option 1</w:t>
      </w:r>
      <w:r>
        <w:rPr>
          <w:rFonts w:eastAsia="SimSun"/>
          <w:sz w:val="22"/>
        </w:rPr>
        <w:t xml:space="preserve">. </w:t>
      </w:r>
      <w:r w:rsidRPr="00AC0CDB">
        <w:rPr>
          <w:sz w:val="22"/>
          <w:szCs w:val="22"/>
          <w:lang w:val="en-US"/>
        </w:rPr>
        <w:t>Indication of number of slots via RRC</w:t>
      </w:r>
      <w:r w:rsidRPr="00BC4ECC">
        <w:rPr>
          <w:lang w:val="en-US"/>
        </w:rPr>
        <w:t xml:space="preserve"> </w:t>
      </w:r>
      <w:r>
        <w:rPr>
          <w:rFonts w:eastAsia="SimSun"/>
          <w:sz w:val="22"/>
        </w:rPr>
        <w:t>[2 companies]:</w:t>
      </w:r>
    </w:p>
    <w:p w14:paraId="72FC3417" w14:textId="3BB9C350" w:rsidR="00AC0CDB" w:rsidRPr="00C03ED4" w:rsidRDefault="00AC0CDB" w:rsidP="00AC0CDB">
      <w:pPr>
        <w:pStyle w:val="af3"/>
        <w:numPr>
          <w:ilvl w:val="2"/>
          <w:numId w:val="29"/>
        </w:numPr>
        <w:rPr>
          <w:sz w:val="22"/>
          <w:lang w:val="en-US"/>
        </w:rPr>
      </w:pPr>
      <w:r>
        <w:rPr>
          <w:rFonts w:eastAsia="SimSun"/>
          <w:sz w:val="22"/>
        </w:rPr>
        <w:t>CMCC [16], China Telecom [12];</w:t>
      </w:r>
    </w:p>
    <w:p w14:paraId="3745484A" w14:textId="77777777" w:rsidR="00AC0CDB" w:rsidRPr="00AC0CDB" w:rsidRDefault="00AC0CDB" w:rsidP="00AC0CDB">
      <w:pPr>
        <w:pStyle w:val="af3"/>
        <w:numPr>
          <w:ilvl w:val="0"/>
          <w:numId w:val="29"/>
        </w:numPr>
        <w:rPr>
          <w:sz w:val="22"/>
          <w:lang w:val="en-US"/>
        </w:rPr>
      </w:pPr>
      <w:r w:rsidRPr="000872EA">
        <w:rPr>
          <w:rFonts w:eastAsia="SimSun"/>
          <w:b/>
          <w:bCs/>
          <w:sz w:val="22"/>
        </w:rPr>
        <w:t>Option 2</w:t>
      </w:r>
      <w:r>
        <w:rPr>
          <w:rFonts w:eastAsia="SimSun"/>
          <w:sz w:val="22"/>
        </w:rPr>
        <w:t>. Dynamically indicated via DCI [3 companies]</w:t>
      </w:r>
    </w:p>
    <w:p w14:paraId="6994F37D" w14:textId="4A6A2172" w:rsidR="00AC0CDB" w:rsidRPr="00AC0CDB" w:rsidRDefault="00AC0CDB" w:rsidP="00AC0CDB">
      <w:pPr>
        <w:pStyle w:val="af3"/>
        <w:numPr>
          <w:ilvl w:val="1"/>
          <w:numId w:val="29"/>
        </w:numPr>
        <w:rPr>
          <w:sz w:val="22"/>
          <w:lang w:val="en-US"/>
        </w:rPr>
      </w:pPr>
      <w:r>
        <w:rPr>
          <w:rFonts w:eastAsia="SimSun"/>
          <w:sz w:val="22"/>
        </w:rPr>
        <w:t>No preference on the max number:</w:t>
      </w:r>
    </w:p>
    <w:p w14:paraId="6491F7F1" w14:textId="51444027" w:rsidR="00AC0CDB" w:rsidRPr="00AC0CDB" w:rsidRDefault="00AC0CDB" w:rsidP="00AC0CDB">
      <w:pPr>
        <w:pStyle w:val="af3"/>
        <w:numPr>
          <w:ilvl w:val="2"/>
          <w:numId w:val="29"/>
        </w:numPr>
        <w:rPr>
          <w:sz w:val="22"/>
          <w:lang w:val="en-US"/>
        </w:rPr>
      </w:pPr>
      <w:r>
        <w:rPr>
          <w:rFonts w:eastAsia="SimSun"/>
          <w:sz w:val="22"/>
        </w:rPr>
        <w:t>China telecom [12], ZTE [3];</w:t>
      </w:r>
    </w:p>
    <w:p w14:paraId="094F10BE" w14:textId="77777777" w:rsidR="00AC0CDB" w:rsidRPr="00AC0CDB" w:rsidRDefault="00AC0CDB" w:rsidP="00AC0CDB">
      <w:pPr>
        <w:pStyle w:val="af3"/>
        <w:numPr>
          <w:ilvl w:val="1"/>
          <w:numId w:val="29"/>
        </w:numPr>
        <w:rPr>
          <w:sz w:val="22"/>
          <w:lang w:val="en-US"/>
        </w:rPr>
      </w:pPr>
      <w:r>
        <w:rPr>
          <w:rFonts w:eastAsia="SimSun"/>
          <w:sz w:val="22"/>
          <w:lang w:val="en-US"/>
        </w:rPr>
        <w:t>Up to maximum 8 slots:</w:t>
      </w:r>
    </w:p>
    <w:p w14:paraId="239C49E0" w14:textId="19DCA592" w:rsidR="00AC0CDB" w:rsidRPr="000872EA" w:rsidRDefault="00AC0CDB" w:rsidP="00AC0CDB">
      <w:pPr>
        <w:pStyle w:val="af3"/>
        <w:numPr>
          <w:ilvl w:val="2"/>
          <w:numId w:val="29"/>
        </w:numPr>
        <w:rPr>
          <w:sz w:val="22"/>
          <w:lang w:val="en-US"/>
        </w:rPr>
      </w:pPr>
      <w:r>
        <w:rPr>
          <w:rFonts w:eastAsia="SimSun"/>
          <w:sz w:val="22"/>
          <w:lang w:val="en-US"/>
        </w:rPr>
        <w:t xml:space="preserve">Apple [20]; </w:t>
      </w:r>
    </w:p>
    <w:p w14:paraId="3DCAC92D" w14:textId="52DC036A" w:rsidR="00AC0CDB" w:rsidRPr="000872EA" w:rsidRDefault="00AC0CDB" w:rsidP="00AC0CDB">
      <w:pPr>
        <w:pStyle w:val="af3"/>
        <w:numPr>
          <w:ilvl w:val="0"/>
          <w:numId w:val="29"/>
        </w:numPr>
        <w:rPr>
          <w:sz w:val="22"/>
          <w:lang w:val="en-US"/>
        </w:rPr>
      </w:pPr>
      <w:r w:rsidRPr="000872EA">
        <w:rPr>
          <w:rFonts w:eastAsia="SimSun"/>
          <w:b/>
          <w:bCs/>
          <w:sz w:val="22"/>
          <w:lang w:val="en-US"/>
        </w:rPr>
        <w:t>Option 3</w:t>
      </w:r>
      <w:r>
        <w:rPr>
          <w:rFonts w:eastAsia="SimSun"/>
          <w:sz w:val="22"/>
          <w:lang w:val="en-US"/>
        </w:rPr>
        <w:t>. Indication should occur, details FFS [1 company]:</w:t>
      </w:r>
    </w:p>
    <w:p w14:paraId="2794A308" w14:textId="0EBF2DA9" w:rsidR="00AC0CDB" w:rsidRPr="00C3195F" w:rsidRDefault="00AC0CDB" w:rsidP="00AC0CDB">
      <w:pPr>
        <w:pStyle w:val="af3"/>
        <w:numPr>
          <w:ilvl w:val="2"/>
          <w:numId w:val="29"/>
        </w:numPr>
        <w:rPr>
          <w:sz w:val="22"/>
          <w:lang w:val="en-US"/>
        </w:rPr>
      </w:pPr>
      <w:r>
        <w:rPr>
          <w:rFonts w:eastAsia="SimSun"/>
          <w:sz w:val="22"/>
          <w:lang w:val="en-US"/>
        </w:rPr>
        <w:t>Samsung [18].</w:t>
      </w:r>
    </w:p>
    <w:p w14:paraId="30009252" w14:textId="04C31DF0" w:rsidR="00AC0CDB" w:rsidRDefault="00AC0CDB" w:rsidP="008F15E4">
      <w:pPr>
        <w:spacing w:before="120" w:after="120"/>
        <w:rPr>
          <w:sz w:val="22"/>
          <w:lang w:val="en-US"/>
        </w:rPr>
      </w:pPr>
      <w:r>
        <w:rPr>
          <w:sz w:val="22"/>
          <w:lang w:val="en-US"/>
        </w:rPr>
        <w:t xml:space="preserve">Option 2 is slightly more popular, </w:t>
      </w:r>
      <w:r w:rsidR="008F15E4" w:rsidRPr="008F15E4">
        <w:rPr>
          <w:sz w:val="22"/>
          <w:szCs w:val="22"/>
          <w:lang w:val="en-US"/>
        </w:rPr>
        <w:t xml:space="preserve">with [20] stating that a </w:t>
      </w:r>
      <w:r w:rsidR="008F15E4" w:rsidRPr="008F15E4">
        <w:rPr>
          <w:color w:val="000000"/>
          <w:sz w:val="22"/>
          <w:szCs w:val="22"/>
          <w:lang w:val="en-US"/>
        </w:rPr>
        <w:t xml:space="preserve">maximum number of slots for TB transmission could be 8, if the TB overhead for the re-transmission is considered. </w:t>
      </w:r>
      <w:r w:rsidR="008F15E4" w:rsidRPr="008F15E4">
        <w:rPr>
          <w:sz w:val="22"/>
          <w:szCs w:val="22"/>
          <w:lang w:val="en-US"/>
        </w:rPr>
        <w:t>O</w:t>
      </w:r>
      <w:r w:rsidRPr="008F15E4">
        <w:rPr>
          <w:sz w:val="22"/>
          <w:szCs w:val="22"/>
          <w:lang w:val="en-US"/>
        </w:rPr>
        <w:t>n</w:t>
      </w:r>
      <w:r>
        <w:rPr>
          <w:sz w:val="22"/>
          <w:lang w:val="en-US"/>
        </w:rPr>
        <w:t xml:space="preserve"> the other hand</w:t>
      </w:r>
      <w:r w:rsidR="008F15E4" w:rsidRPr="008F15E4">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w:t>
      </w:r>
      <w:r w:rsidR="000B1C7E">
        <w:rPr>
          <w:sz w:val="22"/>
          <w:lang w:val="en-US"/>
        </w:rPr>
        <w:t xml:space="preserve"> solutions used in Rel-16 for other parameters can be used for this indicator as well. </w:t>
      </w:r>
      <w:r>
        <w:rPr>
          <w:sz w:val="22"/>
          <w:lang w:val="en-US"/>
        </w:rPr>
        <w:t>Further discussion is needed.</w:t>
      </w:r>
    </w:p>
    <w:p w14:paraId="1EDF2AEE" w14:textId="6E20D8CC" w:rsidR="009F5014" w:rsidRPr="009F5014" w:rsidRDefault="009F5014" w:rsidP="009F5014">
      <w:pPr>
        <w:pStyle w:val="4"/>
      </w:pPr>
      <w:r>
        <w:lastRenderedPageBreak/>
        <w:t>2.1.2.1 First round of discussions</w:t>
      </w:r>
    </w:p>
    <w:p w14:paraId="727EA9C0" w14:textId="55049BE7" w:rsidR="009F5014" w:rsidRDefault="009F5014" w:rsidP="009F5014">
      <w:pPr>
        <w:rPr>
          <w:sz w:val="22"/>
          <w:szCs w:val="22"/>
        </w:rPr>
      </w:pPr>
      <w:r>
        <w:rPr>
          <w:sz w:val="22"/>
          <w:szCs w:val="22"/>
        </w:rPr>
        <w:t>Given the very early stage of the WI, FL’s recommendation is to have a first round of discussion among companies</w:t>
      </w:r>
      <w:r w:rsidR="00962E59">
        <w:rPr>
          <w:sz w:val="22"/>
          <w:szCs w:val="22"/>
        </w:rPr>
        <w:t xml:space="preserve"> about the three options</w:t>
      </w:r>
      <w:r>
        <w:rPr>
          <w:sz w:val="22"/>
          <w:szCs w:val="22"/>
        </w:rPr>
        <w:t xml:space="preserve">. </w:t>
      </w:r>
      <w:r w:rsidRPr="00C731E2">
        <w:rPr>
          <w:sz w:val="22"/>
          <w:szCs w:val="22"/>
          <w:u w:val="single"/>
        </w:rPr>
        <w:t xml:space="preserve">The goal is to identify the preferred directions RAN1 should pursue for defining and specifying </w:t>
      </w:r>
      <w:r w:rsidR="00962E59">
        <w:rPr>
          <w:sz w:val="22"/>
          <w:szCs w:val="22"/>
          <w:u w:val="single"/>
        </w:rPr>
        <w:t>indication of number of slots</w:t>
      </w:r>
      <w:r w:rsidRPr="00C731E2">
        <w:rPr>
          <w:sz w:val="22"/>
          <w:szCs w:val="22"/>
          <w:u w:val="single"/>
        </w:rPr>
        <w:t xml:space="preserve"> for </w:t>
      </w:r>
      <w:proofErr w:type="spellStart"/>
      <w:r w:rsidRPr="00C731E2">
        <w:rPr>
          <w:sz w:val="22"/>
          <w:szCs w:val="22"/>
          <w:u w:val="single"/>
        </w:rPr>
        <w:t>TBoMS</w:t>
      </w:r>
      <w:proofErr w:type="spellEnd"/>
      <w:r>
        <w:rPr>
          <w:sz w:val="22"/>
          <w:szCs w:val="22"/>
        </w:rPr>
        <w:t xml:space="preserve">. The number of considered options should be reduced. First FL’s proposals will be made at the end of the first round. </w:t>
      </w:r>
    </w:p>
    <w:p w14:paraId="00431AEC" w14:textId="2D64CD2E" w:rsidR="009F5014" w:rsidRPr="00C731E2" w:rsidRDefault="009F5014" w:rsidP="009F5014">
      <w:pPr>
        <w:rPr>
          <w:sz w:val="22"/>
          <w:szCs w:val="22"/>
        </w:rPr>
      </w:pPr>
      <w:r w:rsidRPr="00C731E2">
        <w:rPr>
          <w:sz w:val="22"/>
          <w:szCs w:val="22"/>
        </w:rPr>
        <w:t>Companies are invited to express views on the</w:t>
      </w:r>
      <w:r>
        <w:rPr>
          <w:sz w:val="22"/>
          <w:szCs w:val="22"/>
        </w:rPr>
        <w:t xml:space="preserve"> Options provided above for </w:t>
      </w:r>
      <w:r w:rsidR="008379FD">
        <w:rPr>
          <w:sz w:val="22"/>
          <w:szCs w:val="22"/>
        </w:rPr>
        <w:t xml:space="preserve">defining and specifying </w:t>
      </w:r>
      <w:r>
        <w:rPr>
          <w:sz w:val="22"/>
          <w:szCs w:val="22"/>
        </w:rPr>
        <w:t xml:space="preserve">indication </w:t>
      </w:r>
      <w:r w:rsidR="00962E59">
        <w:rPr>
          <w:sz w:val="22"/>
          <w:szCs w:val="22"/>
        </w:rPr>
        <w:t xml:space="preserve">of number of slots </w:t>
      </w:r>
      <w:r>
        <w:rPr>
          <w:sz w:val="22"/>
          <w:szCs w:val="22"/>
        </w:rPr>
        <w:t xml:space="preserve">for </w:t>
      </w:r>
      <w:proofErr w:type="spellStart"/>
      <w:r>
        <w:rPr>
          <w:sz w:val="22"/>
          <w:szCs w:val="22"/>
        </w:rPr>
        <w:t>TBoMS</w:t>
      </w:r>
      <w:proofErr w:type="spellEnd"/>
      <w:r w:rsidRPr="00C731E2">
        <w:rPr>
          <w:sz w:val="22"/>
          <w:szCs w:val="22"/>
        </w:rPr>
        <w:t>.</w:t>
      </w:r>
    </w:p>
    <w:tbl>
      <w:tblPr>
        <w:tblStyle w:val="81"/>
        <w:tblW w:w="0" w:type="auto"/>
        <w:tblLook w:val="04A0" w:firstRow="1" w:lastRow="0" w:firstColumn="1" w:lastColumn="0" w:noHBand="0" w:noVBand="1"/>
      </w:tblPr>
      <w:tblGrid>
        <w:gridCol w:w="2174"/>
        <w:gridCol w:w="7449"/>
      </w:tblGrid>
      <w:tr w:rsidR="009F5014" w14:paraId="54A31F40" w14:textId="77777777" w:rsidTr="0022321B">
        <w:trPr>
          <w:cnfStyle w:val="100000000000" w:firstRow="1" w:lastRow="0" w:firstColumn="0" w:lastColumn="0" w:oddVBand="0" w:evenVBand="0" w:oddHBand="0" w:evenHBand="0" w:firstRowFirstColumn="0" w:firstRowLastColumn="0" w:lastRowFirstColumn="0" w:lastRowLastColumn="0"/>
        </w:trPr>
        <w:tc>
          <w:tcPr>
            <w:tcW w:w="2174" w:type="dxa"/>
          </w:tcPr>
          <w:p w14:paraId="296C8011" w14:textId="77777777" w:rsidR="009F5014" w:rsidRPr="00C731E2" w:rsidRDefault="009F5014" w:rsidP="00FF6173">
            <w:r w:rsidRPr="00C731E2">
              <w:t>Company</w:t>
            </w:r>
          </w:p>
        </w:tc>
        <w:tc>
          <w:tcPr>
            <w:tcW w:w="7449" w:type="dxa"/>
          </w:tcPr>
          <w:p w14:paraId="4279C5B9" w14:textId="77777777" w:rsidR="009F5014" w:rsidRPr="00C731E2" w:rsidRDefault="009F5014" w:rsidP="00FF6173">
            <w:r w:rsidRPr="00C731E2">
              <w:t>Comments</w:t>
            </w:r>
          </w:p>
        </w:tc>
      </w:tr>
      <w:tr w:rsidR="009F5014" w14:paraId="645642DB" w14:textId="77777777" w:rsidTr="0022321B">
        <w:tc>
          <w:tcPr>
            <w:tcW w:w="2174" w:type="dxa"/>
          </w:tcPr>
          <w:p w14:paraId="10F2BA50" w14:textId="4B46AF46" w:rsidR="009F5014" w:rsidRDefault="00896419" w:rsidP="00FF6173">
            <w:r>
              <w:t>Intel</w:t>
            </w:r>
          </w:p>
        </w:tc>
        <w:tc>
          <w:tcPr>
            <w:tcW w:w="7449" w:type="dxa"/>
          </w:tcPr>
          <w:p w14:paraId="4AE23D4B" w14:textId="245718E0" w:rsidR="009F5014" w:rsidRDefault="00896419" w:rsidP="00FF6173">
            <w:r>
              <w:t xml:space="preserve">The number of slots can be configured as part of TDRA entries. </w:t>
            </w:r>
            <w:r w:rsidR="00B2707F">
              <w:t xml:space="preserve">Further, the existing time domain resource assignment field in the DCI can be used to indicate which row is used for TDRA. </w:t>
            </w:r>
            <w:r w:rsidR="001615D1">
              <w:t xml:space="preserve">This can </w:t>
            </w:r>
            <w:r w:rsidR="007A1CB7">
              <w:t xml:space="preserve">also </w:t>
            </w:r>
            <w:r w:rsidR="003F42FE">
              <w:t xml:space="preserve">enable </w:t>
            </w:r>
            <w:r w:rsidR="001615D1">
              <w:t>dynamic switch</w:t>
            </w:r>
            <w:r w:rsidR="003F42FE">
              <w:t>ing</w:t>
            </w:r>
            <w:r w:rsidR="001615D1">
              <w:t xml:space="preserve"> from single slot and multiple </w:t>
            </w:r>
            <w:proofErr w:type="gramStart"/>
            <w:r w:rsidR="001615D1">
              <w:t>slot based</w:t>
            </w:r>
            <w:proofErr w:type="gramEnd"/>
            <w:r w:rsidR="001615D1">
              <w:t xml:space="preserve"> transmission for TB processing. </w:t>
            </w:r>
          </w:p>
        </w:tc>
      </w:tr>
      <w:tr w:rsidR="0022321B" w14:paraId="02174389" w14:textId="77777777" w:rsidTr="0022321B">
        <w:tc>
          <w:tcPr>
            <w:tcW w:w="2174" w:type="dxa"/>
          </w:tcPr>
          <w:p w14:paraId="5C4FB8E1" w14:textId="73B48BA1" w:rsidR="0022321B" w:rsidRDefault="0022321B" w:rsidP="0022321B">
            <w:r>
              <w:rPr>
                <w:rFonts w:eastAsia="ＭＳ 明朝" w:hint="eastAsia"/>
                <w:lang w:eastAsia="ja-JP"/>
              </w:rPr>
              <w:t>S</w:t>
            </w:r>
            <w:r>
              <w:rPr>
                <w:rFonts w:eastAsia="ＭＳ 明朝"/>
                <w:lang w:eastAsia="ja-JP"/>
              </w:rPr>
              <w:t>harp</w:t>
            </w:r>
          </w:p>
        </w:tc>
        <w:tc>
          <w:tcPr>
            <w:tcW w:w="7449" w:type="dxa"/>
          </w:tcPr>
          <w:p w14:paraId="79746A19" w14:textId="705DA6CE" w:rsidR="0022321B" w:rsidRDefault="0022321B" w:rsidP="0022321B">
            <w:r>
              <w:rPr>
                <w:rFonts w:eastAsia="ＭＳ 明朝" w:hint="eastAsia"/>
                <w:lang w:eastAsia="ja-JP"/>
              </w:rPr>
              <w:t>I</w:t>
            </w:r>
            <w:r>
              <w:rPr>
                <w:rFonts w:eastAsia="ＭＳ 明朝"/>
                <w:lang w:eastAsia="ja-JP"/>
              </w:rPr>
              <w:t>f we go with Option 1 in 2.1.1, indication mechanism for Rel-16 repetition type A or B can be reused.</w:t>
            </w:r>
          </w:p>
        </w:tc>
      </w:tr>
      <w:tr w:rsidR="0022321B" w14:paraId="18057101" w14:textId="77777777" w:rsidTr="0022321B">
        <w:tc>
          <w:tcPr>
            <w:tcW w:w="2174" w:type="dxa"/>
          </w:tcPr>
          <w:p w14:paraId="51869B63" w14:textId="77777777" w:rsidR="0022321B" w:rsidRDefault="0022321B" w:rsidP="0022321B"/>
        </w:tc>
        <w:tc>
          <w:tcPr>
            <w:tcW w:w="7449" w:type="dxa"/>
          </w:tcPr>
          <w:p w14:paraId="3403FCC9" w14:textId="77777777" w:rsidR="0022321B" w:rsidRDefault="0022321B" w:rsidP="0022321B"/>
        </w:tc>
      </w:tr>
    </w:tbl>
    <w:p w14:paraId="1FD7CF7D" w14:textId="424B5986" w:rsidR="009C5306" w:rsidRPr="009C5306" w:rsidRDefault="009F5014" w:rsidP="009C5306">
      <w:r>
        <w:t xml:space="preserve">   </w:t>
      </w:r>
      <w:r w:rsidR="009C5306">
        <w:t xml:space="preserve">   </w:t>
      </w:r>
    </w:p>
    <w:p w14:paraId="2CFDF817" w14:textId="078DC09A" w:rsidR="000D0DF5" w:rsidRDefault="000D0DF5">
      <w:pPr>
        <w:pStyle w:val="3"/>
        <w:rPr>
          <w:lang w:val="en-US"/>
        </w:rPr>
      </w:pPr>
      <w:r w:rsidRPr="000D0DF5">
        <w:rPr>
          <w:lang w:val="en-US"/>
        </w:rPr>
        <w:t xml:space="preserve">2.1.3 Constraints on how slots can be used for </w:t>
      </w:r>
      <w:proofErr w:type="spellStart"/>
      <w:r w:rsidRPr="000D0DF5">
        <w:rPr>
          <w:lang w:val="en-US"/>
        </w:rPr>
        <w:t>TBoMS</w:t>
      </w:r>
      <w:proofErr w:type="spellEnd"/>
    </w:p>
    <w:p w14:paraId="3194D172" w14:textId="04ADA2D6" w:rsidR="00C95571" w:rsidRPr="00C95571" w:rsidRDefault="00C95571" w:rsidP="00C95571">
      <w:pPr>
        <w:rPr>
          <w:sz w:val="22"/>
          <w:lang w:val="en-US"/>
        </w:rPr>
      </w:pPr>
      <w:r>
        <w:rPr>
          <w:sz w:val="22"/>
          <w:lang w:val="en-US"/>
        </w:rPr>
        <w:t xml:space="preserve">Observations on how numbers of slots can be used for transmitting </w:t>
      </w:r>
      <w:proofErr w:type="spellStart"/>
      <w:r>
        <w:rPr>
          <w:sz w:val="22"/>
          <w:lang w:val="en-US"/>
        </w:rPr>
        <w:t>TBoMS</w:t>
      </w:r>
      <w:proofErr w:type="spellEnd"/>
      <w:r>
        <w:rPr>
          <w:sz w:val="22"/>
          <w:lang w:val="en-US"/>
        </w:rPr>
        <w:t xml:space="preserve"> are pr</w:t>
      </w:r>
      <w:r w:rsidR="00E100E3">
        <w:rPr>
          <w:sz w:val="22"/>
          <w:lang w:val="en-US"/>
        </w:rPr>
        <w:t>ovided</w:t>
      </w:r>
      <w:r>
        <w:rPr>
          <w:sz w:val="22"/>
          <w:lang w:val="en-US"/>
        </w:rPr>
        <w:t xml:space="preserve">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2C2C5970" w14:textId="38ABDECA" w:rsidR="00C95571" w:rsidRPr="00C3195F" w:rsidRDefault="00C95571" w:rsidP="00C95571">
      <w:pPr>
        <w:pStyle w:val="af3"/>
        <w:numPr>
          <w:ilvl w:val="0"/>
          <w:numId w:val="29"/>
        </w:numPr>
        <w:rPr>
          <w:sz w:val="22"/>
          <w:lang w:val="en-US"/>
        </w:rPr>
      </w:pPr>
      <w:r w:rsidRPr="000872EA">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w:t>
      </w:r>
      <w:proofErr w:type="spellStart"/>
      <w:r>
        <w:rPr>
          <w:sz w:val="22"/>
          <w:szCs w:val="22"/>
          <w:lang w:val="en-US"/>
        </w:rPr>
        <w:t>TBoMS</w:t>
      </w:r>
      <w:proofErr w:type="spellEnd"/>
      <w:r w:rsidRPr="00AC0CDB">
        <w:rPr>
          <w:sz w:val="22"/>
          <w:szCs w:val="22"/>
          <w:lang w:val="en-US"/>
        </w:rPr>
        <w:t xml:space="preserve"> </w:t>
      </w:r>
      <w:r>
        <w:rPr>
          <w:rFonts w:eastAsia="SimSun"/>
          <w:sz w:val="22"/>
        </w:rPr>
        <w:t>[2 companies]:</w:t>
      </w:r>
    </w:p>
    <w:p w14:paraId="3C6FE4F2" w14:textId="01884725" w:rsidR="00C95571" w:rsidRPr="00C03ED4" w:rsidRDefault="00C95571" w:rsidP="00C95571">
      <w:pPr>
        <w:pStyle w:val="af3"/>
        <w:numPr>
          <w:ilvl w:val="2"/>
          <w:numId w:val="29"/>
        </w:numPr>
        <w:rPr>
          <w:sz w:val="22"/>
          <w:lang w:val="en-US"/>
        </w:rPr>
      </w:pPr>
      <w:r>
        <w:rPr>
          <w:rFonts w:eastAsia="SimSun"/>
          <w:sz w:val="22"/>
        </w:rPr>
        <w:t>China Telecom [12], vivo [7];</w:t>
      </w:r>
    </w:p>
    <w:p w14:paraId="6FFEFBFC" w14:textId="0785AA0E" w:rsidR="00C95571" w:rsidRPr="008F15E4" w:rsidRDefault="00C95571" w:rsidP="008F15E4">
      <w:pPr>
        <w:pStyle w:val="af3"/>
        <w:numPr>
          <w:ilvl w:val="0"/>
          <w:numId w:val="29"/>
        </w:numPr>
        <w:rPr>
          <w:sz w:val="22"/>
          <w:lang w:val="en-US"/>
        </w:rPr>
      </w:pPr>
      <w:r w:rsidRPr="000872EA">
        <w:rPr>
          <w:rFonts w:eastAsia="SimSun"/>
          <w:b/>
          <w:bCs/>
          <w:sz w:val="22"/>
        </w:rPr>
        <w:t>Option 2</w:t>
      </w:r>
      <w:r>
        <w:rPr>
          <w:rFonts w:eastAsia="SimSun"/>
          <w:sz w:val="22"/>
        </w:rPr>
        <w:t xml:space="preserve">. </w:t>
      </w:r>
      <w:r w:rsidR="008F15E4">
        <w:rPr>
          <w:rFonts w:eastAsia="SimSun"/>
          <w:sz w:val="22"/>
        </w:rPr>
        <w:t>C</w:t>
      </w:r>
      <w:r w:rsidR="008F15E4" w:rsidRPr="008F15E4">
        <w:rPr>
          <w:rFonts w:eastAsia="SimSun"/>
          <w:sz w:val="22"/>
        </w:rPr>
        <w:t xml:space="preserve">onsecutive slot in paired, any </w:t>
      </w:r>
      <w:r w:rsidR="008F15E4">
        <w:rPr>
          <w:rFonts w:eastAsia="SimSun"/>
          <w:sz w:val="22"/>
        </w:rPr>
        <w:t xml:space="preserve">available </w:t>
      </w:r>
      <w:r w:rsidR="008F15E4" w:rsidRPr="008F15E4">
        <w:rPr>
          <w:rFonts w:eastAsia="SimSun"/>
          <w:sz w:val="22"/>
        </w:rPr>
        <w:t>slot in unpaired spectrum (LGE)</w:t>
      </w:r>
      <w:r>
        <w:rPr>
          <w:rFonts w:eastAsia="SimSun"/>
          <w:sz w:val="22"/>
        </w:rPr>
        <w:t xml:space="preserve"> [</w:t>
      </w:r>
      <w:r w:rsidR="008F15E4">
        <w:rPr>
          <w:rFonts w:eastAsia="SimSun"/>
          <w:sz w:val="22"/>
        </w:rPr>
        <w:t>1</w:t>
      </w:r>
      <w:r>
        <w:rPr>
          <w:rFonts w:eastAsia="SimSun"/>
          <w:sz w:val="22"/>
        </w:rPr>
        <w:t xml:space="preserve"> compan</w:t>
      </w:r>
      <w:r w:rsidR="008F15E4">
        <w:rPr>
          <w:rFonts w:eastAsia="SimSun"/>
          <w:sz w:val="22"/>
        </w:rPr>
        <w:t>y</w:t>
      </w:r>
      <w:r>
        <w:rPr>
          <w:rFonts w:eastAsia="SimSun"/>
          <w:sz w:val="22"/>
        </w:rPr>
        <w:t>]</w:t>
      </w:r>
    </w:p>
    <w:p w14:paraId="6D8281F7" w14:textId="23C1B659" w:rsidR="008F15E4" w:rsidRPr="008F15E4" w:rsidRDefault="008F15E4" w:rsidP="00C95571">
      <w:pPr>
        <w:pStyle w:val="af3"/>
        <w:numPr>
          <w:ilvl w:val="2"/>
          <w:numId w:val="29"/>
        </w:numPr>
        <w:rPr>
          <w:sz w:val="22"/>
          <w:lang w:val="en-US"/>
        </w:rPr>
      </w:pPr>
      <w:r>
        <w:rPr>
          <w:rFonts w:eastAsia="SimSun"/>
          <w:sz w:val="22"/>
        </w:rPr>
        <w:t>LGE</w:t>
      </w:r>
      <w:r w:rsidR="00C95571">
        <w:rPr>
          <w:rFonts w:eastAsia="SimSun"/>
          <w:sz w:val="22"/>
        </w:rPr>
        <w:t xml:space="preserve"> [</w:t>
      </w:r>
      <w:r>
        <w:rPr>
          <w:rFonts w:eastAsia="SimSun"/>
          <w:sz w:val="22"/>
        </w:rPr>
        <w:t>9</w:t>
      </w:r>
      <w:r w:rsidR="00C95571">
        <w:rPr>
          <w:rFonts w:eastAsia="SimSun"/>
          <w:sz w:val="22"/>
        </w:rPr>
        <w:t>]</w:t>
      </w:r>
      <w:r>
        <w:rPr>
          <w:rFonts w:eastAsia="SimSun"/>
          <w:sz w:val="22"/>
        </w:rPr>
        <w:t>.</w:t>
      </w:r>
    </w:p>
    <w:p w14:paraId="3CFF60AB" w14:textId="71805D25" w:rsidR="00C95571" w:rsidRDefault="00E100E3" w:rsidP="00C95571">
      <w:pPr>
        <w:rPr>
          <w:sz w:val="22"/>
          <w:szCs w:val="22"/>
          <w:lang w:val="en-US"/>
        </w:rPr>
      </w:pPr>
      <w:r>
        <w:rPr>
          <w:sz w:val="22"/>
          <w:szCs w:val="22"/>
          <w:lang w:val="en-US"/>
        </w:rPr>
        <w:t xml:space="preserve">For the sake of completeness, </w:t>
      </w:r>
      <w:r w:rsidR="00CF3832">
        <w:rPr>
          <w:sz w:val="22"/>
          <w:szCs w:val="22"/>
          <w:lang w:val="en-US"/>
        </w:rPr>
        <w:t>i</w:t>
      </w:r>
      <w:r w:rsidR="008F15E4">
        <w:rPr>
          <w:sz w:val="22"/>
          <w:szCs w:val="22"/>
          <w:lang w:val="en-US"/>
        </w:rPr>
        <w:t>t</w:t>
      </w:r>
      <w:r>
        <w:rPr>
          <w:sz w:val="22"/>
          <w:szCs w:val="22"/>
          <w:lang w:val="en-US"/>
        </w:rPr>
        <w:t xml:space="preserve"> is</w:t>
      </w:r>
      <w:r w:rsidR="008F15E4">
        <w:rPr>
          <w:sz w:val="22"/>
          <w:szCs w:val="22"/>
          <w:lang w:val="en-US"/>
        </w:rPr>
        <w:t xml:space="preserve"> worth mentioning that the rationale of the position expressed in [9], lies on the difference </w:t>
      </w:r>
      <w:r>
        <w:rPr>
          <w:sz w:val="22"/>
          <w:szCs w:val="22"/>
          <w:lang w:val="en-US"/>
        </w:rPr>
        <w:t xml:space="preserve">between paired and unpaired spectrum cases, where finding several U slots in the latter may not be so straightforward. It is argued that not allowing transmission on non-consecutive slot in this case may hinder the transmission of </w:t>
      </w:r>
      <w:proofErr w:type="spellStart"/>
      <w:r>
        <w:rPr>
          <w:sz w:val="22"/>
          <w:szCs w:val="22"/>
          <w:lang w:val="en-US"/>
        </w:rPr>
        <w:t>TBoMS</w:t>
      </w:r>
      <w:proofErr w:type="spellEnd"/>
      <w:r>
        <w:rPr>
          <w:sz w:val="22"/>
          <w:szCs w:val="22"/>
          <w:lang w:val="en-US"/>
        </w:rPr>
        <w:t xml:space="preserve">. </w:t>
      </w:r>
    </w:p>
    <w:p w14:paraId="7061489B" w14:textId="606DC08A" w:rsidR="00962E59" w:rsidRPr="009F5014" w:rsidRDefault="00962E59" w:rsidP="00962E59">
      <w:pPr>
        <w:pStyle w:val="4"/>
      </w:pPr>
      <w:r>
        <w:t>2.1.3.1 First round of discussions</w:t>
      </w:r>
    </w:p>
    <w:p w14:paraId="5F2B437D" w14:textId="5AF265C8" w:rsidR="00962E59" w:rsidRDefault="00962E59" w:rsidP="00962E59">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sidRPr="00C731E2">
        <w:rPr>
          <w:sz w:val="22"/>
          <w:szCs w:val="22"/>
          <w:u w:val="single"/>
        </w:rPr>
        <w:t xml:space="preserve">The goal is to identify the preferred directions RAN1 should pursue for defining and specifying </w:t>
      </w:r>
      <w:r>
        <w:rPr>
          <w:sz w:val="22"/>
          <w:szCs w:val="22"/>
          <w:u w:val="single"/>
        </w:rPr>
        <w:t xml:space="preserve">constraints, if any, on how slots can be used for </w:t>
      </w:r>
      <w:proofErr w:type="spellStart"/>
      <w:r>
        <w:rPr>
          <w:sz w:val="22"/>
          <w:szCs w:val="22"/>
          <w:u w:val="single"/>
        </w:rPr>
        <w:t>TBoMS</w:t>
      </w:r>
      <w:proofErr w:type="spellEnd"/>
      <w:r>
        <w:rPr>
          <w:sz w:val="22"/>
          <w:szCs w:val="22"/>
        </w:rPr>
        <w:t xml:space="preserve">. First FL’s proposals will be made at the end of the first round. </w:t>
      </w:r>
    </w:p>
    <w:p w14:paraId="19C902E1" w14:textId="7A0E6295" w:rsidR="00962E59" w:rsidRPr="00C731E2" w:rsidRDefault="00962E59" w:rsidP="00962E59">
      <w:pPr>
        <w:rPr>
          <w:sz w:val="22"/>
          <w:szCs w:val="22"/>
        </w:rPr>
      </w:pPr>
      <w:r w:rsidRPr="00C731E2">
        <w:rPr>
          <w:sz w:val="22"/>
          <w:szCs w:val="22"/>
        </w:rPr>
        <w:t>Companies are invited to express views on the</w:t>
      </w:r>
      <w:r>
        <w:rPr>
          <w:sz w:val="22"/>
          <w:szCs w:val="22"/>
        </w:rPr>
        <w:t xml:space="preserve"> Options provided above for defining and specifying constraints, if any, on how slots can be used for </w:t>
      </w:r>
      <w:proofErr w:type="spellStart"/>
      <w:r>
        <w:rPr>
          <w:sz w:val="22"/>
          <w:szCs w:val="22"/>
        </w:rPr>
        <w:t>TBoMS</w:t>
      </w:r>
      <w:proofErr w:type="spellEnd"/>
      <w:r w:rsidRPr="00C731E2">
        <w:rPr>
          <w:sz w:val="22"/>
          <w:szCs w:val="22"/>
        </w:rPr>
        <w:t>.</w:t>
      </w:r>
    </w:p>
    <w:tbl>
      <w:tblPr>
        <w:tblStyle w:val="81"/>
        <w:tblW w:w="0" w:type="auto"/>
        <w:tblLook w:val="04A0" w:firstRow="1" w:lastRow="0" w:firstColumn="1" w:lastColumn="0" w:noHBand="0" w:noVBand="1"/>
      </w:tblPr>
      <w:tblGrid>
        <w:gridCol w:w="2173"/>
        <w:gridCol w:w="7450"/>
      </w:tblGrid>
      <w:tr w:rsidR="00962E59" w14:paraId="6C727615" w14:textId="77777777" w:rsidTr="0022321B">
        <w:trPr>
          <w:cnfStyle w:val="100000000000" w:firstRow="1" w:lastRow="0" w:firstColumn="0" w:lastColumn="0" w:oddVBand="0" w:evenVBand="0" w:oddHBand="0" w:evenHBand="0" w:firstRowFirstColumn="0" w:firstRowLastColumn="0" w:lastRowFirstColumn="0" w:lastRowLastColumn="0"/>
        </w:trPr>
        <w:tc>
          <w:tcPr>
            <w:tcW w:w="2173" w:type="dxa"/>
          </w:tcPr>
          <w:p w14:paraId="4F803DDD" w14:textId="77777777" w:rsidR="00962E59" w:rsidRPr="00C731E2" w:rsidRDefault="00962E59" w:rsidP="00FF6173">
            <w:r w:rsidRPr="00C731E2">
              <w:t>Company</w:t>
            </w:r>
          </w:p>
        </w:tc>
        <w:tc>
          <w:tcPr>
            <w:tcW w:w="7450" w:type="dxa"/>
          </w:tcPr>
          <w:p w14:paraId="05D2361C" w14:textId="77777777" w:rsidR="00962E59" w:rsidRPr="00C731E2" w:rsidRDefault="00962E59" w:rsidP="00FF6173">
            <w:r w:rsidRPr="00C731E2">
              <w:t>Comments</w:t>
            </w:r>
          </w:p>
        </w:tc>
      </w:tr>
      <w:tr w:rsidR="00962E59" w14:paraId="6023A916" w14:textId="77777777" w:rsidTr="0022321B">
        <w:tc>
          <w:tcPr>
            <w:tcW w:w="2173" w:type="dxa"/>
          </w:tcPr>
          <w:p w14:paraId="7E290062" w14:textId="7EC97402" w:rsidR="00962E59" w:rsidRDefault="000442EA" w:rsidP="00FF6173">
            <w:r>
              <w:t>Intel</w:t>
            </w:r>
          </w:p>
        </w:tc>
        <w:tc>
          <w:tcPr>
            <w:tcW w:w="7450" w:type="dxa"/>
          </w:tcPr>
          <w:p w14:paraId="06009A14" w14:textId="11DBF9CC" w:rsidR="00962E59" w:rsidRDefault="000442EA" w:rsidP="00FF6173">
            <w:r>
              <w:t xml:space="preserve">Both consecutive and non-consecutive slots should be supported for </w:t>
            </w:r>
            <w:proofErr w:type="spellStart"/>
            <w:r>
              <w:t>TBoMS</w:t>
            </w:r>
            <w:proofErr w:type="spellEnd"/>
            <w:r>
              <w:t>. In particular, for TDD system</w:t>
            </w:r>
            <w:r w:rsidR="006C5EC3">
              <w:t xml:space="preserve"> with semi-static UL/DL configuration</w:t>
            </w:r>
            <w:r>
              <w:t xml:space="preserve">, it is more desirable to consider the PUSCH to be transmitted based on the available UL slots, which is similar to enhancement on PUSCH repetition type A. </w:t>
            </w:r>
          </w:p>
        </w:tc>
      </w:tr>
      <w:tr w:rsidR="0022321B" w14:paraId="7F780F11" w14:textId="77777777" w:rsidTr="0022321B">
        <w:tc>
          <w:tcPr>
            <w:tcW w:w="2173" w:type="dxa"/>
          </w:tcPr>
          <w:p w14:paraId="531A9732" w14:textId="77617F86" w:rsidR="0022321B" w:rsidRDefault="0022321B" w:rsidP="0022321B">
            <w:r>
              <w:rPr>
                <w:rFonts w:eastAsia="ＭＳ 明朝" w:hint="eastAsia"/>
                <w:lang w:eastAsia="ja-JP"/>
              </w:rPr>
              <w:t>S</w:t>
            </w:r>
            <w:r>
              <w:rPr>
                <w:rFonts w:eastAsia="ＭＳ 明朝"/>
                <w:lang w:eastAsia="ja-JP"/>
              </w:rPr>
              <w:t>harp</w:t>
            </w:r>
          </w:p>
        </w:tc>
        <w:tc>
          <w:tcPr>
            <w:tcW w:w="7450" w:type="dxa"/>
          </w:tcPr>
          <w:p w14:paraId="3E2729B6" w14:textId="7266278B" w:rsidR="0022321B" w:rsidRDefault="0022321B" w:rsidP="0022321B">
            <w:r>
              <w:rPr>
                <w:rFonts w:eastAsia="ＭＳ 明朝"/>
                <w:lang w:eastAsia="ja-JP"/>
              </w:rPr>
              <w:t>Agree that “</w:t>
            </w:r>
            <w:r w:rsidRPr="000B7FD5">
              <w:rPr>
                <w:rFonts w:eastAsia="ＭＳ 明朝"/>
                <w:lang w:eastAsia="ja-JP"/>
              </w:rPr>
              <w:t xml:space="preserve">not allowing transmission on non-consecutive slot in this case may hinder the transmission of </w:t>
            </w:r>
            <w:proofErr w:type="spellStart"/>
            <w:r w:rsidRPr="000B7FD5">
              <w:rPr>
                <w:rFonts w:eastAsia="ＭＳ 明朝"/>
                <w:lang w:eastAsia="ja-JP"/>
              </w:rPr>
              <w:t>TBoMS</w:t>
            </w:r>
            <w:proofErr w:type="spellEnd"/>
            <w:r>
              <w:rPr>
                <w:rFonts w:eastAsia="ＭＳ 明朝"/>
                <w:lang w:eastAsia="ja-JP"/>
              </w:rPr>
              <w:t>”.</w:t>
            </w:r>
          </w:p>
        </w:tc>
      </w:tr>
      <w:tr w:rsidR="00962E59" w14:paraId="6694E7A1" w14:textId="77777777" w:rsidTr="0022321B">
        <w:tc>
          <w:tcPr>
            <w:tcW w:w="2173" w:type="dxa"/>
          </w:tcPr>
          <w:p w14:paraId="3BE70B38" w14:textId="77777777" w:rsidR="00962E59" w:rsidRDefault="00962E59" w:rsidP="00FF6173"/>
        </w:tc>
        <w:tc>
          <w:tcPr>
            <w:tcW w:w="7450" w:type="dxa"/>
          </w:tcPr>
          <w:p w14:paraId="29A6298E" w14:textId="77777777" w:rsidR="00962E59" w:rsidRDefault="00962E59" w:rsidP="00FF6173"/>
        </w:tc>
      </w:tr>
    </w:tbl>
    <w:p w14:paraId="2EECEABC" w14:textId="2F0E4C25" w:rsidR="00962E59" w:rsidRDefault="00962E59" w:rsidP="00C95571">
      <w:pPr>
        <w:rPr>
          <w:sz w:val="22"/>
          <w:szCs w:val="22"/>
          <w:lang w:val="en-US"/>
        </w:rPr>
      </w:pPr>
      <w:r>
        <w:t xml:space="preserve">   </w:t>
      </w:r>
    </w:p>
    <w:p w14:paraId="44F6E518" w14:textId="55B52CCE" w:rsidR="000D0DF5" w:rsidRDefault="000D0DF5">
      <w:pPr>
        <w:pStyle w:val="3"/>
        <w:rPr>
          <w:lang w:val="en-US"/>
        </w:rPr>
      </w:pPr>
      <w:r w:rsidRPr="000D0DF5">
        <w:rPr>
          <w:lang w:val="en-US"/>
        </w:rPr>
        <w:lastRenderedPageBreak/>
        <w:t>2.1.4 How to handle S s</w:t>
      </w:r>
      <w:r>
        <w:rPr>
          <w:lang w:val="en-US"/>
        </w:rPr>
        <w:t>lots</w:t>
      </w:r>
    </w:p>
    <w:p w14:paraId="6ACAD1EC" w14:textId="355DBFE8" w:rsidR="00E100E3" w:rsidRDefault="00E100E3" w:rsidP="00E100E3">
      <w:pPr>
        <w:rPr>
          <w:sz w:val="22"/>
          <w:lang w:val="en-US"/>
        </w:rPr>
      </w:pPr>
      <w:r>
        <w:rPr>
          <w:sz w:val="22"/>
          <w:lang w:val="en-US"/>
        </w:rPr>
        <w:t xml:space="preserve">Observations on how S slots should be handles in the context of </w:t>
      </w:r>
      <w:proofErr w:type="spellStart"/>
      <w:r>
        <w:rPr>
          <w:sz w:val="22"/>
          <w:lang w:val="en-US"/>
        </w:rPr>
        <w:t>TBoMS</w:t>
      </w:r>
      <w:proofErr w:type="spellEnd"/>
      <w:r>
        <w:rPr>
          <w:sz w:val="22"/>
          <w:lang w:val="en-US"/>
        </w:rPr>
        <w:t xml:space="preserve"> are provided in different forms in several contributions. The same explicit proposal is made in </w:t>
      </w:r>
      <w:r w:rsidR="00C72CE1">
        <w:rPr>
          <w:sz w:val="22"/>
          <w:lang w:val="en-US"/>
        </w:rPr>
        <w:t>2</w:t>
      </w:r>
      <w:r>
        <w:rPr>
          <w:sz w:val="22"/>
          <w:lang w:val="en-US"/>
        </w:rPr>
        <w:t xml:space="preserve"> contributions and worth reporting, given the relevance of this aspect in the context of TDRA for transmitting </w:t>
      </w:r>
      <w:proofErr w:type="spellStart"/>
      <w:r>
        <w:rPr>
          <w:sz w:val="22"/>
          <w:lang w:val="en-US"/>
        </w:rPr>
        <w:t>TBoMS</w:t>
      </w:r>
      <w:proofErr w:type="spellEnd"/>
      <w:r>
        <w:rPr>
          <w:sz w:val="22"/>
          <w:lang w:val="en-US"/>
        </w:rPr>
        <w:t xml:space="preserve">. In particular, the following is proposed: </w:t>
      </w:r>
    </w:p>
    <w:p w14:paraId="5612823C" w14:textId="62561BD1" w:rsidR="00E100E3" w:rsidRPr="00854D35" w:rsidRDefault="00E100E3" w:rsidP="00E100E3">
      <w:pPr>
        <w:pStyle w:val="af3"/>
        <w:numPr>
          <w:ilvl w:val="0"/>
          <w:numId w:val="29"/>
        </w:numPr>
        <w:rPr>
          <w:sz w:val="22"/>
          <w:lang w:val="en-US"/>
        </w:rPr>
      </w:pPr>
      <w:r w:rsidRPr="000872EA">
        <w:rPr>
          <w:rFonts w:eastAsia="SimSun"/>
          <w:b/>
          <w:bCs/>
          <w:sz w:val="22"/>
        </w:rPr>
        <w:t>Option 1</w:t>
      </w:r>
      <w:r>
        <w:rPr>
          <w:rFonts w:eastAsia="SimSun"/>
          <w:sz w:val="22"/>
        </w:rPr>
        <w:t xml:space="preserve">. </w:t>
      </w:r>
      <w:r w:rsidRPr="00E100E3">
        <w:rPr>
          <w:sz w:val="22"/>
          <w:szCs w:val="22"/>
          <w:lang w:val="en-US"/>
        </w:rPr>
        <w:t xml:space="preserve">Available </w:t>
      </w:r>
      <w:r w:rsidR="00854D35">
        <w:rPr>
          <w:sz w:val="22"/>
          <w:szCs w:val="22"/>
          <w:lang w:val="en-US"/>
        </w:rPr>
        <w:t xml:space="preserve">UL </w:t>
      </w:r>
      <w:r w:rsidRPr="00E100E3">
        <w:rPr>
          <w:sz w:val="22"/>
          <w:szCs w:val="22"/>
          <w:lang w:val="en-US"/>
        </w:rPr>
        <w:t xml:space="preserve">symbols in special slot can be used for </w:t>
      </w:r>
      <w:proofErr w:type="spellStart"/>
      <w:r w:rsidRPr="00E100E3">
        <w:rPr>
          <w:sz w:val="22"/>
          <w:szCs w:val="22"/>
          <w:lang w:val="en-US"/>
        </w:rPr>
        <w:t>TBoMS</w:t>
      </w:r>
      <w:proofErr w:type="spellEnd"/>
      <w:r w:rsidRPr="00E100E3">
        <w:rPr>
          <w:sz w:val="22"/>
          <w:szCs w:val="22"/>
          <w:lang w:val="en-US"/>
        </w:rPr>
        <w:t xml:space="preserve"> </w:t>
      </w:r>
      <w:r>
        <w:rPr>
          <w:rFonts w:eastAsia="SimSun"/>
          <w:sz w:val="22"/>
        </w:rPr>
        <w:t>[</w:t>
      </w:r>
      <w:r w:rsidR="00C72CE1">
        <w:rPr>
          <w:rFonts w:eastAsia="SimSun"/>
          <w:sz w:val="22"/>
        </w:rPr>
        <w:t>2</w:t>
      </w:r>
      <w:r>
        <w:rPr>
          <w:rFonts w:eastAsia="SimSun"/>
          <w:sz w:val="22"/>
        </w:rPr>
        <w:t xml:space="preserve"> companies]:</w:t>
      </w:r>
    </w:p>
    <w:p w14:paraId="633B4676" w14:textId="5EB5FC9B" w:rsidR="00854D35" w:rsidRPr="00854D35" w:rsidRDefault="00854D35" w:rsidP="00854D35">
      <w:pPr>
        <w:pStyle w:val="af3"/>
        <w:numPr>
          <w:ilvl w:val="2"/>
          <w:numId w:val="29"/>
        </w:numPr>
        <w:rPr>
          <w:sz w:val="22"/>
          <w:lang w:val="en-US"/>
        </w:rPr>
      </w:pPr>
      <w:r>
        <w:rPr>
          <w:rFonts w:eastAsia="SimSun"/>
          <w:sz w:val="22"/>
        </w:rPr>
        <w:t>China Telecom [12], NTT Docomo [25].</w:t>
      </w:r>
    </w:p>
    <w:p w14:paraId="2DE2C677" w14:textId="38F0C36B" w:rsidR="00854D35" w:rsidRDefault="00854D35" w:rsidP="00E100E3">
      <w:pPr>
        <w:pStyle w:val="af3"/>
        <w:numPr>
          <w:ilvl w:val="0"/>
          <w:numId w:val="29"/>
        </w:numPr>
        <w:rPr>
          <w:sz w:val="22"/>
          <w:lang w:val="en-US"/>
        </w:rPr>
      </w:pPr>
      <w:r>
        <w:rPr>
          <w:rFonts w:eastAsia="SimSun"/>
          <w:b/>
          <w:bCs/>
          <w:sz w:val="22"/>
        </w:rPr>
        <w:t>Option 2</w:t>
      </w:r>
      <w:r w:rsidRPr="00854D35">
        <w:rPr>
          <w:sz w:val="22"/>
          <w:lang w:val="en-US"/>
        </w:rPr>
        <w:t>.</w:t>
      </w:r>
      <w:r>
        <w:rPr>
          <w:sz w:val="22"/>
          <w:lang w:val="en-US"/>
        </w:rPr>
        <w:t xml:space="preserve"> </w:t>
      </w:r>
      <w:r>
        <w:rPr>
          <w:sz w:val="22"/>
          <w:szCs w:val="22"/>
          <w:lang w:val="en-US"/>
        </w:rPr>
        <w:t xml:space="preserve">UL </w:t>
      </w:r>
      <w:r w:rsidRPr="00E100E3">
        <w:rPr>
          <w:sz w:val="22"/>
          <w:szCs w:val="22"/>
          <w:lang w:val="en-US"/>
        </w:rPr>
        <w:t>symbols in special slot can</w:t>
      </w:r>
      <w:r>
        <w:rPr>
          <w:sz w:val="22"/>
          <w:szCs w:val="22"/>
          <w:lang w:val="en-US"/>
        </w:rPr>
        <w:t>not</w:t>
      </w:r>
      <w:r w:rsidRPr="00E100E3">
        <w:rPr>
          <w:sz w:val="22"/>
          <w:szCs w:val="22"/>
          <w:lang w:val="en-US"/>
        </w:rPr>
        <w:t xml:space="preserve"> be used for </w:t>
      </w:r>
      <w:proofErr w:type="spellStart"/>
      <w:r w:rsidRPr="00E100E3">
        <w:rPr>
          <w:sz w:val="22"/>
          <w:szCs w:val="22"/>
          <w:lang w:val="en-US"/>
        </w:rPr>
        <w:t>TBoMS</w:t>
      </w:r>
      <w:proofErr w:type="spellEnd"/>
      <w:r w:rsidR="0086131C">
        <w:rPr>
          <w:sz w:val="22"/>
          <w:szCs w:val="22"/>
          <w:lang w:val="en-US"/>
        </w:rPr>
        <w:t xml:space="preserve"> [-]</w:t>
      </w:r>
      <w:r>
        <w:rPr>
          <w:sz w:val="22"/>
          <w:szCs w:val="22"/>
          <w:lang w:val="en-US"/>
        </w:rPr>
        <w:t>:</w:t>
      </w:r>
    </w:p>
    <w:p w14:paraId="0DE0E5CF" w14:textId="7BF61B3F" w:rsidR="00854D35" w:rsidRPr="00854D35" w:rsidRDefault="00854D35" w:rsidP="00854D35">
      <w:pPr>
        <w:pStyle w:val="af3"/>
        <w:numPr>
          <w:ilvl w:val="2"/>
          <w:numId w:val="29"/>
        </w:numPr>
        <w:rPr>
          <w:sz w:val="22"/>
          <w:lang w:val="en-US"/>
        </w:rPr>
      </w:pPr>
      <w:r w:rsidRPr="00854D35">
        <w:rPr>
          <w:rFonts w:eastAsia="SimSun"/>
          <w:sz w:val="22"/>
        </w:rPr>
        <w:t>Added for completeness</w:t>
      </w:r>
      <w:r w:rsidRPr="00854D35">
        <w:rPr>
          <w:sz w:val="22"/>
          <w:lang w:val="en-US"/>
        </w:rPr>
        <w:t>.</w:t>
      </w:r>
    </w:p>
    <w:p w14:paraId="1039BF79" w14:textId="456623C6" w:rsidR="00E100E3" w:rsidRDefault="00E100E3" w:rsidP="00E100E3">
      <w:pPr>
        <w:rPr>
          <w:sz w:val="22"/>
          <w:szCs w:val="22"/>
          <w:lang w:val="en-US"/>
        </w:rPr>
      </w:pPr>
      <w:r w:rsidRPr="00E100E3">
        <w:rPr>
          <w:sz w:val="22"/>
          <w:szCs w:val="22"/>
          <w:lang w:val="en-US"/>
        </w:rPr>
        <w:t xml:space="preserve">It </w:t>
      </w:r>
      <w:r w:rsidR="00C72CE1">
        <w:rPr>
          <w:sz w:val="22"/>
          <w:szCs w:val="22"/>
          <w:lang w:val="en-US"/>
        </w:rPr>
        <w:t xml:space="preserve">is </w:t>
      </w:r>
      <w:r w:rsidRPr="00E100E3">
        <w:rPr>
          <w:sz w:val="22"/>
          <w:szCs w:val="22"/>
          <w:lang w:val="en-US"/>
        </w:rPr>
        <w:t>worth mentioning that the rationale of the position expressed in [</w:t>
      </w:r>
      <w:r w:rsidR="00C72CE1">
        <w:rPr>
          <w:sz w:val="22"/>
          <w:szCs w:val="22"/>
          <w:lang w:val="en-US"/>
        </w:rPr>
        <w:t>12</w:t>
      </w:r>
      <w:r w:rsidRPr="00E100E3">
        <w:rPr>
          <w:sz w:val="22"/>
          <w:szCs w:val="22"/>
          <w:lang w:val="en-US"/>
        </w:rPr>
        <w:t>]</w:t>
      </w:r>
      <w:r w:rsidR="00C72CE1">
        <w:rPr>
          <w:sz w:val="22"/>
          <w:szCs w:val="22"/>
          <w:lang w:val="en-US"/>
        </w:rPr>
        <w:t xml:space="preserve"> is that PUSCH repetition Type A can be configured to use S slot, hence similar behavior could apply to </w:t>
      </w:r>
      <w:proofErr w:type="spellStart"/>
      <w:r w:rsidR="00C72CE1">
        <w:rPr>
          <w:sz w:val="22"/>
          <w:szCs w:val="22"/>
          <w:lang w:val="en-US"/>
        </w:rPr>
        <w:t>TBoMS</w:t>
      </w:r>
      <w:proofErr w:type="spellEnd"/>
      <w:r w:rsidR="00C72CE1">
        <w:rPr>
          <w:sz w:val="22"/>
          <w:szCs w:val="22"/>
          <w:lang w:val="en-US"/>
        </w:rPr>
        <w:t xml:space="preserve"> transmission (assuming a repetitions Type A like TDRA configuration and indication for </w:t>
      </w:r>
      <w:proofErr w:type="spellStart"/>
      <w:r w:rsidR="00C72CE1">
        <w:rPr>
          <w:sz w:val="22"/>
          <w:szCs w:val="22"/>
          <w:lang w:val="en-US"/>
        </w:rPr>
        <w:t>TBoMS</w:t>
      </w:r>
      <w:proofErr w:type="spellEnd"/>
      <w:r w:rsidR="00C72CE1">
        <w:rPr>
          <w:sz w:val="22"/>
          <w:szCs w:val="22"/>
          <w:lang w:val="en-US"/>
        </w:rPr>
        <w:t xml:space="preserve">). The rationale of the position expressed in [25] is related to the larger performance claimed to be achievable if both S and U slots can be used for transmitting </w:t>
      </w:r>
      <w:proofErr w:type="spellStart"/>
      <w:r w:rsidR="00C72CE1">
        <w:rPr>
          <w:sz w:val="22"/>
          <w:szCs w:val="22"/>
          <w:lang w:val="en-US"/>
        </w:rPr>
        <w:t>TBoMS</w:t>
      </w:r>
      <w:proofErr w:type="spellEnd"/>
      <w:r w:rsidR="00C72CE1">
        <w:rPr>
          <w:sz w:val="22"/>
          <w:szCs w:val="22"/>
          <w:lang w:val="en-US"/>
        </w:rPr>
        <w:t xml:space="preserve">. </w:t>
      </w:r>
      <w:r w:rsidR="00C72CE1" w:rsidRPr="00E100E3">
        <w:rPr>
          <w:sz w:val="22"/>
          <w:szCs w:val="22"/>
          <w:lang w:val="en-US"/>
        </w:rPr>
        <w:t xml:space="preserve">From FL’s perspective, this important aspect of TDRA for </w:t>
      </w:r>
      <w:proofErr w:type="spellStart"/>
      <w:r w:rsidR="00C72CE1" w:rsidRPr="00E100E3">
        <w:rPr>
          <w:sz w:val="22"/>
          <w:szCs w:val="22"/>
          <w:lang w:val="en-US"/>
        </w:rPr>
        <w:t>TBoMS</w:t>
      </w:r>
      <w:proofErr w:type="spellEnd"/>
      <w:r w:rsidR="00C72CE1" w:rsidRPr="00E100E3">
        <w:rPr>
          <w:sz w:val="22"/>
          <w:szCs w:val="22"/>
          <w:lang w:val="en-US"/>
        </w:rPr>
        <w:t xml:space="preserve"> deserves more discussion before commenting further.</w:t>
      </w:r>
      <w:r w:rsidR="0086131C">
        <w:rPr>
          <w:sz w:val="22"/>
          <w:szCs w:val="22"/>
          <w:lang w:val="en-US"/>
        </w:rPr>
        <w:t xml:space="preserve"> Option 2 has been added for completeness, to simplify the discussion.</w:t>
      </w:r>
    </w:p>
    <w:p w14:paraId="5D2E85B2" w14:textId="4B0E7086" w:rsidR="00D43B2D" w:rsidRPr="009F5014" w:rsidRDefault="00D43B2D" w:rsidP="00D43B2D">
      <w:pPr>
        <w:pStyle w:val="4"/>
      </w:pPr>
      <w:r>
        <w:t>2.1.4.1 First round of discussions</w:t>
      </w:r>
    </w:p>
    <w:p w14:paraId="5CCBE5E3" w14:textId="2AAEA311" w:rsidR="00D43B2D" w:rsidRDefault="00D43B2D" w:rsidP="00D43B2D">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sidRPr="00C731E2">
        <w:rPr>
          <w:sz w:val="22"/>
          <w:szCs w:val="22"/>
          <w:u w:val="single"/>
        </w:rPr>
        <w:t xml:space="preserve">The goal is to identify the preferred directions RAN1 should pursue for defining and specifying </w:t>
      </w:r>
      <w:r>
        <w:rPr>
          <w:sz w:val="22"/>
          <w:szCs w:val="22"/>
          <w:u w:val="single"/>
        </w:rPr>
        <w:t xml:space="preserve">how to handle the S slots in the context of </w:t>
      </w:r>
      <w:proofErr w:type="spellStart"/>
      <w:r>
        <w:rPr>
          <w:sz w:val="22"/>
          <w:szCs w:val="22"/>
          <w:u w:val="single"/>
        </w:rPr>
        <w:t>TBoMS</w:t>
      </w:r>
      <w:proofErr w:type="spellEnd"/>
      <w:r>
        <w:rPr>
          <w:sz w:val="22"/>
          <w:szCs w:val="22"/>
        </w:rPr>
        <w:t xml:space="preserve">. First FL’s proposals will be made at the end of the first round. </w:t>
      </w:r>
    </w:p>
    <w:p w14:paraId="153F28B5" w14:textId="744715B7" w:rsidR="00D43B2D" w:rsidRPr="00C731E2" w:rsidRDefault="00D43B2D" w:rsidP="00D43B2D">
      <w:pPr>
        <w:rPr>
          <w:sz w:val="22"/>
          <w:szCs w:val="22"/>
        </w:rPr>
      </w:pPr>
      <w:r w:rsidRPr="00C731E2">
        <w:rPr>
          <w:sz w:val="22"/>
          <w:szCs w:val="22"/>
        </w:rPr>
        <w:t>Companies are invited to express views on the</w:t>
      </w:r>
      <w:r>
        <w:rPr>
          <w:sz w:val="22"/>
          <w:szCs w:val="22"/>
        </w:rPr>
        <w:t xml:space="preserve"> Options provided above for defining and specifying constraints, if any, on how to handle S slots in the context of </w:t>
      </w:r>
      <w:proofErr w:type="spellStart"/>
      <w:r>
        <w:rPr>
          <w:sz w:val="22"/>
          <w:szCs w:val="22"/>
        </w:rPr>
        <w:t>TBoMS</w:t>
      </w:r>
      <w:proofErr w:type="spellEnd"/>
      <w:r w:rsidRPr="00C731E2">
        <w:rPr>
          <w:sz w:val="22"/>
          <w:szCs w:val="22"/>
        </w:rPr>
        <w:t>.</w:t>
      </w:r>
    </w:p>
    <w:tbl>
      <w:tblPr>
        <w:tblStyle w:val="81"/>
        <w:tblW w:w="0" w:type="auto"/>
        <w:tblLook w:val="04A0" w:firstRow="1" w:lastRow="0" w:firstColumn="1" w:lastColumn="0" w:noHBand="0" w:noVBand="1"/>
      </w:tblPr>
      <w:tblGrid>
        <w:gridCol w:w="2173"/>
        <w:gridCol w:w="7450"/>
      </w:tblGrid>
      <w:tr w:rsidR="00D43B2D" w14:paraId="27B5ACDD" w14:textId="77777777" w:rsidTr="0022321B">
        <w:trPr>
          <w:cnfStyle w:val="100000000000" w:firstRow="1" w:lastRow="0" w:firstColumn="0" w:lastColumn="0" w:oddVBand="0" w:evenVBand="0" w:oddHBand="0" w:evenHBand="0" w:firstRowFirstColumn="0" w:firstRowLastColumn="0" w:lastRowFirstColumn="0" w:lastRowLastColumn="0"/>
        </w:trPr>
        <w:tc>
          <w:tcPr>
            <w:tcW w:w="2173" w:type="dxa"/>
          </w:tcPr>
          <w:p w14:paraId="3309692B" w14:textId="77777777" w:rsidR="00D43B2D" w:rsidRPr="00C731E2" w:rsidRDefault="00D43B2D" w:rsidP="00FF6173">
            <w:r w:rsidRPr="00C731E2">
              <w:t>Company</w:t>
            </w:r>
          </w:p>
        </w:tc>
        <w:tc>
          <w:tcPr>
            <w:tcW w:w="7450" w:type="dxa"/>
          </w:tcPr>
          <w:p w14:paraId="0B14600E" w14:textId="77777777" w:rsidR="00D43B2D" w:rsidRPr="00C731E2" w:rsidRDefault="00D43B2D" w:rsidP="00FF6173">
            <w:r w:rsidRPr="00C731E2">
              <w:t>Comments</w:t>
            </w:r>
          </w:p>
        </w:tc>
      </w:tr>
      <w:tr w:rsidR="00D43B2D" w14:paraId="136B5B4D" w14:textId="77777777" w:rsidTr="0022321B">
        <w:tc>
          <w:tcPr>
            <w:tcW w:w="2173" w:type="dxa"/>
          </w:tcPr>
          <w:p w14:paraId="7FB56177" w14:textId="57CEB977" w:rsidR="00D43B2D" w:rsidRDefault="00316F69" w:rsidP="00FF6173">
            <w:r>
              <w:t>Intel</w:t>
            </w:r>
          </w:p>
        </w:tc>
        <w:tc>
          <w:tcPr>
            <w:tcW w:w="7450" w:type="dxa"/>
          </w:tcPr>
          <w:p w14:paraId="6C69017F" w14:textId="664BBFD0" w:rsidR="00D43B2D" w:rsidRDefault="00316F69" w:rsidP="00FF6173">
            <w:r>
              <w:t>This depends on the discussion in 2.1.1</w:t>
            </w:r>
            <w:r w:rsidR="00CE57E1">
              <w:t xml:space="preserve">, i.e., whether PUSCH repetition type A or B is considered as TDRA for </w:t>
            </w:r>
            <w:proofErr w:type="spellStart"/>
            <w:r w:rsidR="00CE57E1">
              <w:rPr>
                <w:sz w:val="22"/>
                <w:szCs w:val="22"/>
                <w:lang w:val="en-US"/>
              </w:rPr>
              <w:t>TBoMS</w:t>
            </w:r>
            <w:proofErr w:type="spellEnd"/>
            <w:r>
              <w:t xml:space="preserve">. We suggest </w:t>
            </w:r>
            <w:proofErr w:type="gramStart"/>
            <w:r>
              <w:t>to defer</w:t>
            </w:r>
            <w:proofErr w:type="gramEnd"/>
            <w:r>
              <w:t xml:space="preserve"> the discussion after we have better understanding on the TDRA for </w:t>
            </w:r>
            <w:proofErr w:type="spellStart"/>
            <w:r w:rsidRPr="00316F69">
              <w:t>TBoMS</w:t>
            </w:r>
            <w:proofErr w:type="spellEnd"/>
            <w:r>
              <w:t xml:space="preserve">. </w:t>
            </w:r>
          </w:p>
        </w:tc>
      </w:tr>
      <w:tr w:rsidR="0022321B" w14:paraId="6D7B9D04" w14:textId="77777777" w:rsidTr="0022321B">
        <w:tc>
          <w:tcPr>
            <w:tcW w:w="2173" w:type="dxa"/>
          </w:tcPr>
          <w:p w14:paraId="189A5DAF" w14:textId="37AC411C" w:rsidR="0022321B" w:rsidRDefault="0022321B" w:rsidP="0022321B">
            <w:r>
              <w:rPr>
                <w:rFonts w:eastAsia="ＭＳ 明朝" w:hint="eastAsia"/>
                <w:lang w:eastAsia="ja-JP"/>
              </w:rPr>
              <w:t>S</w:t>
            </w:r>
            <w:r>
              <w:rPr>
                <w:rFonts w:eastAsia="ＭＳ 明朝"/>
                <w:lang w:eastAsia="ja-JP"/>
              </w:rPr>
              <w:t>harp</w:t>
            </w:r>
          </w:p>
        </w:tc>
        <w:tc>
          <w:tcPr>
            <w:tcW w:w="7450" w:type="dxa"/>
          </w:tcPr>
          <w:p w14:paraId="7508CBB4" w14:textId="664AA39D" w:rsidR="0022321B" w:rsidRDefault="0022321B" w:rsidP="0022321B">
            <w:r>
              <w:rPr>
                <w:rFonts w:eastAsia="ＭＳ 明朝" w:hint="eastAsia"/>
                <w:lang w:eastAsia="ja-JP"/>
              </w:rPr>
              <w:t>R</w:t>
            </w:r>
            <w:r>
              <w:rPr>
                <w:rFonts w:eastAsia="ＭＳ 明朝"/>
                <w:lang w:eastAsia="ja-JP"/>
              </w:rPr>
              <w:t>epetition type B can be used if resource in S slots should be exploited.</w:t>
            </w:r>
          </w:p>
        </w:tc>
      </w:tr>
      <w:tr w:rsidR="00D43B2D" w14:paraId="17AC95B7" w14:textId="77777777" w:rsidTr="0022321B">
        <w:tc>
          <w:tcPr>
            <w:tcW w:w="2173" w:type="dxa"/>
          </w:tcPr>
          <w:p w14:paraId="3A43A08F" w14:textId="77777777" w:rsidR="00D43B2D" w:rsidRDefault="00D43B2D" w:rsidP="00FF6173"/>
        </w:tc>
        <w:tc>
          <w:tcPr>
            <w:tcW w:w="7450" w:type="dxa"/>
          </w:tcPr>
          <w:p w14:paraId="4F735C66" w14:textId="77777777" w:rsidR="00D43B2D" w:rsidRDefault="00D43B2D" w:rsidP="00FF6173"/>
        </w:tc>
      </w:tr>
    </w:tbl>
    <w:p w14:paraId="7A0CEEB5" w14:textId="1B48B84D" w:rsidR="00D43B2D" w:rsidRPr="00E100E3" w:rsidRDefault="00D43B2D" w:rsidP="00E100E3">
      <w:pPr>
        <w:rPr>
          <w:sz w:val="22"/>
          <w:szCs w:val="22"/>
          <w:lang w:val="en-US"/>
        </w:rPr>
      </w:pPr>
      <w:r>
        <w:t xml:space="preserve">   </w:t>
      </w:r>
    </w:p>
    <w:p w14:paraId="671DD567" w14:textId="1D4696BC" w:rsidR="000D0DF5" w:rsidRDefault="000D0DF5">
      <w:pPr>
        <w:pStyle w:val="3"/>
      </w:pPr>
      <w:r>
        <w:t>2.1.5 Definition of transmission occasion</w:t>
      </w:r>
    </w:p>
    <w:p w14:paraId="79C0CC5C" w14:textId="1C8B3FD4" w:rsidR="00C72CE1" w:rsidRPr="00C72CE1" w:rsidRDefault="00C72CE1" w:rsidP="00C72CE1">
      <w:pPr>
        <w:rPr>
          <w:sz w:val="22"/>
          <w:szCs w:val="22"/>
          <w:lang w:val="en-US"/>
        </w:rPr>
      </w:pPr>
      <w:r w:rsidRPr="00C72CE1">
        <w:rPr>
          <w:sz w:val="22"/>
          <w:szCs w:val="22"/>
          <w:lang w:val="en-US"/>
        </w:rPr>
        <w:t xml:space="preserve">The concept of “transmission occasion” in the context of </w:t>
      </w:r>
      <w:proofErr w:type="spellStart"/>
      <w:r w:rsidRPr="00C72CE1">
        <w:rPr>
          <w:sz w:val="22"/>
          <w:szCs w:val="22"/>
          <w:lang w:val="en-US"/>
        </w:rPr>
        <w:t>TBoMS</w:t>
      </w:r>
      <w:proofErr w:type="spellEnd"/>
      <w:r w:rsidRPr="00C72CE1">
        <w:rPr>
          <w:sz w:val="22"/>
          <w:szCs w:val="22"/>
          <w:lang w:val="en-US"/>
        </w:rPr>
        <w:t xml:space="preserve"> appears implicitly or explicitly in slots different forms in several contributions. On the other hand, an explicit proposal in this sense is made in only 1 contribution, as follows: </w:t>
      </w:r>
    </w:p>
    <w:p w14:paraId="5942DA50" w14:textId="47D5E757" w:rsidR="00C72CE1" w:rsidRPr="00854D35" w:rsidRDefault="00C72CE1" w:rsidP="00854D35">
      <w:pPr>
        <w:pStyle w:val="af3"/>
        <w:numPr>
          <w:ilvl w:val="0"/>
          <w:numId w:val="29"/>
        </w:numPr>
        <w:rPr>
          <w:b/>
          <w:i/>
          <w:sz w:val="22"/>
          <w:szCs w:val="22"/>
        </w:rPr>
      </w:pPr>
      <w:r w:rsidRPr="00C72CE1">
        <w:rPr>
          <w:rFonts w:eastAsia="SimSun"/>
          <w:b/>
          <w:bCs/>
          <w:sz w:val="22"/>
          <w:szCs w:val="22"/>
        </w:rPr>
        <w:t>Option 1</w:t>
      </w:r>
      <w:r w:rsidRPr="00C72CE1">
        <w:rPr>
          <w:rFonts w:eastAsia="SimSun"/>
          <w:sz w:val="22"/>
          <w:szCs w:val="22"/>
        </w:rPr>
        <w:t xml:space="preserve">. </w:t>
      </w:r>
      <w:r w:rsidRPr="00854D35">
        <w:rPr>
          <w:sz w:val="22"/>
          <w:szCs w:val="22"/>
          <w:lang w:val="en-US"/>
        </w:rPr>
        <w:t>A</w:t>
      </w:r>
      <w:r w:rsidRPr="00854D35">
        <w:rPr>
          <w:sz w:val="22"/>
          <w:szCs w:val="22"/>
        </w:rPr>
        <w:t xml:space="preserve"> TB transmission occasion </w:t>
      </w:r>
      <w:r w:rsidR="00854D35" w:rsidRPr="00854D35">
        <w:rPr>
          <w:sz w:val="22"/>
          <w:szCs w:val="22"/>
        </w:rPr>
        <w:t xml:space="preserve">for </w:t>
      </w:r>
      <w:proofErr w:type="spellStart"/>
      <w:r w:rsidR="00854D35" w:rsidRPr="00854D35">
        <w:rPr>
          <w:sz w:val="22"/>
          <w:szCs w:val="22"/>
        </w:rPr>
        <w:t>TBoMS</w:t>
      </w:r>
      <w:proofErr w:type="spellEnd"/>
      <w:r w:rsidR="00854D35" w:rsidRPr="00854D35">
        <w:rPr>
          <w:sz w:val="22"/>
          <w:szCs w:val="22"/>
        </w:rPr>
        <w:t xml:space="preserve"> </w:t>
      </w:r>
      <w:r w:rsidRPr="00854D35">
        <w:rPr>
          <w:sz w:val="22"/>
          <w:szCs w:val="22"/>
        </w:rPr>
        <w:t>can be composed by multiple slots</w:t>
      </w:r>
      <w:r w:rsidR="00854D35" w:rsidRPr="00854D35">
        <w:rPr>
          <w:sz w:val="22"/>
          <w:szCs w:val="22"/>
        </w:rPr>
        <w:t xml:space="preserve"> [1 company]:</w:t>
      </w:r>
    </w:p>
    <w:p w14:paraId="74BE1C01" w14:textId="6B123FA3" w:rsidR="00C72CE1" w:rsidRPr="00854D35" w:rsidRDefault="00854D35" w:rsidP="00C72CE1">
      <w:pPr>
        <w:pStyle w:val="af3"/>
        <w:numPr>
          <w:ilvl w:val="2"/>
          <w:numId w:val="29"/>
        </w:numPr>
        <w:rPr>
          <w:sz w:val="22"/>
          <w:szCs w:val="22"/>
          <w:lang w:val="en-US"/>
        </w:rPr>
      </w:pPr>
      <w:r>
        <w:rPr>
          <w:rFonts w:eastAsia="SimSun"/>
          <w:sz w:val="22"/>
          <w:szCs w:val="22"/>
        </w:rPr>
        <w:t>LGE</w:t>
      </w:r>
      <w:r w:rsidR="00C72CE1" w:rsidRPr="00C72CE1">
        <w:rPr>
          <w:rFonts w:eastAsia="SimSun"/>
          <w:sz w:val="22"/>
          <w:szCs w:val="22"/>
        </w:rPr>
        <w:t xml:space="preserve"> [</w:t>
      </w:r>
      <w:r>
        <w:rPr>
          <w:rFonts w:eastAsia="SimSun"/>
          <w:sz w:val="22"/>
          <w:szCs w:val="22"/>
        </w:rPr>
        <w:t>9</w:t>
      </w:r>
      <w:r w:rsidR="00C72CE1" w:rsidRPr="00C72CE1">
        <w:rPr>
          <w:rFonts w:eastAsia="SimSun"/>
          <w:sz w:val="22"/>
          <w:szCs w:val="22"/>
        </w:rPr>
        <w:t>].</w:t>
      </w:r>
    </w:p>
    <w:p w14:paraId="645F0E19" w14:textId="20FC676A" w:rsidR="00854D35" w:rsidRDefault="00854D35" w:rsidP="00854D35">
      <w:pPr>
        <w:pStyle w:val="af3"/>
        <w:numPr>
          <w:ilvl w:val="0"/>
          <w:numId w:val="29"/>
        </w:numPr>
        <w:rPr>
          <w:sz w:val="22"/>
          <w:lang w:val="en-US"/>
        </w:rPr>
      </w:pPr>
      <w:r>
        <w:rPr>
          <w:rFonts w:eastAsia="SimSun"/>
          <w:b/>
          <w:bCs/>
          <w:sz w:val="22"/>
        </w:rPr>
        <w:t>Option 2</w:t>
      </w:r>
      <w:r w:rsidRPr="00854D35">
        <w:rPr>
          <w:sz w:val="22"/>
          <w:lang w:val="en-US"/>
        </w:rPr>
        <w:t>.</w:t>
      </w:r>
      <w:r>
        <w:rPr>
          <w:sz w:val="22"/>
          <w:lang w:val="en-US"/>
        </w:rPr>
        <w:t xml:space="preserve"> </w:t>
      </w:r>
      <w:r w:rsidRPr="00854D35">
        <w:rPr>
          <w:sz w:val="22"/>
          <w:szCs w:val="22"/>
          <w:lang w:val="en-US"/>
        </w:rPr>
        <w:t>A</w:t>
      </w:r>
      <w:r w:rsidRPr="00854D35">
        <w:rPr>
          <w:sz w:val="22"/>
          <w:szCs w:val="22"/>
        </w:rPr>
        <w:t xml:space="preserve"> TB transmission occasion for </w:t>
      </w:r>
      <w:proofErr w:type="spellStart"/>
      <w:r w:rsidRPr="00854D35">
        <w:rPr>
          <w:sz w:val="22"/>
          <w:szCs w:val="22"/>
        </w:rPr>
        <w:t>TBoMS</w:t>
      </w:r>
      <w:proofErr w:type="spellEnd"/>
      <w:r w:rsidRPr="00854D35">
        <w:rPr>
          <w:sz w:val="22"/>
          <w:szCs w:val="22"/>
        </w:rPr>
        <w:t xml:space="preserve"> can be composed by </w:t>
      </w:r>
      <w:r>
        <w:rPr>
          <w:sz w:val="22"/>
          <w:szCs w:val="22"/>
        </w:rPr>
        <w:t>one</w:t>
      </w:r>
      <w:r w:rsidRPr="00854D35">
        <w:rPr>
          <w:sz w:val="22"/>
          <w:szCs w:val="22"/>
        </w:rPr>
        <w:t xml:space="preserve"> slot</w:t>
      </w:r>
      <w:r w:rsidR="0086131C">
        <w:rPr>
          <w:sz w:val="22"/>
          <w:szCs w:val="22"/>
        </w:rPr>
        <w:t xml:space="preserve"> [-]</w:t>
      </w:r>
      <w:r>
        <w:rPr>
          <w:sz w:val="22"/>
          <w:szCs w:val="22"/>
        </w:rPr>
        <w:t>:</w:t>
      </w:r>
    </w:p>
    <w:p w14:paraId="308E7659" w14:textId="78093BC6" w:rsidR="00854D35" w:rsidRPr="00854D35" w:rsidRDefault="00854D35" w:rsidP="00854D35">
      <w:pPr>
        <w:pStyle w:val="af3"/>
        <w:numPr>
          <w:ilvl w:val="2"/>
          <w:numId w:val="29"/>
        </w:numPr>
        <w:rPr>
          <w:sz w:val="22"/>
          <w:lang w:val="en-US"/>
        </w:rPr>
      </w:pPr>
      <w:r w:rsidRPr="00854D35">
        <w:rPr>
          <w:rFonts w:eastAsia="SimSun"/>
          <w:sz w:val="22"/>
        </w:rPr>
        <w:t>Added for completeness</w:t>
      </w:r>
      <w:r w:rsidRPr="00854D35">
        <w:rPr>
          <w:sz w:val="22"/>
          <w:lang w:val="en-US"/>
        </w:rPr>
        <w:t>.</w:t>
      </w:r>
    </w:p>
    <w:p w14:paraId="3246DA7B" w14:textId="20C1C40E" w:rsidR="00C72CE1" w:rsidRPr="00C72CE1" w:rsidRDefault="00C72CE1" w:rsidP="00C72CE1">
      <w:pPr>
        <w:rPr>
          <w:sz w:val="22"/>
          <w:szCs w:val="22"/>
          <w:lang w:val="en-US"/>
        </w:rPr>
      </w:pPr>
      <w:r w:rsidRPr="00C72CE1">
        <w:rPr>
          <w:sz w:val="22"/>
          <w:szCs w:val="22"/>
          <w:lang w:val="en-US"/>
        </w:rPr>
        <w:t xml:space="preserve">From FL’s perspective, this important aspect of TDRA for </w:t>
      </w:r>
      <w:proofErr w:type="spellStart"/>
      <w:r w:rsidRPr="00C72CE1">
        <w:rPr>
          <w:sz w:val="22"/>
          <w:szCs w:val="22"/>
          <w:lang w:val="en-US"/>
        </w:rPr>
        <w:t>TBoMS</w:t>
      </w:r>
      <w:proofErr w:type="spellEnd"/>
      <w:r w:rsidRPr="00C72CE1">
        <w:rPr>
          <w:sz w:val="22"/>
          <w:szCs w:val="22"/>
          <w:lang w:val="en-US"/>
        </w:rPr>
        <w:t xml:space="preserve"> deserves more discussion before commenting further. Its relevance for subsequent discussions on repetition of </w:t>
      </w:r>
      <w:proofErr w:type="spellStart"/>
      <w:r w:rsidRPr="00C72CE1">
        <w:rPr>
          <w:sz w:val="22"/>
          <w:szCs w:val="22"/>
          <w:lang w:val="en-US"/>
        </w:rPr>
        <w:t>TBoMS</w:t>
      </w:r>
      <w:proofErr w:type="spellEnd"/>
      <w:r w:rsidRPr="00C72CE1">
        <w:rPr>
          <w:sz w:val="22"/>
          <w:szCs w:val="22"/>
          <w:lang w:val="en-US"/>
        </w:rPr>
        <w:t xml:space="preserve"> over multiple transmission occasions and/or re-transmission (if applicable), justifies its presence in this section.</w:t>
      </w:r>
      <w:r w:rsidR="0086131C">
        <w:rPr>
          <w:sz w:val="22"/>
          <w:szCs w:val="22"/>
          <w:lang w:val="en-US"/>
        </w:rPr>
        <w:t xml:space="preserve"> Option 2 has been added for completeness, to simplify the discussion.</w:t>
      </w:r>
    </w:p>
    <w:p w14:paraId="274E2DC5" w14:textId="1E63A662" w:rsidR="00D43B2D" w:rsidRPr="009F5014" w:rsidRDefault="00D43B2D" w:rsidP="00D43B2D">
      <w:pPr>
        <w:pStyle w:val="4"/>
      </w:pPr>
      <w:r>
        <w:t>2.1.5.1 First round of discussions</w:t>
      </w:r>
    </w:p>
    <w:p w14:paraId="7D3EB003" w14:textId="3CCA38DB" w:rsidR="00D43B2D" w:rsidRDefault="00D43B2D" w:rsidP="00D43B2D">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sidRPr="00C731E2">
        <w:rPr>
          <w:sz w:val="22"/>
          <w:szCs w:val="22"/>
          <w:u w:val="single"/>
        </w:rPr>
        <w:t xml:space="preserve">The goal is to identify the </w:t>
      </w:r>
      <w:r w:rsidRPr="00C731E2">
        <w:rPr>
          <w:sz w:val="22"/>
          <w:szCs w:val="22"/>
          <w:u w:val="single"/>
        </w:rPr>
        <w:lastRenderedPageBreak/>
        <w:t xml:space="preserve">preferred directions RAN1 should pursue for defining </w:t>
      </w:r>
      <w:r>
        <w:rPr>
          <w:sz w:val="22"/>
          <w:szCs w:val="22"/>
          <w:u w:val="single"/>
        </w:rPr>
        <w:t xml:space="preserve">a transmission occasion for </w:t>
      </w:r>
      <w:proofErr w:type="spellStart"/>
      <w:r>
        <w:rPr>
          <w:sz w:val="22"/>
          <w:szCs w:val="22"/>
          <w:u w:val="single"/>
        </w:rPr>
        <w:t>TBoMS</w:t>
      </w:r>
      <w:proofErr w:type="spellEnd"/>
      <w:r>
        <w:rPr>
          <w:sz w:val="22"/>
          <w:szCs w:val="22"/>
        </w:rPr>
        <w:t xml:space="preserve">. First FL’s proposals will be made at the end of the first round. </w:t>
      </w:r>
    </w:p>
    <w:p w14:paraId="68F34DEF" w14:textId="7954236F" w:rsidR="00D43B2D" w:rsidRPr="00C731E2" w:rsidRDefault="00D43B2D" w:rsidP="00D43B2D">
      <w:pPr>
        <w:rPr>
          <w:sz w:val="22"/>
          <w:szCs w:val="22"/>
        </w:rPr>
      </w:pPr>
      <w:r w:rsidRPr="00C731E2">
        <w:rPr>
          <w:sz w:val="22"/>
          <w:szCs w:val="22"/>
        </w:rPr>
        <w:t>Companies are invited to express views on the</w:t>
      </w:r>
      <w:r>
        <w:rPr>
          <w:sz w:val="22"/>
          <w:szCs w:val="22"/>
        </w:rPr>
        <w:t xml:space="preserve"> Options provided above for defining a transmission occasion for </w:t>
      </w:r>
      <w:proofErr w:type="spellStart"/>
      <w:r>
        <w:rPr>
          <w:sz w:val="22"/>
          <w:szCs w:val="22"/>
        </w:rPr>
        <w:t>TBoMS</w:t>
      </w:r>
      <w:proofErr w:type="spellEnd"/>
      <w:r w:rsidRPr="00C731E2">
        <w:rPr>
          <w:sz w:val="22"/>
          <w:szCs w:val="22"/>
        </w:rPr>
        <w:t>.</w:t>
      </w:r>
    </w:p>
    <w:tbl>
      <w:tblPr>
        <w:tblStyle w:val="81"/>
        <w:tblW w:w="0" w:type="auto"/>
        <w:tblLook w:val="04A0" w:firstRow="1" w:lastRow="0" w:firstColumn="1" w:lastColumn="0" w:noHBand="0" w:noVBand="1"/>
      </w:tblPr>
      <w:tblGrid>
        <w:gridCol w:w="2169"/>
        <w:gridCol w:w="7454"/>
      </w:tblGrid>
      <w:tr w:rsidR="00D43B2D" w14:paraId="13E94E10" w14:textId="77777777" w:rsidTr="0022321B">
        <w:trPr>
          <w:cnfStyle w:val="100000000000" w:firstRow="1" w:lastRow="0" w:firstColumn="0" w:lastColumn="0" w:oddVBand="0" w:evenVBand="0" w:oddHBand="0" w:evenHBand="0" w:firstRowFirstColumn="0" w:firstRowLastColumn="0" w:lastRowFirstColumn="0" w:lastRowLastColumn="0"/>
        </w:trPr>
        <w:tc>
          <w:tcPr>
            <w:tcW w:w="2169" w:type="dxa"/>
          </w:tcPr>
          <w:p w14:paraId="5901CAED" w14:textId="77777777" w:rsidR="00D43B2D" w:rsidRPr="00C731E2" w:rsidRDefault="00D43B2D" w:rsidP="00FF6173">
            <w:r w:rsidRPr="00C731E2">
              <w:t>Company</w:t>
            </w:r>
          </w:p>
        </w:tc>
        <w:tc>
          <w:tcPr>
            <w:tcW w:w="7454" w:type="dxa"/>
          </w:tcPr>
          <w:p w14:paraId="34D2BEAA" w14:textId="77777777" w:rsidR="00D43B2D" w:rsidRPr="00C731E2" w:rsidRDefault="00D43B2D" w:rsidP="00FF6173">
            <w:r w:rsidRPr="00C731E2">
              <w:t>Comments</w:t>
            </w:r>
          </w:p>
        </w:tc>
      </w:tr>
      <w:tr w:rsidR="00D43B2D" w14:paraId="10EE4471" w14:textId="77777777" w:rsidTr="0022321B">
        <w:tc>
          <w:tcPr>
            <w:tcW w:w="2169" w:type="dxa"/>
          </w:tcPr>
          <w:p w14:paraId="7864682B" w14:textId="4DDB4761" w:rsidR="00D43B2D" w:rsidRDefault="00792A1D" w:rsidP="00FF6173">
            <w:r>
              <w:t>Intel</w:t>
            </w:r>
          </w:p>
        </w:tc>
        <w:tc>
          <w:tcPr>
            <w:tcW w:w="7454" w:type="dxa"/>
          </w:tcPr>
          <w:p w14:paraId="3EFD27D7" w14:textId="2CA43466" w:rsidR="00D43B2D" w:rsidRDefault="00642089" w:rsidP="00FF6173">
            <w:r>
              <w:t xml:space="preserve">It is good to clarify the purpose of defining transmission occasions for </w:t>
            </w:r>
            <w:proofErr w:type="spellStart"/>
            <w:r w:rsidRPr="00642089">
              <w:t>TBoMS</w:t>
            </w:r>
            <w:proofErr w:type="spellEnd"/>
            <w:r>
              <w:t xml:space="preserve">. Is this related to the cancellation/dropping for </w:t>
            </w:r>
            <w:proofErr w:type="spellStart"/>
            <w:r w:rsidRPr="00642089">
              <w:t>TBoMS</w:t>
            </w:r>
            <w:proofErr w:type="spellEnd"/>
            <w:r>
              <w:t>?</w:t>
            </w:r>
          </w:p>
        </w:tc>
      </w:tr>
      <w:tr w:rsidR="0022321B" w14:paraId="27B6D09B" w14:textId="77777777" w:rsidTr="0022321B">
        <w:tc>
          <w:tcPr>
            <w:tcW w:w="2169" w:type="dxa"/>
          </w:tcPr>
          <w:p w14:paraId="1FC454A8" w14:textId="0F7C20EA" w:rsidR="0022321B" w:rsidRDefault="0022321B" w:rsidP="0022321B">
            <w:r>
              <w:rPr>
                <w:rFonts w:eastAsia="ＭＳ 明朝" w:hint="eastAsia"/>
                <w:lang w:eastAsia="ja-JP"/>
              </w:rPr>
              <w:t>S</w:t>
            </w:r>
            <w:r>
              <w:rPr>
                <w:rFonts w:eastAsia="ＭＳ 明朝"/>
                <w:lang w:eastAsia="ja-JP"/>
              </w:rPr>
              <w:t>harp</w:t>
            </w:r>
          </w:p>
        </w:tc>
        <w:tc>
          <w:tcPr>
            <w:tcW w:w="7454" w:type="dxa"/>
          </w:tcPr>
          <w:p w14:paraId="49F06DF3" w14:textId="598C07A7" w:rsidR="0022321B" w:rsidRDefault="0022321B" w:rsidP="0022321B">
            <w:r>
              <w:rPr>
                <w:rFonts w:eastAsia="ＭＳ 明朝" w:hint="eastAsia"/>
                <w:lang w:eastAsia="ja-JP"/>
              </w:rPr>
              <w:t>W</w:t>
            </w:r>
            <w:r>
              <w:rPr>
                <w:rFonts w:eastAsia="ＭＳ 明朝"/>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D43B2D" w14:paraId="7A70AB52" w14:textId="77777777" w:rsidTr="0022321B">
        <w:tc>
          <w:tcPr>
            <w:tcW w:w="2169" w:type="dxa"/>
          </w:tcPr>
          <w:p w14:paraId="2B6D8F2B" w14:textId="77777777" w:rsidR="00D43B2D" w:rsidRDefault="00D43B2D" w:rsidP="00FF6173"/>
        </w:tc>
        <w:tc>
          <w:tcPr>
            <w:tcW w:w="7454" w:type="dxa"/>
          </w:tcPr>
          <w:p w14:paraId="251A3BB1" w14:textId="77777777" w:rsidR="00D43B2D" w:rsidRDefault="00D43B2D" w:rsidP="00FF6173"/>
        </w:tc>
      </w:tr>
    </w:tbl>
    <w:p w14:paraId="4F696791" w14:textId="77777777" w:rsidR="00D43B2D" w:rsidRDefault="00D43B2D" w:rsidP="00D43B2D">
      <w:pPr>
        <w:rPr>
          <w:sz w:val="22"/>
          <w:szCs w:val="22"/>
          <w:lang w:val="en-US"/>
        </w:rPr>
      </w:pPr>
      <w:r>
        <w:t xml:space="preserve">   </w:t>
      </w:r>
    </w:p>
    <w:p w14:paraId="4C7F3AD2" w14:textId="33DA0A4F" w:rsidR="00D37290" w:rsidRPr="000D0DF5" w:rsidRDefault="00D37290" w:rsidP="00D37290">
      <w:pPr>
        <w:pStyle w:val="2"/>
        <w:rPr>
          <w:lang w:val="en-US"/>
        </w:rPr>
      </w:pPr>
      <w:r w:rsidRPr="000D0DF5">
        <w:rPr>
          <w:lang w:val="en-US"/>
        </w:rPr>
        <w:t>2.2</w:t>
      </w:r>
      <w:r w:rsidRPr="000D0DF5">
        <w:rPr>
          <w:lang w:val="en-US"/>
        </w:rPr>
        <w:tab/>
        <w:t>FDRA</w:t>
      </w:r>
    </w:p>
    <w:p w14:paraId="26CC6A8C" w14:textId="0B8CC8DC" w:rsidR="005F1040" w:rsidRDefault="005F1040" w:rsidP="005F1040">
      <w:pPr>
        <w:rPr>
          <w:sz w:val="22"/>
          <w:lang w:val="en-US"/>
        </w:rPr>
      </w:pPr>
      <w:r>
        <w:rPr>
          <w:sz w:val="22"/>
          <w:lang w:val="en-US"/>
        </w:rPr>
        <w:t xml:space="preserve">Two major sub-aspects of </w:t>
      </w:r>
      <w:r w:rsidR="00A80B87">
        <w:rPr>
          <w:sz w:val="22"/>
          <w:lang w:val="en-US"/>
        </w:rPr>
        <w:t>F</w:t>
      </w:r>
      <w:r>
        <w:rPr>
          <w:sz w:val="22"/>
          <w:lang w:val="en-US"/>
        </w:rPr>
        <w:t xml:space="preserve">DRA have been discussed by companies in the submitted contributions: </w:t>
      </w:r>
    </w:p>
    <w:p w14:paraId="0B20544E" w14:textId="09489E42" w:rsidR="005F1040" w:rsidRDefault="005F1040" w:rsidP="005F1040">
      <w:pPr>
        <w:pStyle w:val="af3"/>
        <w:numPr>
          <w:ilvl w:val="0"/>
          <w:numId w:val="39"/>
        </w:numPr>
        <w:rPr>
          <w:sz w:val="22"/>
          <w:lang w:val="en-US"/>
        </w:rPr>
      </w:pPr>
      <w:r>
        <w:rPr>
          <w:sz w:val="22"/>
          <w:lang w:val="en-US"/>
        </w:rPr>
        <w:t xml:space="preserve">Maximum number of PRBs allocated </w:t>
      </w:r>
      <w:r w:rsidR="009E3255">
        <w:rPr>
          <w:sz w:val="22"/>
          <w:lang w:val="en-US"/>
        </w:rPr>
        <w:t>for</w:t>
      </w:r>
      <w:r>
        <w:rPr>
          <w:sz w:val="22"/>
          <w:lang w:val="en-US"/>
        </w:rPr>
        <w:t xml:space="preserve"> </w:t>
      </w:r>
      <w:proofErr w:type="spellStart"/>
      <w:r>
        <w:rPr>
          <w:sz w:val="22"/>
          <w:lang w:val="en-US"/>
        </w:rPr>
        <w:t>TBoMS</w:t>
      </w:r>
      <w:proofErr w:type="spellEnd"/>
      <w:r>
        <w:rPr>
          <w:sz w:val="22"/>
          <w:lang w:val="en-US"/>
        </w:rPr>
        <w:t xml:space="preserve"> </w:t>
      </w:r>
      <w:r w:rsidR="009E3255">
        <w:rPr>
          <w:sz w:val="22"/>
          <w:lang w:val="en-US"/>
        </w:rPr>
        <w:t xml:space="preserve">transmission </w:t>
      </w:r>
      <w:r>
        <w:rPr>
          <w:sz w:val="22"/>
          <w:lang w:val="en-US"/>
        </w:rPr>
        <w:t>per symbol</w:t>
      </w:r>
    </w:p>
    <w:p w14:paraId="724EE6D6" w14:textId="438E409C" w:rsidR="005F1040" w:rsidRDefault="005F1040" w:rsidP="005F1040">
      <w:pPr>
        <w:pStyle w:val="af3"/>
        <w:numPr>
          <w:ilvl w:val="0"/>
          <w:numId w:val="39"/>
        </w:numPr>
        <w:rPr>
          <w:sz w:val="22"/>
          <w:lang w:val="en-US"/>
        </w:rPr>
      </w:pPr>
      <w:r>
        <w:rPr>
          <w:sz w:val="22"/>
          <w:lang w:val="en-US"/>
        </w:rPr>
        <w:t xml:space="preserve">Number of PRBs across the </w:t>
      </w:r>
      <w:r w:rsidR="002E45B4">
        <w:rPr>
          <w:sz w:val="22"/>
          <w:lang w:val="en-US"/>
        </w:rPr>
        <w:t>slots used for</w:t>
      </w:r>
      <w:r>
        <w:rPr>
          <w:sz w:val="22"/>
          <w:lang w:val="en-US"/>
        </w:rPr>
        <w:t xml:space="preserve"> </w:t>
      </w:r>
      <w:proofErr w:type="spellStart"/>
      <w:r>
        <w:rPr>
          <w:sz w:val="22"/>
          <w:lang w:val="en-US"/>
        </w:rPr>
        <w:t>TBoMS</w:t>
      </w:r>
      <w:proofErr w:type="spellEnd"/>
    </w:p>
    <w:p w14:paraId="6CCA452B" w14:textId="12968B18" w:rsidR="005F1040" w:rsidRDefault="005F1040" w:rsidP="00D37290">
      <w:pPr>
        <w:rPr>
          <w:sz w:val="22"/>
          <w:lang w:val="en-US"/>
        </w:rPr>
      </w:pPr>
      <w:r>
        <w:rPr>
          <w:sz w:val="22"/>
          <w:lang w:val="en-US"/>
        </w:rPr>
        <w:t>Summary, discussion and proposals on these sub-aspects are provide</w:t>
      </w:r>
      <w:r w:rsidR="00A80B87">
        <w:rPr>
          <w:sz w:val="22"/>
          <w:lang w:val="en-US"/>
        </w:rPr>
        <w:t>d</w:t>
      </w:r>
      <w:r>
        <w:rPr>
          <w:sz w:val="22"/>
          <w:lang w:val="en-US"/>
        </w:rPr>
        <w:t xml:space="preserve"> in the following different sub-sections, whose numbers are given in the list above.</w:t>
      </w:r>
    </w:p>
    <w:p w14:paraId="091374A5" w14:textId="6CAD5476" w:rsidR="005F1040" w:rsidRDefault="005F1040" w:rsidP="009E3255">
      <w:pPr>
        <w:pStyle w:val="3"/>
        <w:ind w:left="737" w:hanging="737"/>
      </w:pPr>
      <w:r>
        <w:t xml:space="preserve">2.2.1 Maximum number of PRBs allocated </w:t>
      </w:r>
      <w:r w:rsidR="009E3255">
        <w:t>for</w:t>
      </w:r>
      <w:r>
        <w:t xml:space="preserve"> </w:t>
      </w:r>
      <w:proofErr w:type="spellStart"/>
      <w:r>
        <w:t>TBoMS</w:t>
      </w:r>
      <w:proofErr w:type="spellEnd"/>
      <w:r>
        <w:t xml:space="preserve"> </w:t>
      </w:r>
      <w:r w:rsidR="009E3255">
        <w:t xml:space="preserve">transmission </w:t>
      </w:r>
      <w:r>
        <w:t>per symbol</w:t>
      </w:r>
    </w:p>
    <w:p w14:paraId="514E8D34" w14:textId="6D608390" w:rsidR="008D606A" w:rsidRDefault="005F1040" w:rsidP="005F1040">
      <w:pPr>
        <w:rPr>
          <w:sz w:val="22"/>
          <w:lang w:val="en-US"/>
        </w:rPr>
      </w:pPr>
      <w:r>
        <w:rPr>
          <w:sz w:val="22"/>
          <w:lang w:val="en-US"/>
        </w:rPr>
        <w:t xml:space="preserve">Several contributions acknowledged the fundamental nature of this aspect and discussed it in detail. </w:t>
      </w:r>
      <w:r w:rsidR="001B2E7E">
        <w:rPr>
          <w:sz w:val="22"/>
          <w:lang w:val="en-US"/>
        </w:rPr>
        <w:t xml:space="preserve">Discussions on the major reason behind the performance increase observed in case of multi-slot TB transmissions as compared to their single-slot counterpart are carried out therein. </w:t>
      </w:r>
    </w:p>
    <w:p w14:paraId="32D63F6D" w14:textId="77777777" w:rsidR="008D606A" w:rsidRDefault="008D606A" w:rsidP="005F1040">
      <w:pPr>
        <w:rPr>
          <w:rFonts w:eastAsiaTheme="minorEastAsia"/>
          <w:sz w:val="22"/>
          <w:szCs w:val="22"/>
        </w:rPr>
      </w:pPr>
      <w:r w:rsidRPr="008D606A">
        <w:rPr>
          <w:sz w:val="22"/>
          <w:szCs w:val="22"/>
          <w:lang w:val="en-US"/>
        </w:rPr>
        <w:t xml:space="preserve">It is argued that </w:t>
      </w:r>
      <w:proofErr w:type="spellStart"/>
      <w:r w:rsidRPr="008D606A">
        <w:rPr>
          <w:sz w:val="22"/>
          <w:szCs w:val="22"/>
          <w:lang w:val="en-US"/>
        </w:rPr>
        <w:t>TBoMS</w:t>
      </w:r>
      <w:proofErr w:type="spellEnd"/>
      <w:r w:rsidRPr="008D606A">
        <w:rPr>
          <w:sz w:val="22"/>
          <w:szCs w:val="22"/>
          <w:lang w:val="en-US"/>
        </w:rPr>
        <w:t xml:space="preserve"> is </w:t>
      </w:r>
      <w:r w:rsidRPr="008D606A">
        <w:rPr>
          <w:sz w:val="22"/>
          <w:szCs w:val="22"/>
          <w:lang w:eastAsia="ko-KR"/>
        </w:rPr>
        <w:t xml:space="preserve">beneficial in terms of PSD boosting, since it concentrates transmission power in a narrow frequency resource and frequency domain resource multiplexing. </w:t>
      </w:r>
      <w:r w:rsidRPr="008D606A">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w:t>
      </w:r>
      <w:proofErr w:type="spellStart"/>
      <w:r w:rsidRPr="008D606A">
        <w:rPr>
          <w:rFonts w:eastAsiaTheme="minorEastAsia"/>
          <w:sz w:val="22"/>
          <w:szCs w:val="22"/>
        </w:rPr>
        <w:t>TBoMS</w:t>
      </w:r>
      <w:proofErr w:type="spellEnd"/>
      <w:r w:rsidRPr="008D606A">
        <w:rPr>
          <w:rFonts w:eastAsiaTheme="minorEastAsia"/>
          <w:sz w:val="22"/>
          <w:szCs w:val="22"/>
        </w:rPr>
        <w:t xml:space="preserve"> transmission may also reduce DCI size, which could positively impact the coverage of PDCCH as a by-product. </w:t>
      </w:r>
    </w:p>
    <w:p w14:paraId="55D296D8" w14:textId="30E4BA71" w:rsidR="005F1040" w:rsidRDefault="008D606A" w:rsidP="005F1040">
      <w:pPr>
        <w:rPr>
          <w:sz w:val="22"/>
          <w:lang w:val="en-US"/>
        </w:rPr>
      </w:pPr>
      <w:r>
        <w:rPr>
          <w:rFonts w:eastAsiaTheme="minorEastAsia"/>
          <w:sz w:val="22"/>
          <w:szCs w:val="22"/>
        </w:rPr>
        <w:t xml:space="preserve">Several </w:t>
      </w:r>
      <w:r>
        <w:rPr>
          <w:sz w:val="22"/>
          <w:szCs w:val="22"/>
          <w:lang w:val="en-US"/>
        </w:rPr>
        <w:t>p</w:t>
      </w:r>
      <w:r w:rsidRPr="008D606A">
        <w:rPr>
          <w:sz w:val="22"/>
          <w:szCs w:val="22"/>
          <w:lang w:val="en-US"/>
        </w:rPr>
        <w:t>roposals</w:t>
      </w:r>
      <w:r>
        <w:rPr>
          <w:sz w:val="22"/>
          <w:lang w:val="en-US"/>
        </w:rPr>
        <w:t xml:space="preserve"> are </w:t>
      </w:r>
      <w:r w:rsidRPr="008D606A">
        <w:rPr>
          <w:sz w:val="22"/>
          <w:szCs w:val="22"/>
          <w:lang w:val="en-US"/>
        </w:rPr>
        <w:t>made in this regard</w:t>
      </w:r>
      <w:r>
        <w:rPr>
          <w:sz w:val="22"/>
          <w:szCs w:val="22"/>
          <w:lang w:val="en-US"/>
        </w:rPr>
        <w:t>.</w:t>
      </w:r>
      <w:r>
        <w:rPr>
          <w:sz w:val="22"/>
          <w:lang w:val="en-US"/>
        </w:rPr>
        <w:t xml:space="preserve"> </w:t>
      </w:r>
      <w:r w:rsidR="005F1040">
        <w:rPr>
          <w:sz w:val="22"/>
          <w:lang w:val="en-US"/>
        </w:rPr>
        <w:t xml:space="preserve">A high-level summary of all options, including </w:t>
      </w:r>
      <w:r w:rsidR="005F1040" w:rsidRPr="008D606A">
        <w:rPr>
          <w:sz w:val="22"/>
          <w:szCs w:val="22"/>
          <w:lang w:eastAsia="zh-CN"/>
        </w:rPr>
        <w:t xml:space="preserve">companies’ preferences based on the contributions, </w:t>
      </w:r>
      <w:r w:rsidR="005F1040">
        <w:rPr>
          <w:sz w:val="22"/>
          <w:lang w:val="en-US"/>
        </w:rPr>
        <w:t>follows:</w:t>
      </w:r>
    </w:p>
    <w:p w14:paraId="3EAE4A06" w14:textId="7569A26D" w:rsidR="0086131C" w:rsidRPr="00854D35" w:rsidRDefault="0086131C" w:rsidP="0086131C">
      <w:pPr>
        <w:pStyle w:val="af3"/>
        <w:numPr>
          <w:ilvl w:val="0"/>
          <w:numId w:val="29"/>
        </w:numPr>
        <w:rPr>
          <w:b/>
          <w:i/>
          <w:sz w:val="22"/>
          <w:szCs w:val="22"/>
        </w:rPr>
      </w:pPr>
      <w:r w:rsidRPr="00C72CE1">
        <w:rPr>
          <w:rFonts w:eastAsia="SimSun"/>
          <w:b/>
          <w:bCs/>
          <w:sz w:val="22"/>
          <w:szCs w:val="22"/>
        </w:rPr>
        <w:t>Option 1</w:t>
      </w:r>
      <w:r w:rsidRPr="00C72CE1">
        <w:rPr>
          <w:rFonts w:eastAsia="SimSun"/>
          <w:sz w:val="22"/>
          <w:szCs w:val="22"/>
        </w:rPr>
        <w:t xml:space="preserve">. </w:t>
      </w:r>
      <w:r>
        <w:rPr>
          <w:sz w:val="22"/>
          <w:szCs w:val="22"/>
          <w:lang w:val="en-US"/>
        </w:rPr>
        <w:t>FDRA</w:t>
      </w:r>
      <w:r w:rsidRPr="00854D35">
        <w:rPr>
          <w:sz w:val="22"/>
          <w:szCs w:val="22"/>
        </w:rPr>
        <w:t xml:space="preserve"> for </w:t>
      </w:r>
      <w:proofErr w:type="spellStart"/>
      <w:r w:rsidRPr="00854D35">
        <w:rPr>
          <w:sz w:val="22"/>
          <w:szCs w:val="22"/>
        </w:rPr>
        <w:t>TBoMS</w:t>
      </w:r>
      <w:proofErr w:type="spellEnd"/>
      <w:r w:rsidRPr="00854D35">
        <w:rPr>
          <w:sz w:val="22"/>
          <w:szCs w:val="22"/>
        </w:rPr>
        <w:t xml:space="preserve"> </w:t>
      </w:r>
      <w:r>
        <w:rPr>
          <w:sz w:val="22"/>
          <w:szCs w:val="22"/>
        </w:rPr>
        <w:t>is limited to a small number of PRBs</w:t>
      </w:r>
      <w:r w:rsidRPr="00854D35">
        <w:rPr>
          <w:sz w:val="22"/>
          <w:szCs w:val="22"/>
        </w:rPr>
        <w:t xml:space="preserve"> [</w:t>
      </w:r>
      <w:r>
        <w:rPr>
          <w:sz w:val="22"/>
          <w:szCs w:val="22"/>
        </w:rPr>
        <w:t>3</w:t>
      </w:r>
      <w:r w:rsidRPr="00854D35">
        <w:rPr>
          <w:sz w:val="22"/>
          <w:szCs w:val="22"/>
        </w:rPr>
        <w:t xml:space="preserve"> company]:</w:t>
      </w:r>
    </w:p>
    <w:p w14:paraId="3F5AABE9" w14:textId="3D1D6930" w:rsidR="0086131C" w:rsidRPr="00854D35" w:rsidRDefault="0086131C" w:rsidP="0086131C">
      <w:pPr>
        <w:pStyle w:val="af3"/>
        <w:numPr>
          <w:ilvl w:val="2"/>
          <w:numId w:val="29"/>
        </w:numPr>
        <w:rPr>
          <w:sz w:val="22"/>
          <w:szCs w:val="22"/>
          <w:lang w:val="en-US"/>
        </w:rPr>
      </w:pPr>
      <w:r>
        <w:rPr>
          <w:rFonts w:eastAsia="SimSun"/>
          <w:sz w:val="22"/>
          <w:szCs w:val="22"/>
        </w:rPr>
        <w:t xml:space="preserve">Samsung [18], LGE [9], </w:t>
      </w:r>
      <w:proofErr w:type="spellStart"/>
      <w:r>
        <w:rPr>
          <w:rFonts w:eastAsia="SimSun"/>
          <w:sz w:val="22"/>
          <w:szCs w:val="22"/>
        </w:rPr>
        <w:t>InterDigital</w:t>
      </w:r>
      <w:proofErr w:type="spellEnd"/>
      <w:r>
        <w:rPr>
          <w:rFonts w:eastAsia="SimSun"/>
          <w:sz w:val="22"/>
          <w:szCs w:val="22"/>
        </w:rPr>
        <w:t xml:space="preserve"> [10];</w:t>
      </w:r>
    </w:p>
    <w:p w14:paraId="1481DA6C" w14:textId="1D0F0318" w:rsidR="0086131C" w:rsidRDefault="0086131C" w:rsidP="0086131C">
      <w:pPr>
        <w:pStyle w:val="af3"/>
        <w:numPr>
          <w:ilvl w:val="0"/>
          <w:numId w:val="29"/>
        </w:numPr>
        <w:rPr>
          <w:sz w:val="22"/>
          <w:lang w:val="en-US"/>
        </w:rPr>
      </w:pPr>
      <w:r>
        <w:rPr>
          <w:rFonts w:eastAsia="SimSun"/>
          <w:b/>
          <w:bCs/>
          <w:sz w:val="22"/>
        </w:rPr>
        <w:t>Option 2</w:t>
      </w:r>
      <w:r w:rsidRPr="00854D35">
        <w:rPr>
          <w:sz w:val="22"/>
          <w:lang w:val="en-US"/>
        </w:rPr>
        <w:t>.</w:t>
      </w:r>
      <w:r>
        <w:rPr>
          <w:sz w:val="22"/>
          <w:lang w:val="en-US"/>
        </w:rPr>
        <w:t xml:space="preserve"> </w:t>
      </w:r>
      <w:r>
        <w:rPr>
          <w:sz w:val="22"/>
          <w:szCs w:val="22"/>
          <w:lang w:val="en-US"/>
        </w:rPr>
        <w:t xml:space="preserve">Any number of PRBs can be allocated for </w:t>
      </w:r>
      <w:proofErr w:type="spellStart"/>
      <w:r>
        <w:rPr>
          <w:sz w:val="22"/>
          <w:szCs w:val="22"/>
          <w:lang w:val="en-US"/>
        </w:rPr>
        <w:t>TBoMS</w:t>
      </w:r>
      <w:proofErr w:type="spellEnd"/>
      <w:r>
        <w:rPr>
          <w:sz w:val="22"/>
          <w:szCs w:val="22"/>
          <w:lang w:val="en-US"/>
        </w:rPr>
        <w:t xml:space="preserve"> transmission [-]</w:t>
      </w:r>
      <w:r>
        <w:rPr>
          <w:sz w:val="22"/>
          <w:szCs w:val="22"/>
        </w:rPr>
        <w:t>:</w:t>
      </w:r>
    </w:p>
    <w:p w14:paraId="51D15C8A" w14:textId="6A4E116F" w:rsidR="0086131C" w:rsidRPr="0086131C" w:rsidRDefault="0086131C" w:rsidP="005F1040">
      <w:pPr>
        <w:pStyle w:val="af3"/>
        <w:numPr>
          <w:ilvl w:val="2"/>
          <w:numId w:val="29"/>
        </w:numPr>
        <w:rPr>
          <w:sz w:val="22"/>
          <w:lang w:val="en-US"/>
        </w:rPr>
      </w:pPr>
      <w:r w:rsidRPr="00854D35">
        <w:rPr>
          <w:rFonts w:eastAsia="SimSun"/>
          <w:sz w:val="22"/>
        </w:rPr>
        <w:t>Added for completeness</w:t>
      </w:r>
      <w:r w:rsidRPr="00854D35">
        <w:rPr>
          <w:sz w:val="22"/>
          <w:lang w:val="en-US"/>
        </w:rPr>
        <w:t>.</w:t>
      </w:r>
    </w:p>
    <w:p w14:paraId="343E6074" w14:textId="0AA9EEA2" w:rsidR="0086131C" w:rsidRPr="0086131C" w:rsidRDefault="0086131C" w:rsidP="0086131C">
      <w:pPr>
        <w:rPr>
          <w:sz w:val="22"/>
        </w:rPr>
      </w:pPr>
      <w:r>
        <w:rPr>
          <w:sz w:val="22"/>
          <w:szCs w:val="22"/>
          <w:lang w:val="en-US"/>
        </w:rPr>
        <w:t xml:space="preserve">Partially different technical understandings on why </w:t>
      </w:r>
      <w:proofErr w:type="spellStart"/>
      <w:r>
        <w:rPr>
          <w:sz w:val="22"/>
          <w:szCs w:val="22"/>
          <w:lang w:val="en-US"/>
        </w:rPr>
        <w:t>TBoMS</w:t>
      </w:r>
      <w:proofErr w:type="spellEnd"/>
      <w:r>
        <w:rPr>
          <w:sz w:val="22"/>
          <w:szCs w:val="22"/>
          <w:lang w:val="en-US"/>
        </w:rPr>
        <w:t xml:space="preserve"> is expected to bring gains as compared to single-slot counterpart have been provided in other contributions submitted to this AI, even if no proposal was added therein. </w:t>
      </w:r>
      <w:r w:rsidRPr="00C72CE1">
        <w:rPr>
          <w:sz w:val="22"/>
          <w:szCs w:val="22"/>
          <w:lang w:val="en-US"/>
        </w:rPr>
        <w:t xml:space="preserve">From FL’s perspective, this important aspect of </w:t>
      </w:r>
      <w:r>
        <w:rPr>
          <w:sz w:val="22"/>
          <w:szCs w:val="22"/>
          <w:lang w:val="en-US"/>
        </w:rPr>
        <w:t>F</w:t>
      </w:r>
      <w:r w:rsidRPr="00C72CE1">
        <w:rPr>
          <w:sz w:val="22"/>
          <w:szCs w:val="22"/>
          <w:lang w:val="en-US"/>
        </w:rPr>
        <w:t xml:space="preserve">DRA for </w:t>
      </w:r>
      <w:proofErr w:type="spellStart"/>
      <w:r w:rsidRPr="00C72CE1">
        <w:rPr>
          <w:sz w:val="22"/>
          <w:szCs w:val="22"/>
          <w:lang w:val="en-US"/>
        </w:rPr>
        <w:t>TBoMS</w:t>
      </w:r>
      <w:proofErr w:type="spellEnd"/>
      <w:r w:rsidRPr="00C72CE1">
        <w:rPr>
          <w:sz w:val="22"/>
          <w:szCs w:val="22"/>
          <w:lang w:val="en-US"/>
        </w:rPr>
        <w:t xml:space="preserve"> deserves more discussion before commenting further. Its relevance for subsequent discussions on </w:t>
      </w:r>
      <w:r>
        <w:rPr>
          <w:sz w:val="22"/>
          <w:szCs w:val="22"/>
          <w:lang w:val="en-US"/>
        </w:rPr>
        <w:t xml:space="preserve">TBS determination, link adaptation and (possibly) frequency hopping </w:t>
      </w:r>
      <w:r w:rsidRPr="00C72CE1">
        <w:rPr>
          <w:sz w:val="22"/>
          <w:szCs w:val="22"/>
          <w:lang w:val="en-US"/>
        </w:rPr>
        <w:t>justifies its presence in this section</w:t>
      </w:r>
      <w:r>
        <w:rPr>
          <w:sz w:val="22"/>
        </w:rPr>
        <w:t xml:space="preserve">. </w:t>
      </w:r>
      <w:r>
        <w:rPr>
          <w:sz w:val="22"/>
          <w:szCs w:val="22"/>
          <w:lang w:val="en-US"/>
        </w:rPr>
        <w:t>Option 2 has been added for completeness, to simplify the discussion.</w:t>
      </w:r>
    </w:p>
    <w:p w14:paraId="0C73ED8A" w14:textId="0D3004DE" w:rsidR="003430F7" w:rsidRPr="009F5014" w:rsidRDefault="003430F7" w:rsidP="003430F7">
      <w:pPr>
        <w:pStyle w:val="4"/>
      </w:pPr>
      <w:r>
        <w:lastRenderedPageBreak/>
        <w:t>2.2.1.1 First round of discussions</w:t>
      </w:r>
    </w:p>
    <w:p w14:paraId="566C7763" w14:textId="424566B6" w:rsidR="003430F7" w:rsidRDefault="003430F7" w:rsidP="003430F7">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sidRPr="00C731E2">
        <w:rPr>
          <w:sz w:val="22"/>
          <w:szCs w:val="22"/>
          <w:u w:val="single"/>
        </w:rPr>
        <w:t xml:space="preserve">The goal is to identify the preferred directions RAN1 should pursue for defining and specifying </w:t>
      </w:r>
      <w:r>
        <w:rPr>
          <w:sz w:val="22"/>
          <w:szCs w:val="22"/>
          <w:u w:val="single"/>
        </w:rPr>
        <w:t xml:space="preserve">constraints, if any, on the maximum number of PRBs allocated for </w:t>
      </w:r>
      <w:proofErr w:type="spellStart"/>
      <w:r>
        <w:rPr>
          <w:sz w:val="22"/>
          <w:szCs w:val="22"/>
          <w:u w:val="single"/>
        </w:rPr>
        <w:t>TBoMS</w:t>
      </w:r>
      <w:proofErr w:type="spellEnd"/>
      <w:r>
        <w:rPr>
          <w:sz w:val="22"/>
          <w:szCs w:val="22"/>
        </w:rPr>
        <w:t xml:space="preserve">. First FL’s proposals will be made at the end of the first round. </w:t>
      </w:r>
    </w:p>
    <w:p w14:paraId="1A2CE9E8" w14:textId="580C1BB5" w:rsidR="003430F7" w:rsidRPr="00C731E2" w:rsidRDefault="003430F7" w:rsidP="003430F7">
      <w:pPr>
        <w:rPr>
          <w:sz w:val="22"/>
          <w:szCs w:val="22"/>
        </w:rPr>
      </w:pPr>
      <w:r w:rsidRPr="00C731E2">
        <w:rPr>
          <w:sz w:val="22"/>
          <w:szCs w:val="22"/>
        </w:rPr>
        <w:t>Companies are invited to express views on the</w:t>
      </w:r>
      <w:r>
        <w:rPr>
          <w:sz w:val="22"/>
          <w:szCs w:val="22"/>
        </w:rPr>
        <w:t xml:space="preserve"> Options provided </w:t>
      </w:r>
      <w:r w:rsidRPr="003430F7">
        <w:rPr>
          <w:sz w:val="22"/>
          <w:szCs w:val="22"/>
        </w:rPr>
        <w:t xml:space="preserve">above for constraints, if any, on the maximum number of PRBs allocated for </w:t>
      </w:r>
      <w:proofErr w:type="spellStart"/>
      <w:r w:rsidRPr="003430F7">
        <w:rPr>
          <w:sz w:val="22"/>
          <w:szCs w:val="22"/>
        </w:rPr>
        <w:t>TBoMS</w:t>
      </w:r>
      <w:proofErr w:type="spellEnd"/>
      <w:r w:rsidRPr="00C731E2">
        <w:rPr>
          <w:sz w:val="22"/>
          <w:szCs w:val="22"/>
        </w:rPr>
        <w:t>.</w:t>
      </w:r>
    </w:p>
    <w:tbl>
      <w:tblPr>
        <w:tblStyle w:val="81"/>
        <w:tblW w:w="0" w:type="auto"/>
        <w:tblLook w:val="04A0" w:firstRow="1" w:lastRow="0" w:firstColumn="1" w:lastColumn="0" w:noHBand="0" w:noVBand="1"/>
      </w:tblPr>
      <w:tblGrid>
        <w:gridCol w:w="2174"/>
        <w:gridCol w:w="7449"/>
      </w:tblGrid>
      <w:tr w:rsidR="003430F7" w14:paraId="78B4FF30" w14:textId="77777777" w:rsidTr="0022321B">
        <w:trPr>
          <w:cnfStyle w:val="100000000000" w:firstRow="1" w:lastRow="0" w:firstColumn="0" w:lastColumn="0" w:oddVBand="0" w:evenVBand="0" w:oddHBand="0" w:evenHBand="0" w:firstRowFirstColumn="0" w:firstRowLastColumn="0" w:lastRowFirstColumn="0" w:lastRowLastColumn="0"/>
        </w:trPr>
        <w:tc>
          <w:tcPr>
            <w:tcW w:w="2174" w:type="dxa"/>
          </w:tcPr>
          <w:p w14:paraId="4816340F" w14:textId="77777777" w:rsidR="003430F7" w:rsidRPr="00C731E2" w:rsidRDefault="003430F7" w:rsidP="00FF6173">
            <w:r w:rsidRPr="00C731E2">
              <w:t>Company</w:t>
            </w:r>
          </w:p>
        </w:tc>
        <w:tc>
          <w:tcPr>
            <w:tcW w:w="7449" w:type="dxa"/>
          </w:tcPr>
          <w:p w14:paraId="16D807EE" w14:textId="77777777" w:rsidR="003430F7" w:rsidRPr="00C731E2" w:rsidRDefault="003430F7" w:rsidP="00FF6173">
            <w:r w:rsidRPr="00C731E2">
              <w:t>Comments</w:t>
            </w:r>
          </w:p>
        </w:tc>
      </w:tr>
      <w:tr w:rsidR="003430F7" w14:paraId="190D3462" w14:textId="77777777" w:rsidTr="0022321B">
        <w:tc>
          <w:tcPr>
            <w:tcW w:w="2174" w:type="dxa"/>
          </w:tcPr>
          <w:p w14:paraId="52AECA73" w14:textId="188D9CFB" w:rsidR="003430F7" w:rsidRDefault="003975EC" w:rsidP="00FF6173">
            <w:r>
              <w:t>Intel</w:t>
            </w:r>
          </w:p>
        </w:tc>
        <w:tc>
          <w:tcPr>
            <w:tcW w:w="7449" w:type="dxa"/>
          </w:tcPr>
          <w:p w14:paraId="5DCA1FC4" w14:textId="77777777" w:rsidR="003430F7" w:rsidRDefault="003975EC" w:rsidP="00FF6173">
            <w:r>
              <w:t xml:space="preserve">Although we agree the principle, it is not clear to us whether we need to define the limit for number of PRBs in the specification. </w:t>
            </w:r>
          </w:p>
          <w:p w14:paraId="16997AEB" w14:textId="51A211E9" w:rsidR="0085598E" w:rsidRDefault="0085598E" w:rsidP="00FF6173">
            <w:r>
              <w:t xml:space="preserve">BTW, for FDRA, our view is that we need to understand how to support frequency hopping and detailed frequency hopping pattern, e.g., intra-slot, inter-slot or inter-slot frequency hopping with inter-slot bundling. </w:t>
            </w:r>
          </w:p>
        </w:tc>
      </w:tr>
      <w:tr w:rsidR="0022321B" w14:paraId="09248CEE" w14:textId="77777777" w:rsidTr="0022321B">
        <w:tc>
          <w:tcPr>
            <w:tcW w:w="2174" w:type="dxa"/>
          </w:tcPr>
          <w:p w14:paraId="2A9F511F" w14:textId="3A1A5EB2" w:rsidR="0022321B" w:rsidRDefault="0022321B" w:rsidP="0022321B">
            <w:r>
              <w:rPr>
                <w:rFonts w:eastAsia="ＭＳ 明朝" w:hint="eastAsia"/>
                <w:lang w:eastAsia="ja-JP"/>
              </w:rPr>
              <w:t>S</w:t>
            </w:r>
            <w:r>
              <w:rPr>
                <w:rFonts w:eastAsia="ＭＳ 明朝"/>
                <w:lang w:eastAsia="ja-JP"/>
              </w:rPr>
              <w:t>harp</w:t>
            </w:r>
          </w:p>
        </w:tc>
        <w:tc>
          <w:tcPr>
            <w:tcW w:w="7449" w:type="dxa"/>
          </w:tcPr>
          <w:p w14:paraId="3CF7CA9C" w14:textId="20AF9D98" w:rsidR="0022321B" w:rsidRDefault="0022321B" w:rsidP="0022321B">
            <w:r>
              <w:rPr>
                <w:rFonts w:eastAsia="ＭＳ 明朝" w:hint="eastAsia"/>
                <w:lang w:eastAsia="ja-JP"/>
              </w:rPr>
              <w:t>R</w:t>
            </w:r>
            <w:r>
              <w:rPr>
                <w:rFonts w:eastAsia="ＭＳ 明朝"/>
                <w:lang w:eastAsia="ja-JP"/>
              </w:rPr>
              <w:t xml:space="preserve">estricting use cases for specific feature should be carefully discussed. If UE implementation complexity doesn’t change for </w:t>
            </w:r>
            <w:proofErr w:type="spellStart"/>
            <w:r>
              <w:rPr>
                <w:rFonts w:eastAsia="ＭＳ 明朝"/>
                <w:lang w:eastAsia="ja-JP"/>
              </w:rPr>
              <w:t>TBoMS</w:t>
            </w:r>
            <w:proofErr w:type="spellEnd"/>
            <w:r>
              <w:rPr>
                <w:rFonts w:eastAsia="ＭＳ 明朝"/>
                <w:lang w:eastAsia="ja-JP"/>
              </w:rPr>
              <w:t xml:space="preserve"> for large PRBs, then we see no need to specify such a restriction.</w:t>
            </w:r>
          </w:p>
        </w:tc>
      </w:tr>
      <w:tr w:rsidR="003430F7" w14:paraId="142277FC" w14:textId="77777777" w:rsidTr="0022321B">
        <w:tc>
          <w:tcPr>
            <w:tcW w:w="2174" w:type="dxa"/>
          </w:tcPr>
          <w:p w14:paraId="5A3F3A29" w14:textId="77777777" w:rsidR="003430F7" w:rsidRDefault="003430F7" w:rsidP="00FF6173"/>
        </w:tc>
        <w:tc>
          <w:tcPr>
            <w:tcW w:w="7449" w:type="dxa"/>
          </w:tcPr>
          <w:p w14:paraId="46A71D79" w14:textId="77777777" w:rsidR="003430F7" w:rsidRDefault="003430F7" w:rsidP="00FF6173"/>
        </w:tc>
      </w:tr>
    </w:tbl>
    <w:p w14:paraId="571DEA13" w14:textId="645EA91C" w:rsidR="005F1040" w:rsidRPr="003430F7" w:rsidRDefault="003430F7" w:rsidP="005F1040">
      <w:pPr>
        <w:rPr>
          <w:sz w:val="22"/>
          <w:szCs w:val="22"/>
          <w:lang w:val="en-US"/>
        </w:rPr>
      </w:pPr>
      <w:r>
        <w:t xml:space="preserve">   </w:t>
      </w:r>
    </w:p>
    <w:p w14:paraId="3491166A" w14:textId="54025DE3" w:rsidR="005F1040" w:rsidRDefault="005F1040">
      <w:pPr>
        <w:pStyle w:val="3"/>
      </w:pPr>
      <w:r>
        <w:t xml:space="preserve">2.2.2 Number of PRBs across slots </w:t>
      </w:r>
      <w:r w:rsidR="002E45B4">
        <w:t xml:space="preserve">used </w:t>
      </w:r>
      <w:r>
        <w:t xml:space="preserve">for </w:t>
      </w:r>
      <w:proofErr w:type="spellStart"/>
      <w:r>
        <w:t>TBoMS</w:t>
      </w:r>
      <w:proofErr w:type="spellEnd"/>
    </w:p>
    <w:p w14:paraId="1D8CE799" w14:textId="0296817A" w:rsidR="005F1040" w:rsidRDefault="002E45B4" w:rsidP="005F1040">
      <w:pPr>
        <w:rPr>
          <w:sz w:val="22"/>
          <w:szCs w:val="22"/>
          <w:lang w:val="en-US"/>
        </w:rPr>
      </w:pPr>
      <w:r w:rsidRPr="002E45B4">
        <w:rPr>
          <w:sz w:val="22"/>
          <w:szCs w:val="22"/>
          <w:lang w:val="en-US"/>
        </w:rPr>
        <w:t xml:space="preserve">Implicit assumptions on how PRBs should be allocated across slots for </w:t>
      </w:r>
      <w:proofErr w:type="spellStart"/>
      <w:r w:rsidRPr="002E45B4">
        <w:rPr>
          <w:sz w:val="22"/>
          <w:szCs w:val="22"/>
          <w:lang w:val="en-US"/>
        </w:rPr>
        <w:t>TBoMS</w:t>
      </w:r>
      <w:proofErr w:type="spellEnd"/>
      <w:r w:rsidRPr="002E45B4">
        <w:rPr>
          <w:sz w:val="22"/>
          <w:szCs w:val="22"/>
          <w:lang w:val="en-US"/>
        </w:rPr>
        <w:t xml:space="preserve"> seem to be present in most contributions submitted to this AI. Indeed, only one company provided an explicit proposal in this sense which, from FL’s perspective, seems aligned with the aforementioned assumptions. Given its relevance in the context of FDRA for </w:t>
      </w:r>
      <w:proofErr w:type="spellStart"/>
      <w:r w:rsidRPr="002E45B4">
        <w:rPr>
          <w:sz w:val="22"/>
          <w:szCs w:val="22"/>
          <w:lang w:val="en-US"/>
        </w:rPr>
        <w:t>TBoMS</w:t>
      </w:r>
      <w:proofErr w:type="spellEnd"/>
      <w:r w:rsidRPr="002E45B4">
        <w:rPr>
          <w:sz w:val="22"/>
          <w:szCs w:val="22"/>
          <w:lang w:val="en-US"/>
        </w:rPr>
        <w:t>, a more explicit discussion on this aspect seems to be in order, for the sake of completeness and to avoid any ambiguity.</w:t>
      </w:r>
    </w:p>
    <w:p w14:paraId="62F1C5B0" w14:textId="0D62D8EF" w:rsidR="002E45B4" w:rsidRDefault="002E45B4" w:rsidP="005F1040">
      <w:pPr>
        <w:rPr>
          <w:sz w:val="22"/>
          <w:lang w:val="en-US"/>
        </w:rPr>
      </w:pPr>
      <w:r>
        <w:rPr>
          <w:sz w:val="22"/>
          <w:lang w:val="en-US"/>
        </w:rPr>
        <w:t xml:space="preserve">A high-level summary of all options, including </w:t>
      </w:r>
      <w:r w:rsidRPr="008D606A">
        <w:rPr>
          <w:sz w:val="22"/>
          <w:szCs w:val="22"/>
          <w:lang w:eastAsia="zh-CN"/>
        </w:rPr>
        <w:t xml:space="preserve">companies’ preferences based on the contributions, </w:t>
      </w:r>
      <w:r>
        <w:rPr>
          <w:sz w:val="22"/>
          <w:szCs w:val="22"/>
          <w:lang w:eastAsia="zh-CN"/>
        </w:rPr>
        <w:t xml:space="preserve">where Option 2 has been added for completeness, </w:t>
      </w:r>
      <w:r>
        <w:rPr>
          <w:sz w:val="22"/>
          <w:lang w:val="en-US"/>
        </w:rPr>
        <w:t>follows:</w:t>
      </w:r>
    </w:p>
    <w:p w14:paraId="24290837" w14:textId="697EA64F" w:rsidR="002E45B4" w:rsidRPr="00854D35" w:rsidRDefault="002E45B4" w:rsidP="002E45B4">
      <w:pPr>
        <w:pStyle w:val="af3"/>
        <w:numPr>
          <w:ilvl w:val="0"/>
          <w:numId w:val="29"/>
        </w:numPr>
        <w:rPr>
          <w:b/>
          <w:i/>
          <w:sz w:val="22"/>
          <w:szCs w:val="22"/>
        </w:rPr>
      </w:pPr>
      <w:r w:rsidRPr="00C72CE1">
        <w:rPr>
          <w:rFonts w:eastAsia="SimSun"/>
          <w:b/>
          <w:bCs/>
          <w:sz w:val="22"/>
          <w:szCs w:val="22"/>
        </w:rPr>
        <w:t>Option 1</w:t>
      </w:r>
      <w:r w:rsidRPr="00C72CE1">
        <w:rPr>
          <w:rFonts w:eastAsia="SimSun"/>
          <w:sz w:val="22"/>
          <w:szCs w:val="22"/>
        </w:rPr>
        <w:t xml:space="preserve">. </w:t>
      </w:r>
      <w:r>
        <w:rPr>
          <w:rFonts w:eastAsia="SimSun"/>
          <w:sz w:val="22"/>
          <w:szCs w:val="22"/>
        </w:rPr>
        <w:t xml:space="preserve">The same PRB allocation is used across slots for </w:t>
      </w:r>
      <w:proofErr w:type="spellStart"/>
      <w:r>
        <w:rPr>
          <w:rFonts w:eastAsia="SimSun"/>
          <w:sz w:val="22"/>
          <w:szCs w:val="22"/>
        </w:rPr>
        <w:t>TBoMS</w:t>
      </w:r>
      <w:proofErr w:type="spellEnd"/>
      <w:r w:rsidR="0053446C">
        <w:rPr>
          <w:rFonts w:eastAsia="SimSun"/>
          <w:sz w:val="22"/>
          <w:szCs w:val="22"/>
        </w:rPr>
        <w:t xml:space="preserve"> </w:t>
      </w:r>
      <w:r w:rsidRPr="00854D35">
        <w:rPr>
          <w:sz w:val="22"/>
          <w:szCs w:val="22"/>
        </w:rPr>
        <w:t>[</w:t>
      </w:r>
      <w:r w:rsidR="002C3BB1">
        <w:rPr>
          <w:sz w:val="22"/>
          <w:szCs w:val="22"/>
        </w:rPr>
        <w:t>1</w:t>
      </w:r>
      <w:r w:rsidRPr="00854D35">
        <w:rPr>
          <w:sz w:val="22"/>
          <w:szCs w:val="22"/>
        </w:rPr>
        <w:t xml:space="preserve"> company]:</w:t>
      </w:r>
    </w:p>
    <w:p w14:paraId="552CF315" w14:textId="01E0D937" w:rsidR="002E45B4" w:rsidRPr="00854D35" w:rsidRDefault="002E45B4" w:rsidP="002E45B4">
      <w:pPr>
        <w:pStyle w:val="af3"/>
        <w:numPr>
          <w:ilvl w:val="2"/>
          <w:numId w:val="29"/>
        </w:numPr>
        <w:rPr>
          <w:sz w:val="22"/>
          <w:szCs w:val="22"/>
          <w:lang w:val="en-US"/>
        </w:rPr>
      </w:pPr>
      <w:r>
        <w:rPr>
          <w:rFonts w:eastAsia="SimSun"/>
          <w:sz w:val="22"/>
          <w:szCs w:val="22"/>
        </w:rPr>
        <w:t>Ericsson [23];</w:t>
      </w:r>
    </w:p>
    <w:p w14:paraId="387642F2" w14:textId="6A4FB6E4" w:rsidR="002E45B4" w:rsidRDefault="002E45B4" w:rsidP="002E45B4">
      <w:pPr>
        <w:pStyle w:val="af3"/>
        <w:numPr>
          <w:ilvl w:val="0"/>
          <w:numId w:val="29"/>
        </w:numPr>
        <w:rPr>
          <w:sz w:val="22"/>
          <w:lang w:val="en-US"/>
        </w:rPr>
      </w:pPr>
      <w:r>
        <w:rPr>
          <w:rFonts w:eastAsia="SimSun"/>
          <w:b/>
          <w:bCs/>
          <w:sz w:val="22"/>
        </w:rPr>
        <w:t>Option 2</w:t>
      </w:r>
      <w:r w:rsidRPr="00854D35">
        <w:rPr>
          <w:sz w:val="22"/>
          <w:lang w:val="en-US"/>
        </w:rPr>
        <w:t>.</w:t>
      </w:r>
      <w:r>
        <w:rPr>
          <w:sz w:val="22"/>
          <w:lang w:val="en-US"/>
        </w:rPr>
        <w:t xml:space="preserve"> </w:t>
      </w:r>
      <w:r w:rsidR="002C3BB1">
        <w:rPr>
          <w:rFonts w:eastAsia="SimSun"/>
          <w:sz w:val="22"/>
          <w:szCs w:val="22"/>
        </w:rPr>
        <w:t xml:space="preserve">Different PRB allocations can be used across slots for </w:t>
      </w:r>
      <w:proofErr w:type="spellStart"/>
      <w:r w:rsidR="002C3BB1">
        <w:rPr>
          <w:rFonts w:eastAsia="SimSun"/>
          <w:sz w:val="22"/>
          <w:szCs w:val="22"/>
        </w:rPr>
        <w:t>TBoM</w:t>
      </w:r>
      <w:r w:rsidR="00202765">
        <w:rPr>
          <w:rFonts w:eastAsia="SimSun"/>
          <w:sz w:val="22"/>
          <w:szCs w:val="22"/>
        </w:rPr>
        <w:t>S</w:t>
      </w:r>
      <w:proofErr w:type="spellEnd"/>
      <w:r>
        <w:rPr>
          <w:rFonts w:eastAsia="SimSun"/>
          <w:sz w:val="22"/>
          <w:szCs w:val="22"/>
          <w:lang w:val="en-US"/>
        </w:rPr>
        <w:t xml:space="preserve"> </w:t>
      </w:r>
      <w:r>
        <w:rPr>
          <w:sz w:val="22"/>
          <w:szCs w:val="22"/>
          <w:lang w:val="en-US"/>
        </w:rPr>
        <w:t>[-]</w:t>
      </w:r>
      <w:r>
        <w:rPr>
          <w:sz w:val="22"/>
          <w:szCs w:val="22"/>
        </w:rPr>
        <w:t>:</w:t>
      </w:r>
    </w:p>
    <w:p w14:paraId="2BF32158" w14:textId="77777777" w:rsidR="002E45B4" w:rsidRPr="0086131C" w:rsidRDefault="002E45B4" w:rsidP="002E45B4">
      <w:pPr>
        <w:pStyle w:val="af3"/>
        <w:numPr>
          <w:ilvl w:val="2"/>
          <w:numId w:val="29"/>
        </w:numPr>
        <w:rPr>
          <w:sz w:val="22"/>
          <w:lang w:val="en-US"/>
        </w:rPr>
      </w:pPr>
      <w:r w:rsidRPr="00854D35">
        <w:rPr>
          <w:rFonts w:eastAsia="SimSun"/>
          <w:sz w:val="22"/>
        </w:rPr>
        <w:t>Added for completeness</w:t>
      </w:r>
      <w:r w:rsidRPr="00854D35">
        <w:rPr>
          <w:sz w:val="22"/>
          <w:lang w:val="en-US"/>
        </w:rPr>
        <w:t>.</w:t>
      </w:r>
    </w:p>
    <w:p w14:paraId="6A17C2E1" w14:textId="77777777" w:rsidR="002E45B4" w:rsidRDefault="002E45B4" w:rsidP="002E45B4">
      <w:pPr>
        <w:rPr>
          <w:sz w:val="22"/>
        </w:rPr>
      </w:pPr>
      <w:r w:rsidRPr="002E45B4">
        <w:rPr>
          <w:sz w:val="22"/>
          <w:szCs w:val="22"/>
          <w:lang w:val="en-US"/>
        </w:rPr>
        <w:t xml:space="preserve">From FL’s perspective, this important aspect of FDRA for </w:t>
      </w:r>
      <w:proofErr w:type="spellStart"/>
      <w:r w:rsidRPr="002E45B4">
        <w:rPr>
          <w:sz w:val="22"/>
          <w:szCs w:val="22"/>
          <w:lang w:val="en-US"/>
        </w:rPr>
        <w:t>TBoMS</w:t>
      </w:r>
      <w:proofErr w:type="spellEnd"/>
      <w:r w:rsidRPr="002E45B4">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w:t>
      </w:r>
    </w:p>
    <w:p w14:paraId="79898309" w14:textId="17F97DEE" w:rsidR="0053446C" w:rsidRPr="009F5014" w:rsidRDefault="0053446C" w:rsidP="0053446C">
      <w:pPr>
        <w:pStyle w:val="4"/>
      </w:pPr>
      <w:r>
        <w:t>2.2.2.1 First round of discussions</w:t>
      </w:r>
    </w:p>
    <w:p w14:paraId="2B74F738" w14:textId="4F5F44EF" w:rsidR="0053446C" w:rsidRDefault="0053446C" w:rsidP="0053446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sidRPr="00C731E2">
        <w:rPr>
          <w:sz w:val="22"/>
          <w:szCs w:val="22"/>
          <w:u w:val="single"/>
        </w:rPr>
        <w:t xml:space="preserve">The goal is to identify the preferred directions RAN1 should pursue for defining and specifying </w:t>
      </w:r>
      <w:r>
        <w:rPr>
          <w:sz w:val="22"/>
          <w:szCs w:val="22"/>
          <w:u w:val="single"/>
        </w:rPr>
        <w:t xml:space="preserve">how to allocate PRBs across slots for </w:t>
      </w:r>
      <w:proofErr w:type="spellStart"/>
      <w:r>
        <w:rPr>
          <w:sz w:val="22"/>
          <w:szCs w:val="22"/>
          <w:u w:val="single"/>
        </w:rPr>
        <w:t>TBoMS</w:t>
      </w:r>
      <w:proofErr w:type="spellEnd"/>
      <w:r>
        <w:rPr>
          <w:sz w:val="22"/>
          <w:szCs w:val="22"/>
        </w:rPr>
        <w:t xml:space="preserve">. First FL’s proposals will be made at the end of the first round. </w:t>
      </w:r>
    </w:p>
    <w:p w14:paraId="413CD811" w14:textId="6EB1318E" w:rsidR="0053446C" w:rsidRPr="00C731E2" w:rsidRDefault="0053446C" w:rsidP="0053446C">
      <w:pPr>
        <w:rPr>
          <w:sz w:val="22"/>
          <w:szCs w:val="22"/>
        </w:rPr>
      </w:pPr>
      <w:r w:rsidRPr="00C731E2">
        <w:rPr>
          <w:sz w:val="22"/>
          <w:szCs w:val="22"/>
        </w:rPr>
        <w:t xml:space="preserve">Companies are invited to </w:t>
      </w:r>
      <w:r w:rsidRPr="0053446C">
        <w:rPr>
          <w:sz w:val="22"/>
          <w:szCs w:val="22"/>
        </w:rPr>
        <w:t xml:space="preserve">express views on the Options provided above for defining and specifying how to allocate PRBs across slots for </w:t>
      </w:r>
      <w:proofErr w:type="spellStart"/>
      <w:r w:rsidRPr="0053446C">
        <w:rPr>
          <w:sz w:val="22"/>
          <w:szCs w:val="22"/>
        </w:rPr>
        <w:t>TBoMS</w:t>
      </w:r>
      <w:proofErr w:type="spellEnd"/>
      <w:r w:rsidRPr="0053446C">
        <w:rPr>
          <w:sz w:val="22"/>
          <w:szCs w:val="22"/>
        </w:rPr>
        <w:t>.</w:t>
      </w:r>
    </w:p>
    <w:tbl>
      <w:tblPr>
        <w:tblStyle w:val="81"/>
        <w:tblW w:w="0" w:type="auto"/>
        <w:tblLook w:val="04A0" w:firstRow="1" w:lastRow="0" w:firstColumn="1" w:lastColumn="0" w:noHBand="0" w:noVBand="1"/>
      </w:tblPr>
      <w:tblGrid>
        <w:gridCol w:w="2175"/>
        <w:gridCol w:w="7448"/>
      </w:tblGrid>
      <w:tr w:rsidR="0053446C" w14:paraId="230557E6" w14:textId="77777777" w:rsidTr="0022321B">
        <w:trPr>
          <w:cnfStyle w:val="100000000000" w:firstRow="1" w:lastRow="0" w:firstColumn="0" w:lastColumn="0" w:oddVBand="0" w:evenVBand="0" w:oddHBand="0" w:evenHBand="0" w:firstRowFirstColumn="0" w:firstRowLastColumn="0" w:lastRowFirstColumn="0" w:lastRowLastColumn="0"/>
        </w:trPr>
        <w:tc>
          <w:tcPr>
            <w:tcW w:w="2175" w:type="dxa"/>
          </w:tcPr>
          <w:p w14:paraId="5639CAE8" w14:textId="77777777" w:rsidR="0053446C" w:rsidRPr="00C731E2" w:rsidRDefault="0053446C" w:rsidP="00FF6173">
            <w:r w:rsidRPr="00C731E2">
              <w:t>Company</w:t>
            </w:r>
          </w:p>
        </w:tc>
        <w:tc>
          <w:tcPr>
            <w:tcW w:w="7448" w:type="dxa"/>
          </w:tcPr>
          <w:p w14:paraId="022A121B" w14:textId="77777777" w:rsidR="0053446C" w:rsidRPr="00C731E2" w:rsidRDefault="0053446C" w:rsidP="00FF6173">
            <w:r w:rsidRPr="00C731E2">
              <w:t>Comments</w:t>
            </w:r>
          </w:p>
        </w:tc>
      </w:tr>
      <w:tr w:rsidR="0053446C" w14:paraId="004741DE" w14:textId="77777777" w:rsidTr="0022321B">
        <w:tc>
          <w:tcPr>
            <w:tcW w:w="2175" w:type="dxa"/>
          </w:tcPr>
          <w:p w14:paraId="1F09CDFA" w14:textId="4B6417EC" w:rsidR="0053446C" w:rsidRDefault="00425368" w:rsidP="00FF6173">
            <w:r>
              <w:t>Intel</w:t>
            </w:r>
          </w:p>
        </w:tc>
        <w:tc>
          <w:tcPr>
            <w:tcW w:w="7448" w:type="dxa"/>
          </w:tcPr>
          <w:p w14:paraId="562FBBDF" w14:textId="3B17E946" w:rsidR="0053446C" w:rsidRDefault="004D400D" w:rsidP="00FF6173">
            <w:r>
              <w:t xml:space="preserve">In case of frequency hopping, different PRB allocation can be used across slots. Same PRB allocation is used without frequency hopping. </w:t>
            </w:r>
          </w:p>
        </w:tc>
      </w:tr>
      <w:tr w:rsidR="0022321B" w14:paraId="55803329" w14:textId="77777777" w:rsidTr="0022321B">
        <w:tc>
          <w:tcPr>
            <w:tcW w:w="2175" w:type="dxa"/>
          </w:tcPr>
          <w:p w14:paraId="48B68BAF" w14:textId="15C1350F" w:rsidR="0022321B" w:rsidRDefault="0022321B" w:rsidP="0022321B">
            <w:r>
              <w:rPr>
                <w:rFonts w:eastAsia="ＭＳ 明朝" w:hint="eastAsia"/>
                <w:lang w:eastAsia="ja-JP"/>
              </w:rPr>
              <w:t>S</w:t>
            </w:r>
            <w:r>
              <w:rPr>
                <w:rFonts w:eastAsia="ＭＳ 明朝"/>
                <w:lang w:eastAsia="ja-JP"/>
              </w:rPr>
              <w:t>harp</w:t>
            </w:r>
          </w:p>
        </w:tc>
        <w:tc>
          <w:tcPr>
            <w:tcW w:w="7448" w:type="dxa"/>
          </w:tcPr>
          <w:p w14:paraId="1E198E99" w14:textId="21E7C59F" w:rsidR="0022321B" w:rsidRDefault="0022321B" w:rsidP="0022321B">
            <w:r>
              <w:rPr>
                <w:rFonts w:eastAsia="ＭＳ 明朝" w:hint="eastAsia"/>
                <w:lang w:eastAsia="ja-JP"/>
              </w:rPr>
              <w:t>M</w:t>
            </w:r>
            <w:r>
              <w:rPr>
                <w:rFonts w:eastAsia="ＭＳ 明朝"/>
                <w:lang w:eastAsia="ja-JP"/>
              </w:rPr>
              <w:t>otivation is not clear for Option 2 in a case of without frequency hopping.</w:t>
            </w:r>
          </w:p>
        </w:tc>
      </w:tr>
      <w:tr w:rsidR="0053446C" w14:paraId="168EBC5A" w14:textId="77777777" w:rsidTr="0022321B">
        <w:tc>
          <w:tcPr>
            <w:tcW w:w="2175" w:type="dxa"/>
          </w:tcPr>
          <w:p w14:paraId="323792D9" w14:textId="77777777" w:rsidR="0053446C" w:rsidRDefault="0053446C" w:rsidP="00FF6173"/>
        </w:tc>
        <w:tc>
          <w:tcPr>
            <w:tcW w:w="7448" w:type="dxa"/>
          </w:tcPr>
          <w:p w14:paraId="19095857" w14:textId="77777777" w:rsidR="0053446C" w:rsidRDefault="0053446C" w:rsidP="00FF6173"/>
        </w:tc>
      </w:tr>
    </w:tbl>
    <w:p w14:paraId="7CDC8BC1" w14:textId="77777777" w:rsidR="0053446C" w:rsidRPr="003430F7" w:rsidRDefault="0053446C" w:rsidP="0053446C">
      <w:pPr>
        <w:rPr>
          <w:sz w:val="22"/>
          <w:szCs w:val="22"/>
          <w:lang w:val="en-US"/>
        </w:rPr>
      </w:pPr>
      <w:r>
        <w:lastRenderedPageBreak/>
        <w:t xml:space="preserve">   </w:t>
      </w:r>
    </w:p>
    <w:p w14:paraId="729EC399" w14:textId="40AB2260" w:rsidR="007D76E4" w:rsidRPr="00E70F0A" w:rsidRDefault="007D7AF0" w:rsidP="007D7AF0">
      <w:pPr>
        <w:pStyle w:val="2"/>
        <w:rPr>
          <w:lang w:val="en-US"/>
        </w:rPr>
      </w:pPr>
      <w:r>
        <w:rPr>
          <w:lang w:val="en-US"/>
        </w:rPr>
        <w:t>2.</w:t>
      </w:r>
      <w:r w:rsidR="00D37290">
        <w:rPr>
          <w:lang w:val="en-US"/>
        </w:rPr>
        <w:t>3</w:t>
      </w:r>
      <w:r w:rsidR="00E94B15">
        <w:rPr>
          <w:lang w:val="en-US"/>
        </w:rPr>
        <w:tab/>
      </w:r>
      <w:r w:rsidR="00D37290">
        <w:rPr>
          <w:lang w:val="en-US"/>
        </w:rPr>
        <w:t>TBS determination</w:t>
      </w:r>
    </w:p>
    <w:p w14:paraId="386AE29D" w14:textId="6BA92001" w:rsidR="00A80B87" w:rsidRDefault="003230F3" w:rsidP="00A80B87">
      <w:pPr>
        <w:rPr>
          <w:sz w:val="22"/>
          <w:lang w:val="en-US"/>
        </w:rPr>
      </w:pPr>
      <w:r>
        <w:rPr>
          <w:sz w:val="22"/>
          <w:szCs w:val="22"/>
          <w:lang w:eastAsia="zh-CN"/>
        </w:rPr>
        <w:t>TBS determination was discussed by many companies</w:t>
      </w:r>
      <w:r w:rsidR="00A21180">
        <w:rPr>
          <w:sz w:val="22"/>
          <w:szCs w:val="22"/>
          <w:lang w:eastAsia="zh-CN"/>
        </w:rPr>
        <w:t>. Indeed, i</w:t>
      </w:r>
      <w:r>
        <w:rPr>
          <w:sz w:val="22"/>
          <w:szCs w:val="22"/>
          <w:lang w:eastAsia="zh-CN"/>
        </w:rPr>
        <w:t>t is a</w:t>
      </w:r>
      <w:r w:rsidR="00A21180">
        <w:rPr>
          <w:sz w:val="22"/>
          <w:szCs w:val="22"/>
          <w:lang w:eastAsia="zh-CN"/>
        </w:rPr>
        <w:t xml:space="preserve">n aspect which will have to be discussed and properly defined, regardless of how other aspects of </w:t>
      </w:r>
      <w:proofErr w:type="spellStart"/>
      <w:r w:rsidR="00A21180">
        <w:rPr>
          <w:sz w:val="22"/>
          <w:szCs w:val="22"/>
          <w:lang w:eastAsia="zh-CN"/>
        </w:rPr>
        <w:t>TBoMS</w:t>
      </w:r>
      <w:proofErr w:type="spellEnd"/>
      <w:r w:rsidR="00A21180">
        <w:rPr>
          <w:sz w:val="22"/>
          <w:szCs w:val="22"/>
          <w:lang w:eastAsia="zh-CN"/>
        </w:rPr>
        <w:t xml:space="preserve"> are dealt with.</w:t>
      </w:r>
      <w:r>
        <w:rPr>
          <w:sz w:val="22"/>
          <w:szCs w:val="22"/>
          <w:lang w:eastAsia="zh-CN"/>
        </w:rPr>
        <w:t xml:space="preserve"> </w:t>
      </w:r>
      <w:r w:rsidR="00A80B87">
        <w:rPr>
          <w:sz w:val="22"/>
          <w:lang w:val="en-US"/>
        </w:rPr>
        <w:t xml:space="preserve">Two major sub-aspects of TBS determination have been discussed by companies in the submitted contributions: </w:t>
      </w:r>
    </w:p>
    <w:p w14:paraId="77847627" w14:textId="2274D8C5" w:rsidR="00A80B87" w:rsidRDefault="00C56DB3" w:rsidP="00A80B87">
      <w:pPr>
        <w:pStyle w:val="af3"/>
        <w:numPr>
          <w:ilvl w:val="0"/>
          <w:numId w:val="44"/>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A80B87">
        <w:rPr>
          <w:sz w:val="22"/>
          <w:lang w:val="en-US"/>
        </w:rPr>
        <w:t xml:space="preserve"> calculation</w:t>
      </w:r>
    </w:p>
    <w:p w14:paraId="2FB5B433" w14:textId="7D2DBAE5" w:rsidR="00A80B87" w:rsidRDefault="00C56DB3" w:rsidP="00A80B87">
      <w:pPr>
        <w:pStyle w:val="af3"/>
        <w:numPr>
          <w:ilvl w:val="0"/>
          <w:numId w:val="44"/>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A80B87">
        <w:rPr>
          <w:sz w:val="22"/>
          <w:lang w:val="en-US"/>
        </w:rPr>
        <w:t xml:space="preserve"> calculation</w:t>
      </w:r>
    </w:p>
    <w:p w14:paraId="1E7A45B6" w14:textId="1D4953D5" w:rsidR="004E3585" w:rsidRPr="004B5F38" w:rsidRDefault="00A80B87" w:rsidP="004B5F38">
      <w:pPr>
        <w:rPr>
          <w:sz w:val="22"/>
          <w:lang w:val="en-US"/>
        </w:rPr>
      </w:pPr>
      <w:r>
        <w:rPr>
          <w:sz w:val="22"/>
          <w:lang w:val="en-US"/>
        </w:rPr>
        <w:t>Summary, discussion and proposals on these sub-aspects are provided in the following different sub-sections, whose numbers are given in the list above.</w:t>
      </w:r>
      <w:bookmarkStart w:id="1" w:name="_Toc415085486"/>
      <w:bookmarkStart w:id="2" w:name="_Toc503902285"/>
    </w:p>
    <w:p w14:paraId="23AA3BF0" w14:textId="2E1D7527" w:rsidR="00E57D60" w:rsidRDefault="00E57D60" w:rsidP="00E57D60">
      <w:pPr>
        <w:pStyle w:val="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0018340C" w14:textId="1647E487" w:rsidR="00E57D60" w:rsidRDefault="00E57D60" w:rsidP="00E57D60">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28638B1E" w14:textId="4162FA5C" w:rsidR="001911B3" w:rsidRPr="00FF6173" w:rsidRDefault="001911B3" w:rsidP="00BC16C0">
      <w:pPr>
        <w:pStyle w:val="af3"/>
        <w:numPr>
          <w:ilvl w:val="0"/>
          <w:numId w:val="29"/>
        </w:numPr>
        <w:rPr>
          <w:sz w:val="22"/>
          <w:szCs w:val="22"/>
          <w:lang w:val="en-US"/>
        </w:rPr>
      </w:pPr>
      <w:r w:rsidRPr="001911B3">
        <w:rPr>
          <w:b/>
          <w:bCs/>
          <w:sz w:val="22"/>
          <w:lang w:val="en-US"/>
        </w:rPr>
        <w:t xml:space="preserve">Option </w:t>
      </w:r>
      <w:r>
        <w:rPr>
          <w:b/>
          <w:bCs/>
          <w:sz w:val="22"/>
          <w:lang w:val="en-US"/>
        </w:rPr>
        <w:t>1</w:t>
      </w:r>
      <w:r w:rsidRPr="001911B3">
        <w:rPr>
          <w:sz w:val="22"/>
          <w:lang w:val="en-US"/>
        </w:rPr>
        <w:t>.</w:t>
      </w:r>
      <w:r>
        <w:rPr>
          <w:sz w:val="22"/>
          <w:lang w:val="en-US"/>
        </w:rPr>
        <w:t xml:space="preserve"> Based on all REs </w:t>
      </w:r>
      <w:r w:rsidR="00FF6173">
        <w:rPr>
          <w:sz w:val="22"/>
          <w:lang w:val="en-US"/>
        </w:rPr>
        <w:t xml:space="preserve">in </w:t>
      </w:r>
      <w:r w:rsidR="00211F28">
        <w:rPr>
          <w:sz w:val="22"/>
          <w:lang w:val="en-US"/>
        </w:rPr>
        <w:t>a set of</w:t>
      </w:r>
      <w:r w:rsidR="00FF6173">
        <w:rPr>
          <w:sz w:val="22"/>
          <w:lang w:val="en-US"/>
        </w:rPr>
        <w:t xml:space="preserve"> </w:t>
      </w:r>
      <w:r>
        <w:rPr>
          <w:sz w:val="22"/>
          <w:lang w:val="en-US"/>
        </w:rPr>
        <w:t>slots</w:t>
      </w:r>
      <w:r w:rsidR="00FF6173">
        <w:rPr>
          <w:sz w:val="22"/>
          <w:lang w:val="en-US"/>
        </w:rPr>
        <w:t xml:space="preserve"> allocated for PUSCH</w:t>
      </w:r>
      <w:r>
        <w:rPr>
          <w:sz w:val="22"/>
          <w:lang w:val="en-US"/>
        </w:rPr>
        <w:t xml:space="preserve"> [</w:t>
      </w:r>
      <w:r w:rsidR="00211F28">
        <w:rPr>
          <w:sz w:val="22"/>
          <w:lang w:val="en-US"/>
        </w:rPr>
        <w:t>8</w:t>
      </w:r>
      <w:r w:rsidR="00775C11">
        <w:rPr>
          <w:sz w:val="22"/>
          <w:lang w:val="en-US"/>
        </w:rPr>
        <w:t xml:space="preserve"> companies</w:t>
      </w:r>
      <w:r>
        <w:rPr>
          <w:sz w:val="22"/>
          <w:lang w:val="en-US"/>
        </w:rPr>
        <w:t>]:</w:t>
      </w:r>
    </w:p>
    <w:p w14:paraId="2CA9C0C4" w14:textId="059BCBCD" w:rsidR="00FF6173" w:rsidRPr="00FF6173" w:rsidRDefault="00211F28" w:rsidP="00FF6173">
      <w:pPr>
        <w:pStyle w:val="af3"/>
        <w:numPr>
          <w:ilvl w:val="1"/>
          <w:numId w:val="29"/>
        </w:numPr>
        <w:rPr>
          <w:sz w:val="22"/>
          <w:szCs w:val="22"/>
          <w:lang w:val="en-US"/>
        </w:rPr>
      </w:pPr>
      <w:r>
        <w:rPr>
          <w:rFonts w:eastAsia="SimSun"/>
          <w:sz w:val="22"/>
        </w:rPr>
        <w:t xml:space="preserve">The set of slots </w:t>
      </w:r>
      <w:r w:rsidR="00FF6173">
        <w:rPr>
          <w:rFonts w:eastAsia="SimSun"/>
          <w:sz w:val="22"/>
        </w:rPr>
        <w:t>is equal to the total number of</w:t>
      </w:r>
      <w:r w:rsidR="00FF6173" w:rsidRPr="00BC16C0">
        <w:rPr>
          <w:rFonts w:eastAsia="SimSun"/>
          <w:sz w:val="22"/>
        </w:rPr>
        <w:t xml:space="preserve"> slots allocated </w:t>
      </w:r>
      <w:r w:rsidR="00FF6173">
        <w:rPr>
          <w:rFonts w:eastAsia="SimSun"/>
          <w:sz w:val="22"/>
        </w:rPr>
        <w:t>for</w:t>
      </w:r>
      <w:r w:rsidR="00FF6173" w:rsidRPr="00BC16C0">
        <w:rPr>
          <w:rFonts w:eastAsia="SimSun"/>
          <w:sz w:val="22"/>
        </w:rPr>
        <w:t xml:space="preserve"> </w:t>
      </w:r>
      <w:r>
        <w:rPr>
          <w:rFonts w:eastAsia="SimSun"/>
          <w:sz w:val="22"/>
        </w:rPr>
        <w:t>PUSCH</w:t>
      </w:r>
      <w:r w:rsidR="00FF6173" w:rsidRPr="00BC16C0">
        <w:rPr>
          <w:rFonts w:eastAsia="SimSun"/>
          <w:sz w:val="22"/>
        </w:rPr>
        <w:t xml:space="preserve">: </w:t>
      </w:r>
    </w:p>
    <w:p w14:paraId="4879ABEA" w14:textId="58BE1568" w:rsidR="00FF6173" w:rsidRPr="00FF6173" w:rsidRDefault="001911B3" w:rsidP="00FF6173">
      <w:pPr>
        <w:pStyle w:val="af3"/>
        <w:numPr>
          <w:ilvl w:val="2"/>
          <w:numId w:val="29"/>
        </w:numPr>
        <w:rPr>
          <w:sz w:val="22"/>
          <w:szCs w:val="22"/>
          <w:lang w:val="en-US"/>
        </w:rPr>
      </w:pPr>
      <w:r w:rsidRPr="001911B3">
        <w:rPr>
          <w:sz w:val="22"/>
          <w:lang w:val="en-US"/>
        </w:rPr>
        <w:t xml:space="preserve">Samsung [18], </w:t>
      </w:r>
      <w:r>
        <w:rPr>
          <w:sz w:val="22"/>
          <w:lang w:val="en-US"/>
        </w:rPr>
        <w:t xml:space="preserve">Fujitsu [11], CMCC [16], Huawei [5], China Telecom [12], Nokia/NSB [28], </w:t>
      </w:r>
      <w:r w:rsidRPr="001911B3">
        <w:rPr>
          <w:sz w:val="22"/>
          <w:lang w:val="en-US"/>
        </w:rPr>
        <w:t xml:space="preserve">CATT </w:t>
      </w:r>
      <w:r>
        <w:rPr>
          <w:sz w:val="22"/>
          <w:lang w:val="en-US"/>
        </w:rPr>
        <w:t>(</w:t>
      </w:r>
      <w:r w:rsidRPr="001911B3">
        <w:rPr>
          <w:sz w:val="22"/>
          <w:lang w:val="en-US"/>
        </w:rPr>
        <w:t>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F4810B3" w14:textId="2E8FF77C" w:rsidR="00FF6173" w:rsidRPr="00FF6173" w:rsidRDefault="00211F28" w:rsidP="00FF6173">
      <w:pPr>
        <w:pStyle w:val="af3"/>
        <w:numPr>
          <w:ilvl w:val="1"/>
          <w:numId w:val="29"/>
        </w:numPr>
        <w:rPr>
          <w:sz w:val="22"/>
          <w:szCs w:val="22"/>
          <w:lang w:val="en-US"/>
        </w:rPr>
      </w:pPr>
      <w:r>
        <w:rPr>
          <w:sz w:val="22"/>
          <w:szCs w:val="22"/>
          <w:lang w:val="en-US"/>
        </w:rPr>
        <w:t xml:space="preserve">The set of slots </w:t>
      </w:r>
      <w:r w:rsidR="00FF6173">
        <w:rPr>
          <w:sz w:val="22"/>
          <w:szCs w:val="22"/>
          <w:lang w:val="en-US"/>
        </w:rPr>
        <w:t xml:space="preserve">may or may not be equal to the total number of slots allocated for </w:t>
      </w:r>
      <w:r>
        <w:rPr>
          <w:sz w:val="22"/>
          <w:szCs w:val="22"/>
          <w:lang w:val="en-US"/>
        </w:rPr>
        <w:t>PUSCH</w:t>
      </w:r>
      <w:r w:rsidR="00FF6173">
        <w:rPr>
          <w:sz w:val="22"/>
          <w:szCs w:val="22"/>
          <w:lang w:val="en-US"/>
        </w:rPr>
        <w:t>:</w:t>
      </w:r>
    </w:p>
    <w:p w14:paraId="7DCE3C84" w14:textId="7D711056" w:rsidR="00FF6173" w:rsidRPr="001911B3" w:rsidRDefault="00FF6173" w:rsidP="001911B3">
      <w:pPr>
        <w:pStyle w:val="af3"/>
        <w:numPr>
          <w:ilvl w:val="2"/>
          <w:numId w:val="29"/>
        </w:numPr>
        <w:rPr>
          <w:sz w:val="22"/>
          <w:szCs w:val="22"/>
          <w:lang w:val="en-US"/>
        </w:rPr>
      </w:pPr>
      <w:r>
        <w:rPr>
          <w:sz w:val="22"/>
          <w:lang w:val="en-US"/>
        </w:rPr>
        <w:t>Panasonic [15],</w:t>
      </w:r>
    </w:p>
    <w:p w14:paraId="5FB43F3C" w14:textId="777AB8AE" w:rsidR="00BC16C0" w:rsidRPr="00BC16C0" w:rsidRDefault="00E57D60" w:rsidP="00BC16C0">
      <w:pPr>
        <w:pStyle w:val="af3"/>
        <w:numPr>
          <w:ilvl w:val="0"/>
          <w:numId w:val="29"/>
        </w:numPr>
        <w:rPr>
          <w:sz w:val="22"/>
          <w:szCs w:val="22"/>
          <w:lang w:val="en-US"/>
        </w:rPr>
      </w:pPr>
      <w:r w:rsidRPr="00E57D60">
        <w:rPr>
          <w:rFonts w:eastAsia="SimSun"/>
          <w:b/>
          <w:bCs/>
          <w:sz w:val="22"/>
          <w:szCs w:val="22"/>
        </w:rPr>
        <w:t xml:space="preserve">Option </w:t>
      </w:r>
      <w:r w:rsidR="001911B3">
        <w:rPr>
          <w:rFonts w:eastAsia="SimSun"/>
          <w:b/>
          <w:bCs/>
          <w:sz w:val="22"/>
          <w:szCs w:val="22"/>
        </w:rPr>
        <w:t>2</w:t>
      </w:r>
      <w:r w:rsidRPr="00E57D60">
        <w:rPr>
          <w:rFonts w:eastAsia="SimSun"/>
          <w:sz w:val="22"/>
          <w:szCs w:val="22"/>
        </w:rPr>
        <w:t xml:space="preserve">. </w:t>
      </w:r>
      <w:r w:rsidRPr="00E57D60">
        <w:rPr>
          <w:sz w:val="22"/>
          <w:szCs w:val="22"/>
          <w:lang w:val="en-US"/>
        </w:rPr>
        <w:t xml:space="preserve">Based on the number of RE in one slot </w:t>
      </w:r>
      <w:r w:rsidR="00FC5F07">
        <w:rPr>
          <w:sz w:val="22"/>
          <w:szCs w:val="22"/>
          <w:lang w:val="en-US"/>
        </w:rPr>
        <w:t>scaled</w:t>
      </w:r>
      <w:r w:rsidR="009E3255">
        <w:rPr>
          <w:sz w:val="22"/>
          <w:szCs w:val="22"/>
          <w:lang w:val="en-US"/>
        </w:rPr>
        <w:t xml:space="preserve"> by </w:t>
      </w:r>
      <m:oMath>
        <m:r>
          <w:rPr>
            <w:rFonts w:ascii="Cambria Math" w:hAnsi="Cambria Math"/>
            <w:sz w:val="22"/>
            <w:szCs w:val="22"/>
            <w:lang w:val="en-US"/>
          </w:rPr>
          <m:t xml:space="preserve">K≥1 </m:t>
        </m:r>
      </m:oMath>
      <w:r w:rsidRPr="00E57D60">
        <w:rPr>
          <w:rFonts w:eastAsia="SimSun"/>
          <w:sz w:val="22"/>
          <w:szCs w:val="22"/>
        </w:rPr>
        <w:t>[</w:t>
      </w:r>
      <w:r w:rsidR="001911B3">
        <w:rPr>
          <w:rFonts w:eastAsia="SimSun"/>
          <w:sz w:val="22"/>
          <w:szCs w:val="22"/>
        </w:rPr>
        <w:t>8</w:t>
      </w:r>
      <w:r w:rsidRPr="00E57D60">
        <w:rPr>
          <w:rFonts w:eastAsia="SimSun"/>
          <w:sz w:val="22"/>
          <w:szCs w:val="22"/>
        </w:rPr>
        <w:t xml:space="preserve"> companies]:</w:t>
      </w:r>
    </w:p>
    <w:p w14:paraId="493F0977" w14:textId="24FF964B" w:rsidR="00BC16C0" w:rsidRPr="00BC16C0" w:rsidRDefault="009E3255" w:rsidP="00BC16C0">
      <w:pPr>
        <w:pStyle w:val="af3"/>
        <w:numPr>
          <w:ilvl w:val="1"/>
          <w:numId w:val="29"/>
        </w:numPr>
        <w:rPr>
          <w:sz w:val="22"/>
          <w:szCs w:val="22"/>
          <w:lang w:val="en-US"/>
        </w:rPr>
      </w:pPr>
      <m:oMath>
        <m:r>
          <w:rPr>
            <w:rFonts w:ascii="Cambria Math" w:hAnsi="Cambria Math"/>
            <w:sz w:val="22"/>
            <w:szCs w:val="22"/>
            <w:lang w:val="en-US"/>
          </w:rPr>
          <m:t>K</m:t>
        </m:r>
      </m:oMath>
      <w:r w:rsidRPr="00BC16C0">
        <w:rPr>
          <w:rFonts w:eastAsia="SimSun"/>
          <w:sz w:val="22"/>
        </w:rPr>
        <w:t xml:space="preserve"> </w:t>
      </w:r>
      <w:r>
        <w:rPr>
          <w:rFonts w:eastAsia="SimSun"/>
          <w:sz w:val="22"/>
        </w:rPr>
        <w:t xml:space="preserve"> is equal to the total number of</w:t>
      </w:r>
      <w:r w:rsidR="00BC16C0" w:rsidRPr="00BC16C0">
        <w:rPr>
          <w:rFonts w:eastAsia="SimSun"/>
          <w:sz w:val="22"/>
        </w:rPr>
        <w:t xml:space="preserve"> slots allocated </w:t>
      </w:r>
      <w:r>
        <w:rPr>
          <w:rFonts w:eastAsia="SimSun"/>
          <w:sz w:val="22"/>
        </w:rPr>
        <w:t>for</w:t>
      </w:r>
      <w:r w:rsidR="00BC16C0" w:rsidRPr="00BC16C0">
        <w:rPr>
          <w:rFonts w:eastAsia="SimSun"/>
          <w:sz w:val="22"/>
        </w:rPr>
        <w:t xml:space="preserve"> </w:t>
      </w:r>
      <w:proofErr w:type="spellStart"/>
      <w:r w:rsidR="00BC16C0" w:rsidRPr="00BC16C0">
        <w:rPr>
          <w:rFonts w:eastAsia="SimSun"/>
          <w:sz w:val="22"/>
        </w:rPr>
        <w:t>TBoMS</w:t>
      </w:r>
      <w:proofErr w:type="spellEnd"/>
      <w:r>
        <w:rPr>
          <w:rFonts w:eastAsia="SimSun"/>
          <w:sz w:val="22"/>
        </w:rPr>
        <w:t xml:space="preserve"> transmission</w:t>
      </w:r>
      <w:r w:rsidR="00BC16C0" w:rsidRPr="00BC16C0">
        <w:rPr>
          <w:rFonts w:eastAsia="SimSun"/>
          <w:sz w:val="22"/>
        </w:rPr>
        <w:t xml:space="preserve">: </w:t>
      </w:r>
    </w:p>
    <w:p w14:paraId="4D13796A" w14:textId="1CF1A233" w:rsidR="00E57D60" w:rsidRPr="00BC16C0" w:rsidRDefault="00BC16C0" w:rsidP="00BC16C0">
      <w:pPr>
        <w:pStyle w:val="af3"/>
        <w:numPr>
          <w:ilvl w:val="2"/>
          <w:numId w:val="29"/>
        </w:numPr>
        <w:rPr>
          <w:sz w:val="22"/>
          <w:szCs w:val="22"/>
          <w:lang w:val="en-US"/>
        </w:rPr>
      </w:pPr>
      <w:r w:rsidRPr="00BC16C0">
        <w:rPr>
          <w:rFonts w:eastAsia="SimSun"/>
          <w:sz w:val="22"/>
        </w:rPr>
        <w:t xml:space="preserve">NEC </w:t>
      </w:r>
      <w:r w:rsidR="00E57D60" w:rsidRPr="00BC16C0">
        <w:rPr>
          <w:rFonts w:eastAsia="SimSun"/>
          <w:sz w:val="22"/>
        </w:rPr>
        <w:t>[1</w:t>
      </w:r>
      <w:r w:rsidRPr="00BC16C0">
        <w:rPr>
          <w:rFonts w:eastAsia="SimSun"/>
          <w:sz w:val="22"/>
        </w:rPr>
        <w:t>3</w:t>
      </w:r>
      <w:r w:rsidR="00E57D60" w:rsidRPr="00BC16C0">
        <w:rPr>
          <w:rFonts w:eastAsia="SimSun"/>
          <w:sz w:val="22"/>
        </w:rPr>
        <w:t xml:space="preserve">], </w:t>
      </w:r>
      <w:r w:rsidRPr="00BC16C0">
        <w:rPr>
          <w:rFonts w:eastAsia="SimSun"/>
          <w:sz w:val="22"/>
        </w:rPr>
        <w:t>Fujitsu [11], LGE [9], Intel [8], WILUS [27], Huawei [5]</w:t>
      </w:r>
      <w:r w:rsidR="009E3255">
        <w:rPr>
          <w:rFonts w:eastAsia="SimSun"/>
          <w:sz w:val="22"/>
        </w:rPr>
        <w:t>, IITH [21]</w:t>
      </w:r>
      <w:r w:rsidR="001911B3">
        <w:rPr>
          <w:rFonts w:eastAsia="SimSun"/>
          <w:sz w:val="22"/>
        </w:rPr>
        <w:t>;</w:t>
      </w:r>
    </w:p>
    <w:p w14:paraId="223C384A" w14:textId="7C645387" w:rsidR="00BC16C0" w:rsidRDefault="009E3255" w:rsidP="00BC16C0">
      <w:pPr>
        <w:pStyle w:val="af3"/>
        <w:numPr>
          <w:ilvl w:val="1"/>
          <w:numId w:val="29"/>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7265235C" w14:textId="3671DD49" w:rsidR="001911B3" w:rsidRPr="001911B3" w:rsidRDefault="009E3255" w:rsidP="001911B3">
      <w:pPr>
        <w:pStyle w:val="af3"/>
        <w:numPr>
          <w:ilvl w:val="2"/>
          <w:numId w:val="29"/>
        </w:numPr>
        <w:rPr>
          <w:sz w:val="22"/>
          <w:szCs w:val="22"/>
          <w:lang w:val="en-US"/>
        </w:rPr>
      </w:pPr>
      <w:r>
        <w:rPr>
          <w:sz w:val="22"/>
          <w:szCs w:val="22"/>
          <w:lang w:val="en-US"/>
        </w:rPr>
        <w:t>OPPO [4], Qualcomm</w:t>
      </w:r>
      <w:r w:rsidR="00CE4860">
        <w:rPr>
          <w:sz w:val="22"/>
          <w:szCs w:val="22"/>
          <w:lang w:val="en-US"/>
        </w:rPr>
        <w:t xml:space="preserve"> (</w:t>
      </w:r>
      <w:proofErr w:type="spellStart"/>
      <w:r w:rsidR="00CE4860">
        <w:rPr>
          <w:sz w:val="22"/>
          <w:szCs w:val="22"/>
          <w:lang w:val="en-US"/>
        </w:rPr>
        <w:t>TBoMS</w:t>
      </w:r>
      <w:proofErr w:type="spellEnd"/>
      <w:r w:rsidR="00CE4860">
        <w:rPr>
          <w:sz w:val="22"/>
          <w:szCs w:val="22"/>
          <w:lang w:val="en-US"/>
        </w:rPr>
        <w:t xml:space="preserve"> implemented as a special case of PUSCH repetitions, </w:t>
      </w:r>
      <w:r w:rsidR="00CE4860" w:rsidRPr="00CE4860">
        <w:rPr>
          <w:sz w:val="22"/>
          <w:szCs w:val="22"/>
          <w:lang w:eastAsia="zh-CN"/>
        </w:rPr>
        <w:t xml:space="preserve">i.e., scale a TB with repetitions and </w:t>
      </w:r>
      <w:r w:rsidR="002E5EAE">
        <w:rPr>
          <w:sz w:val="22"/>
          <w:szCs w:val="22"/>
          <w:lang w:eastAsia="zh-CN"/>
        </w:rPr>
        <w:t>transmit the TB on each repetition with</w:t>
      </w:r>
      <w:r w:rsidR="00CE4860" w:rsidRPr="00CE4860">
        <w:rPr>
          <w:sz w:val="22"/>
          <w:szCs w:val="22"/>
          <w:lang w:eastAsia="zh-CN"/>
        </w:rPr>
        <w:t xml:space="preserve"> RV cycling)</w:t>
      </w:r>
      <w:r>
        <w:rPr>
          <w:sz w:val="22"/>
          <w:szCs w:val="22"/>
          <w:lang w:val="en-US"/>
        </w:rPr>
        <w:t xml:space="preserve"> [22]</w:t>
      </w:r>
      <w:ins w:id="3" w:author="Sharp" w:date="2021-01-27T14:29:00Z">
        <w:r w:rsidR="000B4A76" w:rsidRPr="000B4A76">
          <w:rPr>
            <w:sz w:val="22"/>
            <w:szCs w:val="22"/>
            <w:lang w:val="en-US"/>
          </w:rPr>
          <w:t xml:space="preserve"> </w:t>
        </w:r>
        <w:r w:rsidR="000B4A76">
          <w:rPr>
            <w:sz w:val="22"/>
            <w:szCs w:val="22"/>
            <w:lang w:val="en-US"/>
          </w:rPr>
          <w:t>, Sharp [24]</w:t>
        </w:r>
      </w:ins>
      <w:bookmarkStart w:id="4" w:name="_GoBack"/>
      <w:bookmarkEnd w:id="4"/>
      <w:r>
        <w:rPr>
          <w:sz w:val="22"/>
          <w:szCs w:val="22"/>
          <w:lang w:val="en-US"/>
        </w:rPr>
        <w:t>;</w:t>
      </w:r>
    </w:p>
    <w:p w14:paraId="7F25C6EC" w14:textId="79E4312F" w:rsidR="00E57D60" w:rsidRPr="00AC0CDB" w:rsidRDefault="00E57D60" w:rsidP="00E57D60">
      <w:pPr>
        <w:pStyle w:val="af3"/>
        <w:numPr>
          <w:ilvl w:val="0"/>
          <w:numId w:val="29"/>
        </w:numPr>
        <w:rPr>
          <w:sz w:val="22"/>
          <w:lang w:val="en-US"/>
        </w:rPr>
      </w:pPr>
      <w:r w:rsidRPr="000872EA">
        <w:rPr>
          <w:rFonts w:eastAsia="SimSun"/>
          <w:b/>
          <w:bCs/>
          <w:sz w:val="22"/>
        </w:rPr>
        <w:t xml:space="preserve">Option </w:t>
      </w:r>
      <w:r w:rsidR="001911B3">
        <w:rPr>
          <w:rFonts w:eastAsia="SimSun"/>
          <w:b/>
          <w:bCs/>
          <w:sz w:val="22"/>
        </w:rPr>
        <w:t>3</w:t>
      </w:r>
      <w:r>
        <w:rPr>
          <w:rFonts w:eastAsia="SimSun"/>
          <w:sz w:val="22"/>
        </w:rPr>
        <w:t xml:space="preserve">. </w:t>
      </w:r>
      <w:r w:rsidR="009E3255">
        <w:rPr>
          <w:rFonts w:eastAsia="SimSun"/>
          <w:sz w:val="22"/>
        </w:rPr>
        <w:t xml:space="preserve">Based on average number of RE per slot </w:t>
      </w:r>
      <w:r w:rsidR="00DD7943">
        <w:rPr>
          <w:rFonts w:eastAsia="SimSun"/>
          <w:sz w:val="22"/>
        </w:rPr>
        <w:t>scaled</w:t>
      </w:r>
      <w:r w:rsidR="009E3255">
        <w:rPr>
          <w:rFonts w:eastAsia="SimSun"/>
          <w:sz w:val="22"/>
        </w:rPr>
        <w:t xml:space="preserve"> by the total number of slots allocated for </w:t>
      </w:r>
      <w:proofErr w:type="spellStart"/>
      <w:r w:rsidR="009E3255">
        <w:rPr>
          <w:rFonts w:eastAsia="SimSun"/>
          <w:sz w:val="22"/>
        </w:rPr>
        <w:t>TBoMS</w:t>
      </w:r>
      <w:proofErr w:type="spellEnd"/>
      <w:r w:rsidR="009E3255">
        <w:rPr>
          <w:rFonts w:eastAsia="SimSun"/>
          <w:sz w:val="22"/>
        </w:rPr>
        <w:t xml:space="preserve"> transmission </w:t>
      </w:r>
      <w:r>
        <w:rPr>
          <w:rFonts w:eastAsia="SimSun"/>
          <w:sz w:val="22"/>
        </w:rPr>
        <w:t>[</w:t>
      </w:r>
      <w:r w:rsidR="009E3255">
        <w:rPr>
          <w:rFonts w:eastAsia="SimSun"/>
          <w:sz w:val="22"/>
        </w:rPr>
        <w:t>1</w:t>
      </w:r>
      <w:r>
        <w:rPr>
          <w:rFonts w:eastAsia="SimSun"/>
          <w:sz w:val="22"/>
        </w:rPr>
        <w:t xml:space="preserve"> compan</w:t>
      </w:r>
      <w:r w:rsidR="009E3255">
        <w:rPr>
          <w:rFonts w:eastAsia="SimSun"/>
          <w:sz w:val="22"/>
        </w:rPr>
        <w:t>y</w:t>
      </w:r>
      <w:r>
        <w:rPr>
          <w:rFonts w:eastAsia="SimSun"/>
          <w:sz w:val="22"/>
        </w:rPr>
        <w:t>]</w:t>
      </w:r>
      <w:r w:rsidR="009E3255">
        <w:rPr>
          <w:rFonts w:eastAsia="SimSun"/>
          <w:sz w:val="22"/>
        </w:rPr>
        <w:t>:</w:t>
      </w:r>
    </w:p>
    <w:p w14:paraId="1BF9A16B" w14:textId="609ECE3E" w:rsidR="00E57D60" w:rsidRPr="00AC0CDB" w:rsidRDefault="009E3255" w:rsidP="00E57D60">
      <w:pPr>
        <w:pStyle w:val="af3"/>
        <w:numPr>
          <w:ilvl w:val="2"/>
          <w:numId w:val="29"/>
        </w:numPr>
        <w:rPr>
          <w:sz w:val="22"/>
          <w:lang w:val="en-US"/>
        </w:rPr>
      </w:pPr>
      <w:r>
        <w:rPr>
          <w:rFonts w:eastAsia="SimSun"/>
          <w:sz w:val="22"/>
        </w:rPr>
        <w:t>CMCC</w:t>
      </w:r>
      <w:r w:rsidR="00E57D60">
        <w:rPr>
          <w:rFonts w:eastAsia="SimSun"/>
          <w:sz w:val="22"/>
        </w:rPr>
        <w:t xml:space="preserve"> [1</w:t>
      </w:r>
      <w:r>
        <w:rPr>
          <w:rFonts w:eastAsia="SimSun"/>
          <w:sz w:val="22"/>
        </w:rPr>
        <w:t>6</w:t>
      </w:r>
      <w:r w:rsidR="00E57D60">
        <w:rPr>
          <w:rFonts w:eastAsia="SimSun"/>
          <w:sz w:val="22"/>
        </w:rPr>
        <w:t>];</w:t>
      </w:r>
    </w:p>
    <w:p w14:paraId="6036F7F1" w14:textId="77777777" w:rsidR="00775C11" w:rsidRDefault="00775C11" w:rsidP="00E57D60">
      <w:pPr>
        <w:pStyle w:val="af3"/>
        <w:numPr>
          <w:ilvl w:val="0"/>
          <w:numId w:val="29"/>
        </w:numPr>
        <w:rPr>
          <w:sz w:val="22"/>
          <w:lang w:val="en-US"/>
        </w:rPr>
      </w:pPr>
      <w:r w:rsidRPr="00775C11">
        <w:rPr>
          <w:b/>
          <w:bCs/>
          <w:sz w:val="22"/>
          <w:lang w:val="en-US"/>
        </w:rPr>
        <w:t>Option 4</w:t>
      </w:r>
      <w:r>
        <w:rPr>
          <w:sz w:val="22"/>
          <w:lang w:val="en-US"/>
        </w:rPr>
        <w:t xml:space="preserve">. </w:t>
      </w:r>
      <w:r w:rsidRPr="00775C11">
        <w:rPr>
          <w:sz w:val="22"/>
          <w:lang w:val="en-US"/>
        </w:rPr>
        <w:t xml:space="preserve">Based on </w:t>
      </w:r>
      <w:r>
        <w:rPr>
          <w:sz w:val="22"/>
          <w:lang w:val="en-US"/>
        </w:rPr>
        <w:t xml:space="preserve">number of </w:t>
      </w:r>
      <w:r w:rsidRPr="00775C11">
        <w:rPr>
          <w:sz w:val="22"/>
          <w:lang w:val="en-US"/>
        </w:rPr>
        <w:t>RE</w:t>
      </w:r>
      <w:r>
        <w:rPr>
          <w:sz w:val="22"/>
          <w:lang w:val="en-US"/>
        </w:rPr>
        <w:t>s calculated slot-by-slot [1 company]:</w:t>
      </w:r>
    </w:p>
    <w:p w14:paraId="5F16D0D4" w14:textId="13DFF7D6" w:rsidR="00E57D60" w:rsidRPr="00775C11" w:rsidRDefault="00775C11" w:rsidP="00E57D60">
      <w:pPr>
        <w:pStyle w:val="af3"/>
        <w:numPr>
          <w:ilvl w:val="2"/>
          <w:numId w:val="29"/>
        </w:numPr>
        <w:rPr>
          <w:sz w:val="22"/>
          <w:lang w:val="en-US"/>
        </w:rPr>
      </w:pPr>
      <w:r w:rsidRPr="00775C11">
        <w:rPr>
          <w:sz w:val="22"/>
          <w:lang w:val="en-US"/>
        </w:rPr>
        <w:t>CMCC</w:t>
      </w:r>
      <w:r>
        <w:rPr>
          <w:sz w:val="22"/>
          <w:lang w:val="en-US"/>
        </w:rPr>
        <w:t xml:space="preserve"> [16];</w:t>
      </w:r>
    </w:p>
    <w:p w14:paraId="298E7F32" w14:textId="3E7D61C2" w:rsidR="008379FD" w:rsidRPr="009F5014" w:rsidRDefault="008379FD" w:rsidP="008379FD">
      <w:pPr>
        <w:pStyle w:val="4"/>
      </w:pPr>
      <w:r>
        <w:t>2.3.1.1 First round of discussions</w:t>
      </w:r>
    </w:p>
    <w:p w14:paraId="5AB26174" w14:textId="631F0BD6" w:rsidR="008379FD" w:rsidRDefault="008379FD" w:rsidP="008379FD">
      <w:pPr>
        <w:rPr>
          <w:sz w:val="22"/>
          <w:szCs w:val="22"/>
        </w:rPr>
      </w:pPr>
      <w:r>
        <w:rPr>
          <w:sz w:val="22"/>
          <w:szCs w:val="22"/>
        </w:rPr>
        <w:t xml:space="preserve">Given the very early stage of the WI, FL’s recommendation is to have a first round of discussion among companies about the four options. </w:t>
      </w:r>
      <w:r w:rsidRPr="00C731E2">
        <w:rPr>
          <w:sz w:val="22"/>
          <w:szCs w:val="22"/>
          <w:u w:val="single"/>
        </w:rPr>
        <w:t xml:space="preserve">The goal is to identify the preferred directions RAN1 should pursue for defining and specifying </w:t>
      </w:r>
      <w:r>
        <w:rPr>
          <w:sz w:val="22"/>
          <w:szCs w:val="22"/>
          <w:u w:val="single"/>
        </w:rPr>
        <w:t>h</w:t>
      </w:r>
      <w:r w:rsidRPr="008379FD">
        <w:rPr>
          <w:sz w:val="22"/>
          <w:szCs w:val="22"/>
          <w:u w:val="single"/>
        </w:rPr>
        <w:t xml:space="preserve">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sidRPr="008379FD">
        <w:rPr>
          <w:sz w:val="22"/>
          <w:u w:val="single"/>
          <w:lang w:val="en-US"/>
        </w:rPr>
        <w:t xml:space="preserve">  is calculated </w:t>
      </w:r>
      <w:r w:rsidRPr="00C731E2">
        <w:rPr>
          <w:sz w:val="22"/>
          <w:szCs w:val="22"/>
          <w:u w:val="single"/>
        </w:rPr>
        <w:t xml:space="preserve">for </w:t>
      </w:r>
      <w:proofErr w:type="spellStart"/>
      <w:r w:rsidRPr="00C731E2">
        <w:rPr>
          <w:sz w:val="22"/>
          <w:szCs w:val="22"/>
          <w:u w:val="single"/>
        </w:rPr>
        <w:t>TBoMS</w:t>
      </w:r>
      <w:proofErr w:type="spellEnd"/>
      <w:r>
        <w:rPr>
          <w:sz w:val="22"/>
          <w:szCs w:val="22"/>
        </w:rPr>
        <w:t xml:space="preserve">. The number of considered options should be reduced. First FL’s proposals will be made at the end of the first round. </w:t>
      </w:r>
    </w:p>
    <w:p w14:paraId="08517324" w14:textId="799C469C" w:rsidR="008379FD" w:rsidRPr="00C731E2" w:rsidRDefault="008379FD" w:rsidP="008379FD">
      <w:pPr>
        <w:rPr>
          <w:sz w:val="22"/>
          <w:szCs w:val="22"/>
        </w:rPr>
      </w:pPr>
      <w:r w:rsidRPr="00C731E2">
        <w:rPr>
          <w:sz w:val="22"/>
          <w:szCs w:val="22"/>
        </w:rPr>
        <w:t xml:space="preserve">Companies are </w:t>
      </w:r>
      <w:r w:rsidRPr="008379FD">
        <w:rPr>
          <w:sz w:val="22"/>
          <w:szCs w:val="22"/>
        </w:rPr>
        <w:t xml:space="preserve">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Pr="008379FD">
        <w:rPr>
          <w:sz w:val="22"/>
          <w:lang w:val="en-US"/>
        </w:rPr>
        <w:t xml:space="preserve">  is calculated </w:t>
      </w:r>
      <w:r w:rsidRPr="008379FD">
        <w:rPr>
          <w:sz w:val="22"/>
          <w:szCs w:val="22"/>
        </w:rPr>
        <w:t xml:space="preserve">for </w:t>
      </w:r>
      <w:proofErr w:type="spellStart"/>
      <w:r w:rsidRPr="008379FD">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3"/>
        <w:gridCol w:w="7450"/>
      </w:tblGrid>
      <w:tr w:rsidR="008379FD" w14:paraId="1FE940B0" w14:textId="77777777" w:rsidTr="00664920">
        <w:trPr>
          <w:cnfStyle w:val="100000000000" w:firstRow="1" w:lastRow="0" w:firstColumn="0" w:lastColumn="0" w:oddVBand="0" w:evenVBand="0" w:oddHBand="0" w:evenHBand="0" w:firstRowFirstColumn="0" w:firstRowLastColumn="0" w:lastRowFirstColumn="0" w:lastRowLastColumn="0"/>
        </w:trPr>
        <w:tc>
          <w:tcPr>
            <w:tcW w:w="2173" w:type="dxa"/>
          </w:tcPr>
          <w:p w14:paraId="37BAD0F2" w14:textId="77777777" w:rsidR="008379FD" w:rsidRPr="00C731E2" w:rsidRDefault="008379FD" w:rsidP="00431A28">
            <w:r w:rsidRPr="00C731E2">
              <w:t>Company</w:t>
            </w:r>
          </w:p>
        </w:tc>
        <w:tc>
          <w:tcPr>
            <w:tcW w:w="7450" w:type="dxa"/>
          </w:tcPr>
          <w:p w14:paraId="14EE957B" w14:textId="77777777" w:rsidR="008379FD" w:rsidRPr="00C731E2" w:rsidRDefault="008379FD" w:rsidP="00431A28">
            <w:r w:rsidRPr="00C731E2">
              <w:t>Comments</w:t>
            </w:r>
          </w:p>
        </w:tc>
      </w:tr>
      <w:tr w:rsidR="008379FD" w14:paraId="0C283CB7" w14:textId="77777777" w:rsidTr="00664920">
        <w:tc>
          <w:tcPr>
            <w:tcW w:w="2173" w:type="dxa"/>
          </w:tcPr>
          <w:p w14:paraId="526371D5" w14:textId="425E4BFE" w:rsidR="008379FD" w:rsidRDefault="00895131" w:rsidP="00431A28">
            <w:r>
              <w:t>Intel</w:t>
            </w:r>
          </w:p>
        </w:tc>
        <w:tc>
          <w:tcPr>
            <w:tcW w:w="7450" w:type="dxa"/>
          </w:tcPr>
          <w:p w14:paraId="4C12E6AC" w14:textId="22900B89" w:rsidR="008379FD" w:rsidRDefault="00895131" w:rsidP="00431A28">
            <w:r>
              <w:t xml:space="preserve">We prefer Option 2. Note that this highly depends on the discussion 2.1.1. For PUSCH repetition type A based TDRA, option 2 is a straightforward solution for </w:t>
            </w:r>
            <w:r w:rsidR="00561FCB">
              <w:t xml:space="preserve">TBS determination. </w:t>
            </w:r>
          </w:p>
        </w:tc>
      </w:tr>
      <w:tr w:rsidR="00664920" w14:paraId="02CC223B" w14:textId="77777777" w:rsidTr="00664920">
        <w:tc>
          <w:tcPr>
            <w:tcW w:w="2173" w:type="dxa"/>
          </w:tcPr>
          <w:p w14:paraId="7EADDEFD" w14:textId="5AA1FA55" w:rsidR="00664920" w:rsidRDefault="00664920" w:rsidP="00664920">
            <w:r>
              <w:rPr>
                <w:rFonts w:eastAsia="ＭＳ 明朝" w:hint="eastAsia"/>
                <w:lang w:eastAsia="ja-JP"/>
              </w:rPr>
              <w:t>S</w:t>
            </w:r>
            <w:r>
              <w:rPr>
                <w:rFonts w:eastAsia="ＭＳ 明朝"/>
                <w:lang w:eastAsia="ja-JP"/>
              </w:rPr>
              <w:t>harp</w:t>
            </w:r>
          </w:p>
        </w:tc>
        <w:tc>
          <w:tcPr>
            <w:tcW w:w="7450" w:type="dxa"/>
          </w:tcPr>
          <w:p w14:paraId="6F509E0C" w14:textId="03E4E39E" w:rsidR="00664920" w:rsidRDefault="00664920" w:rsidP="00664920">
            <w:r>
              <w:rPr>
                <w:rFonts w:eastAsia="ＭＳ 明朝" w:hint="eastAsia"/>
                <w:lang w:eastAsia="ja-JP"/>
              </w:rPr>
              <w:t>I</w:t>
            </w:r>
            <w:r>
              <w:rPr>
                <w:rFonts w:eastAsia="ＭＳ 明朝"/>
                <w:lang w:eastAsia="ja-JP"/>
              </w:rPr>
              <w:t xml:space="preserve">n our contribution [24], it is proposed that the value K may not be equal to the total number of slots. If TB scaling is based on the total number of slots for </w:t>
            </w:r>
            <w:proofErr w:type="spellStart"/>
            <w:r>
              <w:rPr>
                <w:rFonts w:eastAsia="ＭＳ 明朝"/>
                <w:lang w:eastAsia="ja-JP"/>
              </w:rPr>
              <w:t>TBoMS</w:t>
            </w:r>
            <w:proofErr w:type="spellEnd"/>
            <w:r>
              <w:rPr>
                <w:rFonts w:eastAsia="ＭＳ 明朝"/>
                <w:lang w:eastAsia="ja-JP"/>
              </w:rPr>
              <w:t xml:space="preserve">, there may be a gNB/UE ambiguity issue when the UE is configured with dynamic SFI. When the </w:t>
            </w:r>
            <w:r>
              <w:rPr>
                <w:rFonts w:eastAsia="ＭＳ 明朝"/>
                <w:lang w:eastAsia="ja-JP"/>
              </w:rPr>
              <w:lastRenderedPageBreak/>
              <w:t>UE miss-detects dynamic SFI indication, resulting in different number of slots from the one assumed by the gNB, the gNB cannot decode the TB or needs multiple blind decoding.</w:t>
            </w:r>
          </w:p>
        </w:tc>
      </w:tr>
      <w:tr w:rsidR="008379FD" w14:paraId="77A4ED2D" w14:textId="77777777" w:rsidTr="00664920">
        <w:tc>
          <w:tcPr>
            <w:tcW w:w="2173" w:type="dxa"/>
          </w:tcPr>
          <w:p w14:paraId="6C49EC40" w14:textId="77777777" w:rsidR="008379FD" w:rsidRDefault="008379FD" w:rsidP="00431A28"/>
        </w:tc>
        <w:tc>
          <w:tcPr>
            <w:tcW w:w="7450" w:type="dxa"/>
          </w:tcPr>
          <w:p w14:paraId="6AF943A4" w14:textId="77777777" w:rsidR="008379FD" w:rsidRDefault="008379FD" w:rsidP="00431A28"/>
        </w:tc>
      </w:tr>
    </w:tbl>
    <w:p w14:paraId="7749DF72" w14:textId="12565E65" w:rsidR="00E57D60" w:rsidRPr="00E57D60" w:rsidRDefault="008379FD" w:rsidP="00E57D60">
      <w:r>
        <w:t xml:space="preserve">   </w:t>
      </w:r>
    </w:p>
    <w:p w14:paraId="342D3547" w14:textId="334C6269" w:rsidR="00E57D60" w:rsidRDefault="00E57D60">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048DF180" w14:textId="66C2D3CE" w:rsidR="00775C11" w:rsidRDefault="00775C11" w:rsidP="00775C11">
      <w:pPr>
        <w:rPr>
          <w:sz w:val="22"/>
          <w:lang w:val="en-US"/>
        </w:rPr>
      </w:pPr>
      <w:r>
        <w:rPr>
          <w:sz w:val="22"/>
          <w:lang w:val="en-US"/>
        </w:rPr>
        <w:t xml:space="preserve">Most contributions discussed this aspect, which has a precise impact TBS determination and, as such, needs to </w:t>
      </w:r>
      <w:r w:rsidR="00B07622">
        <w:rPr>
          <w:sz w:val="22"/>
          <w:lang w:val="en-US"/>
        </w:rPr>
        <w:t xml:space="preserve">be </w:t>
      </w:r>
      <w:r>
        <w:rPr>
          <w:sz w:val="22"/>
          <w:lang w:val="en-US"/>
        </w:rPr>
        <w:t xml:space="preserve">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54767C50" w14:textId="3C3827B4" w:rsidR="00775C11" w:rsidRPr="001911B3" w:rsidRDefault="00775C11" w:rsidP="00775C11">
      <w:pPr>
        <w:pStyle w:val="af3"/>
        <w:numPr>
          <w:ilvl w:val="0"/>
          <w:numId w:val="29"/>
        </w:numPr>
        <w:rPr>
          <w:sz w:val="22"/>
          <w:szCs w:val="22"/>
          <w:lang w:val="en-US"/>
        </w:rPr>
      </w:pPr>
      <w:r w:rsidRPr="001911B3">
        <w:rPr>
          <w:b/>
          <w:bCs/>
          <w:sz w:val="22"/>
          <w:lang w:val="en-US"/>
        </w:rPr>
        <w:t xml:space="preserve">Option </w:t>
      </w:r>
      <w:r>
        <w:rPr>
          <w:b/>
          <w:bCs/>
          <w:sz w:val="22"/>
          <w:lang w:val="en-US"/>
        </w:rPr>
        <w:t>1</w:t>
      </w:r>
      <w:r w:rsidRPr="001911B3">
        <w:rPr>
          <w:sz w:val="22"/>
          <w:lang w:val="en-US"/>
        </w:rPr>
        <w:t>.</w:t>
      </w:r>
      <w:r>
        <w:rPr>
          <w:sz w:val="22"/>
          <w:lang w:val="en-US"/>
        </w:rPr>
        <w:t xml:space="preserve"> S</w:t>
      </w:r>
      <w:r w:rsidRPr="00775C11">
        <w:rPr>
          <w:sz w:val="22"/>
          <w:lang w:val="en-US"/>
        </w:rPr>
        <w:t xml:space="preserve">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Pr="00775C11">
        <w:rPr>
          <w:sz w:val="22"/>
          <w:lang w:val="en-US"/>
        </w:rPr>
        <w:t xml:space="preserve"> </w:t>
      </w:r>
      <w:r>
        <w:rPr>
          <w:sz w:val="22"/>
          <w:lang w:val="en-US"/>
        </w:rPr>
        <w:t xml:space="preserve">is assumed </w:t>
      </w:r>
      <w:r w:rsidRPr="00775C11">
        <w:rPr>
          <w:sz w:val="22"/>
          <w:lang w:val="en-US"/>
        </w:rPr>
        <w:t>for all slots</w:t>
      </w:r>
      <w:r>
        <w:rPr>
          <w:sz w:val="22"/>
          <w:lang w:val="en-US"/>
        </w:rPr>
        <w:t xml:space="preserve"> [1 company]:</w:t>
      </w:r>
    </w:p>
    <w:p w14:paraId="608BE778" w14:textId="35D56539" w:rsidR="00775C11" w:rsidRPr="001911B3" w:rsidRDefault="00775C11" w:rsidP="00775C11">
      <w:pPr>
        <w:pStyle w:val="af3"/>
        <w:numPr>
          <w:ilvl w:val="2"/>
          <w:numId w:val="29"/>
        </w:numPr>
        <w:rPr>
          <w:sz w:val="22"/>
          <w:szCs w:val="22"/>
          <w:lang w:val="en-US"/>
        </w:rPr>
      </w:pPr>
      <w:proofErr w:type="spellStart"/>
      <w:r>
        <w:rPr>
          <w:sz w:val="22"/>
          <w:lang w:val="en-US"/>
        </w:rPr>
        <w:t>InterDigital</w:t>
      </w:r>
      <w:proofErr w:type="spellEnd"/>
      <w:r>
        <w:rPr>
          <w:sz w:val="22"/>
          <w:lang w:val="en-US"/>
        </w:rPr>
        <w:t xml:space="preserve"> [10];</w:t>
      </w:r>
    </w:p>
    <w:p w14:paraId="7E4E7A92" w14:textId="4EB7267A" w:rsidR="00775C11" w:rsidRPr="00BC16C0" w:rsidRDefault="00775C11" w:rsidP="00775C11">
      <w:pPr>
        <w:pStyle w:val="af3"/>
        <w:numPr>
          <w:ilvl w:val="0"/>
          <w:numId w:val="29"/>
        </w:numPr>
        <w:rPr>
          <w:sz w:val="22"/>
          <w:szCs w:val="22"/>
          <w:lang w:val="en-US"/>
        </w:rPr>
      </w:pPr>
      <w:r w:rsidRPr="00E57D60">
        <w:rPr>
          <w:rFonts w:eastAsia="SimSun"/>
          <w:b/>
          <w:bCs/>
          <w:sz w:val="22"/>
          <w:szCs w:val="22"/>
        </w:rPr>
        <w:t xml:space="preserve">Option </w:t>
      </w:r>
      <w:r>
        <w:rPr>
          <w:rFonts w:eastAsia="SimSun"/>
          <w:b/>
          <w:bCs/>
          <w:sz w:val="22"/>
          <w:szCs w:val="22"/>
        </w:rPr>
        <w:t>2</w:t>
      </w:r>
      <w:r w:rsidRPr="00E57D60">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sidRPr="00775C11">
        <w:rPr>
          <w:rFonts w:eastAsia="SimSun"/>
          <w:sz w:val="22"/>
          <w:szCs w:val="22"/>
        </w:rPr>
        <w:t xml:space="preserve">depending on both </w:t>
      </w:r>
      <w:proofErr w:type="spellStart"/>
      <w:r w:rsidRPr="00775C11">
        <w:rPr>
          <w:rFonts w:eastAsia="SimSun"/>
          <w:i/>
          <w:iCs/>
          <w:sz w:val="22"/>
          <w:szCs w:val="22"/>
        </w:rPr>
        <w:t>xOverhead</w:t>
      </w:r>
      <w:proofErr w:type="spellEnd"/>
      <w:r w:rsidRPr="00775C11">
        <w:rPr>
          <w:rFonts w:eastAsia="SimSun"/>
          <w:sz w:val="22"/>
          <w:szCs w:val="22"/>
        </w:rPr>
        <w:t xml:space="preserve"> and the resources allocated for multi-slot TB transmission, expressed in number of actual PUSCH symbols/slots</w:t>
      </w:r>
      <w:r>
        <w:rPr>
          <w:rFonts w:eastAsia="SimSun"/>
          <w:sz w:val="22"/>
          <w:szCs w:val="22"/>
        </w:rPr>
        <w:t xml:space="preserve"> [1 company]:</w:t>
      </w:r>
      <w:r w:rsidRPr="00BC16C0">
        <w:rPr>
          <w:rFonts w:eastAsia="SimSun"/>
          <w:sz w:val="22"/>
        </w:rPr>
        <w:t xml:space="preserve"> </w:t>
      </w:r>
    </w:p>
    <w:p w14:paraId="23C13EA2" w14:textId="4D3B6894" w:rsidR="00775C11" w:rsidRPr="00BC16C0" w:rsidRDefault="00775C11" w:rsidP="00775C11">
      <w:pPr>
        <w:pStyle w:val="af3"/>
        <w:numPr>
          <w:ilvl w:val="2"/>
          <w:numId w:val="29"/>
        </w:numPr>
        <w:rPr>
          <w:sz w:val="22"/>
          <w:szCs w:val="22"/>
          <w:lang w:val="en-US"/>
        </w:rPr>
      </w:pPr>
      <w:r>
        <w:rPr>
          <w:rFonts w:eastAsia="SimSun"/>
          <w:sz w:val="22"/>
        </w:rPr>
        <w:t>Nokia/NSB [28];</w:t>
      </w:r>
    </w:p>
    <w:p w14:paraId="00ABB487" w14:textId="68D7DD04" w:rsidR="00775C11" w:rsidRPr="00AC0CDB" w:rsidRDefault="00775C11" w:rsidP="00775C11">
      <w:pPr>
        <w:pStyle w:val="af3"/>
        <w:numPr>
          <w:ilvl w:val="0"/>
          <w:numId w:val="29"/>
        </w:numPr>
        <w:rPr>
          <w:sz w:val="22"/>
          <w:lang w:val="en-US"/>
        </w:rPr>
      </w:pPr>
      <w:r w:rsidRPr="000872EA">
        <w:rPr>
          <w:rFonts w:eastAsia="SimSun"/>
          <w:b/>
          <w:bCs/>
          <w:sz w:val="22"/>
        </w:rPr>
        <w:t xml:space="preserve">Option </w:t>
      </w:r>
      <w:r>
        <w:rPr>
          <w:rFonts w:eastAsia="SimSun"/>
          <w:b/>
          <w:bCs/>
          <w:sz w:val="22"/>
        </w:rPr>
        <w:t>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B07622">
        <w:rPr>
          <w:rFonts w:eastAsia="SimSun"/>
          <w:sz w:val="22"/>
          <w:lang w:val="en-US"/>
        </w:rPr>
        <w:t xml:space="preserve">  is calculated </w:t>
      </w:r>
      <w:r w:rsidR="00B07622">
        <w:rPr>
          <w:sz w:val="22"/>
          <w:lang w:val="en-US"/>
        </w:rPr>
        <w:t xml:space="preserve">slot-by-slot </w:t>
      </w:r>
      <w:r>
        <w:rPr>
          <w:rFonts w:eastAsia="SimSun"/>
          <w:sz w:val="22"/>
        </w:rPr>
        <w:t>[1 company]:</w:t>
      </w:r>
    </w:p>
    <w:p w14:paraId="563946AE" w14:textId="77777777" w:rsidR="00775C11" w:rsidRPr="00AC0CDB" w:rsidRDefault="00775C11" w:rsidP="00775C11">
      <w:pPr>
        <w:pStyle w:val="af3"/>
        <w:numPr>
          <w:ilvl w:val="2"/>
          <w:numId w:val="29"/>
        </w:numPr>
        <w:rPr>
          <w:sz w:val="22"/>
          <w:lang w:val="en-US"/>
        </w:rPr>
      </w:pPr>
      <w:r>
        <w:rPr>
          <w:rFonts w:eastAsia="SimSun"/>
          <w:sz w:val="22"/>
        </w:rPr>
        <w:t>CMCC [16];</w:t>
      </w:r>
    </w:p>
    <w:p w14:paraId="6E595E6C" w14:textId="10497E06" w:rsidR="00775C11" w:rsidRDefault="00775C11" w:rsidP="00775C11">
      <w:pPr>
        <w:pStyle w:val="af3"/>
        <w:numPr>
          <w:ilvl w:val="0"/>
          <w:numId w:val="29"/>
        </w:numPr>
        <w:rPr>
          <w:sz w:val="22"/>
          <w:lang w:val="en-US"/>
        </w:rPr>
      </w:pPr>
      <w:r w:rsidRPr="00775C11">
        <w:rPr>
          <w:b/>
          <w:bCs/>
          <w:sz w:val="22"/>
          <w:lang w:val="en-US"/>
        </w:rPr>
        <w:t>Option 4</w:t>
      </w:r>
      <w:r>
        <w:rPr>
          <w:sz w:val="22"/>
          <w:lang w:val="en-US"/>
        </w:rPr>
        <w:t>. FFS [1 company]:</w:t>
      </w:r>
    </w:p>
    <w:p w14:paraId="75883909" w14:textId="7528D4E5" w:rsidR="00775C11" w:rsidRPr="00775C11" w:rsidRDefault="00775C11" w:rsidP="00775C11">
      <w:pPr>
        <w:pStyle w:val="af3"/>
        <w:numPr>
          <w:ilvl w:val="2"/>
          <w:numId w:val="29"/>
        </w:numPr>
        <w:rPr>
          <w:sz w:val="22"/>
          <w:lang w:val="en-US"/>
        </w:rPr>
      </w:pPr>
      <w:r>
        <w:rPr>
          <w:sz w:val="22"/>
          <w:lang w:val="en-US"/>
        </w:rPr>
        <w:t>Samsung [18];</w:t>
      </w:r>
    </w:p>
    <w:p w14:paraId="642B6723" w14:textId="77777777" w:rsidR="00B07622" w:rsidRDefault="00775C11" w:rsidP="00B07622">
      <w:pPr>
        <w:rPr>
          <w:sz w:val="22"/>
          <w:szCs w:val="22"/>
          <w:lang w:val="en-US"/>
        </w:rPr>
      </w:pPr>
      <w:r w:rsidRPr="00775C11">
        <w:rPr>
          <w:sz w:val="22"/>
          <w:szCs w:val="22"/>
          <w:lang w:val="en-US"/>
        </w:rPr>
        <w:t>From FL’s perspective, this important aspect of</w:t>
      </w:r>
      <w:r w:rsidR="00B07622">
        <w:rPr>
          <w:sz w:val="22"/>
          <w:szCs w:val="22"/>
          <w:lang w:val="en-US"/>
        </w:rPr>
        <w:t xml:space="preserve"> TBS determination</w:t>
      </w:r>
      <w:r w:rsidRPr="00775C11">
        <w:rPr>
          <w:sz w:val="22"/>
          <w:szCs w:val="22"/>
          <w:lang w:val="en-US"/>
        </w:rPr>
        <w:t xml:space="preserve"> for </w:t>
      </w:r>
      <w:proofErr w:type="spellStart"/>
      <w:r w:rsidRPr="00775C11">
        <w:rPr>
          <w:sz w:val="22"/>
          <w:szCs w:val="22"/>
          <w:lang w:val="en-US"/>
        </w:rPr>
        <w:t>TBoMS</w:t>
      </w:r>
      <w:proofErr w:type="spellEnd"/>
      <w:r w:rsidRPr="00775C11">
        <w:rPr>
          <w:sz w:val="22"/>
          <w:szCs w:val="22"/>
          <w:lang w:val="en-US"/>
        </w:rPr>
        <w:t xml:space="preserve"> deserves more discussion before commenting further. </w:t>
      </w:r>
    </w:p>
    <w:p w14:paraId="4A46B951" w14:textId="74BF2CAD" w:rsidR="008379FD" w:rsidRPr="009F5014" w:rsidRDefault="008379FD" w:rsidP="008379FD">
      <w:pPr>
        <w:pStyle w:val="4"/>
      </w:pPr>
      <w:r>
        <w:t>2.3.2.1 First round of discussions</w:t>
      </w:r>
    </w:p>
    <w:p w14:paraId="16404573" w14:textId="4AEA356F" w:rsidR="008379FD" w:rsidRDefault="008379FD" w:rsidP="008379FD">
      <w:pPr>
        <w:rPr>
          <w:sz w:val="22"/>
          <w:szCs w:val="22"/>
        </w:rPr>
      </w:pPr>
      <w:r>
        <w:rPr>
          <w:sz w:val="22"/>
          <w:szCs w:val="22"/>
        </w:rPr>
        <w:t xml:space="preserve">Given the very early stage of the WI, FL’s recommendation is to have a first round of discussion among companies about the four options. </w:t>
      </w:r>
      <w:r w:rsidRPr="00C731E2">
        <w:rPr>
          <w:sz w:val="22"/>
          <w:szCs w:val="22"/>
          <w:u w:val="single"/>
        </w:rPr>
        <w:t xml:space="preserve">The goal is to identify the preferred directions RAN1 should pursue for defining and specifying </w:t>
      </w:r>
      <w:r>
        <w:rPr>
          <w:sz w:val="22"/>
          <w:szCs w:val="22"/>
          <w:u w:val="single"/>
        </w:rPr>
        <w:t>h</w:t>
      </w:r>
      <w:r w:rsidRPr="008379FD">
        <w:rPr>
          <w:sz w:val="22"/>
          <w:szCs w:val="22"/>
          <w:u w:val="single"/>
        </w:rPr>
        <w:t xml:space="preserve">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sidRPr="008379FD">
        <w:rPr>
          <w:sz w:val="22"/>
          <w:u w:val="single"/>
          <w:lang w:val="en-US"/>
        </w:rPr>
        <w:t xml:space="preserve">  is calculated </w:t>
      </w:r>
      <w:r w:rsidRPr="00C731E2">
        <w:rPr>
          <w:sz w:val="22"/>
          <w:szCs w:val="22"/>
          <w:u w:val="single"/>
        </w:rPr>
        <w:t xml:space="preserve">for </w:t>
      </w:r>
      <w:proofErr w:type="spellStart"/>
      <w:r w:rsidRPr="00C731E2">
        <w:rPr>
          <w:sz w:val="22"/>
          <w:szCs w:val="22"/>
          <w:u w:val="single"/>
        </w:rPr>
        <w:t>TBoMS</w:t>
      </w:r>
      <w:proofErr w:type="spellEnd"/>
      <w:r>
        <w:rPr>
          <w:sz w:val="22"/>
          <w:szCs w:val="22"/>
        </w:rPr>
        <w:t xml:space="preserve">. The number of considered options should be reduced. First FL’s proposals will be made at the end of the first round. </w:t>
      </w:r>
    </w:p>
    <w:p w14:paraId="3AB50B45" w14:textId="68FD81C3" w:rsidR="008379FD" w:rsidRPr="00C731E2" w:rsidRDefault="008379FD" w:rsidP="008379FD">
      <w:pPr>
        <w:rPr>
          <w:sz w:val="22"/>
          <w:szCs w:val="22"/>
        </w:rPr>
      </w:pPr>
      <w:r w:rsidRPr="00C731E2">
        <w:rPr>
          <w:sz w:val="22"/>
          <w:szCs w:val="22"/>
        </w:rPr>
        <w:t xml:space="preserve">Companies are </w:t>
      </w:r>
      <w:r w:rsidRPr="008379FD">
        <w:rPr>
          <w:sz w:val="22"/>
          <w:szCs w:val="22"/>
        </w:rPr>
        <w:t xml:space="preserve">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Pr="008379FD">
        <w:rPr>
          <w:sz w:val="22"/>
          <w:lang w:val="en-US"/>
        </w:rPr>
        <w:t xml:space="preserve">  is calculated </w:t>
      </w:r>
      <w:r w:rsidRPr="008379FD">
        <w:rPr>
          <w:sz w:val="22"/>
          <w:szCs w:val="22"/>
        </w:rPr>
        <w:t xml:space="preserve">for </w:t>
      </w:r>
      <w:proofErr w:type="spellStart"/>
      <w:r w:rsidRPr="008379FD">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8379FD" w14:paraId="0A4E12AE" w14:textId="77777777" w:rsidTr="00664920">
        <w:trPr>
          <w:cnfStyle w:val="100000000000" w:firstRow="1" w:lastRow="0" w:firstColumn="0" w:lastColumn="0" w:oddVBand="0" w:evenVBand="0" w:oddHBand="0" w:evenHBand="0" w:firstRowFirstColumn="0" w:firstRowLastColumn="0" w:lastRowFirstColumn="0" w:lastRowLastColumn="0"/>
        </w:trPr>
        <w:tc>
          <w:tcPr>
            <w:tcW w:w="2175" w:type="dxa"/>
          </w:tcPr>
          <w:p w14:paraId="4E7E1C46" w14:textId="77777777" w:rsidR="008379FD" w:rsidRPr="00C731E2" w:rsidRDefault="008379FD" w:rsidP="00431A28">
            <w:r w:rsidRPr="00C731E2">
              <w:t>Company</w:t>
            </w:r>
          </w:p>
        </w:tc>
        <w:tc>
          <w:tcPr>
            <w:tcW w:w="7448" w:type="dxa"/>
          </w:tcPr>
          <w:p w14:paraId="570F8AD6" w14:textId="77777777" w:rsidR="008379FD" w:rsidRPr="00C731E2" w:rsidRDefault="008379FD" w:rsidP="00431A28">
            <w:r w:rsidRPr="00C731E2">
              <w:t>Comments</w:t>
            </w:r>
          </w:p>
        </w:tc>
      </w:tr>
      <w:tr w:rsidR="008379FD" w14:paraId="12643560" w14:textId="77777777" w:rsidTr="00664920">
        <w:tc>
          <w:tcPr>
            <w:tcW w:w="2175" w:type="dxa"/>
          </w:tcPr>
          <w:p w14:paraId="702F5601" w14:textId="38D2D0FE" w:rsidR="008379FD" w:rsidRDefault="007C0617" w:rsidP="00431A28">
            <w:r>
              <w:t>Intel</w:t>
            </w:r>
          </w:p>
        </w:tc>
        <w:tc>
          <w:tcPr>
            <w:tcW w:w="7448" w:type="dxa"/>
          </w:tcPr>
          <w:p w14:paraId="6303586D" w14:textId="7F7BE1C3" w:rsidR="008379FD" w:rsidRDefault="007C0617" w:rsidP="00431A28">
            <w:r>
              <w:t xml:space="preserve">We slightly prefer Option </w:t>
            </w:r>
            <w:r w:rsidR="004E0832">
              <w:t xml:space="preserve">1. </w:t>
            </w:r>
          </w:p>
        </w:tc>
      </w:tr>
      <w:tr w:rsidR="00664920" w14:paraId="17B3C681" w14:textId="77777777" w:rsidTr="00664920">
        <w:tc>
          <w:tcPr>
            <w:tcW w:w="2175" w:type="dxa"/>
          </w:tcPr>
          <w:p w14:paraId="29606D4E" w14:textId="5F3E48C7" w:rsidR="00664920" w:rsidRDefault="00664920" w:rsidP="00664920">
            <w:r>
              <w:rPr>
                <w:rFonts w:eastAsia="ＭＳ 明朝" w:hint="eastAsia"/>
                <w:lang w:eastAsia="ja-JP"/>
              </w:rPr>
              <w:t>S</w:t>
            </w:r>
            <w:r>
              <w:rPr>
                <w:rFonts w:eastAsia="ＭＳ 明朝"/>
                <w:lang w:eastAsia="ja-JP"/>
              </w:rPr>
              <w:t>harp</w:t>
            </w:r>
          </w:p>
        </w:tc>
        <w:tc>
          <w:tcPr>
            <w:tcW w:w="7448" w:type="dxa"/>
          </w:tcPr>
          <w:p w14:paraId="734E2379" w14:textId="737ADA59" w:rsidR="00664920" w:rsidRDefault="00664920" w:rsidP="00664920">
            <w:r>
              <w:rPr>
                <w:rFonts w:eastAsia="ＭＳ 明朝" w:hint="eastAsia"/>
                <w:lang w:eastAsia="ja-JP"/>
              </w:rPr>
              <w:t>B</w:t>
            </w:r>
            <w:r>
              <w:rPr>
                <w:rFonts w:eastAsia="ＭＳ 明朝"/>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ＭＳ 明朝"/>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ＭＳ 明朝"/>
                <w:lang w:eastAsia="ja-JP"/>
              </w:rPr>
              <w:t xml:space="preserve"> in Rel-17 CE WI.</w:t>
            </w:r>
          </w:p>
        </w:tc>
      </w:tr>
      <w:tr w:rsidR="008379FD" w14:paraId="5E7652B1" w14:textId="77777777" w:rsidTr="00664920">
        <w:tc>
          <w:tcPr>
            <w:tcW w:w="2175" w:type="dxa"/>
          </w:tcPr>
          <w:p w14:paraId="66D30BEB" w14:textId="77777777" w:rsidR="008379FD" w:rsidRDefault="008379FD" w:rsidP="00431A28"/>
        </w:tc>
        <w:tc>
          <w:tcPr>
            <w:tcW w:w="7448" w:type="dxa"/>
          </w:tcPr>
          <w:p w14:paraId="497D1408" w14:textId="77777777" w:rsidR="008379FD" w:rsidRDefault="008379FD" w:rsidP="00431A28"/>
        </w:tc>
      </w:tr>
    </w:tbl>
    <w:p w14:paraId="7C4F3DB1" w14:textId="77777777" w:rsidR="008379FD" w:rsidRPr="00E57D60" w:rsidRDefault="008379FD" w:rsidP="008379FD">
      <w:r>
        <w:t xml:space="preserve">   </w:t>
      </w:r>
    </w:p>
    <w:p w14:paraId="18E96188" w14:textId="3F27CD02" w:rsidR="00D37290" w:rsidRPr="00D46EC7" w:rsidRDefault="00D37290" w:rsidP="00D37290">
      <w:pPr>
        <w:pStyle w:val="2"/>
        <w:rPr>
          <w:lang w:eastAsia="zh-CN"/>
        </w:rPr>
      </w:pPr>
      <w:r>
        <w:rPr>
          <w:lang w:eastAsia="zh-CN"/>
        </w:rPr>
        <w:t>2.</w:t>
      </w:r>
      <w:r w:rsidR="00DE0BF5">
        <w:rPr>
          <w:lang w:eastAsia="zh-CN"/>
        </w:rPr>
        <w:t>4</w:t>
      </w:r>
      <w:r>
        <w:rPr>
          <w:lang w:eastAsia="zh-CN"/>
        </w:rPr>
        <w:tab/>
        <w:t>Others</w:t>
      </w:r>
    </w:p>
    <w:p w14:paraId="75CC1E17" w14:textId="48AF3C99" w:rsidR="006D65BC" w:rsidRDefault="00957E21" w:rsidP="006D65BC">
      <w:pPr>
        <w:jc w:val="both"/>
        <w:rPr>
          <w:sz w:val="22"/>
          <w:szCs w:val="22"/>
          <w:lang w:eastAsia="zh-CN"/>
        </w:rPr>
      </w:pPr>
      <w:r w:rsidRPr="00957E21">
        <w:rPr>
          <w:sz w:val="22"/>
          <w:szCs w:val="22"/>
          <w:lang w:eastAsia="zh-CN"/>
        </w:rPr>
        <w:t>As discussed at the beginning of Section 2,</w:t>
      </w:r>
      <w:r>
        <w:rPr>
          <w:sz w:val="22"/>
          <w:szCs w:val="22"/>
          <w:lang w:eastAsia="zh-CN"/>
        </w:rPr>
        <w:t xml:space="preserve"> aspects and topics related to several aspects of </w:t>
      </w:r>
      <w:proofErr w:type="spellStart"/>
      <w:r>
        <w:rPr>
          <w:sz w:val="22"/>
          <w:szCs w:val="22"/>
          <w:lang w:eastAsia="zh-CN"/>
        </w:rPr>
        <w:t>TBoMS</w:t>
      </w:r>
      <w:proofErr w:type="spellEnd"/>
      <w:r>
        <w:rPr>
          <w:sz w:val="22"/>
          <w:szCs w:val="22"/>
          <w:lang w:eastAsia="zh-CN"/>
        </w:rPr>
        <w:t xml:space="preserve"> have been prioritized in order to ensure that constructive discussions and effective progress can be achieved during</w:t>
      </w:r>
      <w:r w:rsidRPr="00957E21">
        <w:rPr>
          <w:sz w:val="22"/>
          <w:szCs w:val="22"/>
          <w:lang w:eastAsia="zh-CN"/>
        </w:rPr>
        <w:t xml:space="preserve"> RAN1 #104-e. </w:t>
      </w:r>
      <w:r>
        <w:rPr>
          <w:sz w:val="22"/>
          <w:szCs w:val="22"/>
          <w:lang w:eastAsia="zh-CN"/>
        </w:rPr>
        <w:t xml:space="preserve">In this context, priority has been given to the aspects and topics discussed in </w:t>
      </w:r>
      <w:r w:rsidRPr="00957E21">
        <w:rPr>
          <w:sz w:val="22"/>
          <w:szCs w:val="22"/>
          <w:lang w:eastAsia="zh-CN"/>
        </w:rPr>
        <w:t>sections 2.1 to 2.4</w:t>
      </w:r>
      <w:r>
        <w:rPr>
          <w:sz w:val="22"/>
          <w:szCs w:val="22"/>
          <w:lang w:eastAsia="zh-CN"/>
        </w:rPr>
        <w:t xml:space="preserve">, which </w:t>
      </w:r>
      <w:r w:rsidRPr="00957E21">
        <w:rPr>
          <w:sz w:val="22"/>
          <w:szCs w:val="22"/>
          <w:lang w:eastAsia="zh-CN"/>
        </w:rPr>
        <w:t>mostly</w:t>
      </w:r>
      <w:r>
        <w:rPr>
          <w:sz w:val="22"/>
          <w:szCs w:val="22"/>
          <w:lang w:eastAsia="zh-CN"/>
        </w:rPr>
        <w:t xml:space="preserve"> </w:t>
      </w:r>
      <w:r w:rsidRPr="00957E21">
        <w:rPr>
          <w:sz w:val="22"/>
          <w:szCs w:val="22"/>
          <w:lang w:eastAsia="zh-CN"/>
        </w:rPr>
        <w:t xml:space="preserve">focus on </w:t>
      </w:r>
      <w:r>
        <w:rPr>
          <w:sz w:val="22"/>
          <w:szCs w:val="22"/>
          <w:lang w:eastAsia="zh-CN"/>
        </w:rPr>
        <w:t>r</w:t>
      </w:r>
      <w:r w:rsidRPr="00957E21">
        <w:rPr>
          <w:sz w:val="22"/>
          <w:szCs w:val="22"/>
          <w:lang w:eastAsia="zh-CN"/>
        </w:rPr>
        <w:t>esource allocation</w:t>
      </w:r>
      <w:r>
        <w:rPr>
          <w:sz w:val="22"/>
          <w:szCs w:val="22"/>
          <w:lang w:eastAsia="zh-CN"/>
        </w:rPr>
        <w:t xml:space="preserve"> for </w:t>
      </w:r>
      <w:proofErr w:type="spellStart"/>
      <w:r>
        <w:rPr>
          <w:sz w:val="22"/>
          <w:szCs w:val="22"/>
          <w:lang w:eastAsia="zh-CN"/>
        </w:rPr>
        <w:t>TBoMS</w:t>
      </w:r>
      <w:proofErr w:type="spellEnd"/>
      <w:r>
        <w:rPr>
          <w:sz w:val="22"/>
          <w:szCs w:val="22"/>
          <w:lang w:eastAsia="zh-CN"/>
        </w:rPr>
        <w:t xml:space="preserve"> and related matters</w:t>
      </w:r>
      <w:r w:rsidRPr="00957E21">
        <w:rPr>
          <w:sz w:val="22"/>
          <w:szCs w:val="22"/>
          <w:lang w:eastAsia="zh-CN"/>
        </w:rPr>
        <w:t xml:space="preserve">. </w:t>
      </w:r>
      <w:r>
        <w:rPr>
          <w:sz w:val="22"/>
          <w:szCs w:val="22"/>
          <w:lang w:eastAsia="zh-CN"/>
        </w:rPr>
        <w:t xml:space="preserve">All other aspects are listed in this section, </w:t>
      </w:r>
      <w:proofErr w:type="spellStart"/>
      <w:r>
        <w:rPr>
          <w:sz w:val="22"/>
          <w:szCs w:val="22"/>
          <w:lang w:eastAsia="zh-CN"/>
        </w:rPr>
        <w:t>i.e</w:t>
      </w:r>
      <w:proofErr w:type="spellEnd"/>
      <w:r>
        <w:rPr>
          <w:sz w:val="22"/>
          <w:szCs w:val="22"/>
          <w:lang w:eastAsia="zh-CN"/>
        </w:rPr>
        <w:t>, 2.</w:t>
      </w:r>
      <w:r w:rsidR="002D351E">
        <w:rPr>
          <w:sz w:val="22"/>
          <w:szCs w:val="22"/>
          <w:lang w:eastAsia="zh-CN"/>
        </w:rPr>
        <w:t>4</w:t>
      </w:r>
      <w:r>
        <w:rPr>
          <w:sz w:val="22"/>
          <w:szCs w:val="22"/>
          <w:lang w:eastAsia="zh-CN"/>
        </w:rPr>
        <w:t xml:space="preserve">, where proposals made by companies in their contributions are reported and described in detail. No specific FL’s proposal or recommendation is formulated at this stage, since such aspects may not be handled during RAN1 #104-e. </w:t>
      </w:r>
      <w:r w:rsidR="003B57C5">
        <w:rPr>
          <w:sz w:val="22"/>
          <w:szCs w:val="22"/>
          <w:lang w:eastAsia="zh-CN"/>
        </w:rPr>
        <w:t>S</w:t>
      </w:r>
      <w:r>
        <w:rPr>
          <w:sz w:val="22"/>
          <w:szCs w:val="22"/>
          <w:lang w:eastAsia="zh-CN"/>
        </w:rPr>
        <w:t xml:space="preserve">hould </w:t>
      </w:r>
      <w:r w:rsidRPr="00957E21">
        <w:rPr>
          <w:sz w:val="22"/>
          <w:szCs w:val="22"/>
          <w:lang w:eastAsia="zh-CN"/>
        </w:rPr>
        <w:t>discussions for 2.1 to 2.4 progress fast, new sections for specific aspects, currently in 2.</w:t>
      </w:r>
      <w:r w:rsidR="000C768E">
        <w:rPr>
          <w:sz w:val="22"/>
          <w:szCs w:val="22"/>
          <w:lang w:eastAsia="zh-CN"/>
        </w:rPr>
        <w:t>4</w:t>
      </w:r>
      <w:r w:rsidRPr="00957E21">
        <w:rPr>
          <w:sz w:val="22"/>
          <w:szCs w:val="22"/>
          <w:lang w:eastAsia="zh-CN"/>
        </w:rPr>
        <w:t xml:space="preserve">, will be </w:t>
      </w:r>
      <w:r>
        <w:rPr>
          <w:sz w:val="22"/>
          <w:szCs w:val="22"/>
          <w:lang w:eastAsia="zh-CN"/>
        </w:rPr>
        <w:t xml:space="preserve">open for discussions and corresponding FL’s proposals and recommendations would be made. </w:t>
      </w:r>
    </w:p>
    <w:p w14:paraId="32AB47C6" w14:textId="77777777" w:rsidR="006D65BC" w:rsidRDefault="006D65BC" w:rsidP="006D65BC">
      <w:pPr>
        <w:pStyle w:val="3"/>
        <w:numPr>
          <w:ilvl w:val="2"/>
          <w:numId w:val="30"/>
        </w:numPr>
        <w:rPr>
          <w:lang w:eastAsia="zh-CN"/>
        </w:rPr>
      </w:pPr>
      <w:r w:rsidRPr="005462B0">
        <w:rPr>
          <w:lang w:eastAsia="zh-CN"/>
        </w:rPr>
        <w:lastRenderedPageBreak/>
        <w:t xml:space="preserve">Relationship between </w:t>
      </w:r>
      <w:proofErr w:type="spellStart"/>
      <w:r w:rsidRPr="005462B0">
        <w:rPr>
          <w:lang w:eastAsia="zh-CN"/>
        </w:rPr>
        <w:t>TBoMS</w:t>
      </w:r>
      <w:proofErr w:type="spellEnd"/>
      <w:r w:rsidRPr="005462B0">
        <w:rPr>
          <w:lang w:eastAsia="zh-CN"/>
        </w:rPr>
        <w:t xml:space="preserve"> and PUSCH repetitions</w:t>
      </w:r>
    </w:p>
    <w:p w14:paraId="6FED54AA" w14:textId="40D66D28" w:rsidR="006D65BC" w:rsidRDefault="006D65BC" w:rsidP="006D65BC">
      <w:pPr>
        <w:jc w:val="both"/>
        <w:rPr>
          <w:sz w:val="22"/>
          <w:szCs w:val="22"/>
          <w:lang w:eastAsia="zh-CN"/>
        </w:rPr>
      </w:pPr>
      <w:r w:rsidRPr="005462B0">
        <w:rPr>
          <w:sz w:val="22"/>
          <w:szCs w:val="22"/>
          <w:lang w:eastAsia="zh-CN"/>
        </w:rPr>
        <w:t xml:space="preserve">The relationship between </w:t>
      </w:r>
      <w:proofErr w:type="spellStart"/>
      <w:r w:rsidRPr="005462B0">
        <w:rPr>
          <w:sz w:val="22"/>
          <w:szCs w:val="22"/>
          <w:lang w:eastAsia="zh-CN"/>
        </w:rPr>
        <w:t>TBoMS</w:t>
      </w:r>
      <w:proofErr w:type="spellEnd"/>
      <w:r w:rsidRPr="005462B0">
        <w:rPr>
          <w:sz w:val="22"/>
          <w:szCs w:val="22"/>
          <w:lang w:eastAsia="zh-CN"/>
        </w:rPr>
        <w:t xml:space="preserve"> and PUSCH repetitions </w:t>
      </w:r>
      <w:r w:rsidR="00F3452F">
        <w:rPr>
          <w:sz w:val="22"/>
          <w:szCs w:val="22"/>
          <w:lang w:eastAsia="zh-CN"/>
        </w:rPr>
        <w:t>was</w:t>
      </w:r>
      <w:r w:rsidRPr="005462B0">
        <w:rPr>
          <w:sz w:val="22"/>
          <w:szCs w:val="22"/>
          <w:lang w:eastAsia="zh-CN"/>
        </w:rPr>
        <w:t xml:space="preserve"> discussed in several contributions</w:t>
      </w:r>
      <w:r>
        <w:rPr>
          <w:sz w:val="22"/>
          <w:szCs w:val="22"/>
          <w:lang w:eastAsia="zh-CN"/>
        </w:rPr>
        <w:t xml:space="preserve">, which can be </w:t>
      </w:r>
      <w:r w:rsidR="00D81C51">
        <w:rPr>
          <w:sz w:val="22"/>
          <w:szCs w:val="22"/>
          <w:lang w:eastAsia="zh-CN"/>
        </w:rPr>
        <w:t>summarized as follows</w:t>
      </w:r>
      <w:r w:rsidRPr="005462B0">
        <w:rPr>
          <w:sz w:val="22"/>
          <w:szCs w:val="22"/>
          <w:lang w:eastAsia="zh-CN"/>
        </w:rPr>
        <w:t>:</w:t>
      </w:r>
    </w:p>
    <w:p w14:paraId="6E12EB03" w14:textId="3EAFEB35" w:rsidR="006D65BC" w:rsidRPr="007C17EE" w:rsidRDefault="006D65BC" w:rsidP="006D65BC">
      <w:pPr>
        <w:pStyle w:val="af3"/>
        <w:numPr>
          <w:ilvl w:val="0"/>
          <w:numId w:val="31"/>
        </w:numPr>
        <w:jc w:val="both"/>
        <w:rPr>
          <w:sz w:val="22"/>
          <w:szCs w:val="22"/>
          <w:lang w:eastAsia="zh-CN"/>
        </w:rPr>
      </w:pPr>
      <w:r>
        <w:rPr>
          <w:sz w:val="22"/>
          <w:szCs w:val="22"/>
          <w:lang w:eastAsia="zh-CN"/>
        </w:rPr>
        <w:t>Two</w:t>
      </w:r>
      <w:r w:rsidRPr="007C17EE">
        <w:rPr>
          <w:sz w:val="22"/>
          <w:szCs w:val="22"/>
          <w:lang w:eastAsia="zh-CN"/>
        </w:rPr>
        <w:t xml:space="preserve"> compan</w:t>
      </w:r>
      <w:r>
        <w:rPr>
          <w:sz w:val="22"/>
          <w:szCs w:val="22"/>
          <w:lang w:eastAsia="zh-CN"/>
        </w:rPr>
        <w:t>ies</w:t>
      </w:r>
      <w:r w:rsidRPr="007C17EE">
        <w:rPr>
          <w:sz w:val="22"/>
          <w:szCs w:val="22"/>
          <w:lang w:eastAsia="zh-CN"/>
        </w:rPr>
        <w:t xml:space="preserve"> (Samsung</w:t>
      </w:r>
      <w:r w:rsidR="00101DD6" w:rsidRPr="00962EC1">
        <w:rPr>
          <w:sz w:val="22"/>
          <w:szCs w:val="22"/>
          <w:lang w:eastAsia="zh-CN"/>
        </w:rPr>
        <w:fldChar w:fldCharType="begin"/>
      </w:r>
      <w:r w:rsidR="00101DD6" w:rsidRPr="00962EC1">
        <w:rPr>
          <w:sz w:val="22"/>
          <w:szCs w:val="22"/>
          <w:lang w:eastAsia="zh-CN"/>
        </w:rPr>
        <w:instrText xml:space="preserve"> REF _Ref62470279 \n \h </w:instrText>
      </w:r>
      <w:r w:rsidR="00962EC1">
        <w:rPr>
          <w:sz w:val="22"/>
          <w:szCs w:val="22"/>
          <w:lang w:eastAsia="zh-CN"/>
        </w:rPr>
        <w:instrText xml:space="preserve"> \* MERGEFORMAT </w:instrText>
      </w:r>
      <w:r w:rsidR="00101DD6" w:rsidRPr="00962EC1">
        <w:rPr>
          <w:sz w:val="22"/>
          <w:szCs w:val="22"/>
          <w:lang w:eastAsia="zh-CN"/>
        </w:rPr>
      </w:r>
      <w:r w:rsidR="00101DD6" w:rsidRPr="00962EC1">
        <w:rPr>
          <w:sz w:val="22"/>
          <w:szCs w:val="22"/>
          <w:lang w:eastAsia="zh-CN"/>
        </w:rPr>
        <w:fldChar w:fldCharType="separate"/>
      </w:r>
      <w:r w:rsidR="00101DD6" w:rsidRPr="00962EC1">
        <w:rPr>
          <w:sz w:val="22"/>
          <w:szCs w:val="22"/>
          <w:lang w:eastAsia="zh-CN"/>
        </w:rPr>
        <w:t>[18]</w:t>
      </w:r>
      <w:r w:rsidR="00101DD6" w:rsidRPr="00962EC1">
        <w:rPr>
          <w:sz w:val="22"/>
          <w:szCs w:val="22"/>
          <w:lang w:eastAsia="zh-CN"/>
        </w:rPr>
        <w:fldChar w:fldCharType="end"/>
      </w:r>
      <w:r w:rsidRPr="007C17EE">
        <w:rPr>
          <w:sz w:val="22"/>
          <w:szCs w:val="22"/>
          <w:lang w:eastAsia="zh-CN"/>
        </w:rPr>
        <w:t>, Intel</w:t>
      </w:r>
      <w:r w:rsidR="00101DD6">
        <w:rPr>
          <w:sz w:val="22"/>
          <w:szCs w:val="22"/>
          <w:lang w:eastAsia="zh-CN"/>
        </w:rPr>
        <w:t xml:space="preserve"> </w:t>
      </w:r>
      <w:r w:rsidR="00101DD6" w:rsidRPr="00962EC1">
        <w:rPr>
          <w:sz w:val="22"/>
          <w:szCs w:val="22"/>
          <w:lang w:eastAsia="zh-CN"/>
        </w:rPr>
        <w:fldChar w:fldCharType="begin"/>
      </w:r>
      <w:r w:rsidR="00101DD6" w:rsidRPr="00962EC1">
        <w:rPr>
          <w:sz w:val="22"/>
          <w:szCs w:val="22"/>
          <w:lang w:eastAsia="zh-CN"/>
        </w:rPr>
        <w:instrText xml:space="preserve"> REF _Ref62470294 \n \h </w:instrText>
      </w:r>
      <w:r w:rsidR="00962EC1">
        <w:rPr>
          <w:sz w:val="22"/>
          <w:szCs w:val="22"/>
          <w:lang w:eastAsia="zh-CN"/>
        </w:rPr>
        <w:instrText xml:space="preserve"> \* MERGEFORMAT </w:instrText>
      </w:r>
      <w:r w:rsidR="00101DD6" w:rsidRPr="00962EC1">
        <w:rPr>
          <w:sz w:val="22"/>
          <w:szCs w:val="22"/>
          <w:lang w:eastAsia="zh-CN"/>
        </w:rPr>
      </w:r>
      <w:r w:rsidR="00101DD6" w:rsidRPr="00962EC1">
        <w:rPr>
          <w:sz w:val="22"/>
          <w:szCs w:val="22"/>
          <w:lang w:eastAsia="zh-CN"/>
        </w:rPr>
        <w:fldChar w:fldCharType="separate"/>
      </w:r>
      <w:r w:rsidR="00101DD6" w:rsidRPr="00962EC1">
        <w:rPr>
          <w:sz w:val="22"/>
          <w:szCs w:val="22"/>
          <w:lang w:eastAsia="zh-CN"/>
        </w:rPr>
        <w:t>[8]</w:t>
      </w:r>
      <w:r w:rsidR="00101DD6" w:rsidRPr="00962EC1">
        <w:rPr>
          <w:sz w:val="22"/>
          <w:szCs w:val="22"/>
          <w:lang w:eastAsia="zh-CN"/>
        </w:rPr>
        <w:fldChar w:fldCharType="end"/>
      </w:r>
      <w:r w:rsidRPr="007C17EE">
        <w:rPr>
          <w:sz w:val="22"/>
          <w:szCs w:val="22"/>
          <w:lang w:eastAsia="zh-CN"/>
        </w:rPr>
        <w:t xml:space="preserve">) proposed that repetition is supported for </w:t>
      </w:r>
      <w:proofErr w:type="spellStart"/>
      <w:r w:rsidRPr="007C17EE">
        <w:rPr>
          <w:sz w:val="22"/>
          <w:szCs w:val="22"/>
          <w:lang w:eastAsia="zh-CN"/>
        </w:rPr>
        <w:t>TBoMS</w:t>
      </w:r>
      <w:proofErr w:type="spellEnd"/>
      <w:r w:rsidRPr="007C17EE">
        <w:rPr>
          <w:sz w:val="22"/>
          <w:szCs w:val="22"/>
          <w:lang w:eastAsia="zh-CN"/>
        </w:rPr>
        <w:t>.</w:t>
      </w:r>
    </w:p>
    <w:p w14:paraId="66CEC1CE" w14:textId="73D7BDFA" w:rsidR="006D65BC" w:rsidRPr="007C17EE" w:rsidRDefault="006D65BC" w:rsidP="006D65BC">
      <w:pPr>
        <w:pStyle w:val="af3"/>
        <w:numPr>
          <w:ilvl w:val="0"/>
          <w:numId w:val="31"/>
        </w:numPr>
        <w:jc w:val="both"/>
        <w:rPr>
          <w:sz w:val="22"/>
          <w:szCs w:val="22"/>
          <w:lang w:eastAsia="zh-CN"/>
        </w:rPr>
      </w:pPr>
      <w:r w:rsidRPr="007C17EE">
        <w:rPr>
          <w:sz w:val="22"/>
          <w:szCs w:val="22"/>
          <w:lang w:eastAsia="zh-CN"/>
        </w:rPr>
        <w:t>One company (vivo</w:t>
      </w:r>
      <w:r w:rsidR="00101DD6">
        <w:rPr>
          <w:sz w:val="22"/>
          <w:szCs w:val="22"/>
          <w:lang w:eastAsia="zh-CN"/>
        </w:rPr>
        <w:t xml:space="preserve"> </w:t>
      </w:r>
      <w:r w:rsidR="00101DD6" w:rsidRPr="00962EC1">
        <w:rPr>
          <w:sz w:val="22"/>
          <w:szCs w:val="22"/>
          <w:lang w:eastAsia="zh-CN"/>
        </w:rPr>
        <w:fldChar w:fldCharType="begin"/>
      </w:r>
      <w:r w:rsidR="00101DD6" w:rsidRPr="00962EC1">
        <w:rPr>
          <w:sz w:val="22"/>
          <w:szCs w:val="22"/>
          <w:lang w:eastAsia="zh-CN"/>
        </w:rPr>
        <w:instrText xml:space="preserve"> REF _Ref62470307 \n \h </w:instrText>
      </w:r>
      <w:r w:rsidR="00962EC1">
        <w:rPr>
          <w:sz w:val="22"/>
          <w:szCs w:val="22"/>
          <w:lang w:eastAsia="zh-CN"/>
        </w:rPr>
        <w:instrText xml:space="preserve"> \* MERGEFORMAT </w:instrText>
      </w:r>
      <w:r w:rsidR="00101DD6" w:rsidRPr="00962EC1">
        <w:rPr>
          <w:sz w:val="22"/>
          <w:szCs w:val="22"/>
          <w:lang w:eastAsia="zh-CN"/>
        </w:rPr>
      </w:r>
      <w:r w:rsidR="00101DD6" w:rsidRPr="00962EC1">
        <w:rPr>
          <w:sz w:val="22"/>
          <w:szCs w:val="22"/>
          <w:lang w:eastAsia="zh-CN"/>
        </w:rPr>
        <w:fldChar w:fldCharType="separate"/>
      </w:r>
      <w:r w:rsidR="00101DD6" w:rsidRPr="00962EC1">
        <w:rPr>
          <w:sz w:val="22"/>
          <w:szCs w:val="22"/>
          <w:lang w:eastAsia="zh-CN"/>
        </w:rPr>
        <w:t>[7]</w:t>
      </w:r>
      <w:r w:rsidR="00101DD6" w:rsidRPr="00962EC1">
        <w:rPr>
          <w:sz w:val="22"/>
          <w:szCs w:val="22"/>
          <w:lang w:eastAsia="zh-CN"/>
        </w:rPr>
        <w:fldChar w:fldCharType="end"/>
      </w:r>
      <w:r w:rsidRPr="007C17EE">
        <w:rPr>
          <w:sz w:val="22"/>
          <w:szCs w:val="22"/>
          <w:lang w:eastAsia="zh-CN"/>
        </w:rPr>
        <w:t xml:space="preserve">) proposed that repetition is </w:t>
      </w:r>
      <w:r w:rsidRPr="007C17EE">
        <w:rPr>
          <w:sz w:val="22"/>
          <w:szCs w:val="22"/>
          <w:u w:val="single"/>
          <w:lang w:eastAsia="zh-CN"/>
        </w:rPr>
        <w:t>not</w:t>
      </w:r>
      <w:r w:rsidRPr="007C17EE">
        <w:rPr>
          <w:sz w:val="22"/>
          <w:szCs w:val="22"/>
          <w:lang w:eastAsia="zh-CN"/>
        </w:rPr>
        <w:t xml:space="preserve"> supported for </w:t>
      </w:r>
      <w:proofErr w:type="spellStart"/>
      <w:r w:rsidRPr="007C17EE">
        <w:rPr>
          <w:sz w:val="22"/>
          <w:szCs w:val="22"/>
          <w:lang w:eastAsia="zh-CN"/>
        </w:rPr>
        <w:t>TBoMS</w:t>
      </w:r>
      <w:proofErr w:type="spellEnd"/>
      <w:r w:rsidRPr="007C17EE">
        <w:rPr>
          <w:sz w:val="22"/>
          <w:szCs w:val="22"/>
          <w:lang w:eastAsia="zh-CN"/>
        </w:rPr>
        <w:t>.</w:t>
      </w:r>
    </w:p>
    <w:p w14:paraId="24EDF572" w14:textId="5FC1E4A6" w:rsidR="006D65BC" w:rsidRPr="007C17EE" w:rsidRDefault="006D65BC" w:rsidP="006D65BC">
      <w:pPr>
        <w:pStyle w:val="af3"/>
        <w:numPr>
          <w:ilvl w:val="0"/>
          <w:numId w:val="31"/>
        </w:numPr>
        <w:jc w:val="both"/>
        <w:rPr>
          <w:sz w:val="22"/>
          <w:szCs w:val="22"/>
          <w:lang w:eastAsia="zh-CN"/>
        </w:rPr>
      </w:pPr>
      <w:r w:rsidRPr="007C17EE">
        <w:rPr>
          <w:sz w:val="22"/>
          <w:szCs w:val="22"/>
          <w:lang w:eastAsia="zh-CN"/>
        </w:rPr>
        <w:t>One company (ZTE</w:t>
      </w:r>
      <w:r w:rsidR="00101DD6">
        <w:rPr>
          <w:sz w:val="22"/>
          <w:szCs w:val="22"/>
          <w:lang w:eastAsia="zh-CN"/>
        </w:rPr>
        <w:t xml:space="preserve"> </w:t>
      </w:r>
      <w:r w:rsidR="00101DD6" w:rsidRPr="00962EC1">
        <w:rPr>
          <w:sz w:val="22"/>
          <w:szCs w:val="22"/>
          <w:lang w:eastAsia="zh-CN"/>
        </w:rPr>
        <w:fldChar w:fldCharType="begin"/>
      </w:r>
      <w:r w:rsidR="00101DD6" w:rsidRPr="00962EC1">
        <w:rPr>
          <w:sz w:val="22"/>
          <w:szCs w:val="22"/>
          <w:lang w:eastAsia="zh-CN"/>
        </w:rPr>
        <w:instrText xml:space="preserve"> REF _Ref62463470 \n \h </w:instrText>
      </w:r>
      <w:r w:rsidR="00962EC1">
        <w:rPr>
          <w:sz w:val="22"/>
          <w:szCs w:val="22"/>
          <w:lang w:eastAsia="zh-CN"/>
        </w:rPr>
        <w:instrText xml:space="preserve"> \* MERGEFORMAT </w:instrText>
      </w:r>
      <w:r w:rsidR="00101DD6" w:rsidRPr="00962EC1">
        <w:rPr>
          <w:sz w:val="22"/>
          <w:szCs w:val="22"/>
          <w:lang w:eastAsia="zh-CN"/>
        </w:rPr>
      </w:r>
      <w:r w:rsidR="00101DD6" w:rsidRPr="00962EC1">
        <w:rPr>
          <w:sz w:val="22"/>
          <w:szCs w:val="22"/>
          <w:lang w:eastAsia="zh-CN"/>
        </w:rPr>
        <w:fldChar w:fldCharType="separate"/>
      </w:r>
      <w:r w:rsidR="00101DD6" w:rsidRPr="00962EC1">
        <w:rPr>
          <w:sz w:val="22"/>
          <w:szCs w:val="22"/>
          <w:lang w:eastAsia="zh-CN"/>
        </w:rPr>
        <w:t>[3]</w:t>
      </w:r>
      <w:r w:rsidR="00101DD6" w:rsidRPr="00962EC1">
        <w:rPr>
          <w:sz w:val="22"/>
          <w:szCs w:val="22"/>
          <w:lang w:eastAsia="zh-CN"/>
        </w:rPr>
        <w:fldChar w:fldCharType="end"/>
      </w:r>
      <w:r w:rsidRPr="007C17EE">
        <w:rPr>
          <w:sz w:val="22"/>
          <w:szCs w:val="22"/>
          <w:lang w:eastAsia="zh-CN"/>
        </w:rPr>
        <w:t>) proposed to further discuss this aspect.</w:t>
      </w:r>
    </w:p>
    <w:p w14:paraId="2C004F19" w14:textId="77777777" w:rsidR="00393689" w:rsidRPr="00962EC1" w:rsidRDefault="00393689" w:rsidP="00393689">
      <w:pPr>
        <w:pStyle w:val="af3"/>
        <w:ind w:left="928"/>
        <w:jc w:val="both"/>
        <w:rPr>
          <w:sz w:val="22"/>
          <w:szCs w:val="22"/>
          <w:lang w:eastAsia="zh-CN"/>
        </w:rPr>
      </w:pPr>
    </w:p>
    <w:p w14:paraId="7F04D025" w14:textId="57957429" w:rsidR="00962EC1" w:rsidRDefault="00962EC1" w:rsidP="00B54552">
      <w:pPr>
        <w:pStyle w:val="3"/>
        <w:numPr>
          <w:ilvl w:val="2"/>
          <w:numId w:val="30"/>
        </w:numPr>
        <w:jc w:val="both"/>
        <w:rPr>
          <w:lang w:eastAsia="zh-CN"/>
        </w:rPr>
      </w:pPr>
      <w:r>
        <w:rPr>
          <w:lang w:eastAsia="zh-CN"/>
        </w:rPr>
        <w:t>DM-RS</w:t>
      </w:r>
    </w:p>
    <w:p w14:paraId="27AECB4B" w14:textId="755BD4C8" w:rsidR="009D351F" w:rsidRPr="00962EC1" w:rsidRDefault="00962EC1" w:rsidP="009D351F">
      <w:pPr>
        <w:jc w:val="both"/>
        <w:rPr>
          <w:sz w:val="22"/>
          <w:szCs w:val="22"/>
          <w:lang w:eastAsia="zh-CN"/>
        </w:rPr>
      </w:pPr>
      <w:r w:rsidRPr="00962EC1">
        <w:rPr>
          <w:sz w:val="22"/>
          <w:szCs w:val="22"/>
          <w:lang w:eastAsia="zh-CN"/>
        </w:rPr>
        <w:t>DM-RS allocation</w:t>
      </w:r>
      <w:r>
        <w:rPr>
          <w:sz w:val="22"/>
          <w:szCs w:val="22"/>
          <w:lang w:eastAsia="zh-CN"/>
        </w:rPr>
        <w:t xml:space="preserve"> </w:t>
      </w:r>
      <w:r w:rsidR="00F3452F">
        <w:rPr>
          <w:sz w:val="22"/>
          <w:szCs w:val="22"/>
          <w:lang w:eastAsia="zh-CN"/>
        </w:rPr>
        <w:t>was</w:t>
      </w:r>
      <w:r>
        <w:rPr>
          <w:sz w:val="22"/>
          <w:szCs w:val="22"/>
          <w:lang w:eastAsia="zh-CN"/>
        </w:rPr>
        <w:t xml:space="preserve"> discussed in several contributions, which </w:t>
      </w:r>
      <w:r w:rsidR="009D351F" w:rsidRPr="00962EC1">
        <w:rPr>
          <w:sz w:val="22"/>
          <w:szCs w:val="22"/>
          <w:lang w:eastAsia="zh-CN"/>
        </w:rPr>
        <w:t>can be classified into the following sub-topics:</w:t>
      </w:r>
    </w:p>
    <w:p w14:paraId="2434FC55" w14:textId="0CA6D198" w:rsidR="00962EC1" w:rsidRPr="009D351F" w:rsidRDefault="009D351F" w:rsidP="00B54552">
      <w:pPr>
        <w:jc w:val="both"/>
        <w:rPr>
          <w:b/>
          <w:bCs/>
          <w:sz w:val="22"/>
          <w:szCs w:val="22"/>
          <w:lang w:eastAsia="zh-CN"/>
        </w:rPr>
      </w:pPr>
      <w:r>
        <w:rPr>
          <w:sz w:val="22"/>
          <w:szCs w:val="22"/>
          <w:lang w:eastAsia="zh-CN"/>
        </w:rPr>
        <w:tab/>
      </w:r>
      <w:r w:rsidRPr="009D351F">
        <w:rPr>
          <w:b/>
          <w:bCs/>
          <w:sz w:val="22"/>
          <w:szCs w:val="22"/>
          <w:lang w:eastAsia="zh-CN"/>
        </w:rPr>
        <w:t xml:space="preserve">DM-RS allocation for </w:t>
      </w:r>
      <w:proofErr w:type="spellStart"/>
      <w:r w:rsidRPr="009D351F">
        <w:rPr>
          <w:b/>
          <w:bCs/>
          <w:sz w:val="22"/>
          <w:szCs w:val="22"/>
          <w:lang w:eastAsia="zh-CN"/>
        </w:rPr>
        <w:t>TBoMS</w:t>
      </w:r>
      <w:proofErr w:type="spellEnd"/>
      <w:r w:rsidRPr="009D351F">
        <w:rPr>
          <w:b/>
          <w:bCs/>
          <w:sz w:val="22"/>
          <w:szCs w:val="22"/>
          <w:lang w:eastAsia="zh-CN"/>
        </w:rPr>
        <w:t xml:space="preserve"> in general</w:t>
      </w:r>
    </w:p>
    <w:p w14:paraId="008024F4" w14:textId="30E1574D" w:rsidR="00962EC1" w:rsidRPr="007F6453" w:rsidRDefault="007C2658" w:rsidP="00B54552">
      <w:pPr>
        <w:pStyle w:val="af3"/>
        <w:numPr>
          <w:ilvl w:val="0"/>
          <w:numId w:val="32"/>
        </w:numPr>
        <w:jc w:val="both"/>
        <w:rPr>
          <w:sz w:val="22"/>
          <w:szCs w:val="22"/>
          <w:lang w:eastAsia="zh-CN"/>
        </w:rPr>
      </w:pPr>
      <w:r>
        <w:rPr>
          <w:sz w:val="22"/>
          <w:szCs w:val="22"/>
          <w:lang w:eastAsia="zh-CN"/>
        </w:rPr>
        <w:t>Two</w:t>
      </w:r>
      <w:r w:rsidR="00962EC1" w:rsidRPr="007F6453">
        <w:rPr>
          <w:sz w:val="22"/>
          <w:szCs w:val="22"/>
          <w:lang w:eastAsia="zh-CN"/>
        </w:rPr>
        <w:t xml:space="preserve"> compan</w:t>
      </w:r>
      <w:r>
        <w:rPr>
          <w:sz w:val="22"/>
          <w:szCs w:val="22"/>
          <w:lang w:eastAsia="zh-CN"/>
        </w:rPr>
        <w:t>ies</w:t>
      </w:r>
      <w:r w:rsidR="00962EC1" w:rsidRPr="007F6453">
        <w:rPr>
          <w:sz w:val="22"/>
          <w:szCs w:val="22"/>
          <w:lang w:eastAsia="zh-CN"/>
        </w:rPr>
        <w:t xml:space="preserve"> (Fujitsu </w:t>
      </w:r>
      <w:r>
        <w:rPr>
          <w:sz w:val="22"/>
          <w:szCs w:val="22"/>
          <w:lang w:eastAsia="zh-CN"/>
        </w:rPr>
        <w:fldChar w:fldCharType="begin"/>
      </w:r>
      <w:r>
        <w:rPr>
          <w:sz w:val="22"/>
          <w:szCs w:val="22"/>
          <w:lang w:eastAsia="zh-CN"/>
        </w:rPr>
        <w:instrText xml:space="preserve"> REF _Ref62478799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sidR="00962EC1" w:rsidRPr="007F6453">
        <w:rPr>
          <w:sz w:val="22"/>
          <w:szCs w:val="22"/>
          <w:lang w:eastAsia="zh-CN"/>
        </w:rPr>
        <w:t xml:space="preserve">) proposed that </w:t>
      </w:r>
      <w:r w:rsidR="007F6453" w:rsidRPr="007F6453">
        <w:rPr>
          <w:sz w:val="22"/>
          <w:szCs w:val="22"/>
          <w:lang w:eastAsia="zh-CN"/>
        </w:rPr>
        <w:t xml:space="preserve">the existing DM-RS specifications should be reused. </w:t>
      </w:r>
    </w:p>
    <w:p w14:paraId="5F6ACFDD" w14:textId="4FDEEDA7" w:rsidR="007F6453" w:rsidRDefault="007F6453" w:rsidP="00B54552">
      <w:pPr>
        <w:pStyle w:val="af3"/>
        <w:numPr>
          <w:ilvl w:val="0"/>
          <w:numId w:val="32"/>
        </w:numPr>
        <w:jc w:val="both"/>
        <w:rPr>
          <w:sz w:val="22"/>
          <w:szCs w:val="22"/>
          <w:lang w:eastAsia="zh-CN"/>
        </w:rPr>
      </w:pPr>
      <w:r w:rsidRPr="007F6453">
        <w:rPr>
          <w:sz w:val="22"/>
          <w:szCs w:val="22"/>
          <w:lang w:eastAsia="zh-CN"/>
        </w:rPr>
        <w:t xml:space="preserve">One company (Huawei </w:t>
      </w:r>
      <w:r w:rsidR="007C2658">
        <w:rPr>
          <w:sz w:val="22"/>
          <w:szCs w:val="22"/>
          <w:lang w:eastAsia="zh-CN"/>
        </w:rPr>
        <w:fldChar w:fldCharType="begin"/>
      </w:r>
      <w:r w:rsidR="007C2658">
        <w:rPr>
          <w:sz w:val="22"/>
          <w:szCs w:val="22"/>
          <w:lang w:eastAsia="zh-CN"/>
        </w:rPr>
        <w:instrText xml:space="preserve"> REF _Ref62478834 \n \h </w:instrText>
      </w:r>
      <w:r w:rsidR="00B54552">
        <w:rPr>
          <w:sz w:val="22"/>
          <w:szCs w:val="22"/>
          <w:lang w:eastAsia="zh-CN"/>
        </w:rPr>
        <w:instrText xml:space="preserve"> \* MERGEFORMAT </w:instrText>
      </w:r>
      <w:r w:rsidR="007C2658">
        <w:rPr>
          <w:sz w:val="22"/>
          <w:szCs w:val="22"/>
          <w:lang w:eastAsia="zh-CN"/>
        </w:rPr>
      </w:r>
      <w:r w:rsidR="007C2658">
        <w:rPr>
          <w:sz w:val="22"/>
          <w:szCs w:val="22"/>
          <w:lang w:eastAsia="zh-CN"/>
        </w:rPr>
        <w:fldChar w:fldCharType="separate"/>
      </w:r>
      <w:r w:rsidR="007C2658">
        <w:rPr>
          <w:sz w:val="22"/>
          <w:szCs w:val="22"/>
          <w:lang w:eastAsia="zh-CN"/>
        </w:rPr>
        <w:t>[5]</w:t>
      </w:r>
      <w:r w:rsidR="007C2658">
        <w:rPr>
          <w:sz w:val="22"/>
          <w:szCs w:val="22"/>
          <w:lang w:eastAsia="zh-CN"/>
        </w:rPr>
        <w:fldChar w:fldCharType="end"/>
      </w:r>
      <w:r w:rsidRPr="007F6453">
        <w:rPr>
          <w:sz w:val="22"/>
          <w:szCs w:val="22"/>
          <w:lang w:eastAsia="zh-CN"/>
        </w:rPr>
        <w:t>) proposed that DM-RS positions can be determined per slot or the DM-RS determination mechanism of PUSCH repetition type B can be reused.</w:t>
      </w:r>
    </w:p>
    <w:p w14:paraId="78433554" w14:textId="365000DA" w:rsidR="007C2658" w:rsidRPr="007F6453" w:rsidRDefault="007C2658" w:rsidP="00B54552">
      <w:pPr>
        <w:pStyle w:val="af3"/>
        <w:numPr>
          <w:ilvl w:val="0"/>
          <w:numId w:val="32"/>
        </w:numPr>
        <w:jc w:val="both"/>
        <w:rPr>
          <w:sz w:val="22"/>
          <w:szCs w:val="22"/>
          <w:lang w:eastAsia="zh-CN"/>
        </w:rPr>
      </w:pPr>
      <w:r>
        <w:rPr>
          <w:sz w:val="22"/>
          <w:szCs w:val="22"/>
          <w:lang w:eastAsia="zh-CN"/>
        </w:rPr>
        <w:t>One company (</w:t>
      </w:r>
      <w:r w:rsidR="0070058A">
        <w:rPr>
          <w:sz w:val="22"/>
          <w:szCs w:val="22"/>
          <w:lang w:eastAsia="zh-CN"/>
        </w:rPr>
        <w:t>DOCOMO</w:t>
      </w:r>
      <w:r>
        <w:rPr>
          <w:sz w:val="22"/>
          <w:szCs w:val="22"/>
          <w:lang w:eastAsia="zh-CN"/>
        </w:rPr>
        <w:t xml:space="preserve"> </w:t>
      </w:r>
      <w:r w:rsidR="0070058A">
        <w:rPr>
          <w:sz w:val="22"/>
          <w:szCs w:val="22"/>
          <w:lang w:eastAsia="zh-CN"/>
        </w:rPr>
        <w:fldChar w:fldCharType="begin"/>
      </w:r>
      <w:r w:rsidR="0070058A">
        <w:rPr>
          <w:sz w:val="22"/>
          <w:szCs w:val="22"/>
          <w:lang w:eastAsia="zh-CN"/>
        </w:rPr>
        <w:instrText xml:space="preserve"> REF _Ref62484775 \n \h </w:instrText>
      </w:r>
      <w:r w:rsidR="00B54552">
        <w:rPr>
          <w:sz w:val="22"/>
          <w:szCs w:val="22"/>
          <w:lang w:eastAsia="zh-CN"/>
        </w:rPr>
        <w:instrText xml:space="preserve"> \* MERGEFORMAT </w:instrText>
      </w:r>
      <w:r w:rsidR="0070058A">
        <w:rPr>
          <w:sz w:val="22"/>
          <w:szCs w:val="22"/>
          <w:lang w:eastAsia="zh-CN"/>
        </w:rPr>
      </w:r>
      <w:r w:rsidR="0070058A">
        <w:rPr>
          <w:sz w:val="22"/>
          <w:szCs w:val="22"/>
          <w:lang w:eastAsia="zh-CN"/>
        </w:rPr>
        <w:fldChar w:fldCharType="separate"/>
      </w:r>
      <w:r w:rsidR="0070058A">
        <w:rPr>
          <w:sz w:val="22"/>
          <w:szCs w:val="22"/>
          <w:lang w:eastAsia="zh-CN"/>
        </w:rPr>
        <w:t>[25]</w:t>
      </w:r>
      <w:r w:rsidR="0070058A">
        <w:rPr>
          <w:sz w:val="22"/>
          <w:szCs w:val="22"/>
          <w:lang w:eastAsia="zh-CN"/>
        </w:rPr>
        <w:fldChar w:fldCharType="end"/>
      </w:r>
      <w:r>
        <w:rPr>
          <w:sz w:val="22"/>
          <w:szCs w:val="22"/>
          <w:lang w:eastAsia="zh-CN"/>
        </w:rPr>
        <w:t xml:space="preserve">) proposed that </w:t>
      </w:r>
      <w:r w:rsidRPr="007C2658">
        <w:rPr>
          <w:sz w:val="22"/>
          <w:szCs w:val="22"/>
          <w:lang w:eastAsia="zh-CN"/>
        </w:rPr>
        <w:t>DM-RS configuration should be extended</w:t>
      </w:r>
      <w:r>
        <w:rPr>
          <w:sz w:val="22"/>
          <w:szCs w:val="22"/>
          <w:lang w:eastAsia="zh-CN"/>
        </w:rPr>
        <w:t xml:space="preserve"> (e.g. 3 additional DM-RS positions)</w:t>
      </w:r>
      <w:r w:rsidRPr="007C2658">
        <w:rPr>
          <w:sz w:val="22"/>
          <w:szCs w:val="22"/>
          <w:lang w:eastAsia="zh-CN"/>
        </w:rPr>
        <w:t xml:space="preserve"> so that one PUSCH can have more than 14 OFDM symbols with uniform DM-RS symbol distribution</w:t>
      </w:r>
      <w:r>
        <w:rPr>
          <w:sz w:val="22"/>
          <w:szCs w:val="22"/>
          <w:lang w:eastAsia="zh-CN"/>
        </w:rPr>
        <w:t>.</w:t>
      </w:r>
    </w:p>
    <w:p w14:paraId="6C4F47F6" w14:textId="36A010BD" w:rsidR="007F6453" w:rsidRPr="009D351F" w:rsidRDefault="009D351F" w:rsidP="00B54552">
      <w:pPr>
        <w:ind w:firstLine="284"/>
        <w:jc w:val="both"/>
        <w:rPr>
          <w:b/>
          <w:bCs/>
          <w:sz w:val="22"/>
          <w:szCs w:val="22"/>
          <w:lang w:eastAsia="zh-CN"/>
        </w:rPr>
      </w:pPr>
      <w:r w:rsidRPr="009D351F">
        <w:rPr>
          <w:b/>
          <w:bCs/>
          <w:sz w:val="22"/>
          <w:szCs w:val="22"/>
          <w:lang w:eastAsia="zh-CN"/>
        </w:rPr>
        <w:t xml:space="preserve">DM-RS allocation for </w:t>
      </w:r>
      <w:proofErr w:type="spellStart"/>
      <w:r w:rsidRPr="009D351F">
        <w:rPr>
          <w:b/>
          <w:bCs/>
          <w:sz w:val="22"/>
          <w:szCs w:val="22"/>
          <w:lang w:eastAsia="zh-CN"/>
        </w:rPr>
        <w:t>TBoMS</w:t>
      </w:r>
      <w:proofErr w:type="spellEnd"/>
      <w:r w:rsidRPr="009D351F">
        <w:rPr>
          <w:b/>
          <w:bCs/>
          <w:sz w:val="22"/>
          <w:szCs w:val="22"/>
          <w:lang w:eastAsia="zh-CN"/>
        </w:rPr>
        <w:t xml:space="preserve"> in</w:t>
      </w:r>
      <w:r w:rsidR="007F6453" w:rsidRPr="009D351F">
        <w:rPr>
          <w:b/>
          <w:bCs/>
          <w:sz w:val="22"/>
          <w:szCs w:val="22"/>
          <w:lang w:eastAsia="zh-CN"/>
        </w:rPr>
        <w:t xml:space="preserve"> case joint channel estimation is enabled</w:t>
      </w:r>
    </w:p>
    <w:p w14:paraId="1A8BCCBD" w14:textId="363D753A" w:rsidR="007C2658" w:rsidRPr="007C2658" w:rsidRDefault="007C2658" w:rsidP="00B54552">
      <w:pPr>
        <w:pStyle w:val="af3"/>
        <w:numPr>
          <w:ilvl w:val="0"/>
          <w:numId w:val="32"/>
        </w:numPr>
        <w:jc w:val="both"/>
        <w:rPr>
          <w:sz w:val="22"/>
          <w:szCs w:val="22"/>
          <w:lang w:eastAsia="zh-CN"/>
        </w:rPr>
      </w:pPr>
      <w:r w:rsidRPr="007F6453">
        <w:rPr>
          <w:sz w:val="22"/>
          <w:szCs w:val="22"/>
          <w:lang w:eastAsia="zh-CN"/>
        </w:rPr>
        <w:t>One company</w:t>
      </w:r>
      <w:r>
        <w:rPr>
          <w:sz w:val="22"/>
          <w:szCs w:val="22"/>
          <w:lang w:eastAsia="zh-CN"/>
        </w:rPr>
        <w:t xml:space="preserve"> (Huawei </w:t>
      </w:r>
      <w:r>
        <w:rPr>
          <w:sz w:val="22"/>
          <w:szCs w:val="22"/>
          <w:lang w:eastAsia="zh-CN"/>
        </w:rPr>
        <w:fldChar w:fldCharType="begin"/>
      </w:r>
      <w:r>
        <w:rPr>
          <w:sz w:val="22"/>
          <w:szCs w:val="22"/>
          <w:lang w:eastAsia="zh-CN"/>
        </w:rPr>
        <w:instrText xml:space="preserve"> REF _Ref62478834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w:t>
      </w:r>
      <w:r w:rsidRPr="007F6453">
        <w:rPr>
          <w:sz w:val="22"/>
          <w:szCs w:val="22"/>
          <w:lang w:eastAsia="zh-CN"/>
        </w:rPr>
        <w:t xml:space="preserve"> proposed that DM-RS positions can be determined per L symbols where L is configurable.</w:t>
      </w:r>
    </w:p>
    <w:p w14:paraId="0D4BC2CB" w14:textId="6EC6F73A" w:rsidR="007F6453" w:rsidRDefault="007F6453" w:rsidP="00B54552">
      <w:pPr>
        <w:pStyle w:val="af3"/>
        <w:numPr>
          <w:ilvl w:val="0"/>
          <w:numId w:val="32"/>
        </w:numPr>
        <w:jc w:val="both"/>
        <w:rPr>
          <w:sz w:val="22"/>
          <w:szCs w:val="22"/>
          <w:lang w:eastAsia="zh-CN"/>
        </w:rPr>
      </w:pPr>
      <w:r w:rsidRPr="007F6453">
        <w:rPr>
          <w:sz w:val="22"/>
          <w:szCs w:val="22"/>
          <w:lang w:eastAsia="zh-CN"/>
        </w:rPr>
        <w:t xml:space="preserve">One company (Samsung </w:t>
      </w:r>
      <w:r w:rsidR="007C2658">
        <w:rPr>
          <w:sz w:val="22"/>
          <w:szCs w:val="22"/>
          <w:lang w:eastAsia="zh-CN"/>
        </w:rPr>
        <w:fldChar w:fldCharType="begin"/>
      </w:r>
      <w:r w:rsidR="007C2658">
        <w:rPr>
          <w:sz w:val="22"/>
          <w:szCs w:val="22"/>
          <w:lang w:eastAsia="zh-CN"/>
        </w:rPr>
        <w:instrText xml:space="preserve"> REF _Ref62470279 \n \h </w:instrText>
      </w:r>
      <w:r w:rsidR="00B54552">
        <w:rPr>
          <w:sz w:val="22"/>
          <w:szCs w:val="22"/>
          <w:lang w:eastAsia="zh-CN"/>
        </w:rPr>
        <w:instrText xml:space="preserve"> \* MERGEFORMAT </w:instrText>
      </w:r>
      <w:r w:rsidR="007C2658">
        <w:rPr>
          <w:sz w:val="22"/>
          <w:szCs w:val="22"/>
          <w:lang w:eastAsia="zh-CN"/>
        </w:rPr>
      </w:r>
      <w:r w:rsidR="007C2658">
        <w:rPr>
          <w:sz w:val="22"/>
          <w:szCs w:val="22"/>
          <w:lang w:eastAsia="zh-CN"/>
        </w:rPr>
        <w:fldChar w:fldCharType="separate"/>
      </w:r>
      <w:r w:rsidR="007C2658">
        <w:rPr>
          <w:sz w:val="22"/>
          <w:szCs w:val="22"/>
          <w:lang w:eastAsia="zh-CN"/>
        </w:rPr>
        <w:t>[18]</w:t>
      </w:r>
      <w:r w:rsidR="007C2658">
        <w:rPr>
          <w:sz w:val="22"/>
          <w:szCs w:val="22"/>
          <w:lang w:eastAsia="zh-CN"/>
        </w:rPr>
        <w:fldChar w:fldCharType="end"/>
      </w:r>
      <w:r w:rsidRPr="007F6453">
        <w:rPr>
          <w:sz w:val="22"/>
          <w:szCs w:val="22"/>
          <w:lang w:eastAsia="zh-CN"/>
        </w:rPr>
        <w:t>) proposed to further study time domain allocation of DM-RS considering joint channel estimation over multi-slot and transmissions (e.g. DM-RS allocation is determined per PUSCH transmission, or per slot).</w:t>
      </w:r>
    </w:p>
    <w:p w14:paraId="61B0C0F0" w14:textId="77777777" w:rsidR="00393689" w:rsidRDefault="00393689" w:rsidP="00B54552">
      <w:pPr>
        <w:pStyle w:val="af3"/>
        <w:ind w:left="928"/>
        <w:jc w:val="both"/>
        <w:rPr>
          <w:sz w:val="22"/>
          <w:szCs w:val="22"/>
          <w:lang w:eastAsia="zh-CN"/>
        </w:rPr>
      </w:pPr>
    </w:p>
    <w:p w14:paraId="77D946ED" w14:textId="400F5046" w:rsidR="006E30B3" w:rsidRDefault="006E30B3" w:rsidP="00B54552">
      <w:pPr>
        <w:pStyle w:val="3"/>
        <w:numPr>
          <w:ilvl w:val="2"/>
          <w:numId w:val="30"/>
        </w:numPr>
        <w:jc w:val="both"/>
        <w:rPr>
          <w:lang w:eastAsia="zh-CN"/>
        </w:rPr>
      </w:pPr>
      <w:r w:rsidRPr="006E30B3">
        <w:rPr>
          <w:lang w:eastAsia="zh-CN"/>
        </w:rPr>
        <w:t>CB segmentation, redundancy version, rate-matching and interleaving</w:t>
      </w:r>
    </w:p>
    <w:p w14:paraId="1D14BFD0" w14:textId="3B73A7B9" w:rsidR="00AE2FBB" w:rsidRPr="00AE2FBB" w:rsidRDefault="00DD557F" w:rsidP="00B54552">
      <w:pPr>
        <w:jc w:val="both"/>
        <w:rPr>
          <w:sz w:val="22"/>
          <w:szCs w:val="22"/>
          <w:lang w:eastAsia="zh-CN"/>
        </w:rPr>
      </w:pPr>
      <w:r>
        <w:rPr>
          <w:sz w:val="22"/>
          <w:szCs w:val="22"/>
          <w:lang w:eastAsia="zh-CN"/>
        </w:rPr>
        <w:t xml:space="preserve">Concerning TB processing for mapping the TB on the resource that spans across multiple slots, the following sub-topics </w:t>
      </w:r>
      <w:r w:rsidR="00F3452F">
        <w:rPr>
          <w:sz w:val="22"/>
          <w:szCs w:val="22"/>
          <w:lang w:eastAsia="zh-CN"/>
        </w:rPr>
        <w:t>were</w:t>
      </w:r>
      <w:r>
        <w:rPr>
          <w:sz w:val="22"/>
          <w:szCs w:val="22"/>
          <w:lang w:eastAsia="zh-CN"/>
        </w:rPr>
        <w:t xml:space="preserve"> discussed in several contributions</w:t>
      </w:r>
      <w:r w:rsidR="00253F3F">
        <w:rPr>
          <w:sz w:val="22"/>
          <w:szCs w:val="22"/>
          <w:lang w:eastAsia="zh-CN"/>
        </w:rPr>
        <w:t>:</w:t>
      </w:r>
    </w:p>
    <w:p w14:paraId="71F46109" w14:textId="78B41EE7" w:rsidR="00DD557F" w:rsidRPr="00DD557F" w:rsidRDefault="00DD557F" w:rsidP="00B54552">
      <w:pPr>
        <w:jc w:val="both"/>
        <w:rPr>
          <w:b/>
          <w:bCs/>
          <w:sz w:val="22"/>
          <w:szCs w:val="22"/>
          <w:lang w:eastAsia="zh-CN"/>
        </w:rPr>
      </w:pPr>
      <w:r w:rsidRPr="00DD557F">
        <w:rPr>
          <w:b/>
          <w:bCs/>
          <w:sz w:val="22"/>
          <w:szCs w:val="22"/>
          <w:lang w:eastAsia="zh-CN"/>
        </w:rPr>
        <w:tab/>
        <w:t>Codebook (CB) segmentation</w:t>
      </w:r>
    </w:p>
    <w:p w14:paraId="25E8C4E2" w14:textId="62075F02" w:rsidR="00DD557F" w:rsidRDefault="00DD557F" w:rsidP="00B54552">
      <w:pPr>
        <w:pStyle w:val="af3"/>
        <w:numPr>
          <w:ilvl w:val="0"/>
          <w:numId w:val="34"/>
        </w:numPr>
        <w:jc w:val="both"/>
        <w:rPr>
          <w:sz w:val="22"/>
          <w:szCs w:val="22"/>
          <w:lang w:eastAsia="zh-CN"/>
        </w:rPr>
      </w:pPr>
      <w:r>
        <w:rPr>
          <w:sz w:val="22"/>
          <w:szCs w:val="22"/>
          <w:lang w:eastAsia="zh-CN"/>
        </w:rPr>
        <w:t xml:space="preserve">One company (Ericsson </w:t>
      </w:r>
      <w:r w:rsidR="00253F3F">
        <w:rPr>
          <w:sz w:val="22"/>
          <w:szCs w:val="22"/>
          <w:lang w:eastAsia="zh-CN"/>
        </w:rPr>
        <w:fldChar w:fldCharType="begin"/>
      </w:r>
      <w:r w:rsidR="00253F3F">
        <w:rPr>
          <w:sz w:val="22"/>
          <w:szCs w:val="22"/>
          <w:lang w:eastAsia="zh-CN"/>
        </w:rPr>
        <w:instrText xml:space="preserve"> REF _Ref62463029 \n \h </w:instrText>
      </w:r>
      <w:r w:rsidR="00B54552">
        <w:rPr>
          <w:sz w:val="22"/>
          <w:szCs w:val="22"/>
          <w:lang w:eastAsia="zh-CN"/>
        </w:rPr>
        <w:instrText xml:space="preserve"> \* MERGEFORMAT </w:instrText>
      </w:r>
      <w:r w:rsidR="00253F3F">
        <w:rPr>
          <w:sz w:val="22"/>
          <w:szCs w:val="22"/>
          <w:lang w:eastAsia="zh-CN"/>
        </w:rPr>
      </w:r>
      <w:r w:rsidR="00253F3F">
        <w:rPr>
          <w:sz w:val="22"/>
          <w:szCs w:val="22"/>
          <w:lang w:eastAsia="zh-CN"/>
        </w:rPr>
        <w:fldChar w:fldCharType="separate"/>
      </w:r>
      <w:r w:rsidR="00253F3F">
        <w:rPr>
          <w:sz w:val="22"/>
          <w:szCs w:val="22"/>
          <w:lang w:eastAsia="zh-CN"/>
        </w:rPr>
        <w:t>[23]</w:t>
      </w:r>
      <w:r w:rsidR="00253F3F">
        <w:rPr>
          <w:sz w:val="22"/>
          <w:szCs w:val="22"/>
          <w:lang w:eastAsia="zh-CN"/>
        </w:rPr>
        <w:fldChar w:fldCharType="end"/>
      </w:r>
      <w:r>
        <w:rPr>
          <w:sz w:val="22"/>
          <w:szCs w:val="22"/>
          <w:lang w:eastAsia="zh-CN"/>
        </w:rPr>
        <w:t xml:space="preserve">) proposed that CB segmentation is deprioritized for </w:t>
      </w:r>
      <w:proofErr w:type="spellStart"/>
      <w:r>
        <w:rPr>
          <w:sz w:val="22"/>
          <w:szCs w:val="22"/>
          <w:lang w:eastAsia="zh-CN"/>
        </w:rPr>
        <w:t>TBoMS</w:t>
      </w:r>
      <w:proofErr w:type="spellEnd"/>
      <w:r>
        <w:rPr>
          <w:sz w:val="22"/>
          <w:szCs w:val="22"/>
          <w:lang w:eastAsia="zh-CN"/>
        </w:rPr>
        <w:t xml:space="preserve"> and that RAN1 should decide a maximum TBS of </w:t>
      </w:r>
      <w:proofErr w:type="spellStart"/>
      <w:r>
        <w:rPr>
          <w:sz w:val="22"/>
          <w:szCs w:val="22"/>
          <w:lang w:eastAsia="zh-CN"/>
        </w:rPr>
        <w:t>TBoMS</w:t>
      </w:r>
      <w:proofErr w:type="spellEnd"/>
      <w:r>
        <w:rPr>
          <w:sz w:val="22"/>
          <w:szCs w:val="22"/>
          <w:lang w:eastAsia="zh-CN"/>
        </w:rPr>
        <w:t xml:space="preserve"> to avoid CB segmentation.</w:t>
      </w:r>
    </w:p>
    <w:p w14:paraId="46277FD9" w14:textId="4FD4C224" w:rsidR="00DD557F" w:rsidRPr="00DD557F" w:rsidRDefault="00DD557F" w:rsidP="00B54552">
      <w:pPr>
        <w:pStyle w:val="af3"/>
        <w:numPr>
          <w:ilvl w:val="0"/>
          <w:numId w:val="34"/>
        </w:numPr>
        <w:jc w:val="both"/>
        <w:rPr>
          <w:sz w:val="22"/>
          <w:szCs w:val="22"/>
          <w:lang w:eastAsia="zh-CN"/>
        </w:rPr>
      </w:pPr>
      <w:r>
        <w:rPr>
          <w:sz w:val="22"/>
          <w:szCs w:val="22"/>
          <w:lang w:eastAsia="zh-CN"/>
        </w:rPr>
        <w:t xml:space="preserve">One company (Apple </w:t>
      </w:r>
      <w:r w:rsidR="00253F3F">
        <w:rPr>
          <w:sz w:val="22"/>
          <w:szCs w:val="22"/>
          <w:lang w:eastAsia="zh-CN"/>
        </w:rPr>
        <w:fldChar w:fldCharType="begin"/>
      </w:r>
      <w:r w:rsidR="00253F3F">
        <w:rPr>
          <w:sz w:val="22"/>
          <w:szCs w:val="22"/>
          <w:lang w:eastAsia="zh-CN"/>
        </w:rPr>
        <w:instrText xml:space="preserve"> REF _Ref62481543 \n \h </w:instrText>
      </w:r>
      <w:r w:rsidR="00B54552">
        <w:rPr>
          <w:sz w:val="22"/>
          <w:szCs w:val="22"/>
          <w:lang w:eastAsia="zh-CN"/>
        </w:rPr>
        <w:instrText xml:space="preserve"> \* MERGEFORMAT </w:instrText>
      </w:r>
      <w:r w:rsidR="00253F3F">
        <w:rPr>
          <w:sz w:val="22"/>
          <w:szCs w:val="22"/>
          <w:lang w:eastAsia="zh-CN"/>
        </w:rPr>
      </w:r>
      <w:r w:rsidR="00253F3F">
        <w:rPr>
          <w:sz w:val="22"/>
          <w:szCs w:val="22"/>
          <w:lang w:eastAsia="zh-CN"/>
        </w:rPr>
        <w:fldChar w:fldCharType="separate"/>
      </w:r>
      <w:r w:rsidR="00253F3F">
        <w:rPr>
          <w:sz w:val="22"/>
          <w:szCs w:val="22"/>
          <w:lang w:eastAsia="zh-CN"/>
        </w:rPr>
        <w:t>[20]</w:t>
      </w:r>
      <w:r w:rsidR="00253F3F">
        <w:rPr>
          <w:sz w:val="22"/>
          <w:szCs w:val="22"/>
          <w:lang w:eastAsia="zh-CN"/>
        </w:rPr>
        <w:fldChar w:fldCharType="end"/>
      </w:r>
      <w:r>
        <w:rPr>
          <w:sz w:val="22"/>
          <w:szCs w:val="22"/>
          <w:lang w:eastAsia="zh-CN"/>
        </w:rPr>
        <w:t>) proposed that both TB segmentation and CBG</w:t>
      </w:r>
      <w:r w:rsidR="00AA33DD">
        <w:rPr>
          <w:sz w:val="22"/>
          <w:szCs w:val="22"/>
          <w:lang w:eastAsia="zh-CN"/>
        </w:rPr>
        <w:t>-</w:t>
      </w:r>
      <w:r>
        <w:rPr>
          <w:sz w:val="22"/>
          <w:szCs w:val="22"/>
          <w:lang w:eastAsia="zh-CN"/>
        </w:rPr>
        <w:t>based TB processing can be considered.</w:t>
      </w:r>
    </w:p>
    <w:p w14:paraId="5FB9D941" w14:textId="2889D70B" w:rsidR="00DE0BF5" w:rsidRPr="00DD557F" w:rsidRDefault="00EE763D" w:rsidP="00B54552">
      <w:pPr>
        <w:pStyle w:val="af3"/>
        <w:numPr>
          <w:ilvl w:val="0"/>
          <w:numId w:val="34"/>
        </w:numPr>
        <w:jc w:val="both"/>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5F7870FD" w14:textId="4A74FE65" w:rsidR="00DD557F" w:rsidRPr="00DD557F" w:rsidRDefault="00DD557F" w:rsidP="00B54552">
      <w:pPr>
        <w:jc w:val="both"/>
        <w:rPr>
          <w:b/>
          <w:bCs/>
          <w:sz w:val="22"/>
          <w:szCs w:val="22"/>
          <w:lang w:eastAsia="zh-CN"/>
        </w:rPr>
      </w:pPr>
      <w:r w:rsidRPr="00DD557F">
        <w:rPr>
          <w:b/>
          <w:bCs/>
          <w:sz w:val="22"/>
          <w:szCs w:val="22"/>
          <w:lang w:eastAsia="zh-CN"/>
        </w:rPr>
        <w:tab/>
      </w:r>
      <w:r w:rsidRPr="000B3342">
        <w:rPr>
          <w:b/>
          <w:bCs/>
          <w:sz w:val="22"/>
          <w:szCs w:val="22"/>
          <w:lang w:eastAsia="zh-CN"/>
        </w:rPr>
        <w:t>Redundancy version (RV)</w:t>
      </w:r>
      <w:r w:rsidR="000B3342">
        <w:rPr>
          <w:b/>
          <w:bCs/>
          <w:sz w:val="22"/>
          <w:szCs w:val="22"/>
          <w:lang w:eastAsia="zh-CN"/>
        </w:rPr>
        <w:t xml:space="preserve"> if repetition</w:t>
      </w:r>
      <w:r w:rsidR="00924BBB" w:rsidRPr="000B3342">
        <w:rPr>
          <w:b/>
          <w:bCs/>
          <w:sz w:val="22"/>
          <w:szCs w:val="22"/>
          <w:lang w:eastAsia="zh-CN"/>
        </w:rPr>
        <w:t xml:space="preserve"> </w:t>
      </w:r>
      <w:r w:rsidR="000B3342">
        <w:rPr>
          <w:b/>
          <w:bCs/>
          <w:sz w:val="22"/>
          <w:szCs w:val="22"/>
          <w:lang w:eastAsia="zh-CN"/>
        </w:rPr>
        <w:t xml:space="preserve">of </w:t>
      </w:r>
      <w:proofErr w:type="spellStart"/>
      <w:r w:rsidR="000B3342">
        <w:rPr>
          <w:b/>
          <w:bCs/>
          <w:sz w:val="22"/>
          <w:szCs w:val="22"/>
          <w:lang w:eastAsia="zh-CN"/>
        </w:rPr>
        <w:t>TBoMS</w:t>
      </w:r>
      <w:proofErr w:type="spellEnd"/>
      <w:r w:rsidR="000B3342">
        <w:rPr>
          <w:b/>
          <w:bCs/>
          <w:sz w:val="22"/>
          <w:szCs w:val="22"/>
          <w:lang w:eastAsia="zh-CN"/>
        </w:rPr>
        <w:t xml:space="preserve"> is supported</w:t>
      </w:r>
    </w:p>
    <w:p w14:paraId="4C5269B7" w14:textId="3028C6EE" w:rsidR="00DD557F" w:rsidRDefault="00DD557F" w:rsidP="00B54552">
      <w:pPr>
        <w:pStyle w:val="af3"/>
        <w:numPr>
          <w:ilvl w:val="0"/>
          <w:numId w:val="34"/>
        </w:numPr>
        <w:jc w:val="both"/>
        <w:rPr>
          <w:sz w:val="22"/>
          <w:szCs w:val="22"/>
          <w:lang w:eastAsia="zh-CN"/>
        </w:rPr>
      </w:pPr>
      <w:r>
        <w:rPr>
          <w:sz w:val="22"/>
          <w:szCs w:val="22"/>
          <w:lang w:eastAsia="zh-CN"/>
        </w:rPr>
        <w:t xml:space="preserve">One company (LGE </w:t>
      </w:r>
      <w:r w:rsidR="00253F3F">
        <w:rPr>
          <w:sz w:val="22"/>
          <w:szCs w:val="22"/>
          <w:lang w:eastAsia="zh-CN"/>
        </w:rPr>
        <w:fldChar w:fldCharType="begin"/>
      </w:r>
      <w:r w:rsidR="00253F3F">
        <w:rPr>
          <w:sz w:val="22"/>
          <w:szCs w:val="22"/>
          <w:lang w:eastAsia="zh-CN"/>
        </w:rPr>
        <w:instrText xml:space="preserve"> REF _Ref62481559 \n \h </w:instrText>
      </w:r>
      <w:r w:rsidR="00B54552">
        <w:rPr>
          <w:sz w:val="22"/>
          <w:szCs w:val="22"/>
          <w:lang w:eastAsia="zh-CN"/>
        </w:rPr>
        <w:instrText xml:space="preserve"> \* MERGEFORMAT </w:instrText>
      </w:r>
      <w:r w:rsidR="00253F3F">
        <w:rPr>
          <w:sz w:val="22"/>
          <w:szCs w:val="22"/>
          <w:lang w:eastAsia="zh-CN"/>
        </w:rPr>
      </w:r>
      <w:r w:rsidR="00253F3F">
        <w:rPr>
          <w:sz w:val="22"/>
          <w:szCs w:val="22"/>
          <w:lang w:eastAsia="zh-CN"/>
        </w:rPr>
        <w:fldChar w:fldCharType="separate"/>
      </w:r>
      <w:r w:rsidR="00253F3F">
        <w:rPr>
          <w:sz w:val="22"/>
          <w:szCs w:val="22"/>
          <w:lang w:eastAsia="zh-CN"/>
        </w:rPr>
        <w:t>[9]</w:t>
      </w:r>
      <w:r w:rsidR="00253F3F">
        <w:rPr>
          <w:sz w:val="22"/>
          <w:szCs w:val="22"/>
          <w:lang w:eastAsia="zh-CN"/>
        </w:rPr>
        <w:fldChar w:fldCharType="end"/>
      </w:r>
      <w:r>
        <w:rPr>
          <w:sz w:val="22"/>
          <w:szCs w:val="22"/>
          <w:lang w:eastAsia="zh-CN"/>
        </w:rPr>
        <w:t xml:space="preserve">) proposed that the value of </w:t>
      </w:r>
      <w:proofErr w:type="spellStart"/>
      <w:r>
        <w:rPr>
          <w:sz w:val="22"/>
          <w:szCs w:val="22"/>
          <w:lang w:eastAsia="zh-CN"/>
        </w:rPr>
        <w:t>rv</w:t>
      </w:r>
      <w:r>
        <w:rPr>
          <w:sz w:val="22"/>
          <w:szCs w:val="22"/>
          <w:vertAlign w:val="subscript"/>
          <w:lang w:eastAsia="zh-CN"/>
        </w:rPr>
        <w:t>id</w:t>
      </w:r>
      <w:proofErr w:type="spellEnd"/>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 xml:space="preserve">TB  </w:t>
      </w:r>
      <w:r w:rsidR="00AA33DD">
        <w:rPr>
          <w:sz w:val="22"/>
          <w:szCs w:val="22"/>
          <w:lang w:eastAsia="zh-CN"/>
        </w:rPr>
        <w:t>is</w:t>
      </w:r>
      <w:proofErr w:type="gramEnd"/>
      <w:r w:rsidR="00AA33DD">
        <w:rPr>
          <w:sz w:val="22"/>
          <w:szCs w:val="22"/>
          <w:lang w:eastAsia="zh-CN"/>
        </w:rPr>
        <w:t xml:space="preserve"> determined based on the value “n mod 4”.</w:t>
      </w:r>
    </w:p>
    <w:p w14:paraId="7CBF0F9C" w14:textId="2E1684F5" w:rsidR="00AA33DD" w:rsidRPr="00DD557F" w:rsidRDefault="00AA33DD" w:rsidP="00B54552">
      <w:pPr>
        <w:pStyle w:val="af3"/>
        <w:numPr>
          <w:ilvl w:val="0"/>
          <w:numId w:val="34"/>
        </w:numPr>
        <w:jc w:val="both"/>
        <w:rPr>
          <w:sz w:val="22"/>
          <w:szCs w:val="22"/>
          <w:lang w:eastAsia="zh-CN"/>
        </w:rPr>
      </w:pPr>
      <w:r>
        <w:rPr>
          <w:sz w:val="22"/>
          <w:szCs w:val="22"/>
          <w:lang w:eastAsia="zh-CN"/>
        </w:rPr>
        <w:t xml:space="preserve">One company (OPPO </w:t>
      </w:r>
      <w:r w:rsidR="00253F3F">
        <w:rPr>
          <w:sz w:val="22"/>
          <w:szCs w:val="22"/>
          <w:lang w:eastAsia="zh-CN"/>
        </w:rPr>
        <w:fldChar w:fldCharType="begin"/>
      </w:r>
      <w:r w:rsidR="00253F3F">
        <w:rPr>
          <w:sz w:val="22"/>
          <w:szCs w:val="22"/>
          <w:lang w:eastAsia="zh-CN"/>
        </w:rPr>
        <w:instrText xml:space="preserve"> REF _Ref62481574 \n \h </w:instrText>
      </w:r>
      <w:r w:rsidR="00B54552">
        <w:rPr>
          <w:sz w:val="22"/>
          <w:szCs w:val="22"/>
          <w:lang w:eastAsia="zh-CN"/>
        </w:rPr>
        <w:instrText xml:space="preserve"> \* MERGEFORMAT </w:instrText>
      </w:r>
      <w:r w:rsidR="00253F3F">
        <w:rPr>
          <w:sz w:val="22"/>
          <w:szCs w:val="22"/>
          <w:lang w:eastAsia="zh-CN"/>
        </w:rPr>
      </w:r>
      <w:r w:rsidR="00253F3F">
        <w:rPr>
          <w:sz w:val="22"/>
          <w:szCs w:val="22"/>
          <w:lang w:eastAsia="zh-CN"/>
        </w:rPr>
        <w:fldChar w:fldCharType="separate"/>
      </w:r>
      <w:r w:rsidR="00253F3F">
        <w:rPr>
          <w:sz w:val="22"/>
          <w:szCs w:val="22"/>
          <w:lang w:eastAsia="zh-CN"/>
        </w:rPr>
        <w:t>[4]</w:t>
      </w:r>
      <w:r w:rsidR="00253F3F">
        <w:rPr>
          <w:sz w:val="22"/>
          <w:szCs w:val="22"/>
          <w:lang w:eastAsia="zh-CN"/>
        </w:rPr>
        <w:fldChar w:fldCharType="end"/>
      </w:r>
      <w:r>
        <w:rPr>
          <w:sz w:val="22"/>
          <w:szCs w:val="22"/>
          <w:lang w:eastAsia="zh-CN"/>
        </w:rPr>
        <w:t xml:space="preserve">) proposed that a single </w:t>
      </w:r>
      <w:r w:rsidRPr="00AA33DD">
        <w:rPr>
          <w:sz w:val="22"/>
          <w:szCs w:val="22"/>
          <w:lang w:eastAsia="zh-CN"/>
        </w:rPr>
        <w:t>RV scheme can be used across all the repetition slots in case of TB size over multi-slot and PUSCH repetition is configured</w:t>
      </w:r>
      <w:r>
        <w:rPr>
          <w:sz w:val="22"/>
          <w:szCs w:val="22"/>
          <w:lang w:eastAsia="zh-CN"/>
        </w:rPr>
        <w:t>.</w:t>
      </w:r>
    </w:p>
    <w:p w14:paraId="30F777BB" w14:textId="6F74BFB7" w:rsidR="000B3342" w:rsidRPr="000B3342" w:rsidRDefault="000B3342" w:rsidP="000B3342">
      <w:pPr>
        <w:pStyle w:val="af3"/>
        <w:numPr>
          <w:ilvl w:val="0"/>
          <w:numId w:val="34"/>
        </w:numPr>
        <w:jc w:val="both"/>
        <w:rPr>
          <w:sz w:val="22"/>
          <w:szCs w:val="22"/>
          <w:lang w:eastAsia="zh-CN"/>
        </w:rPr>
      </w:pPr>
      <w:r w:rsidRPr="00962EC1">
        <w:rPr>
          <w:sz w:val="22"/>
          <w:szCs w:val="22"/>
          <w:lang w:eastAsia="zh-CN"/>
        </w:rPr>
        <w:t xml:space="preserve">One company (Intel </w:t>
      </w:r>
      <w:r w:rsidRPr="00962EC1">
        <w:rPr>
          <w:sz w:val="22"/>
          <w:szCs w:val="22"/>
          <w:lang w:eastAsia="zh-CN"/>
        </w:rPr>
        <w:fldChar w:fldCharType="begin"/>
      </w:r>
      <w:r w:rsidRPr="00962EC1">
        <w:rPr>
          <w:sz w:val="22"/>
          <w:szCs w:val="22"/>
          <w:lang w:eastAsia="zh-CN"/>
        </w:rPr>
        <w:instrText xml:space="preserve"> REF _Ref62470294 \n \h </w:instrText>
      </w:r>
      <w:r>
        <w:rPr>
          <w:sz w:val="22"/>
          <w:szCs w:val="22"/>
          <w:lang w:eastAsia="zh-CN"/>
        </w:rPr>
        <w:instrText xml:space="preserve"> \* MERGEFORMAT </w:instrText>
      </w:r>
      <w:r w:rsidRPr="00962EC1">
        <w:rPr>
          <w:sz w:val="22"/>
          <w:szCs w:val="22"/>
          <w:lang w:eastAsia="zh-CN"/>
        </w:rPr>
      </w:r>
      <w:r w:rsidRPr="00962EC1">
        <w:rPr>
          <w:sz w:val="22"/>
          <w:szCs w:val="22"/>
          <w:lang w:eastAsia="zh-CN"/>
        </w:rPr>
        <w:fldChar w:fldCharType="separate"/>
      </w:r>
      <w:r w:rsidRPr="00962EC1">
        <w:rPr>
          <w:sz w:val="22"/>
          <w:szCs w:val="22"/>
          <w:lang w:eastAsia="zh-CN"/>
        </w:rPr>
        <w:t>[8]</w:t>
      </w:r>
      <w:r w:rsidRPr="00962EC1">
        <w:rPr>
          <w:sz w:val="22"/>
          <w:szCs w:val="22"/>
          <w:lang w:eastAsia="zh-CN"/>
        </w:rPr>
        <w:fldChar w:fldCharType="end"/>
      </w:r>
      <w:r w:rsidRPr="00962EC1">
        <w:rPr>
          <w:sz w:val="22"/>
          <w:szCs w:val="22"/>
          <w:lang w:eastAsia="zh-CN"/>
        </w:rPr>
        <w:t xml:space="preserve">) proposed that the existing RV cycling pattern for PUSCH with repetition is reused for </w:t>
      </w:r>
      <w:proofErr w:type="spellStart"/>
      <w:r w:rsidRPr="00962EC1">
        <w:rPr>
          <w:sz w:val="22"/>
          <w:szCs w:val="22"/>
          <w:lang w:eastAsia="zh-CN"/>
        </w:rPr>
        <w:t>TBoMS</w:t>
      </w:r>
      <w:proofErr w:type="spellEnd"/>
      <w:r w:rsidRPr="00962EC1">
        <w:rPr>
          <w:sz w:val="22"/>
          <w:szCs w:val="22"/>
          <w:lang w:eastAsia="zh-CN"/>
        </w:rPr>
        <w:t xml:space="preserve"> with repetitions.</w:t>
      </w:r>
    </w:p>
    <w:p w14:paraId="73DEF290" w14:textId="2E91E547" w:rsidR="00DD557F" w:rsidRDefault="00DD557F" w:rsidP="00B54552">
      <w:pPr>
        <w:jc w:val="both"/>
        <w:rPr>
          <w:b/>
          <w:bCs/>
          <w:sz w:val="22"/>
          <w:szCs w:val="22"/>
          <w:lang w:eastAsia="zh-CN"/>
        </w:rPr>
      </w:pPr>
      <w:r>
        <w:rPr>
          <w:sz w:val="22"/>
          <w:szCs w:val="22"/>
          <w:lang w:eastAsia="zh-CN"/>
        </w:rPr>
        <w:tab/>
      </w:r>
      <w:r w:rsidRPr="00AA33DD">
        <w:rPr>
          <w:b/>
          <w:bCs/>
          <w:sz w:val="22"/>
          <w:szCs w:val="22"/>
          <w:lang w:eastAsia="zh-CN"/>
        </w:rPr>
        <w:t>Rate-matching and interleaving</w:t>
      </w:r>
    </w:p>
    <w:p w14:paraId="2E159C0D" w14:textId="521795F0" w:rsidR="00AA33DD" w:rsidRDefault="00AA33DD" w:rsidP="00B54552">
      <w:pPr>
        <w:pStyle w:val="af3"/>
        <w:numPr>
          <w:ilvl w:val="0"/>
          <w:numId w:val="35"/>
        </w:numPr>
        <w:jc w:val="both"/>
        <w:rPr>
          <w:sz w:val="22"/>
          <w:szCs w:val="22"/>
          <w:lang w:eastAsia="zh-CN"/>
        </w:rPr>
      </w:pPr>
      <w:r w:rsidRPr="00AA33DD">
        <w:rPr>
          <w:sz w:val="22"/>
          <w:szCs w:val="22"/>
          <w:lang w:eastAsia="zh-CN"/>
        </w:rPr>
        <w:lastRenderedPageBreak/>
        <w:t>One c</w:t>
      </w:r>
      <w:r>
        <w:rPr>
          <w:sz w:val="22"/>
          <w:szCs w:val="22"/>
          <w:lang w:eastAsia="zh-CN"/>
        </w:rPr>
        <w:t xml:space="preserve">ompany (Samsung </w:t>
      </w:r>
      <w:r w:rsidR="00253F3F">
        <w:rPr>
          <w:sz w:val="22"/>
          <w:szCs w:val="22"/>
          <w:lang w:eastAsia="zh-CN"/>
        </w:rPr>
        <w:fldChar w:fldCharType="begin"/>
      </w:r>
      <w:r w:rsidR="00253F3F">
        <w:rPr>
          <w:sz w:val="22"/>
          <w:szCs w:val="22"/>
          <w:lang w:eastAsia="zh-CN"/>
        </w:rPr>
        <w:instrText xml:space="preserve"> REF _Ref62470279 \n \h </w:instrText>
      </w:r>
      <w:r w:rsidR="00B54552">
        <w:rPr>
          <w:sz w:val="22"/>
          <w:szCs w:val="22"/>
          <w:lang w:eastAsia="zh-CN"/>
        </w:rPr>
        <w:instrText xml:space="preserve"> \* MERGEFORMAT </w:instrText>
      </w:r>
      <w:r w:rsidR="00253F3F">
        <w:rPr>
          <w:sz w:val="22"/>
          <w:szCs w:val="22"/>
          <w:lang w:eastAsia="zh-CN"/>
        </w:rPr>
      </w:r>
      <w:r w:rsidR="00253F3F">
        <w:rPr>
          <w:sz w:val="22"/>
          <w:szCs w:val="22"/>
          <w:lang w:eastAsia="zh-CN"/>
        </w:rPr>
        <w:fldChar w:fldCharType="separate"/>
      </w:r>
      <w:r w:rsidR="00253F3F">
        <w:rPr>
          <w:sz w:val="22"/>
          <w:szCs w:val="22"/>
          <w:lang w:eastAsia="zh-CN"/>
        </w:rPr>
        <w:t>[18]</w:t>
      </w:r>
      <w:r w:rsidR="00253F3F">
        <w:rPr>
          <w:sz w:val="22"/>
          <w:szCs w:val="22"/>
          <w:lang w:eastAsia="zh-CN"/>
        </w:rPr>
        <w:fldChar w:fldCharType="end"/>
      </w:r>
      <w:r>
        <w:rPr>
          <w:sz w:val="22"/>
          <w:szCs w:val="22"/>
          <w:lang w:eastAsia="zh-CN"/>
        </w:rPr>
        <w:t xml:space="preserve">) proposed to further study the operation of interleaving and rate-matching output for </w:t>
      </w:r>
      <w:proofErr w:type="spellStart"/>
      <w:r>
        <w:rPr>
          <w:sz w:val="22"/>
          <w:szCs w:val="22"/>
          <w:lang w:eastAsia="zh-CN"/>
        </w:rPr>
        <w:t>TBoMS</w:t>
      </w:r>
      <w:proofErr w:type="spellEnd"/>
      <w:r>
        <w:rPr>
          <w:sz w:val="22"/>
          <w:szCs w:val="22"/>
          <w:lang w:eastAsia="zh-CN"/>
        </w:rPr>
        <w:t>.</w:t>
      </w:r>
    </w:p>
    <w:p w14:paraId="3D4F6E4B" w14:textId="77777777" w:rsidR="00393689" w:rsidRDefault="00393689" w:rsidP="00B54552">
      <w:pPr>
        <w:pStyle w:val="af3"/>
        <w:ind w:left="928"/>
        <w:jc w:val="both"/>
        <w:rPr>
          <w:sz w:val="22"/>
          <w:szCs w:val="22"/>
          <w:lang w:eastAsia="zh-CN"/>
        </w:rPr>
      </w:pPr>
    </w:p>
    <w:p w14:paraId="589CF044" w14:textId="6F0949E2" w:rsidR="00DF6F44" w:rsidRDefault="00DF6F44" w:rsidP="00B54552">
      <w:pPr>
        <w:pStyle w:val="3"/>
        <w:numPr>
          <w:ilvl w:val="2"/>
          <w:numId w:val="30"/>
        </w:numPr>
        <w:jc w:val="both"/>
        <w:rPr>
          <w:lang w:eastAsia="zh-CN"/>
        </w:rPr>
      </w:pPr>
      <w:r>
        <w:rPr>
          <w:lang w:eastAsia="zh-CN"/>
        </w:rPr>
        <w:t>Link adaptation</w:t>
      </w:r>
    </w:p>
    <w:p w14:paraId="054D8DA9" w14:textId="3F01656D" w:rsidR="00B54552" w:rsidRPr="00DF6F44" w:rsidRDefault="00DF6F44" w:rsidP="00B54552">
      <w:pPr>
        <w:jc w:val="both"/>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w:t>
      </w:r>
      <w:r w:rsidR="00CC518A">
        <w:rPr>
          <w:sz w:val="22"/>
          <w:szCs w:val="22"/>
          <w:lang w:eastAsia="zh-CN"/>
        </w:rPr>
        <w:t xml:space="preserve"> </w:t>
      </w:r>
      <w:r>
        <w:rPr>
          <w:sz w:val="22"/>
          <w:szCs w:val="22"/>
          <w:lang w:eastAsia="zh-CN"/>
        </w:rPr>
        <w:t>can be used for multiple slots of multi-slot PUSCH.</w:t>
      </w:r>
    </w:p>
    <w:p w14:paraId="59CFC1A3" w14:textId="445E246E" w:rsidR="00D37290" w:rsidRDefault="00AE41DB" w:rsidP="00B54552">
      <w:pPr>
        <w:pStyle w:val="3"/>
        <w:numPr>
          <w:ilvl w:val="2"/>
          <w:numId w:val="30"/>
        </w:numPr>
        <w:jc w:val="both"/>
        <w:rPr>
          <w:lang w:eastAsia="zh-CN"/>
        </w:rPr>
      </w:pPr>
      <w:r>
        <w:rPr>
          <w:lang w:eastAsia="zh-CN"/>
        </w:rPr>
        <w:t>Frequency hopping</w:t>
      </w:r>
    </w:p>
    <w:p w14:paraId="34906786" w14:textId="057C420E" w:rsidR="00AE41DB" w:rsidRDefault="00F3452F" w:rsidP="00B54552">
      <w:pPr>
        <w:spacing w:before="120" w:after="0"/>
        <w:contextualSpacing/>
        <w:jc w:val="both"/>
        <w:rPr>
          <w:sz w:val="22"/>
          <w:szCs w:val="22"/>
          <w:lang w:eastAsia="zh-CN"/>
        </w:rPr>
      </w:pPr>
      <w:r>
        <w:rPr>
          <w:sz w:val="22"/>
          <w:szCs w:val="22"/>
          <w:lang w:eastAsia="zh-CN"/>
        </w:rPr>
        <w:t>Frequency</w:t>
      </w:r>
      <w:r w:rsidR="00AE41DB">
        <w:rPr>
          <w:sz w:val="22"/>
          <w:szCs w:val="22"/>
          <w:lang w:eastAsia="zh-CN"/>
        </w:rPr>
        <w:t xml:space="preserve"> hopping (FH) </w:t>
      </w:r>
      <w:r>
        <w:rPr>
          <w:sz w:val="22"/>
          <w:szCs w:val="22"/>
          <w:lang w:eastAsia="zh-CN"/>
        </w:rPr>
        <w:t xml:space="preserve">aspects were discussed, and corresponding proposals were made, </w:t>
      </w:r>
      <w:r w:rsidR="00AE41DB">
        <w:rPr>
          <w:sz w:val="22"/>
          <w:szCs w:val="22"/>
          <w:lang w:eastAsia="zh-CN"/>
        </w:rPr>
        <w:t xml:space="preserve">depending on whether joint channel estimation and repetition are supported for </w:t>
      </w:r>
      <w:proofErr w:type="spellStart"/>
      <w:r w:rsidR="00AE41DB">
        <w:rPr>
          <w:sz w:val="22"/>
          <w:szCs w:val="22"/>
          <w:lang w:eastAsia="zh-CN"/>
        </w:rPr>
        <w:t>TBoMS</w:t>
      </w:r>
      <w:proofErr w:type="spellEnd"/>
      <w:r w:rsidR="00AE41DB">
        <w:rPr>
          <w:sz w:val="22"/>
          <w:szCs w:val="22"/>
          <w:lang w:eastAsia="zh-CN"/>
        </w:rPr>
        <w:t>:</w:t>
      </w:r>
    </w:p>
    <w:p w14:paraId="2539607A" w14:textId="4657258E" w:rsidR="00AE41DB" w:rsidRPr="00AE41DB" w:rsidRDefault="00AE41DB" w:rsidP="00B54552">
      <w:pPr>
        <w:pStyle w:val="af3"/>
        <w:numPr>
          <w:ilvl w:val="0"/>
          <w:numId w:val="35"/>
        </w:numPr>
        <w:spacing w:before="120" w:after="0"/>
        <w:jc w:val="both"/>
        <w:rPr>
          <w:color w:val="000000" w:themeColor="text1"/>
          <w:sz w:val="22"/>
          <w:szCs w:val="22"/>
        </w:rPr>
      </w:pPr>
      <w:r w:rsidRPr="00AE41DB">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sidRPr="00AE41DB">
        <w:rPr>
          <w:sz w:val="22"/>
          <w:szCs w:val="22"/>
          <w:lang w:eastAsia="zh-CN"/>
        </w:rPr>
        <w:t xml:space="preserve">) proposed that multi-slot frequency hopping and multi-slot DM-RS bundling for joint channel estimation for entire hop can be supported and the </w:t>
      </w:r>
      <w:r w:rsidRPr="00AE41DB">
        <w:rPr>
          <w:color w:val="000000" w:themeColor="text1"/>
          <w:sz w:val="22"/>
          <w:szCs w:val="22"/>
        </w:rPr>
        <w:t>association between frequency hop duration and DM-RS bundle duration should be considered.</w:t>
      </w:r>
    </w:p>
    <w:p w14:paraId="6D644CD7" w14:textId="18489A38" w:rsidR="00AE41DB" w:rsidRDefault="00AE41DB" w:rsidP="00B54552">
      <w:pPr>
        <w:pStyle w:val="af3"/>
        <w:numPr>
          <w:ilvl w:val="0"/>
          <w:numId w:val="35"/>
        </w:numPr>
        <w:spacing w:before="120" w:after="0"/>
        <w:jc w:val="both"/>
        <w:rPr>
          <w:color w:val="000000" w:themeColor="text1"/>
          <w:sz w:val="22"/>
          <w:szCs w:val="22"/>
        </w:rPr>
      </w:pPr>
      <w:r w:rsidRPr="00AE41DB">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w:instrText>
      </w:r>
      <w:r w:rsidR="00B54552">
        <w:rPr>
          <w:color w:val="000000" w:themeColor="text1"/>
          <w:sz w:val="22"/>
          <w:szCs w:val="22"/>
        </w:rPr>
        <w:instrText xml:space="preserve">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sidRPr="00AE41DB">
        <w:rPr>
          <w:color w:val="000000" w:themeColor="text1"/>
          <w:sz w:val="22"/>
          <w:szCs w:val="22"/>
        </w:rPr>
        <w:t xml:space="preserve">) proposed that </w:t>
      </w:r>
      <w:r>
        <w:rPr>
          <w:color w:val="000000" w:themeColor="text1"/>
          <w:sz w:val="22"/>
          <w:szCs w:val="22"/>
        </w:rPr>
        <w:t xml:space="preserve">inter-slot FH with inter-slot bundling is supported for </w:t>
      </w:r>
      <w:proofErr w:type="spellStart"/>
      <w:r>
        <w:rPr>
          <w:color w:val="000000" w:themeColor="text1"/>
          <w:sz w:val="22"/>
          <w:szCs w:val="22"/>
        </w:rPr>
        <w:t>TBoMS</w:t>
      </w:r>
      <w:proofErr w:type="spellEnd"/>
      <w:r>
        <w:rPr>
          <w:color w:val="000000" w:themeColor="text1"/>
          <w:sz w:val="22"/>
          <w:szCs w:val="22"/>
        </w:rPr>
        <w:t xml:space="preserve"> without repetition and that inter-slot FH and inter-repetition FH are supported for </w:t>
      </w:r>
      <w:proofErr w:type="spellStart"/>
      <w:r>
        <w:rPr>
          <w:color w:val="000000" w:themeColor="text1"/>
          <w:sz w:val="22"/>
          <w:szCs w:val="22"/>
        </w:rPr>
        <w:t>TBoMS</w:t>
      </w:r>
      <w:proofErr w:type="spellEnd"/>
      <w:r>
        <w:rPr>
          <w:color w:val="000000" w:themeColor="text1"/>
          <w:sz w:val="22"/>
          <w:szCs w:val="22"/>
        </w:rPr>
        <w:t xml:space="preserve"> with repetition.</w:t>
      </w:r>
    </w:p>
    <w:p w14:paraId="2A114D32" w14:textId="77777777" w:rsidR="001A2852" w:rsidRPr="00AE41DB" w:rsidRDefault="001A2852" w:rsidP="00B54552">
      <w:pPr>
        <w:pStyle w:val="af3"/>
        <w:spacing w:after="0"/>
        <w:ind w:left="928"/>
        <w:jc w:val="both"/>
        <w:rPr>
          <w:color w:val="000000" w:themeColor="text1"/>
          <w:sz w:val="22"/>
          <w:szCs w:val="22"/>
        </w:rPr>
      </w:pPr>
    </w:p>
    <w:p w14:paraId="757C8097" w14:textId="758E9A9B" w:rsidR="00AE41DB" w:rsidRDefault="001A2852" w:rsidP="00B54552">
      <w:pPr>
        <w:pStyle w:val="3"/>
        <w:numPr>
          <w:ilvl w:val="2"/>
          <w:numId w:val="30"/>
        </w:numPr>
        <w:jc w:val="both"/>
        <w:rPr>
          <w:lang w:eastAsia="zh-CN"/>
        </w:rPr>
      </w:pPr>
      <w:r>
        <w:rPr>
          <w:lang w:eastAsia="zh-CN"/>
        </w:rPr>
        <w:t>Transmission power determination</w:t>
      </w:r>
    </w:p>
    <w:p w14:paraId="4EBAF67B" w14:textId="345123D2" w:rsidR="001A2852" w:rsidRPr="001A2852" w:rsidRDefault="001A2852" w:rsidP="00F3452F">
      <w:pPr>
        <w:spacing w:after="0"/>
        <w:jc w:val="both"/>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that </w:t>
      </w:r>
      <w:r w:rsidRPr="001A2852">
        <w:rPr>
          <w:sz w:val="22"/>
          <w:szCs w:val="22"/>
          <w:lang w:eastAsia="zh-CN"/>
        </w:rPr>
        <w:t>the transmission power determination should be based on the multiple slots</w:t>
      </w:r>
      <w:r>
        <w:rPr>
          <w:sz w:val="22"/>
          <w:szCs w:val="22"/>
          <w:lang w:eastAsia="zh-CN"/>
        </w:rPr>
        <w:t xml:space="preserve"> for </w:t>
      </w:r>
      <w:proofErr w:type="spellStart"/>
      <w:r>
        <w:rPr>
          <w:sz w:val="22"/>
          <w:szCs w:val="22"/>
          <w:lang w:eastAsia="zh-CN"/>
        </w:rPr>
        <w:t>TBoMS</w:t>
      </w:r>
      <w:proofErr w:type="spellEnd"/>
      <w:r>
        <w:rPr>
          <w:sz w:val="22"/>
          <w:szCs w:val="22"/>
          <w:lang w:eastAsia="zh-CN"/>
        </w:rPr>
        <w:t>.</w:t>
      </w:r>
    </w:p>
    <w:p w14:paraId="085CABC2" w14:textId="77777777" w:rsidR="00393689" w:rsidRPr="001A2852" w:rsidRDefault="00393689" w:rsidP="00F3452F">
      <w:pPr>
        <w:spacing w:after="0"/>
        <w:jc w:val="both"/>
        <w:rPr>
          <w:sz w:val="22"/>
          <w:szCs w:val="22"/>
          <w:lang w:eastAsia="zh-CN"/>
        </w:rPr>
      </w:pPr>
    </w:p>
    <w:p w14:paraId="22A62FFC" w14:textId="5C8B8959" w:rsidR="001A2852" w:rsidRDefault="001A2852" w:rsidP="00B54552">
      <w:pPr>
        <w:pStyle w:val="3"/>
        <w:numPr>
          <w:ilvl w:val="2"/>
          <w:numId w:val="30"/>
        </w:numPr>
        <w:jc w:val="both"/>
        <w:rPr>
          <w:lang w:eastAsia="zh-CN"/>
        </w:rPr>
      </w:pPr>
      <w:r>
        <w:rPr>
          <w:lang w:eastAsia="zh-CN"/>
        </w:rPr>
        <w:t xml:space="preserve">Rank of </w:t>
      </w:r>
      <w:proofErr w:type="spellStart"/>
      <w:r>
        <w:rPr>
          <w:lang w:eastAsia="zh-CN"/>
        </w:rPr>
        <w:t>TBoMS</w:t>
      </w:r>
      <w:proofErr w:type="spellEnd"/>
      <w:r>
        <w:rPr>
          <w:lang w:eastAsia="zh-CN"/>
        </w:rPr>
        <w:t xml:space="preserve"> transmission</w:t>
      </w:r>
    </w:p>
    <w:p w14:paraId="7020FB03" w14:textId="479BD6B9" w:rsidR="001A2852" w:rsidRDefault="00594187" w:rsidP="00B54552">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t>
      </w:r>
      <w:r w:rsidR="00F3452F">
        <w:rPr>
          <w:sz w:val="22"/>
          <w:szCs w:val="22"/>
          <w:lang w:eastAsia="zh-CN"/>
        </w:rPr>
        <w:t>was</w:t>
      </w:r>
      <w:r>
        <w:rPr>
          <w:sz w:val="22"/>
          <w:szCs w:val="22"/>
          <w:lang w:eastAsia="zh-CN"/>
        </w:rPr>
        <w:t xml:space="preserve"> discussed in several contributions and can be summarized as follows:</w:t>
      </w:r>
    </w:p>
    <w:p w14:paraId="030EB981" w14:textId="27D80216" w:rsidR="00594187" w:rsidRDefault="00D5020B" w:rsidP="00B54552">
      <w:pPr>
        <w:pStyle w:val="af3"/>
        <w:numPr>
          <w:ilvl w:val="0"/>
          <w:numId w:val="36"/>
        </w:numPr>
        <w:jc w:val="both"/>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675ABAEF" w14:textId="0D59FB3E" w:rsidR="00D5020B" w:rsidRPr="00594187" w:rsidRDefault="00D5020B" w:rsidP="00B54552">
      <w:pPr>
        <w:pStyle w:val="af3"/>
        <w:numPr>
          <w:ilvl w:val="0"/>
          <w:numId w:val="36"/>
        </w:numPr>
        <w:jc w:val="both"/>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500832EB" w14:textId="77777777" w:rsidR="00B54552" w:rsidRPr="00594187" w:rsidRDefault="00B54552" w:rsidP="00B54552">
      <w:pPr>
        <w:pStyle w:val="af3"/>
        <w:jc w:val="both"/>
        <w:rPr>
          <w:sz w:val="22"/>
          <w:szCs w:val="22"/>
          <w:lang w:eastAsia="zh-CN"/>
        </w:rPr>
      </w:pPr>
    </w:p>
    <w:p w14:paraId="233D6E58" w14:textId="297EDF8F" w:rsidR="005F5C1E" w:rsidRDefault="001A2852" w:rsidP="00B54552">
      <w:pPr>
        <w:pStyle w:val="3"/>
        <w:numPr>
          <w:ilvl w:val="2"/>
          <w:numId w:val="30"/>
        </w:numPr>
        <w:jc w:val="both"/>
        <w:rPr>
          <w:lang w:eastAsia="zh-CN"/>
        </w:rPr>
      </w:pPr>
      <w:r>
        <w:rPr>
          <w:lang w:eastAsia="zh-CN"/>
        </w:rPr>
        <w:t>Channel estimation</w:t>
      </w:r>
    </w:p>
    <w:p w14:paraId="505B379F" w14:textId="590B4805" w:rsidR="00F96182" w:rsidRDefault="00F96182" w:rsidP="00B54552">
      <w:pPr>
        <w:spacing w:before="120" w:after="0"/>
        <w:jc w:val="both"/>
        <w:rPr>
          <w:sz w:val="22"/>
          <w:szCs w:val="22"/>
          <w:lang w:eastAsia="zh-CN"/>
        </w:rPr>
      </w:pPr>
      <w:r>
        <w:rPr>
          <w:sz w:val="22"/>
          <w:szCs w:val="22"/>
          <w:lang w:eastAsia="zh-CN"/>
        </w:rPr>
        <w:t xml:space="preserve">Discussions on whether joint channel estimation can be applied for </w:t>
      </w:r>
      <w:proofErr w:type="spellStart"/>
      <w:r>
        <w:rPr>
          <w:sz w:val="22"/>
          <w:szCs w:val="22"/>
          <w:lang w:eastAsia="zh-CN"/>
        </w:rPr>
        <w:t>TBoMS</w:t>
      </w:r>
      <w:proofErr w:type="spellEnd"/>
      <w:r>
        <w:rPr>
          <w:sz w:val="22"/>
          <w:szCs w:val="22"/>
          <w:lang w:eastAsia="zh-CN"/>
        </w:rPr>
        <w:t xml:space="preserve"> </w:t>
      </w:r>
      <w:r w:rsidR="0023252F">
        <w:rPr>
          <w:sz w:val="22"/>
          <w:szCs w:val="22"/>
          <w:lang w:eastAsia="zh-CN"/>
        </w:rPr>
        <w:t>were carried out</w:t>
      </w:r>
      <w:r>
        <w:rPr>
          <w:sz w:val="22"/>
          <w:szCs w:val="22"/>
          <w:lang w:eastAsia="zh-CN"/>
        </w:rPr>
        <w:t xml:space="preserve"> in several contributions</w:t>
      </w:r>
      <w:r w:rsidR="0023252F">
        <w:rPr>
          <w:sz w:val="22"/>
          <w:szCs w:val="22"/>
          <w:lang w:eastAsia="zh-CN"/>
        </w:rPr>
        <w:t>. The following proposals were made</w:t>
      </w:r>
      <w:r>
        <w:rPr>
          <w:sz w:val="22"/>
          <w:szCs w:val="22"/>
          <w:lang w:eastAsia="zh-CN"/>
        </w:rPr>
        <w:t>:</w:t>
      </w:r>
    </w:p>
    <w:p w14:paraId="3C69C481" w14:textId="53F22B2A" w:rsidR="00805330" w:rsidRDefault="00805330" w:rsidP="00B54552">
      <w:pPr>
        <w:pStyle w:val="af3"/>
        <w:numPr>
          <w:ilvl w:val="0"/>
          <w:numId w:val="37"/>
        </w:numPr>
        <w:spacing w:before="120" w:after="0"/>
        <w:jc w:val="both"/>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sidR="00F96182" w:rsidRPr="00F96182">
        <w:rPr>
          <w:sz w:val="22"/>
          <w:szCs w:val="22"/>
          <w:lang w:eastAsia="zh-CN"/>
        </w:rPr>
        <w:fldChar w:fldCharType="begin"/>
      </w:r>
      <w:r w:rsidR="00F96182" w:rsidRPr="00F96182">
        <w:rPr>
          <w:sz w:val="22"/>
          <w:szCs w:val="22"/>
          <w:lang w:eastAsia="zh-CN"/>
        </w:rPr>
        <w:instrText xml:space="preserve"> REF _Ref62485054 \n \h </w:instrText>
      </w:r>
      <w:r w:rsidR="00B54552">
        <w:rPr>
          <w:lang w:eastAsia="zh-CN"/>
        </w:rPr>
        <w:instrText xml:space="preserve"> \* MERGEFORMAT </w:instrText>
      </w:r>
      <w:r w:rsidR="00F96182" w:rsidRPr="00F96182">
        <w:rPr>
          <w:sz w:val="22"/>
          <w:szCs w:val="22"/>
          <w:lang w:eastAsia="zh-CN"/>
        </w:rPr>
      </w:r>
      <w:r w:rsidR="00F96182" w:rsidRPr="00F96182">
        <w:rPr>
          <w:sz w:val="22"/>
          <w:szCs w:val="22"/>
          <w:lang w:eastAsia="zh-CN"/>
        </w:rPr>
        <w:fldChar w:fldCharType="separate"/>
      </w:r>
      <w:r w:rsidR="00F96182" w:rsidRPr="00F96182">
        <w:rPr>
          <w:sz w:val="22"/>
          <w:szCs w:val="22"/>
          <w:lang w:eastAsia="zh-CN"/>
        </w:rPr>
        <w:t>[10]</w:t>
      </w:r>
      <w:r w:rsidR="00F96182" w:rsidRPr="00F96182">
        <w:rPr>
          <w:sz w:val="22"/>
          <w:szCs w:val="22"/>
          <w:lang w:eastAsia="zh-CN"/>
        </w:rPr>
        <w:fldChar w:fldCharType="end"/>
      </w:r>
      <w:r w:rsidRPr="00F96182">
        <w:rPr>
          <w:sz w:val="22"/>
          <w:szCs w:val="22"/>
          <w:lang w:eastAsia="zh-CN"/>
        </w:rPr>
        <w:t>)</w:t>
      </w:r>
      <w:r>
        <w:rPr>
          <w:sz w:val="22"/>
          <w:szCs w:val="22"/>
          <w:lang w:eastAsia="zh-CN"/>
        </w:rPr>
        <w:t xml:space="preserve"> proposed to support joint channel estimation for the </w:t>
      </w:r>
      <w:proofErr w:type="spellStart"/>
      <w:r>
        <w:rPr>
          <w:sz w:val="22"/>
          <w:szCs w:val="22"/>
          <w:lang w:eastAsia="zh-CN"/>
        </w:rPr>
        <w:t>TBoMS</w:t>
      </w:r>
      <w:proofErr w:type="spellEnd"/>
      <w:r>
        <w:rPr>
          <w:sz w:val="22"/>
          <w:szCs w:val="22"/>
          <w:lang w:eastAsia="zh-CN"/>
        </w:rPr>
        <w:t>.</w:t>
      </w:r>
    </w:p>
    <w:p w14:paraId="43A76918" w14:textId="40B4BE2F" w:rsidR="00805330" w:rsidRDefault="00805330" w:rsidP="00B54552">
      <w:pPr>
        <w:pStyle w:val="af3"/>
        <w:numPr>
          <w:ilvl w:val="0"/>
          <w:numId w:val="37"/>
        </w:numPr>
        <w:spacing w:before="120" w:after="0"/>
        <w:jc w:val="both"/>
        <w:rPr>
          <w:sz w:val="22"/>
          <w:szCs w:val="22"/>
          <w:lang w:eastAsia="zh-CN"/>
        </w:rPr>
      </w:pPr>
      <w:r>
        <w:rPr>
          <w:sz w:val="22"/>
          <w:szCs w:val="22"/>
          <w:lang w:eastAsia="zh-CN"/>
        </w:rPr>
        <w:t xml:space="preserve">One company (vivo </w:t>
      </w:r>
      <w:r w:rsidR="00F96182" w:rsidRPr="00F96182">
        <w:rPr>
          <w:sz w:val="22"/>
          <w:szCs w:val="22"/>
          <w:lang w:eastAsia="zh-CN"/>
        </w:rPr>
        <w:fldChar w:fldCharType="begin"/>
      </w:r>
      <w:r w:rsidR="00F96182" w:rsidRPr="00F96182">
        <w:rPr>
          <w:sz w:val="22"/>
          <w:szCs w:val="22"/>
          <w:lang w:eastAsia="zh-CN"/>
        </w:rPr>
        <w:instrText xml:space="preserve"> REF _Ref62470307 \n \h </w:instrText>
      </w:r>
      <w:r w:rsidR="00B54552">
        <w:rPr>
          <w:lang w:eastAsia="zh-CN"/>
        </w:rPr>
        <w:instrText xml:space="preserve"> \* MERGEFORMAT </w:instrText>
      </w:r>
      <w:r w:rsidR="00F96182" w:rsidRPr="00F96182">
        <w:rPr>
          <w:sz w:val="22"/>
          <w:szCs w:val="22"/>
          <w:lang w:eastAsia="zh-CN"/>
        </w:rPr>
      </w:r>
      <w:r w:rsidR="00F96182" w:rsidRPr="00F96182">
        <w:rPr>
          <w:sz w:val="22"/>
          <w:szCs w:val="22"/>
          <w:lang w:eastAsia="zh-CN"/>
        </w:rPr>
        <w:fldChar w:fldCharType="separate"/>
      </w:r>
      <w:r w:rsidR="00F96182" w:rsidRPr="00F96182">
        <w:rPr>
          <w:sz w:val="22"/>
          <w:szCs w:val="22"/>
          <w:lang w:eastAsia="zh-CN"/>
        </w:rPr>
        <w:t>[7]</w:t>
      </w:r>
      <w:r w:rsidR="00F96182" w:rsidRPr="00F96182">
        <w:rPr>
          <w:sz w:val="22"/>
          <w:szCs w:val="22"/>
          <w:lang w:eastAsia="zh-CN"/>
        </w:rPr>
        <w:fldChar w:fldCharType="end"/>
      </w:r>
      <w:r w:rsidRPr="00F96182">
        <w:rPr>
          <w:sz w:val="22"/>
          <w:szCs w:val="22"/>
          <w:lang w:eastAsia="zh-CN"/>
        </w:rPr>
        <w:t>)</w:t>
      </w:r>
      <w:r>
        <w:rPr>
          <w:sz w:val="22"/>
          <w:szCs w:val="22"/>
          <w:lang w:eastAsia="zh-CN"/>
        </w:rPr>
        <w:t xml:space="preserve"> proposed that it is up to UE capability </w:t>
      </w:r>
      <w:r w:rsidR="00F96182" w:rsidRPr="00F96182">
        <w:rPr>
          <w:sz w:val="22"/>
          <w:szCs w:val="22"/>
          <w:lang w:eastAsia="zh-CN"/>
        </w:rPr>
        <w:t xml:space="preserve">to ensure phase continuity for </w:t>
      </w:r>
      <w:proofErr w:type="spellStart"/>
      <w:r w:rsidR="00F96182" w:rsidRPr="00F96182">
        <w:rPr>
          <w:sz w:val="22"/>
          <w:szCs w:val="22"/>
          <w:lang w:eastAsia="zh-CN"/>
        </w:rPr>
        <w:t>TBoMS</w:t>
      </w:r>
      <w:proofErr w:type="spellEnd"/>
      <w:r w:rsidR="00F96182" w:rsidRPr="00F96182">
        <w:rPr>
          <w:sz w:val="22"/>
          <w:szCs w:val="22"/>
          <w:lang w:eastAsia="zh-CN"/>
        </w:rPr>
        <w:t>.</w:t>
      </w:r>
    </w:p>
    <w:p w14:paraId="23A8259B" w14:textId="70F0F4F3" w:rsidR="00805330" w:rsidRPr="00805330" w:rsidRDefault="00805330" w:rsidP="00B54552">
      <w:pPr>
        <w:pStyle w:val="af3"/>
        <w:numPr>
          <w:ilvl w:val="0"/>
          <w:numId w:val="37"/>
        </w:numPr>
        <w:spacing w:before="120" w:after="0"/>
        <w:jc w:val="both"/>
        <w:rPr>
          <w:color w:val="000000" w:themeColor="text1"/>
          <w:sz w:val="22"/>
          <w:szCs w:val="22"/>
        </w:rPr>
      </w:pPr>
      <w:r w:rsidRPr="00805330">
        <w:rPr>
          <w:sz w:val="22"/>
          <w:szCs w:val="22"/>
          <w:lang w:eastAsia="zh-CN"/>
        </w:rPr>
        <w:t xml:space="preserve">One company (Lenovo </w:t>
      </w:r>
      <w:r w:rsidRPr="00F96182">
        <w:rPr>
          <w:sz w:val="22"/>
          <w:szCs w:val="22"/>
          <w:lang w:eastAsia="zh-CN"/>
        </w:rPr>
        <w:fldChar w:fldCharType="begin"/>
      </w:r>
      <w:r w:rsidRPr="00F96182">
        <w:rPr>
          <w:sz w:val="22"/>
          <w:szCs w:val="22"/>
          <w:lang w:eastAsia="zh-CN"/>
        </w:rPr>
        <w:instrText xml:space="preserve"> REF _Ref62482860 \n \h </w:instrText>
      </w:r>
      <w:r w:rsidR="00B54552">
        <w:rPr>
          <w:lang w:eastAsia="zh-CN"/>
        </w:rPr>
        <w:instrText xml:space="preserve"> \* MERGEFORMAT </w:instrText>
      </w:r>
      <w:r w:rsidRPr="00F96182">
        <w:rPr>
          <w:sz w:val="22"/>
          <w:szCs w:val="22"/>
          <w:lang w:eastAsia="zh-CN"/>
        </w:rPr>
      </w:r>
      <w:r w:rsidRPr="00F96182">
        <w:rPr>
          <w:sz w:val="22"/>
          <w:szCs w:val="22"/>
          <w:lang w:eastAsia="zh-CN"/>
        </w:rPr>
        <w:fldChar w:fldCharType="separate"/>
      </w:r>
      <w:r w:rsidRPr="00F96182">
        <w:rPr>
          <w:sz w:val="22"/>
          <w:szCs w:val="22"/>
          <w:lang w:eastAsia="zh-CN"/>
        </w:rPr>
        <w:t>[14]</w:t>
      </w:r>
      <w:r w:rsidRPr="00F96182">
        <w:rPr>
          <w:sz w:val="22"/>
          <w:szCs w:val="22"/>
          <w:lang w:eastAsia="zh-CN"/>
        </w:rPr>
        <w:fldChar w:fldCharType="end"/>
      </w:r>
      <w:r w:rsidRPr="00805330">
        <w:rPr>
          <w:sz w:val="22"/>
          <w:szCs w:val="22"/>
          <w:lang w:eastAsia="zh-CN"/>
        </w:rPr>
        <w:t xml:space="preserve">) </w:t>
      </w:r>
      <w:r w:rsidR="00F96182" w:rsidRPr="00F96182">
        <w:rPr>
          <w:sz w:val="22"/>
          <w:szCs w:val="22"/>
          <w:lang w:eastAsia="zh-CN"/>
        </w:rPr>
        <w:t xml:space="preserve">implicitly assumed joint channel estimation for </w:t>
      </w:r>
      <w:proofErr w:type="spellStart"/>
      <w:r w:rsidR="00F96182" w:rsidRPr="00F96182">
        <w:rPr>
          <w:sz w:val="22"/>
          <w:szCs w:val="22"/>
          <w:lang w:eastAsia="zh-CN"/>
        </w:rPr>
        <w:t>TBoMS</w:t>
      </w:r>
      <w:proofErr w:type="spellEnd"/>
      <w:r w:rsidR="00F96182" w:rsidRPr="00F96182">
        <w:rPr>
          <w:sz w:val="22"/>
          <w:szCs w:val="22"/>
          <w:lang w:eastAsia="zh-CN"/>
        </w:rPr>
        <w:t xml:space="preserve"> by </w:t>
      </w:r>
      <w:r w:rsidRPr="00F96182">
        <w:rPr>
          <w:sz w:val="22"/>
          <w:szCs w:val="22"/>
          <w:lang w:eastAsia="zh-CN"/>
        </w:rPr>
        <w:t>propos</w:t>
      </w:r>
      <w:r w:rsidR="00F96182" w:rsidRPr="00F96182">
        <w:rPr>
          <w:sz w:val="22"/>
          <w:szCs w:val="22"/>
          <w:lang w:eastAsia="zh-CN"/>
        </w:rPr>
        <w:t>ing</w:t>
      </w:r>
      <w:r w:rsidRPr="00805330">
        <w:rPr>
          <w:sz w:val="22"/>
          <w:szCs w:val="22"/>
          <w:lang w:eastAsia="zh-CN"/>
        </w:rPr>
        <w:t xml:space="preserve"> that multi-slot frequency hopping and multi-slot DM-RS bundling for joint channel estimation for entire hop can be supported</w:t>
      </w:r>
      <w:r w:rsidRPr="00F96182">
        <w:rPr>
          <w:sz w:val="22"/>
          <w:szCs w:val="22"/>
          <w:lang w:eastAsia="zh-CN"/>
        </w:rPr>
        <w:t>.</w:t>
      </w:r>
    </w:p>
    <w:p w14:paraId="03534CD1" w14:textId="77777777" w:rsidR="005F5C1E" w:rsidRPr="005F5C1E" w:rsidRDefault="005F5C1E" w:rsidP="0023252F">
      <w:pPr>
        <w:spacing w:after="0"/>
        <w:jc w:val="both"/>
        <w:rPr>
          <w:sz w:val="22"/>
          <w:szCs w:val="22"/>
          <w:lang w:eastAsia="zh-CN"/>
        </w:rPr>
      </w:pPr>
    </w:p>
    <w:p w14:paraId="462120FB" w14:textId="6EC60E05" w:rsidR="005F5C1E" w:rsidRDefault="005F5C1E" w:rsidP="00B54552">
      <w:pPr>
        <w:pStyle w:val="3"/>
        <w:numPr>
          <w:ilvl w:val="2"/>
          <w:numId w:val="30"/>
        </w:numPr>
        <w:jc w:val="both"/>
        <w:rPr>
          <w:lang w:eastAsia="zh-CN"/>
        </w:rPr>
      </w:pPr>
      <w:r w:rsidRPr="005F5C1E">
        <w:rPr>
          <w:lang w:eastAsia="zh-CN"/>
        </w:rPr>
        <w:t>Retransmissions</w:t>
      </w:r>
    </w:p>
    <w:p w14:paraId="3F14D2DF" w14:textId="5C387D52" w:rsidR="005F5C1E" w:rsidRPr="005F5C1E" w:rsidRDefault="00393689" w:rsidP="00B54552">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t>
      </w:r>
      <w:r w:rsidR="0023252F">
        <w:rPr>
          <w:sz w:val="22"/>
          <w:szCs w:val="22"/>
          <w:lang w:eastAsia="zh-CN"/>
        </w:rPr>
        <w:t>were</w:t>
      </w:r>
      <w:r>
        <w:rPr>
          <w:sz w:val="22"/>
          <w:szCs w:val="22"/>
          <w:lang w:eastAsia="zh-CN"/>
        </w:rPr>
        <w:t xml:space="preserve"> discussed in several contributions as follows.</w:t>
      </w:r>
    </w:p>
    <w:p w14:paraId="3A13A577" w14:textId="66F21359" w:rsidR="00393689" w:rsidRDefault="00393689" w:rsidP="00B54552">
      <w:pPr>
        <w:pStyle w:val="af3"/>
        <w:numPr>
          <w:ilvl w:val="0"/>
          <w:numId w:val="38"/>
        </w:numPr>
        <w:jc w:val="both"/>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proposed that per-slot retransmission should be considered for the retransmission of </w:t>
      </w:r>
      <w:proofErr w:type="spellStart"/>
      <w:r>
        <w:rPr>
          <w:sz w:val="22"/>
          <w:szCs w:val="22"/>
          <w:lang w:eastAsia="zh-CN"/>
        </w:rPr>
        <w:t>TBoMS</w:t>
      </w:r>
      <w:proofErr w:type="spellEnd"/>
      <w:r>
        <w:rPr>
          <w:sz w:val="22"/>
          <w:szCs w:val="22"/>
          <w:lang w:eastAsia="zh-CN"/>
        </w:rPr>
        <w:t>.</w:t>
      </w:r>
    </w:p>
    <w:p w14:paraId="3887360C" w14:textId="6FDD2DF2" w:rsidR="00393689" w:rsidRPr="00393689" w:rsidRDefault="00393689" w:rsidP="0023252F">
      <w:pPr>
        <w:pStyle w:val="af3"/>
        <w:numPr>
          <w:ilvl w:val="0"/>
          <w:numId w:val="38"/>
        </w:numPr>
        <w:spacing w:after="0"/>
        <w:ind w:left="714" w:hanging="357"/>
        <w:jc w:val="both"/>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75ECAF9F" w14:textId="77777777" w:rsidR="00393689" w:rsidRPr="005F5C1E" w:rsidRDefault="00393689" w:rsidP="0023252F">
      <w:pPr>
        <w:spacing w:after="0"/>
        <w:jc w:val="both"/>
        <w:rPr>
          <w:sz w:val="22"/>
          <w:szCs w:val="22"/>
          <w:lang w:eastAsia="zh-CN"/>
        </w:rPr>
      </w:pPr>
    </w:p>
    <w:p w14:paraId="475827DA" w14:textId="5EA99312" w:rsidR="005F5C1E" w:rsidRPr="00EB1DE4" w:rsidRDefault="005F5C1E" w:rsidP="00B54552">
      <w:pPr>
        <w:pStyle w:val="3"/>
        <w:numPr>
          <w:ilvl w:val="2"/>
          <w:numId w:val="30"/>
        </w:numPr>
        <w:jc w:val="both"/>
        <w:rPr>
          <w:lang w:eastAsia="zh-CN"/>
        </w:rPr>
      </w:pPr>
      <w:r w:rsidRPr="00EB1DE4">
        <w:rPr>
          <w:lang w:eastAsia="zh-CN"/>
        </w:rPr>
        <w:lastRenderedPageBreak/>
        <w:t xml:space="preserve">Collision handling </w:t>
      </w:r>
    </w:p>
    <w:p w14:paraId="2A7C0690" w14:textId="1D8FB082" w:rsidR="005F5C1E" w:rsidRPr="005F5C1E" w:rsidRDefault="001C7B14" w:rsidP="00B54552">
      <w:pPr>
        <w:jc w:val="both"/>
        <w:rPr>
          <w:sz w:val="22"/>
          <w:szCs w:val="22"/>
          <w:lang w:eastAsia="zh-CN"/>
        </w:rPr>
      </w:pPr>
      <w:r>
        <w:rPr>
          <w:sz w:val="22"/>
          <w:szCs w:val="22"/>
          <w:lang w:eastAsia="zh-CN"/>
        </w:rPr>
        <w:t xml:space="preserve">Details </w:t>
      </w:r>
      <w:r w:rsidR="007A02B2">
        <w:rPr>
          <w:sz w:val="22"/>
          <w:szCs w:val="22"/>
          <w:lang w:eastAsia="zh-CN"/>
        </w:rPr>
        <w:t>of</w:t>
      </w:r>
      <w:r>
        <w:rPr>
          <w:sz w:val="22"/>
          <w:szCs w:val="22"/>
          <w:lang w:eastAsia="zh-CN"/>
        </w:rPr>
        <w:t xml:space="preserve"> collision handling </w:t>
      </w:r>
      <w:r w:rsidR="007A02B2">
        <w:rPr>
          <w:sz w:val="22"/>
          <w:szCs w:val="22"/>
          <w:lang w:eastAsia="zh-CN"/>
        </w:rPr>
        <w:t>between</w:t>
      </w:r>
      <w:r>
        <w:rPr>
          <w:sz w:val="22"/>
          <w:szCs w:val="22"/>
          <w:lang w:eastAsia="zh-CN"/>
        </w:rPr>
        <w:t xml:space="preserve"> </w:t>
      </w:r>
      <w:proofErr w:type="spellStart"/>
      <w:r>
        <w:rPr>
          <w:sz w:val="22"/>
          <w:szCs w:val="22"/>
          <w:lang w:eastAsia="zh-CN"/>
        </w:rPr>
        <w:t>TBoMS</w:t>
      </w:r>
      <w:proofErr w:type="spellEnd"/>
      <w:r w:rsidR="007A02B2">
        <w:rPr>
          <w:sz w:val="22"/>
          <w:szCs w:val="22"/>
          <w:lang w:eastAsia="zh-CN"/>
        </w:rPr>
        <w:t xml:space="preserve"> PUSCH and </w:t>
      </w:r>
      <w:r w:rsidR="00A8544F">
        <w:rPr>
          <w:sz w:val="22"/>
          <w:szCs w:val="22"/>
          <w:lang w:eastAsia="zh-CN"/>
        </w:rPr>
        <w:t>PUCCH/SRS/DL symbols</w:t>
      </w:r>
      <w:r>
        <w:rPr>
          <w:sz w:val="22"/>
          <w:szCs w:val="22"/>
          <w:lang w:eastAsia="zh-CN"/>
        </w:rPr>
        <w:t xml:space="preserve"> </w:t>
      </w:r>
      <w:r w:rsidR="0023252F">
        <w:rPr>
          <w:sz w:val="22"/>
          <w:szCs w:val="22"/>
          <w:lang w:eastAsia="zh-CN"/>
        </w:rPr>
        <w:t xml:space="preserve">were </w:t>
      </w:r>
      <w:r>
        <w:rPr>
          <w:sz w:val="22"/>
          <w:szCs w:val="22"/>
          <w:lang w:eastAsia="zh-CN"/>
        </w:rPr>
        <w:t>discussed in several contributions</w:t>
      </w:r>
      <w:r w:rsidR="0023252F">
        <w:rPr>
          <w:sz w:val="22"/>
          <w:szCs w:val="22"/>
          <w:lang w:eastAsia="zh-CN"/>
        </w:rPr>
        <w:t xml:space="preserve">. Corresponding proposals </w:t>
      </w:r>
      <w:r w:rsidRPr="00962EC1">
        <w:rPr>
          <w:sz w:val="22"/>
          <w:szCs w:val="22"/>
          <w:lang w:eastAsia="zh-CN"/>
        </w:rPr>
        <w:t>can be classified into the following sub-topics:</w:t>
      </w:r>
    </w:p>
    <w:p w14:paraId="2D3C8A33" w14:textId="18B3405D" w:rsidR="001C7B14" w:rsidRPr="00A8544F" w:rsidRDefault="001C7B14" w:rsidP="00B54552">
      <w:pPr>
        <w:jc w:val="both"/>
        <w:rPr>
          <w:b/>
          <w:sz w:val="22"/>
          <w:szCs w:val="22"/>
          <w:lang w:eastAsia="zh-CN"/>
        </w:rPr>
      </w:pPr>
      <w:r>
        <w:rPr>
          <w:sz w:val="22"/>
          <w:szCs w:val="22"/>
          <w:lang w:eastAsia="zh-CN"/>
        </w:rPr>
        <w:tab/>
      </w:r>
      <w:r w:rsidRPr="00A8544F">
        <w:rPr>
          <w:b/>
          <w:sz w:val="22"/>
          <w:szCs w:val="22"/>
          <w:lang w:eastAsia="zh-CN"/>
        </w:rPr>
        <w:t>UCI multiplexing</w:t>
      </w:r>
      <w:r w:rsidR="00A8544F" w:rsidRPr="00A8544F">
        <w:rPr>
          <w:b/>
          <w:bCs/>
          <w:sz w:val="22"/>
          <w:szCs w:val="22"/>
          <w:lang w:eastAsia="zh-CN"/>
        </w:rPr>
        <w:t xml:space="preserve"> on </w:t>
      </w:r>
      <w:proofErr w:type="spellStart"/>
      <w:r w:rsidR="00A8544F" w:rsidRPr="00A8544F">
        <w:rPr>
          <w:b/>
          <w:bCs/>
          <w:sz w:val="22"/>
          <w:szCs w:val="22"/>
          <w:lang w:eastAsia="zh-CN"/>
        </w:rPr>
        <w:t>TBoMS</w:t>
      </w:r>
      <w:proofErr w:type="spellEnd"/>
      <w:r w:rsidR="00A8544F" w:rsidRPr="00A8544F">
        <w:rPr>
          <w:b/>
          <w:bCs/>
          <w:sz w:val="22"/>
          <w:szCs w:val="22"/>
          <w:lang w:eastAsia="zh-CN"/>
        </w:rPr>
        <w:t xml:space="preserve"> PUSCH</w:t>
      </w:r>
    </w:p>
    <w:p w14:paraId="2FB8DBA8" w14:textId="69BB72A9" w:rsidR="00A8544F" w:rsidRDefault="00A8544F" w:rsidP="00B54552">
      <w:pPr>
        <w:pStyle w:val="af3"/>
        <w:numPr>
          <w:ilvl w:val="0"/>
          <w:numId w:val="41"/>
        </w:numPr>
        <w:jc w:val="both"/>
        <w:rPr>
          <w:sz w:val="22"/>
          <w:szCs w:val="22"/>
          <w:lang w:eastAsia="zh-CN"/>
        </w:rPr>
      </w:pPr>
      <w:r>
        <w:rPr>
          <w:sz w:val="22"/>
          <w:szCs w:val="22"/>
          <w:lang w:eastAsia="zh-CN"/>
        </w:rPr>
        <w:t xml:space="preserve">One company (NEC </w:t>
      </w:r>
      <w:r w:rsidR="00B54552">
        <w:rPr>
          <w:sz w:val="22"/>
          <w:szCs w:val="22"/>
          <w:lang w:eastAsia="zh-CN"/>
        </w:rPr>
        <w:fldChar w:fldCharType="begin"/>
      </w:r>
      <w:r w:rsidR="00B54552">
        <w:rPr>
          <w:sz w:val="22"/>
          <w:szCs w:val="22"/>
          <w:lang w:eastAsia="zh-CN"/>
        </w:rPr>
        <w:instrText xml:space="preserve"> REF _Ref62486606 \n \h  \* MERGEFORMAT </w:instrText>
      </w:r>
      <w:r w:rsidR="00B54552">
        <w:rPr>
          <w:sz w:val="22"/>
          <w:szCs w:val="22"/>
          <w:lang w:eastAsia="zh-CN"/>
        </w:rPr>
      </w:r>
      <w:r w:rsidR="00B54552">
        <w:rPr>
          <w:sz w:val="22"/>
          <w:szCs w:val="22"/>
          <w:lang w:eastAsia="zh-CN"/>
        </w:rPr>
        <w:fldChar w:fldCharType="separate"/>
      </w:r>
      <w:r w:rsidR="00B54552">
        <w:rPr>
          <w:sz w:val="22"/>
          <w:szCs w:val="22"/>
          <w:lang w:eastAsia="zh-CN"/>
        </w:rPr>
        <w:t>[13]</w:t>
      </w:r>
      <w:r w:rsidR="00B54552">
        <w:rPr>
          <w:sz w:val="22"/>
          <w:szCs w:val="22"/>
          <w:lang w:eastAsia="zh-CN"/>
        </w:rPr>
        <w:fldChar w:fldCharType="end"/>
      </w:r>
      <w:r>
        <w:rPr>
          <w:sz w:val="22"/>
          <w:szCs w:val="22"/>
          <w:lang w:eastAsia="zh-CN"/>
        </w:rPr>
        <w:t xml:space="preserve">) proposed that </w:t>
      </w:r>
      <w:r w:rsidRPr="00A8544F">
        <w:rPr>
          <w:sz w:val="22"/>
          <w:szCs w:val="22"/>
          <w:lang w:eastAsia="zh-CN"/>
        </w:rPr>
        <w:t xml:space="preserve">UCI </w:t>
      </w:r>
      <w:r>
        <w:rPr>
          <w:sz w:val="22"/>
          <w:szCs w:val="22"/>
          <w:lang w:eastAsia="zh-CN"/>
        </w:rPr>
        <w:t xml:space="preserve">can be multiplexed on </w:t>
      </w:r>
      <w:proofErr w:type="spellStart"/>
      <w:r>
        <w:rPr>
          <w:sz w:val="22"/>
          <w:szCs w:val="22"/>
          <w:lang w:eastAsia="zh-CN"/>
        </w:rPr>
        <w:t>TBoMS</w:t>
      </w:r>
      <w:proofErr w:type="spellEnd"/>
      <w:r w:rsidRPr="00A8544F">
        <w:rPr>
          <w:sz w:val="22"/>
          <w:szCs w:val="22"/>
          <w:lang w:eastAsia="zh-CN"/>
        </w:rPr>
        <w:t xml:space="preserve"> PUSCH when PUCCH transmission overlap</w:t>
      </w:r>
      <w:r>
        <w:rPr>
          <w:sz w:val="22"/>
          <w:szCs w:val="22"/>
          <w:lang w:eastAsia="zh-CN"/>
        </w:rPr>
        <w:t>s</w:t>
      </w:r>
      <w:r w:rsidRPr="00A8544F">
        <w:rPr>
          <w:sz w:val="22"/>
          <w:szCs w:val="22"/>
          <w:lang w:eastAsia="zh-CN"/>
        </w:rPr>
        <w:t xml:space="preserve"> with </w:t>
      </w:r>
      <w:proofErr w:type="spellStart"/>
      <w:r>
        <w:rPr>
          <w:sz w:val="22"/>
          <w:szCs w:val="22"/>
          <w:lang w:eastAsia="zh-CN"/>
        </w:rPr>
        <w:t>TBoMS</w:t>
      </w:r>
      <w:proofErr w:type="spellEnd"/>
      <w:r w:rsidRPr="00A8544F">
        <w:rPr>
          <w:sz w:val="22"/>
          <w:szCs w:val="22"/>
          <w:lang w:eastAsia="zh-CN"/>
        </w:rPr>
        <w:t xml:space="preserve"> PUSCH in</w:t>
      </w:r>
      <w:r>
        <w:rPr>
          <w:sz w:val="22"/>
          <w:szCs w:val="22"/>
          <w:lang w:eastAsia="zh-CN"/>
        </w:rPr>
        <w:t xml:space="preserve"> at least</w:t>
      </w:r>
      <w:r w:rsidRPr="00A8544F">
        <w:rPr>
          <w:sz w:val="22"/>
          <w:szCs w:val="22"/>
          <w:lang w:eastAsia="zh-CN"/>
        </w:rPr>
        <w:t xml:space="preserve"> one slot</w:t>
      </w:r>
      <w:r>
        <w:rPr>
          <w:sz w:val="22"/>
          <w:szCs w:val="22"/>
          <w:lang w:eastAsia="zh-CN"/>
        </w:rPr>
        <w:t>.</w:t>
      </w:r>
    </w:p>
    <w:p w14:paraId="0B390296" w14:textId="572AB581" w:rsidR="00A8544F" w:rsidRDefault="00A8544F" w:rsidP="00B54552">
      <w:pPr>
        <w:pStyle w:val="af3"/>
        <w:numPr>
          <w:ilvl w:val="0"/>
          <w:numId w:val="41"/>
        </w:numPr>
        <w:jc w:val="both"/>
        <w:rPr>
          <w:sz w:val="22"/>
          <w:szCs w:val="22"/>
          <w:lang w:eastAsia="zh-CN"/>
        </w:rPr>
      </w:pPr>
      <w:r>
        <w:rPr>
          <w:sz w:val="22"/>
          <w:szCs w:val="22"/>
          <w:lang w:eastAsia="zh-CN"/>
        </w:rPr>
        <w:t xml:space="preserve">One company (Intel </w:t>
      </w:r>
      <w:r w:rsidR="001E47A6">
        <w:rPr>
          <w:sz w:val="22"/>
          <w:szCs w:val="22"/>
          <w:lang w:eastAsia="zh-CN"/>
        </w:rPr>
        <w:fldChar w:fldCharType="begin"/>
      </w:r>
      <w:r w:rsidR="001E47A6">
        <w:rPr>
          <w:sz w:val="22"/>
          <w:szCs w:val="22"/>
          <w:lang w:eastAsia="zh-CN"/>
        </w:rPr>
        <w:instrText xml:space="preserve"> REF _Ref62470294 \n \h </w:instrText>
      </w:r>
      <w:r w:rsidR="00B54552">
        <w:rPr>
          <w:sz w:val="22"/>
          <w:szCs w:val="22"/>
          <w:lang w:eastAsia="zh-CN"/>
        </w:rPr>
        <w:instrText xml:space="preserve"> \* MERGEFORMAT </w:instrText>
      </w:r>
      <w:r w:rsidR="001E47A6">
        <w:rPr>
          <w:sz w:val="22"/>
          <w:szCs w:val="22"/>
          <w:lang w:eastAsia="zh-CN"/>
        </w:rPr>
      </w:r>
      <w:r w:rsidR="001E47A6">
        <w:rPr>
          <w:sz w:val="22"/>
          <w:szCs w:val="22"/>
          <w:lang w:eastAsia="zh-CN"/>
        </w:rPr>
        <w:fldChar w:fldCharType="separate"/>
      </w:r>
      <w:r w:rsidR="001E47A6">
        <w:rPr>
          <w:sz w:val="22"/>
          <w:szCs w:val="22"/>
          <w:lang w:eastAsia="zh-CN"/>
        </w:rPr>
        <w:t>[8]</w:t>
      </w:r>
      <w:r w:rsidR="001E47A6">
        <w:rPr>
          <w:sz w:val="22"/>
          <w:szCs w:val="22"/>
          <w:lang w:eastAsia="zh-CN"/>
        </w:rPr>
        <w:fldChar w:fldCharType="end"/>
      </w:r>
      <w:r>
        <w:rPr>
          <w:sz w:val="22"/>
          <w:szCs w:val="22"/>
          <w:lang w:eastAsia="zh-CN"/>
        </w:rPr>
        <w:t xml:space="preserve">) proposed that when PUCCH and </w:t>
      </w:r>
      <w:proofErr w:type="spellStart"/>
      <w:r>
        <w:rPr>
          <w:sz w:val="22"/>
          <w:szCs w:val="22"/>
          <w:lang w:eastAsia="zh-CN"/>
        </w:rPr>
        <w:t>TBoMS</w:t>
      </w:r>
      <w:proofErr w:type="spellEnd"/>
      <w:r>
        <w:rPr>
          <w:sz w:val="22"/>
          <w:szCs w:val="22"/>
          <w:lang w:eastAsia="zh-CN"/>
        </w:rPr>
        <w:t xml:space="preserve"> are overlapped in time, </w:t>
      </w:r>
      <w:r w:rsidR="001E47A6" w:rsidRPr="00E14E17">
        <w:rPr>
          <w:color w:val="000000" w:themeColor="text1"/>
          <w:sz w:val="22"/>
          <w:szCs w:val="22"/>
        </w:rPr>
        <w:t>if the</w:t>
      </w:r>
      <w:r w:rsidR="001E47A6">
        <w:rPr>
          <w:color w:val="000000" w:themeColor="text1"/>
          <w:sz w:val="22"/>
          <w:szCs w:val="22"/>
        </w:rPr>
        <w:t xml:space="preserve"> </w:t>
      </w:r>
      <w:r w:rsidR="001E47A6" w:rsidRPr="00E14E17">
        <w:rPr>
          <w:color w:val="000000" w:themeColor="text1"/>
          <w:sz w:val="22"/>
          <w:szCs w:val="22"/>
        </w:rPr>
        <w:t>timeline requirement is satisfied, the whole</w:t>
      </w:r>
      <w:r w:rsidR="001E47A6">
        <w:rPr>
          <w:color w:val="000000" w:themeColor="text1"/>
          <w:sz w:val="22"/>
          <w:szCs w:val="22"/>
        </w:rPr>
        <w:t xml:space="preserve"> </w:t>
      </w:r>
      <w:proofErr w:type="spellStart"/>
      <w:r w:rsidR="001E47A6">
        <w:rPr>
          <w:sz w:val="22"/>
          <w:szCs w:val="22"/>
          <w:lang w:eastAsia="zh-CN"/>
        </w:rPr>
        <w:t>TBoMS</w:t>
      </w:r>
      <w:proofErr w:type="spellEnd"/>
      <w:r w:rsidR="001E47A6" w:rsidRPr="00A8544F">
        <w:rPr>
          <w:sz w:val="22"/>
          <w:szCs w:val="22"/>
          <w:lang w:eastAsia="zh-CN"/>
        </w:rPr>
        <w:t xml:space="preserve"> PUSCH </w:t>
      </w:r>
      <w:r w:rsidR="001E47A6" w:rsidRPr="00E14E17">
        <w:rPr>
          <w:color w:val="000000" w:themeColor="text1"/>
          <w:sz w:val="22"/>
          <w:szCs w:val="22"/>
        </w:rPr>
        <w:t>is cancelled and the PUCCH is transmitted in the overlapped slots</w:t>
      </w:r>
      <w:r w:rsidR="001E47A6">
        <w:rPr>
          <w:color w:val="000000" w:themeColor="text1"/>
          <w:sz w:val="22"/>
          <w:szCs w:val="22"/>
        </w:rPr>
        <w:t>.</w:t>
      </w:r>
    </w:p>
    <w:p w14:paraId="094C513F" w14:textId="1C81F639" w:rsidR="006C4BF5" w:rsidRDefault="006C4BF5" w:rsidP="00B54552">
      <w:pPr>
        <w:pStyle w:val="af3"/>
        <w:numPr>
          <w:ilvl w:val="0"/>
          <w:numId w:val="41"/>
        </w:numPr>
        <w:jc w:val="both"/>
        <w:rPr>
          <w:sz w:val="22"/>
          <w:szCs w:val="22"/>
          <w:lang w:eastAsia="zh-CN"/>
        </w:rPr>
      </w:pPr>
      <w:r>
        <w:rPr>
          <w:sz w:val="22"/>
          <w:szCs w:val="22"/>
          <w:lang w:eastAsia="zh-CN"/>
        </w:rPr>
        <w:t xml:space="preserve">One company (vivo </w:t>
      </w:r>
      <w:r w:rsidR="00B54552">
        <w:rPr>
          <w:sz w:val="22"/>
          <w:szCs w:val="22"/>
          <w:lang w:eastAsia="zh-CN"/>
        </w:rPr>
        <w:fldChar w:fldCharType="begin"/>
      </w:r>
      <w:r w:rsidR="00B54552">
        <w:rPr>
          <w:sz w:val="22"/>
          <w:szCs w:val="22"/>
          <w:lang w:eastAsia="zh-CN"/>
        </w:rPr>
        <w:instrText xml:space="preserve"> REF _Ref62470307 \n \h  \* MERGEFORMAT </w:instrText>
      </w:r>
      <w:r w:rsidR="00B54552">
        <w:rPr>
          <w:sz w:val="22"/>
          <w:szCs w:val="22"/>
          <w:lang w:eastAsia="zh-CN"/>
        </w:rPr>
      </w:r>
      <w:r w:rsidR="00B54552">
        <w:rPr>
          <w:sz w:val="22"/>
          <w:szCs w:val="22"/>
          <w:lang w:eastAsia="zh-CN"/>
        </w:rPr>
        <w:fldChar w:fldCharType="separate"/>
      </w:r>
      <w:r w:rsidR="00B54552">
        <w:rPr>
          <w:sz w:val="22"/>
          <w:szCs w:val="22"/>
          <w:lang w:eastAsia="zh-CN"/>
        </w:rPr>
        <w:t>[7]</w:t>
      </w:r>
      <w:r w:rsidR="00B54552">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78101D5" w14:textId="12B02A60" w:rsidR="006C4BF5" w:rsidRDefault="006C4BF5" w:rsidP="00B54552">
      <w:pPr>
        <w:pStyle w:val="af3"/>
        <w:numPr>
          <w:ilvl w:val="0"/>
          <w:numId w:val="41"/>
        </w:numPr>
        <w:jc w:val="both"/>
        <w:rPr>
          <w:sz w:val="22"/>
          <w:szCs w:val="22"/>
          <w:lang w:eastAsia="zh-CN"/>
        </w:rPr>
      </w:pPr>
      <w:r>
        <w:rPr>
          <w:sz w:val="22"/>
          <w:szCs w:val="22"/>
          <w:lang w:eastAsia="zh-CN"/>
        </w:rPr>
        <w:t xml:space="preserve">One company (vivo </w:t>
      </w:r>
      <w:r w:rsidR="00B54552">
        <w:rPr>
          <w:sz w:val="22"/>
          <w:szCs w:val="22"/>
          <w:lang w:eastAsia="zh-CN"/>
        </w:rPr>
        <w:fldChar w:fldCharType="begin"/>
      </w:r>
      <w:r w:rsidR="00B54552">
        <w:rPr>
          <w:sz w:val="22"/>
          <w:szCs w:val="22"/>
          <w:lang w:eastAsia="zh-CN"/>
        </w:rPr>
        <w:instrText xml:space="preserve"> REF _Ref62470307 \n \h  \* MERGEFORMAT </w:instrText>
      </w:r>
      <w:r w:rsidR="00B54552">
        <w:rPr>
          <w:sz w:val="22"/>
          <w:szCs w:val="22"/>
          <w:lang w:eastAsia="zh-CN"/>
        </w:rPr>
      </w:r>
      <w:r w:rsidR="00B54552">
        <w:rPr>
          <w:sz w:val="22"/>
          <w:szCs w:val="22"/>
          <w:lang w:eastAsia="zh-CN"/>
        </w:rPr>
        <w:fldChar w:fldCharType="separate"/>
      </w:r>
      <w:r w:rsidR="00B54552">
        <w:rPr>
          <w:sz w:val="22"/>
          <w:szCs w:val="22"/>
          <w:lang w:eastAsia="zh-CN"/>
        </w:rPr>
        <w:t>[7]</w:t>
      </w:r>
      <w:r w:rsidR="00B54552">
        <w:rPr>
          <w:sz w:val="22"/>
          <w:szCs w:val="22"/>
          <w:lang w:eastAsia="zh-CN"/>
        </w:rPr>
        <w:fldChar w:fldCharType="end"/>
      </w:r>
      <w:r>
        <w:rPr>
          <w:sz w:val="22"/>
          <w:szCs w:val="22"/>
          <w:lang w:eastAsia="zh-CN"/>
        </w:rPr>
        <w:t xml:space="preserve">) proposed that </w:t>
      </w:r>
      <w:r w:rsidRPr="006C4BF5">
        <w:rPr>
          <w:sz w:val="22"/>
          <w:szCs w:val="22"/>
          <w:lang w:eastAsia="zh-CN"/>
        </w:rPr>
        <w:t>UCI multiplexing should be performed per PUSCH transmission occasion within a slot, and UCIs can be multiplexed more than once to different PUSCH occasions.</w:t>
      </w:r>
    </w:p>
    <w:p w14:paraId="2F033648" w14:textId="7B0BA1B0" w:rsidR="006C4BF5" w:rsidRDefault="006C4BF5" w:rsidP="00B54552">
      <w:pPr>
        <w:pStyle w:val="af3"/>
        <w:numPr>
          <w:ilvl w:val="0"/>
          <w:numId w:val="41"/>
        </w:numPr>
        <w:jc w:val="both"/>
        <w:rPr>
          <w:sz w:val="22"/>
          <w:szCs w:val="22"/>
          <w:lang w:eastAsia="zh-CN"/>
        </w:rPr>
      </w:pPr>
      <w:r>
        <w:rPr>
          <w:sz w:val="22"/>
          <w:szCs w:val="22"/>
          <w:lang w:eastAsia="zh-CN"/>
        </w:rPr>
        <w:t xml:space="preserve">One company (vivo </w:t>
      </w:r>
      <w:r w:rsidR="00B54552">
        <w:rPr>
          <w:sz w:val="22"/>
          <w:szCs w:val="22"/>
          <w:lang w:eastAsia="zh-CN"/>
        </w:rPr>
        <w:fldChar w:fldCharType="begin"/>
      </w:r>
      <w:r w:rsidR="00B54552">
        <w:rPr>
          <w:sz w:val="22"/>
          <w:szCs w:val="22"/>
          <w:lang w:eastAsia="zh-CN"/>
        </w:rPr>
        <w:instrText xml:space="preserve"> REF _Ref62470307 \n \h  \* MERGEFORMAT </w:instrText>
      </w:r>
      <w:r w:rsidR="00B54552">
        <w:rPr>
          <w:sz w:val="22"/>
          <w:szCs w:val="22"/>
          <w:lang w:eastAsia="zh-CN"/>
        </w:rPr>
      </w:r>
      <w:r w:rsidR="00B54552">
        <w:rPr>
          <w:sz w:val="22"/>
          <w:szCs w:val="22"/>
          <w:lang w:eastAsia="zh-CN"/>
        </w:rPr>
        <w:fldChar w:fldCharType="separate"/>
      </w:r>
      <w:r w:rsidR="00B54552">
        <w:rPr>
          <w:sz w:val="22"/>
          <w:szCs w:val="22"/>
          <w:lang w:eastAsia="zh-CN"/>
        </w:rPr>
        <w:t>[7]</w:t>
      </w:r>
      <w:r w:rsidR="00B54552">
        <w:rPr>
          <w:sz w:val="22"/>
          <w:szCs w:val="22"/>
          <w:lang w:eastAsia="zh-CN"/>
        </w:rPr>
        <w:fldChar w:fldCharType="end"/>
      </w:r>
      <w:r>
        <w:rPr>
          <w:sz w:val="22"/>
          <w:szCs w:val="22"/>
          <w:lang w:eastAsia="zh-CN"/>
        </w:rPr>
        <w:t xml:space="preserve">) proposed a limitation on the resource allocated for UCI multiplexing on later PUSCH occasions if there are UCI multiplexing on previous PUSCH occasions of </w:t>
      </w:r>
      <w:proofErr w:type="spellStart"/>
      <w:r>
        <w:rPr>
          <w:sz w:val="22"/>
          <w:szCs w:val="22"/>
          <w:lang w:eastAsia="zh-CN"/>
        </w:rPr>
        <w:t>TBoMS</w:t>
      </w:r>
      <w:proofErr w:type="spellEnd"/>
      <w:r>
        <w:rPr>
          <w:sz w:val="22"/>
          <w:szCs w:val="22"/>
          <w:lang w:eastAsia="zh-CN"/>
        </w:rPr>
        <w:t>.</w:t>
      </w:r>
    </w:p>
    <w:p w14:paraId="26658073" w14:textId="0846CBC3" w:rsidR="006C4BF5" w:rsidRPr="006C4BF5" w:rsidRDefault="006C4BF5" w:rsidP="00B54552">
      <w:pPr>
        <w:pStyle w:val="af3"/>
        <w:numPr>
          <w:ilvl w:val="0"/>
          <w:numId w:val="41"/>
        </w:numPr>
        <w:jc w:val="both"/>
        <w:rPr>
          <w:sz w:val="22"/>
          <w:szCs w:val="22"/>
          <w:lang w:eastAsia="zh-CN"/>
        </w:rPr>
      </w:pPr>
      <w:r>
        <w:rPr>
          <w:sz w:val="22"/>
          <w:szCs w:val="22"/>
          <w:lang w:eastAsia="zh-CN"/>
        </w:rPr>
        <w:t xml:space="preserve">One company (vivo </w:t>
      </w:r>
      <w:r w:rsidR="00B54552">
        <w:rPr>
          <w:sz w:val="22"/>
          <w:szCs w:val="22"/>
          <w:lang w:eastAsia="zh-CN"/>
        </w:rPr>
        <w:fldChar w:fldCharType="begin"/>
      </w:r>
      <w:r w:rsidR="00B54552">
        <w:rPr>
          <w:sz w:val="22"/>
          <w:szCs w:val="22"/>
          <w:lang w:eastAsia="zh-CN"/>
        </w:rPr>
        <w:instrText xml:space="preserve"> REF _Ref62470307 \n \h  \* MERGEFORMAT </w:instrText>
      </w:r>
      <w:r w:rsidR="00B54552">
        <w:rPr>
          <w:sz w:val="22"/>
          <w:szCs w:val="22"/>
          <w:lang w:eastAsia="zh-CN"/>
        </w:rPr>
      </w:r>
      <w:r w:rsidR="00B54552">
        <w:rPr>
          <w:sz w:val="22"/>
          <w:szCs w:val="22"/>
          <w:lang w:eastAsia="zh-CN"/>
        </w:rPr>
        <w:fldChar w:fldCharType="separate"/>
      </w:r>
      <w:r w:rsidR="00B54552">
        <w:rPr>
          <w:sz w:val="22"/>
          <w:szCs w:val="22"/>
          <w:lang w:eastAsia="zh-CN"/>
        </w:rPr>
        <w:t>[7]</w:t>
      </w:r>
      <w:r w:rsidR="00B54552">
        <w:rPr>
          <w:sz w:val="22"/>
          <w:szCs w:val="22"/>
          <w:lang w:eastAsia="zh-CN"/>
        </w:rPr>
        <w:fldChar w:fldCharType="end"/>
      </w:r>
      <w:r>
        <w:rPr>
          <w:sz w:val="22"/>
          <w:szCs w:val="22"/>
          <w:lang w:eastAsia="zh-CN"/>
        </w:rPr>
        <w:t xml:space="preserve">) proposed that </w:t>
      </w:r>
      <w:r w:rsidRPr="006C4BF5">
        <w:rPr>
          <w:sz w:val="22"/>
          <w:szCs w:val="22"/>
          <w:lang w:eastAsia="zh-CN"/>
        </w:rPr>
        <w:t xml:space="preserve">HARQ-Ack multiplexing on </w:t>
      </w:r>
      <w:proofErr w:type="spellStart"/>
      <w:r>
        <w:rPr>
          <w:sz w:val="22"/>
          <w:szCs w:val="22"/>
          <w:lang w:eastAsia="zh-CN"/>
        </w:rPr>
        <w:t>TBoMS</w:t>
      </w:r>
      <w:proofErr w:type="spellEnd"/>
      <w:r>
        <w:rPr>
          <w:sz w:val="22"/>
          <w:szCs w:val="22"/>
          <w:lang w:eastAsia="zh-CN"/>
        </w:rPr>
        <w:t xml:space="preserve"> PUSCH </w:t>
      </w:r>
      <w:r w:rsidRPr="006C4BF5">
        <w:rPr>
          <w:sz w:val="22"/>
          <w:szCs w:val="22"/>
          <w:lang w:eastAsia="zh-CN"/>
        </w:rPr>
        <w:t>can be allowed if HARQ-Ack for the scheduling DCI comes after the UL grant for the</w:t>
      </w:r>
      <w:r w:rsidR="00B54552">
        <w:rPr>
          <w:sz w:val="22"/>
          <w:szCs w:val="22"/>
          <w:lang w:eastAsia="zh-CN"/>
        </w:rPr>
        <w:t xml:space="preserve"> </w:t>
      </w:r>
      <w:proofErr w:type="spellStart"/>
      <w:r w:rsidR="00B54552">
        <w:rPr>
          <w:sz w:val="22"/>
          <w:szCs w:val="22"/>
          <w:lang w:eastAsia="zh-CN"/>
        </w:rPr>
        <w:t>TBoMS</w:t>
      </w:r>
      <w:proofErr w:type="spellEnd"/>
      <w:r w:rsidRPr="006C4BF5">
        <w:rPr>
          <w:sz w:val="22"/>
          <w:szCs w:val="22"/>
          <w:lang w:eastAsia="zh-CN"/>
        </w:rPr>
        <w:t xml:space="preserve"> PUSCH</w:t>
      </w:r>
      <w:r>
        <w:rPr>
          <w:sz w:val="22"/>
          <w:szCs w:val="22"/>
          <w:lang w:eastAsia="zh-CN"/>
        </w:rPr>
        <w:t>.</w:t>
      </w:r>
    </w:p>
    <w:p w14:paraId="7ED24A48" w14:textId="1F039DD5" w:rsidR="001E47A6" w:rsidRDefault="001E47A6" w:rsidP="00B54552">
      <w:pPr>
        <w:pStyle w:val="af3"/>
        <w:numPr>
          <w:ilvl w:val="0"/>
          <w:numId w:val="41"/>
        </w:numPr>
        <w:jc w:val="both"/>
        <w:rPr>
          <w:sz w:val="22"/>
          <w:szCs w:val="22"/>
          <w:lang w:eastAsia="zh-CN"/>
        </w:rPr>
      </w:pPr>
      <w:r>
        <w:rPr>
          <w:sz w:val="22"/>
          <w:szCs w:val="22"/>
          <w:lang w:eastAsia="zh-CN"/>
        </w:rPr>
        <w:t xml:space="preserve">One company (ZTE </w:t>
      </w:r>
      <w:r w:rsidR="00B54552">
        <w:rPr>
          <w:sz w:val="22"/>
          <w:szCs w:val="22"/>
          <w:lang w:eastAsia="zh-CN"/>
        </w:rPr>
        <w:fldChar w:fldCharType="begin"/>
      </w:r>
      <w:r w:rsidR="00B54552">
        <w:rPr>
          <w:sz w:val="22"/>
          <w:szCs w:val="22"/>
          <w:lang w:eastAsia="zh-CN"/>
        </w:rPr>
        <w:instrText xml:space="preserve"> REF _Ref62463470 \n \h  \* MERGEFORMAT </w:instrText>
      </w:r>
      <w:r w:rsidR="00B54552">
        <w:rPr>
          <w:sz w:val="22"/>
          <w:szCs w:val="22"/>
          <w:lang w:eastAsia="zh-CN"/>
        </w:rPr>
      </w:r>
      <w:r w:rsidR="00B54552">
        <w:rPr>
          <w:sz w:val="22"/>
          <w:szCs w:val="22"/>
          <w:lang w:eastAsia="zh-CN"/>
        </w:rPr>
        <w:fldChar w:fldCharType="separate"/>
      </w:r>
      <w:r w:rsidR="00B54552">
        <w:rPr>
          <w:sz w:val="22"/>
          <w:szCs w:val="22"/>
          <w:lang w:eastAsia="zh-CN"/>
        </w:rPr>
        <w:t>[3]</w:t>
      </w:r>
      <w:r w:rsidR="00B54552">
        <w:rPr>
          <w:sz w:val="22"/>
          <w:szCs w:val="22"/>
          <w:lang w:eastAsia="zh-CN"/>
        </w:rPr>
        <w:fldChar w:fldCharType="end"/>
      </w:r>
      <w:r>
        <w:rPr>
          <w:sz w:val="22"/>
          <w:szCs w:val="22"/>
          <w:lang w:eastAsia="zh-CN"/>
        </w:rPr>
        <w:t xml:space="preserve">) proposed to reuse the legacy collision handling mechanisms f or PUSCH repetition type A for </w:t>
      </w:r>
      <w:proofErr w:type="spellStart"/>
      <w:r>
        <w:rPr>
          <w:sz w:val="22"/>
          <w:szCs w:val="22"/>
          <w:lang w:eastAsia="zh-CN"/>
        </w:rPr>
        <w:t>TBoMS</w:t>
      </w:r>
      <w:proofErr w:type="spellEnd"/>
      <w:r>
        <w:rPr>
          <w:sz w:val="22"/>
          <w:szCs w:val="22"/>
          <w:lang w:eastAsia="zh-CN"/>
        </w:rPr>
        <w:t xml:space="preserve"> PUSCH by replacing a repetition by a PUSCH in one slot of a </w:t>
      </w:r>
      <w:proofErr w:type="spellStart"/>
      <w:r>
        <w:rPr>
          <w:sz w:val="22"/>
          <w:szCs w:val="22"/>
          <w:lang w:eastAsia="zh-CN"/>
        </w:rPr>
        <w:t>TBoMS</w:t>
      </w:r>
      <w:proofErr w:type="spellEnd"/>
      <w:r>
        <w:rPr>
          <w:sz w:val="22"/>
          <w:szCs w:val="22"/>
          <w:lang w:eastAsia="zh-CN"/>
        </w:rPr>
        <w:t>.</w:t>
      </w:r>
    </w:p>
    <w:p w14:paraId="50F2B0A6" w14:textId="68CAAB60" w:rsidR="001E47A6" w:rsidRDefault="001E47A6" w:rsidP="00B54552">
      <w:pPr>
        <w:pStyle w:val="af3"/>
        <w:numPr>
          <w:ilvl w:val="0"/>
          <w:numId w:val="41"/>
        </w:numPr>
        <w:jc w:val="both"/>
        <w:rPr>
          <w:sz w:val="22"/>
          <w:szCs w:val="22"/>
          <w:lang w:eastAsia="zh-CN"/>
        </w:rPr>
      </w:pPr>
      <w:r>
        <w:rPr>
          <w:sz w:val="22"/>
          <w:szCs w:val="22"/>
          <w:lang w:eastAsia="zh-CN"/>
        </w:rPr>
        <w:t xml:space="preserve">One company (Huawei </w:t>
      </w:r>
      <w:r w:rsidR="00B54552">
        <w:rPr>
          <w:sz w:val="22"/>
          <w:szCs w:val="22"/>
          <w:lang w:eastAsia="zh-CN"/>
        </w:rPr>
        <w:fldChar w:fldCharType="begin"/>
      </w:r>
      <w:r w:rsidR="00B54552">
        <w:rPr>
          <w:sz w:val="22"/>
          <w:szCs w:val="22"/>
          <w:lang w:eastAsia="zh-CN"/>
        </w:rPr>
        <w:instrText xml:space="preserve"> REF _Ref62478834 \n \h  \* MERGEFORMAT </w:instrText>
      </w:r>
      <w:r w:rsidR="00B54552">
        <w:rPr>
          <w:sz w:val="22"/>
          <w:szCs w:val="22"/>
          <w:lang w:eastAsia="zh-CN"/>
        </w:rPr>
      </w:r>
      <w:r w:rsidR="00B54552">
        <w:rPr>
          <w:sz w:val="22"/>
          <w:szCs w:val="22"/>
          <w:lang w:eastAsia="zh-CN"/>
        </w:rPr>
        <w:fldChar w:fldCharType="separate"/>
      </w:r>
      <w:r w:rsidR="00B54552">
        <w:rPr>
          <w:sz w:val="22"/>
          <w:szCs w:val="22"/>
          <w:lang w:eastAsia="zh-CN"/>
        </w:rPr>
        <w:t>[5]</w:t>
      </w:r>
      <w:r w:rsidR="00B54552">
        <w:rPr>
          <w:sz w:val="22"/>
          <w:szCs w:val="22"/>
          <w:lang w:eastAsia="zh-CN"/>
        </w:rPr>
        <w:fldChar w:fldCharType="end"/>
      </w:r>
      <w:r>
        <w:rPr>
          <w:sz w:val="22"/>
          <w:szCs w:val="22"/>
          <w:lang w:eastAsia="zh-CN"/>
        </w:rPr>
        <w:t xml:space="preserve">) proposed to further improve the current mechanisms of collision handling for PUSCH before applying them for </w:t>
      </w:r>
      <w:proofErr w:type="spellStart"/>
      <w:r>
        <w:rPr>
          <w:sz w:val="22"/>
          <w:szCs w:val="22"/>
          <w:lang w:eastAsia="zh-CN"/>
        </w:rPr>
        <w:t>TBoMS</w:t>
      </w:r>
      <w:proofErr w:type="spellEnd"/>
      <w:r w:rsidRPr="00A8544F">
        <w:rPr>
          <w:sz w:val="22"/>
          <w:szCs w:val="22"/>
          <w:lang w:eastAsia="zh-CN"/>
        </w:rPr>
        <w:t xml:space="preserve"> PUSCH</w:t>
      </w:r>
      <w:r>
        <w:rPr>
          <w:sz w:val="22"/>
          <w:szCs w:val="22"/>
          <w:lang w:eastAsia="zh-CN"/>
        </w:rPr>
        <w:t>.</w:t>
      </w:r>
    </w:p>
    <w:p w14:paraId="026D51DB" w14:textId="40170FC9" w:rsidR="00A8544F" w:rsidRPr="00A8544F" w:rsidRDefault="000A4BE5" w:rsidP="00B54552">
      <w:pPr>
        <w:pStyle w:val="af3"/>
        <w:numPr>
          <w:ilvl w:val="0"/>
          <w:numId w:val="41"/>
        </w:numPr>
        <w:jc w:val="both"/>
        <w:rPr>
          <w:sz w:val="22"/>
          <w:szCs w:val="22"/>
          <w:lang w:eastAsia="zh-CN"/>
        </w:rPr>
      </w:pPr>
      <w:r>
        <w:rPr>
          <w:sz w:val="22"/>
          <w:szCs w:val="22"/>
          <w:lang w:eastAsia="zh-CN"/>
        </w:rPr>
        <w:t>Three</w:t>
      </w:r>
      <w:r w:rsidR="00A8544F">
        <w:rPr>
          <w:sz w:val="22"/>
          <w:szCs w:val="22"/>
          <w:lang w:eastAsia="zh-CN"/>
        </w:rPr>
        <w:t xml:space="preserve"> compan</w:t>
      </w:r>
      <w:r>
        <w:rPr>
          <w:sz w:val="22"/>
          <w:szCs w:val="22"/>
          <w:lang w:eastAsia="zh-CN"/>
        </w:rPr>
        <w:t>ies</w:t>
      </w:r>
      <w:r w:rsidR="00A8544F">
        <w:rPr>
          <w:sz w:val="22"/>
          <w:szCs w:val="22"/>
          <w:lang w:eastAsia="zh-CN"/>
        </w:rPr>
        <w:t xml:space="preserve"> (CMCC </w:t>
      </w:r>
      <w:r w:rsidR="00A8544F">
        <w:rPr>
          <w:sz w:val="22"/>
          <w:szCs w:val="22"/>
          <w:lang w:eastAsia="zh-CN"/>
        </w:rPr>
        <w:fldChar w:fldCharType="begin"/>
      </w:r>
      <w:r w:rsidR="00A8544F">
        <w:rPr>
          <w:sz w:val="22"/>
          <w:szCs w:val="22"/>
          <w:lang w:eastAsia="zh-CN"/>
        </w:rPr>
        <w:instrText xml:space="preserve"> REF _Ref62485538 \n \h </w:instrText>
      </w:r>
      <w:r w:rsidR="00B54552">
        <w:rPr>
          <w:sz w:val="22"/>
          <w:szCs w:val="22"/>
          <w:lang w:eastAsia="zh-CN"/>
        </w:rPr>
        <w:instrText xml:space="preserve"> \* MERGEFORMAT </w:instrText>
      </w:r>
      <w:r w:rsidR="00A8544F">
        <w:rPr>
          <w:sz w:val="22"/>
          <w:szCs w:val="22"/>
          <w:lang w:eastAsia="zh-CN"/>
        </w:rPr>
      </w:r>
      <w:r w:rsidR="00A8544F">
        <w:rPr>
          <w:sz w:val="22"/>
          <w:szCs w:val="22"/>
          <w:lang w:eastAsia="zh-CN"/>
        </w:rPr>
        <w:fldChar w:fldCharType="separate"/>
      </w:r>
      <w:r w:rsidR="00A8544F">
        <w:rPr>
          <w:sz w:val="22"/>
          <w:szCs w:val="22"/>
          <w:lang w:eastAsia="zh-CN"/>
        </w:rPr>
        <w:t>[16]</w:t>
      </w:r>
      <w:r w:rsidR="00A8544F">
        <w:rPr>
          <w:sz w:val="22"/>
          <w:szCs w:val="22"/>
          <w:lang w:eastAsia="zh-CN"/>
        </w:rPr>
        <w:fldChar w:fldCharType="end"/>
      </w:r>
      <w:r w:rsidR="001E47A6">
        <w:rPr>
          <w:sz w:val="22"/>
          <w:szCs w:val="22"/>
          <w:lang w:eastAsia="zh-CN"/>
        </w:rPr>
        <w:t xml:space="preserve">, WILUS </w:t>
      </w:r>
      <w:r w:rsidR="00B54552">
        <w:rPr>
          <w:sz w:val="22"/>
          <w:szCs w:val="22"/>
          <w:lang w:eastAsia="zh-CN"/>
        </w:rPr>
        <w:fldChar w:fldCharType="begin"/>
      </w:r>
      <w:r w:rsidR="00B54552">
        <w:rPr>
          <w:sz w:val="22"/>
          <w:szCs w:val="22"/>
          <w:lang w:eastAsia="zh-CN"/>
        </w:rPr>
        <w:instrText xml:space="preserve"> REF _Ref62489325 \n \h  \* MERGEFORMAT </w:instrText>
      </w:r>
      <w:r w:rsidR="00B54552">
        <w:rPr>
          <w:sz w:val="22"/>
          <w:szCs w:val="22"/>
          <w:lang w:eastAsia="zh-CN"/>
        </w:rPr>
      </w:r>
      <w:r w:rsidR="00B54552">
        <w:rPr>
          <w:sz w:val="22"/>
          <w:szCs w:val="22"/>
          <w:lang w:eastAsia="zh-CN"/>
        </w:rPr>
        <w:fldChar w:fldCharType="separate"/>
      </w:r>
      <w:r w:rsidR="00B54552">
        <w:rPr>
          <w:sz w:val="22"/>
          <w:szCs w:val="22"/>
          <w:lang w:eastAsia="zh-CN"/>
        </w:rPr>
        <w:t>[27]</w:t>
      </w:r>
      <w:r w:rsidR="00B54552">
        <w:rPr>
          <w:sz w:val="22"/>
          <w:szCs w:val="22"/>
          <w:lang w:eastAsia="zh-CN"/>
        </w:rPr>
        <w:fldChar w:fldCharType="end"/>
      </w:r>
      <w:r w:rsidR="001E47A6">
        <w:rPr>
          <w:sz w:val="22"/>
          <w:szCs w:val="22"/>
          <w:lang w:eastAsia="zh-CN"/>
        </w:rPr>
        <w:t>, ZTE</w:t>
      </w:r>
      <w:r w:rsidR="00B54552">
        <w:rPr>
          <w:sz w:val="22"/>
          <w:szCs w:val="22"/>
          <w:lang w:eastAsia="zh-CN"/>
        </w:rPr>
        <w:t xml:space="preserve"> </w:t>
      </w:r>
      <w:r w:rsidR="00B54552">
        <w:rPr>
          <w:sz w:val="22"/>
          <w:szCs w:val="22"/>
          <w:lang w:eastAsia="zh-CN"/>
        </w:rPr>
        <w:fldChar w:fldCharType="begin"/>
      </w:r>
      <w:r w:rsidR="00B54552">
        <w:rPr>
          <w:sz w:val="22"/>
          <w:szCs w:val="22"/>
          <w:lang w:eastAsia="zh-CN"/>
        </w:rPr>
        <w:instrText xml:space="preserve"> REF _Ref62463470 \n \h  \* MERGEFORMAT </w:instrText>
      </w:r>
      <w:r w:rsidR="00B54552">
        <w:rPr>
          <w:sz w:val="22"/>
          <w:szCs w:val="22"/>
          <w:lang w:eastAsia="zh-CN"/>
        </w:rPr>
      </w:r>
      <w:r w:rsidR="00B54552">
        <w:rPr>
          <w:sz w:val="22"/>
          <w:szCs w:val="22"/>
          <w:lang w:eastAsia="zh-CN"/>
        </w:rPr>
        <w:fldChar w:fldCharType="separate"/>
      </w:r>
      <w:r w:rsidR="00B54552">
        <w:rPr>
          <w:sz w:val="22"/>
          <w:szCs w:val="22"/>
          <w:lang w:eastAsia="zh-CN"/>
        </w:rPr>
        <w:t>[3]</w:t>
      </w:r>
      <w:r w:rsidR="00B54552">
        <w:rPr>
          <w:sz w:val="22"/>
          <w:szCs w:val="22"/>
          <w:lang w:eastAsia="zh-CN"/>
        </w:rPr>
        <w:fldChar w:fldCharType="end"/>
      </w:r>
      <w:r w:rsidR="00A8544F">
        <w:rPr>
          <w:sz w:val="22"/>
          <w:szCs w:val="22"/>
          <w:lang w:eastAsia="zh-CN"/>
        </w:rPr>
        <w:t xml:space="preserve">) proposed to further study the collision handling of PUCCH vs. </w:t>
      </w:r>
      <w:proofErr w:type="spellStart"/>
      <w:r w:rsidR="00A8544F">
        <w:rPr>
          <w:sz w:val="22"/>
          <w:szCs w:val="22"/>
          <w:lang w:eastAsia="zh-CN"/>
        </w:rPr>
        <w:t>TBoMS</w:t>
      </w:r>
      <w:proofErr w:type="spellEnd"/>
      <w:r w:rsidR="00A8544F">
        <w:rPr>
          <w:sz w:val="22"/>
          <w:szCs w:val="22"/>
          <w:lang w:eastAsia="zh-CN"/>
        </w:rPr>
        <w:t xml:space="preserve"> PUSCH</w:t>
      </w:r>
      <w:r w:rsidR="001E47A6">
        <w:rPr>
          <w:sz w:val="22"/>
          <w:szCs w:val="22"/>
          <w:lang w:eastAsia="zh-CN"/>
        </w:rPr>
        <w:t>, e.g. how to determine the number of REs for UCI multiplexing</w:t>
      </w:r>
      <w:r w:rsidR="00A8544F">
        <w:rPr>
          <w:sz w:val="22"/>
          <w:szCs w:val="22"/>
          <w:lang w:eastAsia="zh-CN"/>
        </w:rPr>
        <w:t>.</w:t>
      </w:r>
    </w:p>
    <w:p w14:paraId="69EA3B40" w14:textId="78131464" w:rsidR="00A8544F" w:rsidRDefault="00A8544F" w:rsidP="00B54552">
      <w:pPr>
        <w:jc w:val="both"/>
        <w:rPr>
          <w:b/>
          <w:bCs/>
          <w:sz w:val="22"/>
          <w:szCs w:val="22"/>
          <w:lang w:eastAsia="zh-CN"/>
        </w:rPr>
      </w:pPr>
      <w:r w:rsidRPr="00A8544F">
        <w:rPr>
          <w:b/>
          <w:bCs/>
          <w:sz w:val="22"/>
          <w:szCs w:val="22"/>
          <w:lang w:eastAsia="zh-CN"/>
        </w:rPr>
        <w:tab/>
        <w:t>SRS/DL symbols collision handling</w:t>
      </w:r>
    </w:p>
    <w:p w14:paraId="6066A709" w14:textId="13389D58" w:rsidR="001E47A6" w:rsidRDefault="001E47A6" w:rsidP="00B54552">
      <w:pPr>
        <w:pStyle w:val="af3"/>
        <w:numPr>
          <w:ilvl w:val="0"/>
          <w:numId w:val="41"/>
        </w:numPr>
        <w:jc w:val="both"/>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sidRPr="00A8544F">
        <w:rPr>
          <w:sz w:val="22"/>
          <w:szCs w:val="22"/>
          <w:lang w:eastAsia="zh-CN"/>
        </w:rPr>
        <w:t xml:space="preserve"> PUSCH </w:t>
      </w:r>
      <w:r w:rsidRPr="00E14E17">
        <w:rPr>
          <w:color w:val="000000" w:themeColor="text1"/>
          <w:sz w:val="22"/>
          <w:szCs w:val="22"/>
        </w:rPr>
        <w:t>is</w:t>
      </w:r>
      <w:r>
        <w:rPr>
          <w:color w:val="000000" w:themeColor="text1"/>
          <w:sz w:val="22"/>
          <w:szCs w:val="22"/>
        </w:rPr>
        <w:t xml:space="preserve"> transmitted on the basis of available UL slots.</w:t>
      </w:r>
    </w:p>
    <w:p w14:paraId="122BE5EA" w14:textId="54505737" w:rsidR="00A8544F" w:rsidRDefault="000A4BE5" w:rsidP="00B54552">
      <w:pPr>
        <w:pStyle w:val="af3"/>
        <w:numPr>
          <w:ilvl w:val="0"/>
          <w:numId w:val="41"/>
        </w:numPr>
        <w:jc w:val="both"/>
        <w:rPr>
          <w:sz w:val="22"/>
          <w:szCs w:val="22"/>
          <w:lang w:eastAsia="zh-CN"/>
        </w:rPr>
      </w:pPr>
      <w:r>
        <w:rPr>
          <w:sz w:val="22"/>
          <w:szCs w:val="22"/>
          <w:lang w:eastAsia="zh-CN"/>
        </w:rPr>
        <w:t>Two</w:t>
      </w:r>
      <w:r w:rsidR="00A8544F">
        <w:rPr>
          <w:sz w:val="22"/>
          <w:szCs w:val="22"/>
          <w:lang w:eastAsia="zh-CN"/>
        </w:rPr>
        <w:t xml:space="preserve"> compan</w:t>
      </w:r>
      <w:r>
        <w:rPr>
          <w:sz w:val="22"/>
          <w:szCs w:val="22"/>
          <w:lang w:eastAsia="zh-CN"/>
        </w:rPr>
        <w:t>ies</w:t>
      </w:r>
      <w:r w:rsidR="00A8544F">
        <w:rPr>
          <w:sz w:val="22"/>
          <w:szCs w:val="22"/>
          <w:lang w:eastAsia="zh-CN"/>
        </w:rPr>
        <w:t xml:space="preserve"> (CMCC </w:t>
      </w:r>
      <w:r w:rsidR="00A8544F">
        <w:rPr>
          <w:sz w:val="22"/>
          <w:szCs w:val="22"/>
          <w:lang w:eastAsia="zh-CN"/>
        </w:rPr>
        <w:fldChar w:fldCharType="begin"/>
      </w:r>
      <w:r w:rsidR="00A8544F">
        <w:rPr>
          <w:sz w:val="22"/>
          <w:szCs w:val="22"/>
          <w:lang w:eastAsia="zh-CN"/>
        </w:rPr>
        <w:instrText xml:space="preserve"> REF _Ref62485538 \n \h </w:instrText>
      </w:r>
      <w:r w:rsidR="00B54552">
        <w:rPr>
          <w:sz w:val="22"/>
          <w:szCs w:val="22"/>
          <w:lang w:eastAsia="zh-CN"/>
        </w:rPr>
        <w:instrText xml:space="preserve"> \* MERGEFORMAT </w:instrText>
      </w:r>
      <w:r w:rsidR="00A8544F">
        <w:rPr>
          <w:sz w:val="22"/>
          <w:szCs w:val="22"/>
          <w:lang w:eastAsia="zh-CN"/>
        </w:rPr>
      </w:r>
      <w:r w:rsidR="00A8544F">
        <w:rPr>
          <w:sz w:val="22"/>
          <w:szCs w:val="22"/>
          <w:lang w:eastAsia="zh-CN"/>
        </w:rPr>
        <w:fldChar w:fldCharType="separate"/>
      </w:r>
      <w:r w:rsidR="00A8544F">
        <w:rPr>
          <w:sz w:val="22"/>
          <w:szCs w:val="22"/>
          <w:lang w:eastAsia="zh-CN"/>
        </w:rPr>
        <w:t>[16]</w:t>
      </w:r>
      <w:r w:rsidR="00A8544F">
        <w:rPr>
          <w:sz w:val="22"/>
          <w:szCs w:val="22"/>
          <w:lang w:eastAsia="zh-CN"/>
        </w:rPr>
        <w:fldChar w:fldCharType="end"/>
      </w:r>
      <w:r w:rsidR="001E47A6">
        <w:rPr>
          <w:sz w:val="22"/>
          <w:szCs w:val="22"/>
          <w:lang w:eastAsia="zh-CN"/>
        </w:rPr>
        <w:t xml:space="preserve">, Panasonic </w:t>
      </w:r>
      <w:r w:rsidR="00B54552">
        <w:rPr>
          <w:sz w:val="22"/>
          <w:szCs w:val="22"/>
          <w:lang w:eastAsia="zh-CN"/>
        </w:rPr>
        <w:fldChar w:fldCharType="begin"/>
      </w:r>
      <w:r w:rsidR="00B54552">
        <w:rPr>
          <w:sz w:val="22"/>
          <w:szCs w:val="22"/>
          <w:lang w:eastAsia="zh-CN"/>
        </w:rPr>
        <w:instrText xml:space="preserve"> REF _Ref62489356 \n \h  \* MERGEFORMAT </w:instrText>
      </w:r>
      <w:r w:rsidR="00B54552">
        <w:rPr>
          <w:sz w:val="22"/>
          <w:szCs w:val="22"/>
          <w:lang w:eastAsia="zh-CN"/>
        </w:rPr>
      </w:r>
      <w:r w:rsidR="00B54552">
        <w:rPr>
          <w:sz w:val="22"/>
          <w:szCs w:val="22"/>
          <w:lang w:eastAsia="zh-CN"/>
        </w:rPr>
        <w:fldChar w:fldCharType="separate"/>
      </w:r>
      <w:r w:rsidR="00B54552">
        <w:rPr>
          <w:sz w:val="22"/>
          <w:szCs w:val="22"/>
          <w:lang w:eastAsia="zh-CN"/>
        </w:rPr>
        <w:t>[15]</w:t>
      </w:r>
      <w:r w:rsidR="00B54552">
        <w:rPr>
          <w:sz w:val="22"/>
          <w:szCs w:val="22"/>
          <w:lang w:eastAsia="zh-CN"/>
        </w:rPr>
        <w:fldChar w:fldCharType="end"/>
      </w:r>
      <w:r w:rsidR="00A8544F">
        <w:rPr>
          <w:sz w:val="22"/>
          <w:szCs w:val="22"/>
          <w:lang w:eastAsia="zh-CN"/>
        </w:rPr>
        <w:t xml:space="preserve">) proposed to further study the collision handling of SRS vs. </w:t>
      </w:r>
      <w:proofErr w:type="spellStart"/>
      <w:r w:rsidR="00A8544F">
        <w:rPr>
          <w:sz w:val="22"/>
          <w:szCs w:val="22"/>
          <w:lang w:eastAsia="zh-CN"/>
        </w:rPr>
        <w:t>TBoMS</w:t>
      </w:r>
      <w:proofErr w:type="spellEnd"/>
      <w:r w:rsidR="00A8544F">
        <w:rPr>
          <w:sz w:val="22"/>
          <w:szCs w:val="22"/>
          <w:lang w:eastAsia="zh-CN"/>
        </w:rPr>
        <w:t xml:space="preserve"> PUSCH.</w:t>
      </w:r>
    </w:p>
    <w:p w14:paraId="60500FCE" w14:textId="77777777" w:rsidR="00C15E4C" w:rsidRPr="005F5C1E" w:rsidRDefault="00C15E4C" w:rsidP="0023252F">
      <w:pPr>
        <w:pStyle w:val="af3"/>
        <w:spacing w:after="0"/>
        <w:jc w:val="both"/>
        <w:rPr>
          <w:sz w:val="22"/>
          <w:szCs w:val="22"/>
          <w:lang w:eastAsia="zh-CN"/>
        </w:rPr>
      </w:pPr>
    </w:p>
    <w:p w14:paraId="1F0F500E" w14:textId="072B06BA" w:rsidR="005F5C1E" w:rsidRPr="00EB1DE4" w:rsidRDefault="00356E0F" w:rsidP="00B54552">
      <w:pPr>
        <w:pStyle w:val="3"/>
        <w:numPr>
          <w:ilvl w:val="2"/>
          <w:numId w:val="30"/>
        </w:numPr>
        <w:jc w:val="both"/>
        <w:rPr>
          <w:lang w:eastAsia="zh-CN"/>
        </w:rPr>
      </w:pPr>
      <w:proofErr w:type="spellStart"/>
      <w:r w:rsidRPr="00EB1DE4">
        <w:rPr>
          <w:lang w:eastAsia="zh-CN"/>
        </w:rPr>
        <w:t>TBoMS</w:t>
      </w:r>
      <w:proofErr w:type="spellEnd"/>
      <w:r w:rsidR="005F5C1E" w:rsidRPr="00EB1DE4">
        <w:rPr>
          <w:lang w:eastAsia="zh-CN"/>
        </w:rPr>
        <w:t xml:space="preserve"> vs.</w:t>
      </w:r>
      <w:r w:rsidRPr="00EB1DE4">
        <w:rPr>
          <w:lang w:eastAsia="zh-CN"/>
        </w:rPr>
        <w:t xml:space="preserve"> </w:t>
      </w:r>
      <w:r w:rsidR="005F5C1E" w:rsidRPr="00EB1DE4">
        <w:rPr>
          <w:lang w:eastAsia="zh-CN"/>
        </w:rPr>
        <w:t xml:space="preserve">single slot </w:t>
      </w:r>
      <w:r w:rsidRPr="00EB1DE4">
        <w:rPr>
          <w:lang w:eastAsia="zh-CN"/>
        </w:rPr>
        <w:t>PUSCH transmission</w:t>
      </w:r>
      <w:r w:rsidR="005F5C1E" w:rsidRPr="00EB1DE4">
        <w:rPr>
          <w:lang w:eastAsia="zh-CN"/>
        </w:rPr>
        <w:t xml:space="preserve"> indication </w:t>
      </w:r>
    </w:p>
    <w:p w14:paraId="4B675E39" w14:textId="5BBD46D8" w:rsidR="005F5C1E" w:rsidRPr="005F5C1E" w:rsidRDefault="00702717" w:rsidP="00B54552">
      <w:pPr>
        <w:jc w:val="both"/>
        <w:rPr>
          <w:sz w:val="22"/>
          <w:szCs w:val="22"/>
          <w:lang w:eastAsia="zh-CN"/>
        </w:rPr>
      </w:pPr>
      <w:r>
        <w:rPr>
          <w:sz w:val="22"/>
          <w:szCs w:val="22"/>
          <w:lang w:eastAsia="zh-CN"/>
        </w:rPr>
        <w:t xml:space="preserve">The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t>
      </w:r>
      <w:r w:rsidR="0023252F">
        <w:rPr>
          <w:sz w:val="22"/>
          <w:szCs w:val="22"/>
          <w:lang w:eastAsia="zh-CN"/>
        </w:rPr>
        <w:t>was</w:t>
      </w:r>
      <w:r>
        <w:rPr>
          <w:sz w:val="22"/>
          <w:szCs w:val="22"/>
          <w:lang w:eastAsia="zh-CN"/>
        </w:rPr>
        <w:t xml:space="preserve"> discussed in several contributions</w:t>
      </w:r>
      <w:r w:rsidR="0023252F">
        <w:rPr>
          <w:sz w:val="22"/>
          <w:szCs w:val="22"/>
          <w:lang w:eastAsia="zh-CN"/>
        </w:rPr>
        <w:t xml:space="preserve">. Corresponding proposals </w:t>
      </w:r>
      <w:r>
        <w:rPr>
          <w:sz w:val="22"/>
          <w:szCs w:val="22"/>
          <w:lang w:eastAsia="zh-CN"/>
        </w:rPr>
        <w:t>can be summarized as follows.</w:t>
      </w:r>
    </w:p>
    <w:p w14:paraId="5E259059" w14:textId="74C2DFEF" w:rsidR="00702717" w:rsidRDefault="001175BF" w:rsidP="00B54552">
      <w:pPr>
        <w:pStyle w:val="af3"/>
        <w:numPr>
          <w:ilvl w:val="0"/>
          <w:numId w:val="40"/>
        </w:numPr>
        <w:jc w:val="both"/>
        <w:rPr>
          <w:sz w:val="22"/>
          <w:szCs w:val="22"/>
          <w:lang w:eastAsia="zh-CN"/>
        </w:rPr>
      </w:pPr>
      <w:r>
        <w:rPr>
          <w:sz w:val="22"/>
          <w:szCs w:val="22"/>
          <w:lang w:eastAsia="zh-CN"/>
        </w:rPr>
        <w:t>Two</w:t>
      </w:r>
      <w:r w:rsidR="00702717">
        <w:rPr>
          <w:sz w:val="22"/>
          <w:szCs w:val="22"/>
          <w:lang w:eastAsia="zh-CN"/>
        </w:rPr>
        <w:t xml:space="preserve"> compan</w:t>
      </w:r>
      <w:r>
        <w:rPr>
          <w:sz w:val="22"/>
          <w:szCs w:val="22"/>
          <w:lang w:eastAsia="zh-CN"/>
        </w:rPr>
        <w:t>ies</w:t>
      </w:r>
      <w:r w:rsidR="00702717">
        <w:rPr>
          <w:sz w:val="22"/>
          <w:szCs w:val="22"/>
          <w:lang w:eastAsia="zh-CN"/>
        </w:rPr>
        <w:t xml:space="preserve"> (NEC </w:t>
      </w:r>
      <w:r w:rsidR="00702717">
        <w:rPr>
          <w:sz w:val="22"/>
          <w:szCs w:val="22"/>
          <w:lang w:eastAsia="zh-CN"/>
        </w:rPr>
        <w:fldChar w:fldCharType="begin"/>
      </w:r>
      <w:r w:rsidR="00702717">
        <w:rPr>
          <w:sz w:val="22"/>
          <w:szCs w:val="22"/>
          <w:lang w:eastAsia="zh-CN"/>
        </w:rPr>
        <w:instrText xml:space="preserve"> REF _Ref62486606 \n \h </w:instrText>
      </w:r>
      <w:r w:rsidR="00B54552">
        <w:rPr>
          <w:sz w:val="22"/>
          <w:szCs w:val="22"/>
          <w:lang w:eastAsia="zh-CN"/>
        </w:rPr>
        <w:instrText xml:space="preserve"> \* MERGEFORMAT </w:instrText>
      </w:r>
      <w:r w:rsidR="00702717">
        <w:rPr>
          <w:sz w:val="22"/>
          <w:szCs w:val="22"/>
          <w:lang w:eastAsia="zh-CN"/>
        </w:rPr>
      </w:r>
      <w:r w:rsidR="00702717">
        <w:rPr>
          <w:sz w:val="22"/>
          <w:szCs w:val="22"/>
          <w:lang w:eastAsia="zh-CN"/>
        </w:rPr>
        <w:fldChar w:fldCharType="separate"/>
      </w:r>
      <w:r w:rsidR="00702717">
        <w:rPr>
          <w:sz w:val="22"/>
          <w:szCs w:val="22"/>
          <w:lang w:eastAsia="zh-CN"/>
        </w:rPr>
        <w:t>[13]</w:t>
      </w:r>
      <w:r w:rsidR="00702717">
        <w:rPr>
          <w:sz w:val="22"/>
          <w:szCs w:val="22"/>
          <w:lang w:eastAsia="zh-CN"/>
        </w:rPr>
        <w:fldChar w:fldCharType="end"/>
      </w:r>
      <w:r w:rsidR="00702717">
        <w:rPr>
          <w:sz w:val="22"/>
          <w:szCs w:val="22"/>
          <w:lang w:eastAsia="zh-CN"/>
        </w:rPr>
        <w:t xml:space="preserve">, </w:t>
      </w:r>
      <w:proofErr w:type="spellStart"/>
      <w:r w:rsidR="00702717">
        <w:rPr>
          <w:sz w:val="22"/>
          <w:szCs w:val="22"/>
          <w:lang w:eastAsia="zh-CN"/>
        </w:rPr>
        <w:t>InterDigital</w:t>
      </w:r>
      <w:proofErr w:type="spellEnd"/>
      <w:r w:rsidR="00702717">
        <w:rPr>
          <w:sz w:val="22"/>
          <w:szCs w:val="22"/>
          <w:lang w:eastAsia="zh-CN"/>
        </w:rPr>
        <w:t xml:space="preserve"> </w:t>
      </w:r>
      <w:r w:rsidR="00702717">
        <w:rPr>
          <w:sz w:val="22"/>
          <w:szCs w:val="22"/>
          <w:lang w:eastAsia="zh-CN"/>
        </w:rPr>
        <w:fldChar w:fldCharType="begin"/>
      </w:r>
      <w:r w:rsidR="00702717">
        <w:rPr>
          <w:sz w:val="22"/>
          <w:szCs w:val="22"/>
          <w:lang w:eastAsia="zh-CN"/>
        </w:rPr>
        <w:instrText xml:space="preserve"> REF _Ref62485054 \n \h </w:instrText>
      </w:r>
      <w:r w:rsidR="00B54552">
        <w:rPr>
          <w:sz w:val="22"/>
          <w:szCs w:val="22"/>
          <w:lang w:eastAsia="zh-CN"/>
        </w:rPr>
        <w:instrText xml:space="preserve"> \* MERGEFORMAT </w:instrText>
      </w:r>
      <w:r w:rsidR="00702717">
        <w:rPr>
          <w:sz w:val="22"/>
          <w:szCs w:val="22"/>
          <w:lang w:eastAsia="zh-CN"/>
        </w:rPr>
      </w:r>
      <w:r w:rsidR="00702717">
        <w:rPr>
          <w:sz w:val="22"/>
          <w:szCs w:val="22"/>
          <w:lang w:eastAsia="zh-CN"/>
        </w:rPr>
        <w:fldChar w:fldCharType="separate"/>
      </w:r>
      <w:r w:rsidR="00702717">
        <w:rPr>
          <w:sz w:val="22"/>
          <w:szCs w:val="22"/>
          <w:lang w:eastAsia="zh-CN"/>
        </w:rPr>
        <w:t>[10]</w:t>
      </w:r>
      <w:r w:rsidR="00702717">
        <w:rPr>
          <w:sz w:val="22"/>
          <w:szCs w:val="22"/>
          <w:lang w:eastAsia="zh-CN"/>
        </w:rPr>
        <w:fldChar w:fldCharType="end"/>
      </w:r>
      <w:r w:rsidR="00702717">
        <w:rPr>
          <w:sz w:val="22"/>
          <w:szCs w:val="22"/>
          <w:lang w:eastAsia="zh-CN"/>
        </w:rPr>
        <w:t xml:space="preserve">) proposed to support dynamic switching between </w:t>
      </w:r>
      <w:proofErr w:type="spellStart"/>
      <w:r w:rsidR="00702717">
        <w:rPr>
          <w:sz w:val="22"/>
          <w:szCs w:val="22"/>
          <w:lang w:eastAsia="zh-CN"/>
        </w:rPr>
        <w:t>TBoMS</w:t>
      </w:r>
      <w:proofErr w:type="spellEnd"/>
      <w:r w:rsidR="00702717">
        <w:rPr>
          <w:sz w:val="22"/>
          <w:szCs w:val="22"/>
          <w:lang w:eastAsia="zh-CN"/>
        </w:rPr>
        <w:t xml:space="preserve"> and single-slot PUSCH.</w:t>
      </w:r>
    </w:p>
    <w:p w14:paraId="43D2B311" w14:textId="72897263" w:rsidR="00702717" w:rsidRDefault="00702717" w:rsidP="00B54552">
      <w:pPr>
        <w:pStyle w:val="af3"/>
        <w:numPr>
          <w:ilvl w:val="0"/>
          <w:numId w:val="40"/>
        </w:numPr>
        <w:jc w:val="both"/>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w:t>
      </w:r>
      <w:r w:rsidR="0023252F">
        <w:rPr>
          <w:sz w:val="22"/>
          <w:szCs w:val="22"/>
          <w:lang w:eastAsia="zh-CN"/>
        </w:rPr>
        <w:t xml:space="preserve"> allocation/indication</w:t>
      </w:r>
      <w:r>
        <w:rPr>
          <w:sz w:val="22"/>
          <w:szCs w:val="22"/>
          <w:lang w:eastAsia="zh-CN"/>
        </w:rPr>
        <w:t>.</w:t>
      </w:r>
    </w:p>
    <w:p w14:paraId="43BE74FC" w14:textId="1DF62F29" w:rsidR="00702717" w:rsidRPr="00702717" w:rsidRDefault="00702717" w:rsidP="0023252F">
      <w:pPr>
        <w:pStyle w:val="af3"/>
        <w:numPr>
          <w:ilvl w:val="0"/>
          <w:numId w:val="40"/>
        </w:numPr>
        <w:spacing w:after="0"/>
        <w:ind w:left="714" w:hanging="357"/>
        <w:jc w:val="both"/>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rsidRPr="00702717">
        <w:t xml:space="preserve"> </w:t>
      </w:r>
      <w:r w:rsidRPr="00702717">
        <w:rPr>
          <w:sz w:val="22"/>
          <w:szCs w:val="22"/>
          <w:lang w:eastAsia="zh-CN"/>
        </w:rPr>
        <w:t>including introducing a new field or reusing the available field in the scheduling DCI (or RRC parameter in case of configured grant configuration), e.g.</w:t>
      </w:r>
      <w:r w:rsidR="0023252F">
        <w:rPr>
          <w:sz w:val="22"/>
          <w:szCs w:val="22"/>
          <w:lang w:eastAsia="zh-CN"/>
        </w:rPr>
        <w:t>,</w:t>
      </w:r>
      <w:r w:rsidRPr="00702717">
        <w:rPr>
          <w:sz w:val="22"/>
          <w:szCs w:val="22"/>
          <w:lang w:eastAsia="zh-CN"/>
        </w:rPr>
        <w:t xml:space="preserve"> some rows in the TDRA table are used to configure for multi-slot TB transmission.</w:t>
      </w:r>
    </w:p>
    <w:p w14:paraId="23663EEC" w14:textId="77777777" w:rsidR="00702717" w:rsidRPr="005F5C1E" w:rsidRDefault="00702717" w:rsidP="0023252F">
      <w:pPr>
        <w:spacing w:after="0"/>
        <w:jc w:val="both"/>
        <w:rPr>
          <w:sz w:val="22"/>
          <w:szCs w:val="22"/>
          <w:lang w:eastAsia="zh-CN"/>
        </w:rPr>
      </w:pPr>
    </w:p>
    <w:p w14:paraId="3596D7FE" w14:textId="41F9172D" w:rsidR="001A2852" w:rsidRDefault="005F5C1E" w:rsidP="00B54552">
      <w:pPr>
        <w:pStyle w:val="3"/>
        <w:numPr>
          <w:ilvl w:val="2"/>
          <w:numId w:val="30"/>
        </w:numPr>
        <w:jc w:val="both"/>
        <w:rPr>
          <w:lang w:eastAsia="zh-CN"/>
        </w:rPr>
      </w:pPr>
      <w:r>
        <w:rPr>
          <w:lang w:eastAsia="zh-CN"/>
        </w:rPr>
        <w:t xml:space="preserve">Service-like prioritization of </w:t>
      </w:r>
      <w:proofErr w:type="spellStart"/>
      <w:r>
        <w:rPr>
          <w:lang w:eastAsia="zh-CN"/>
        </w:rPr>
        <w:t>TBoMS</w:t>
      </w:r>
      <w:proofErr w:type="spellEnd"/>
    </w:p>
    <w:p w14:paraId="406D85C9" w14:textId="64E37939" w:rsidR="00AE41DB" w:rsidRDefault="005621A4" w:rsidP="0023252F">
      <w:pPr>
        <w:spacing w:after="0"/>
        <w:jc w:val="both"/>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w:instrText>
      </w:r>
      <w:r w:rsidR="00B54552">
        <w:rPr>
          <w:sz w:val="22"/>
          <w:szCs w:val="22"/>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sidRPr="00DE1CAA">
        <w:rPr>
          <w:iCs/>
          <w:sz w:val="22"/>
          <w:szCs w:val="22"/>
        </w:rPr>
        <w:t>is treated as low priority uplink transmission</w:t>
      </w:r>
      <w:r>
        <w:rPr>
          <w:iCs/>
          <w:sz w:val="22"/>
          <w:szCs w:val="22"/>
        </w:rPr>
        <w:t>.</w:t>
      </w:r>
    </w:p>
    <w:p w14:paraId="05AE65FD" w14:textId="77777777" w:rsidR="0023252F" w:rsidRPr="00AE41DB" w:rsidRDefault="0023252F" w:rsidP="0023252F">
      <w:pPr>
        <w:jc w:val="both"/>
        <w:rPr>
          <w:sz w:val="22"/>
          <w:szCs w:val="22"/>
          <w:lang w:eastAsia="zh-CN"/>
        </w:rPr>
      </w:pPr>
    </w:p>
    <w:p w14:paraId="5C78040D" w14:textId="7908507F" w:rsidR="00717FB0" w:rsidRDefault="003230F3" w:rsidP="000C768E">
      <w:pPr>
        <w:pStyle w:val="2"/>
        <w:numPr>
          <w:ilvl w:val="1"/>
          <w:numId w:val="45"/>
        </w:numPr>
        <w:rPr>
          <w:lang w:eastAsia="zh-CN"/>
        </w:rPr>
      </w:pPr>
      <w:r>
        <w:rPr>
          <w:lang w:eastAsia="zh-CN"/>
        </w:rPr>
        <w:lastRenderedPageBreak/>
        <w:t>Simulation assumptions</w:t>
      </w:r>
    </w:p>
    <w:p w14:paraId="40175AB7" w14:textId="2DD7FE0E" w:rsidR="009B519C" w:rsidRPr="009B519C" w:rsidRDefault="0023252F" w:rsidP="009B519C">
      <w:pPr>
        <w:spacing w:after="0"/>
        <w:contextualSpacing/>
        <w:rPr>
          <w:color w:val="000000" w:themeColor="text1"/>
          <w:sz w:val="22"/>
          <w:szCs w:val="22"/>
        </w:rPr>
      </w:pPr>
      <w:r w:rsidRPr="009B519C">
        <w:rPr>
          <w:color w:val="000000" w:themeColor="text1"/>
          <w:sz w:val="22"/>
          <w:szCs w:val="22"/>
        </w:rPr>
        <w:t>One com</w:t>
      </w:r>
      <w:r w:rsidR="002B309B" w:rsidRPr="009B519C">
        <w:rPr>
          <w:color w:val="000000" w:themeColor="text1"/>
          <w:sz w:val="22"/>
          <w:szCs w:val="22"/>
        </w:rPr>
        <w:t xml:space="preserve">pany (Ericsson </w:t>
      </w:r>
      <w:r w:rsidR="009B519C" w:rsidRPr="009B519C">
        <w:rPr>
          <w:color w:val="000000" w:themeColor="text1"/>
          <w:sz w:val="22"/>
          <w:szCs w:val="22"/>
        </w:rPr>
        <w:t>[23]</w:t>
      </w:r>
      <w:r w:rsidR="002B309B" w:rsidRPr="009B519C">
        <w:rPr>
          <w:color w:val="000000" w:themeColor="text1"/>
          <w:sz w:val="22"/>
          <w:szCs w:val="22"/>
        </w:rPr>
        <w:t>)</w:t>
      </w:r>
      <w:r w:rsidR="009B519C" w:rsidRPr="009B519C">
        <w:rPr>
          <w:color w:val="000000" w:themeColor="text1"/>
          <w:sz w:val="22"/>
          <w:szCs w:val="22"/>
        </w:rPr>
        <w:t xml:space="preserve"> </w:t>
      </w:r>
      <w:r w:rsidR="002B309B" w:rsidRPr="009B519C">
        <w:rPr>
          <w:color w:val="000000" w:themeColor="text1"/>
          <w:sz w:val="22"/>
          <w:szCs w:val="22"/>
        </w:rPr>
        <w:t xml:space="preserve">discussed the relevance of specific simulation assumptions for performance evaluation of </w:t>
      </w:r>
      <w:proofErr w:type="spellStart"/>
      <w:r w:rsidR="002B309B" w:rsidRPr="009B519C">
        <w:rPr>
          <w:color w:val="000000" w:themeColor="text1"/>
          <w:sz w:val="22"/>
          <w:szCs w:val="22"/>
        </w:rPr>
        <w:t>TBoMS</w:t>
      </w:r>
      <w:proofErr w:type="spellEnd"/>
      <w:r w:rsidR="002B309B" w:rsidRPr="009B519C">
        <w:rPr>
          <w:color w:val="000000" w:themeColor="text1"/>
          <w:sz w:val="22"/>
          <w:szCs w:val="22"/>
        </w:rPr>
        <w:t xml:space="preserve"> transmission. </w:t>
      </w:r>
      <w:r w:rsidR="009B519C" w:rsidRPr="009B519C">
        <w:rPr>
          <w:color w:val="000000" w:themeColor="text1"/>
          <w:sz w:val="22"/>
          <w:szCs w:val="22"/>
        </w:rPr>
        <w:t>Proposals were made as follows:</w:t>
      </w:r>
    </w:p>
    <w:p w14:paraId="5BBCF319" w14:textId="77777777" w:rsidR="009B519C" w:rsidRPr="009B519C" w:rsidRDefault="009B519C" w:rsidP="009B519C">
      <w:pPr>
        <w:pStyle w:val="af3"/>
        <w:numPr>
          <w:ilvl w:val="0"/>
          <w:numId w:val="29"/>
        </w:numPr>
        <w:spacing w:before="120" w:after="120"/>
        <w:ind w:left="714" w:hanging="357"/>
        <w:rPr>
          <w:color w:val="000000" w:themeColor="text1"/>
          <w:sz w:val="22"/>
          <w:szCs w:val="22"/>
        </w:rPr>
      </w:pPr>
      <w:r w:rsidRPr="009B519C">
        <w:rPr>
          <w:color w:val="000000" w:themeColor="text1"/>
          <w:sz w:val="22"/>
          <w:szCs w:val="22"/>
        </w:rPr>
        <w:t>L</w:t>
      </w:r>
      <w:r w:rsidR="00704DAF" w:rsidRPr="009B519C">
        <w:rPr>
          <w:color w:val="000000" w:themeColor="text1"/>
          <w:sz w:val="22"/>
          <w:szCs w:val="22"/>
          <w:lang w:val="en-US"/>
        </w:rPr>
        <w:t>ow data rate services</w:t>
      </w:r>
      <w:r w:rsidRPr="009B519C">
        <w:rPr>
          <w:color w:val="000000" w:themeColor="text1"/>
          <w:sz w:val="22"/>
          <w:szCs w:val="22"/>
          <w:lang w:val="en-US"/>
        </w:rPr>
        <w:t xml:space="preserve"> should be considered for evaluations</w:t>
      </w:r>
      <w:r w:rsidR="00704DAF" w:rsidRPr="009B519C">
        <w:rPr>
          <w:color w:val="000000" w:themeColor="text1"/>
          <w:sz w:val="22"/>
          <w:szCs w:val="22"/>
          <w:lang w:val="en-US"/>
        </w:rPr>
        <w:t>, such as VoIP or 30 kbps data for simulations.</w:t>
      </w:r>
    </w:p>
    <w:p w14:paraId="37050ECD" w14:textId="000EED13" w:rsidR="003230F3" w:rsidRPr="009B519C" w:rsidRDefault="00704DAF" w:rsidP="009B519C">
      <w:pPr>
        <w:pStyle w:val="af3"/>
        <w:numPr>
          <w:ilvl w:val="0"/>
          <w:numId w:val="29"/>
        </w:numPr>
        <w:spacing w:before="120" w:after="120"/>
        <w:ind w:left="714" w:hanging="357"/>
        <w:rPr>
          <w:color w:val="000000" w:themeColor="text1"/>
          <w:sz w:val="22"/>
          <w:szCs w:val="22"/>
        </w:rPr>
      </w:pPr>
      <w:r w:rsidRPr="009B519C">
        <w:rPr>
          <w:color w:val="000000" w:themeColor="text1"/>
          <w:sz w:val="22"/>
          <w:szCs w:val="22"/>
          <w:lang w:val="en-US"/>
        </w:rPr>
        <w:t>To keep comparable PDCCH overhead, Rel-15/16 PUSCH repetition (including RV cycling) can be used as baseline for performance evaluation.</w:t>
      </w:r>
    </w:p>
    <w:p w14:paraId="25C4378B" w14:textId="448EF747" w:rsidR="009B519C" w:rsidRDefault="005E50E3" w:rsidP="003230F3">
      <w:pPr>
        <w:rPr>
          <w:sz w:val="22"/>
          <w:lang w:val="en-US"/>
        </w:rPr>
      </w:pPr>
      <w:r>
        <w:rPr>
          <w:sz w:val="22"/>
          <w:lang w:val="en-US"/>
        </w:rPr>
        <w:t xml:space="preserve">From FL’s perspective, a set of </w:t>
      </w:r>
      <w:r w:rsidRPr="005E50E3">
        <w:rPr>
          <w:sz w:val="22"/>
          <w:lang w:val="en-US"/>
        </w:rPr>
        <w:t xml:space="preserve">baseline evaluation assumptions </w:t>
      </w:r>
      <w:r>
        <w:rPr>
          <w:sz w:val="22"/>
          <w:lang w:val="en-US"/>
        </w:rPr>
        <w:t xml:space="preserve">already exists for the WI, i.e., the ones </w:t>
      </w:r>
      <w:r w:rsidRPr="005E50E3">
        <w:rPr>
          <w:sz w:val="22"/>
          <w:lang w:val="en-US"/>
        </w:rPr>
        <w:t>agreed during Rel-17 SI</w:t>
      </w:r>
      <w:r>
        <w:rPr>
          <w:sz w:val="22"/>
          <w:lang w:val="en-US"/>
        </w:rPr>
        <w:t xml:space="preserve"> and detailed in</w:t>
      </w:r>
      <w:r w:rsidRPr="005E50E3">
        <w:rPr>
          <w:sz w:val="22"/>
          <w:lang w:val="en-US"/>
        </w:rPr>
        <w:t xml:space="preserve"> </w:t>
      </w:r>
      <w:r w:rsidRPr="005E50E3">
        <w:rPr>
          <w:sz w:val="22"/>
          <w:lang w:val="en-US"/>
        </w:rPr>
        <w:fldChar w:fldCharType="begin"/>
      </w:r>
      <w:r w:rsidRPr="005E50E3">
        <w:rPr>
          <w:sz w:val="22"/>
          <w:lang w:val="en-US"/>
        </w:rPr>
        <w:instrText xml:space="preserve"> REF _Ref62463362 \n \h </w:instrText>
      </w:r>
      <w:r w:rsidRPr="005E50E3">
        <w:rPr>
          <w:sz w:val="22"/>
          <w:lang w:val="en-US"/>
        </w:rPr>
      </w:r>
      <w:r w:rsidRPr="005E50E3">
        <w:rPr>
          <w:sz w:val="22"/>
          <w:lang w:val="en-US"/>
        </w:rPr>
        <w:fldChar w:fldCharType="separate"/>
      </w:r>
      <w:r w:rsidRPr="005E50E3">
        <w:rPr>
          <w:sz w:val="22"/>
          <w:lang w:val="en-US"/>
        </w:rPr>
        <w:t>[2]</w:t>
      </w:r>
      <w:r w:rsidRPr="005E50E3">
        <w:rPr>
          <w:sz w:val="22"/>
          <w:lang w:val="en-US"/>
        </w:rPr>
        <w:fldChar w:fldCharType="end"/>
      </w:r>
      <w:r w:rsidRPr="005E50E3">
        <w:rPr>
          <w:sz w:val="22"/>
          <w:lang w:val="en-US"/>
        </w:rPr>
        <w:t>.</w:t>
      </w:r>
      <w:r>
        <w:rPr>
          <w:sz w:val="22"/>
          <w:lang w:val="en-US"/>
        </w:rPr>
        <w:t xml:space="preserve">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BB13C3B" w14:textId="77777777" w:rsidR="005E50E3" w:rsidRPr="005E50E3" w:rsidRDefault="005E50E3" w:rsidP="003230F3">
      <w:pPr>
        <w:rPr>
          <w:sz w:val="22"/>
          <w:lang w:val="en-US"/>
        </w:rPr>
      </w:pPr>
    </w:p>
    <w:bookmarkEnd w:id="1"/>
    <w:bookmarkEnd w:id="2"/>
    <w:p w14:paraId="44014A2B" w14:textId="754BD562" w:rsidR="00B829A1" w:rsidRPr="00BB3A4E" w:rsidRDefault="00B829A1" w:rsidP="00B829A1">
      <w:pPr>
        <w:pStyle w:val="1"/>
        <w:rPr>
          <w:lang w:val="en-US"/>
        </w:rPr>
      </w:pPr>
      <w:r>
        <w:rPr>
          <w:lang w:val="en-US"/>
        </w:rPr>
        <w:t>3</w:t>
      </w:r>
      <w:r w:rsidRPr="00BB3A4E">
        <w:rPr>
          <w:lang w:val="en-US"/>
        </w:rPr>
        <w:tab/>
      </w:r>
      <w:r w:rsidR="00D37290" w:rsidRPr="00D37290">
        <w:rPr>
          <w:color w:val="FF0000"/>
          <w:lang w:val="en-US"/>
        </w:rPr>
        <w:t xml:space="preserve">[CLOSED] </w:t>
      </w:r>
      <w:r w:rsidR="00D37290">
        <w:rPr>
          <w:lang w:val="en-US"/>
        </w:rPr>
        <w:t>Proposals for GTW</w:t>
      </w:r>
    </w:p>
    <w:p w14:paraId="209AC04B" w14:textId="77777777" w:rsidR="00077C73" w:rsidRPr="00077C73" w:rsidRDefault="00077C73" w:rsidP="00C446C6">
      <w:pPr>
        <w:jc w:val="both"/>
        <w:rPr>
          <w:sz w:val="22"/>
          <w:szCs w:val="22"/>
          <w:lang w:eastAsia="zh-CN"/>
        </w:rPr>
      </w:pPr>
    </w:p>
    <w:p w14:paraId="566E5356" w14:textId="2BB7A78A" w:rsidR="00077C73" w:rsidRPr="00BB3A4E" w:rsidRDefault="00077C73" w:rsidP="00077C73">
      <w:pPr>
        <w:pStyle w:val="1"/>
        <w:rPr>
          <w:lang w:val="en-US"/>
        </w:rPr>
      </w:pPr>
      <w:r>
        <w:rPr>
          <w:lang w:val="en-US"/>
        </w:rPr>
        <w:t>4</w:t>
      </w:r>
      <w:r w:rsidRPr="00BB3A4E">
        <w:rPr>
          <w:lang w:val="en-US"/>
        </w:rPr>
        <w:tab/>
      </w:r>
      <w:r w:rsidR="00D37290" w:rsidRPr="00D37290">
        <w:rPr>
          <w:color w:val="FF0000"/>
          <w:lang w:val="en-US"/>
        </w:rPr>
        <w:t>[CLOSED]</w:t>
      </w:r>
      <w:r w:rsidR="00D37290">
        <w:rPr>
          <w:lang w:val="en-US"/>
        </w:rPr>
        <w:t xml:space="preserve"> Agreements</w:t>
      </w:r>
    </w:p>
    <w:p w14:paraId="68F29192" w14:textId="424CBE9E" w:rsidR="00804916" w:rsidRPr="00B7353F" w:rsidRDefault="00804916" w:rsidP="00327555">
      <w:pPr>
        <w:rPr>
          <w:color w:val="FF0000"/>
          <w:sz w:val="24"/>
          <w:lang w:val="en-US" w:eastAsia="zh-CN"/>
        </w:rPr>
      </w:pPr>
    </w:p>
    <w:p w14:paraId="57017DD0" w14:textId="439C80EA" w:rsidR="00877D8F" w:rsidRPr="00BB3A4E" w:rsidRDefault="00877D8F" w:rsidP="00877D8F">
      <w:pPr>
        <w:pStyle w:val="1"/>
        <w:rPr>
          <w:lang w:val="en-US"/>
        </w:rPr>
      </w:pPr>
      <w:r>
        <w:rPr>
          <w:lang w:val="en-US"/>
        </w:rPr>
        <w:t>References</w:t>
      </w:r>
    </w:p>
    <w:p w14:paraId="2E6D431E" w14:textId="769CEE2F" w:rsidR="00C81842" w:rsidRPr="00C81842" w:rsidRDefault="007D2748" w:rsidP="00C81842">
      <w:pPr>
        <w:pStyle w:val="af3"/>
        <w:numPr>
          <w:ilvl w:val="0"/>
          <w:numId w:val="1"/>
        </w:numPr>
        <w:ind w:left="567" w:hanging="567"/>
        <w:rPr>
          <w:sz w:val="22"/>
          <w:szCs w:val="22"/>
          <w:lang w:eastAsia="zh-CN"/>
        </w:rPr>
      </w:pPr>
      <w:r w:rsidRPr="007D2748">
        <w:rPr>
          <w:sz w:val="22"/>
          <w:szCs w:val="22"/>
          <w:lang w:eastAsia="zh-CN"/>
        </w:rPr>
        <w:tab/>
      </w:r>
      <w:bookmarkStart w:id="5" w:name="_Ref62463499"/>
      <w:r w:rsidR="006031D7" w:rsidRPr="006031D7">
        <w:rPr>
          <w:sz w:val="22"/>
          <w:szCs w:val="22"/>
          <w:lang w:val="en-US" w:eastAsia="zh-CN"/>
        </w:rPr>
        <w:t xml:space="preserve">RP-202928 </w:t>
      </w:r>
      <w:r w:rsidR="0086462E">
        <w:rPr>
          <w:sz w:val="22"/>
          <w:szCs w:val="22"/>
          <w:lang w:val="en-US" w:eastAsia="zh-CN"/>
        </w:rPr>
        <w:tab/>
      </w:r>
      <w:r w:rsidR="0086462E">
        <w:rPr>
          <w:sz w:val="22"/>
          <w:szCs w:val="22"/>
          <w:lang w:val="en-US" w:eastAsia="zh-CN"/>
        </w:rPr>
        <w:tab/>
      </w:r>
      <w:r w:rsidR="006031D7" w:rsidRPr="006031D7">
        <w:rPr>
          <w:sz w:val="22"/>
          <w:szCs w:val="22"/>
          <w:lang w:val="en-US" w:eastAsia="zh-CN"/>
        </w:rPr>
        <w:t>New WID on NR coverage enhancements</w:t>
      </w:r>
      <w:r w:rsidR="0086462E">
        <w:rPr>
          <w:sz w:val="22"/>
          <w:szCs w:val="22"/>
          <w:lang w:val="en-US" w:eastAsia="zh-CN"/>
        </w:rPr>
        <w:t>,</w:t>
      </w:r>
      <w:r w:rsidR="000872EA">
        <w:rPr>
          <w:sz w:val="22"/>
          <w:szCs w:val="22"/>
          <w:lang w:val="en-US" w:eastAsia="zh-CN"/>
        </w:rPr>
        <w:t xml:space="preserve"> </w:t>
      </w:r>
      <w:r w:rsidR="006031D7" w:rsidRPr="006031D7">
        <w:rPr>
          <w:sz w:val="22"/>
          <w:szCs w:val="22"/>
          <w:lang w:val="en-US" w:eastAsia="zh-CN"/>
        </w:rPr>
        <w:t>China Telecom, RAN#90e, Dec</w:t>
      </w:r>
      <w:r w:rsidR="0086462E">
        <w:rPr>
          <w:sz w:val="22"/>
          <w:szCs w:val="22"/>
          <w:lang w:val="en-US" w:eastAsia="zh-CN"/>
        </w:rPr>
        <w:t>.</w:t>
      </w:r>
      <w:r w:rsidR="006031D7" w:rsidRPr="006031D7">
        <w:rPr>
          <w:sz w:val="22"/>
          <w:szCs w:val="22"/>
          <w:lang w:val="en-US" w:eastAsia="zh-CN"/>
        </w:rPr>
        <w:t xml:space="preserve"> 2020</w:t>
      </w:r>
      <w:bookmarkEnd w:id="5"/>
    </w:p>
    <w:p w14:paraId="0AC5DF81" w14:textId="76EBF532" w:rsidR="00005EC9" w:rsidRPr="0086462E" w:rsidRDefault="00005EC9" w:rsidP="00C81842">
      <w:pPr>
        <w:pStyle w:val="af3"/>
        <w:numPr>
          <w:ilvl w:val="0"/>
          <w:numId w:val="1"/>
        </w:numPr>
        <w:ind w:left="567" w:hanging="567"/>
        <w:rPr>
          <w:sz w:val="22"/>
          <w:szCs w:val="22"/>
          <w:lang w:eastAsia="zh-CN"/>
        </w:rPr>
      </w:pPr>
      <w:bookmarkStart w:id="6" w:name="_Ref62463362"/>
      <w:r>
        <w:rPr>
          <w:sz w:val="22"/>
          <w:szCs w:val="22"/>
          <w:lang w:val="en-US" w:eastAsia="zh-CN"/>
        </w:rPr>
        <w:t>TR 38.83</w:t>
      </w:r>
      <w:r w:rsidR="000872EA">
        <w:rPr>
          <w:sz w:val="22"/>
          <w:szCs w:val="22"/>
          <w:lang w:val="en-US" w:eastAsia="zh-CN"/>
        </w:rPr>
        <w:t>0</w:t>
      </w:r>
      <w:r>
        <w:rPr>
          <w:sz w:val="22"/>
          <w:szCs w:val="22"/>
          <w:lang w:val="en-US" w:eastAsia="zh-CN"/>
        </w:rPr>
        <w:tab/>
      </w:r>
      <w:r>
        <w:rPr>
          <w:sz w:val="22"/>
          <w:szCs w:val="22"/>
          <w:lang w:val="en-US" w:eastAsia="zh-CN"/>
        </w:rPr>
        <w:tab/>
        <w:t>Study on NR coverage enhancements,</w:t>
      </w:r>
      <w:r w:rsidR="001E0845">
        <w:rPr>
          <w:sz w:val="22"/>
          <w:szCs w:val="22"/>
          <w:lang w:val="en-US" w:eastAsia="zh-CN"/>
        </w:rPr>
        <w:tab/>
        <w:t>3GPP RAN1 Technical Report,</w:t>
      </w:r>
      <w:r>
        <w:rPr>
          <w:sz w:val="22"/>
          <w:szCs w:val="22"/>
          <w:lang w:val="en-US" w:eastAsia="zh-CN"/>
        </w:rPr>
        <w:tab/>
        <w:t>Dec. 2020</w:t>
      </w:r>
      <w:bookmarkEnd w:id="6"/>
    </w:p>
    <w:p w14:paraId="77452F83" w14:textId="5D30417D" w:rsidR="0086462E" w:rsidRDefault="0086462E" w:rsidP="0086462E">
      <w:pPr>
        <w:pStyle w:val="af3"/>
        <w:numPr>
          <w:ilvl w:val="0"/>
          <w:numId w:val="1"/>
        </w:numPr>
        <w:ind w:left="567" w:hanging="567"/>
        <w:rPr>
          <w:sz w:val="22"/>
          <w:szCs w:val="22"/>
          <w:lang w:eastAsia="zh-CN"/>
        </w:rPr>
      </w:pPr>
      <w:bookmarkStart w:id="7" w:name="_Ref62463470"/>
      <w:r w:rsidRPr="0086462E">
        <w:rPr>
          <w:sz w:val="22"/>
          <w:szCs w:val="22"/>
          <w:lang w:eastAsia="zh-CN"/>
        </w:rPr>
        <w:t>R1-2100096</w:t>
      </w:r>
      <w:r w:rsidRPr="0086462E">
        <w:rPr>
          <w:sz w:val="22"/>
          <w:szCs w:val="22"/>
          <w:lang w:eastAsia="zh-CN"/>
        </w:rPr>
        <w:tab/>
      </w:r>
      <w:r>
        <w:rPr>
          <w:sz w:val="22"/>
          <w:szCs w:val="22"/>
          <w:lang w:eastAsia="zh-CN"/>
        </w:rPr>
        <w:tab/>
      </w:r>
      <w:r w:rsidRPr="0086462E">
        <w:rPr>
          <w:sz w:val="22"/>
          <w:szCs w:val="22"/>
          <w:lang w:eastAsia="zh-CN"/>
        </w:rPr>
        <w:t>Discussion on TB processing over multi-slot PUSCH</w:t>
      </w:r>
      <w:r>
        <w:rPr>
          <w:sz w:val="22"/>
          <w:szCs w:val="22"/>
          <w:lang w:eastAsia="zh-CN"/>
        </w:rPr>
        <w:t>,</w:t>
      </w:r>
      <w:r w:rsidRPr="0086462E">
        <w:rPr>
          <w:sz w:val="22"/>
          <w:szCs w:val="22"/>
          <w:lang w:eastAsia="zh-CN"/>
        </w:rPr>
        <w:tab/>
        <w:t>ZTE</w:t>
      </w:r>
      <w:bookmarkEnd w:id="7"/>
    </w:p>
    <w:p w14:paraId="7D8CEA46" w14:textId="63FFF24B" w:rsidR="0086462E" w:rsidRPr="0086462E" w:rsidRDefault="0086462E" w:rsidP="0086462E">
      <w:pPr>
        <w:pStyle w:val="af3"/>
        <w:numPr>
          <w:ilvl w:val="0"/>
          <w:numId w:val="1"/>
        </w:numPr>
        <w:ind w:left="567" w:hanging="567"/>
        <w:rPr>
          <w:sz w:val="22"/>
          <w:szCs w:val="22"/>
          <w:lang w:eastAsia="zh-CN"/>
        </w:rPr>
      </w:pPr>
      <w:bookmarkStart w:id="8" w:name="_Ref62481574"/>
      <w:r w:rsidRPr="0086462E">
        <w:rPr>
          <w:sz w:val="22"/>
          <w:szCs w:val="22"/>
          <w:lang w:eastAsia="zh-CN"/>
        </w:rPr>
        <w:t>R1-2100173</w:t>
      </w:r>
      <w:r w:rsidRPr="0086462E">
        <w:rPr>
          <w:sz w:val="22"/>
          <w:szCs w:val="22"/>
          <w:lang w:eastAsia="zh-CN"/>
        </w:rPr>
        <w:tab/>
      </w:r>
      <w:r>
        <w:rPr>
          <w:sz w:val="22"/>
          <w:szCs w:val="22"/>
          <w:lang w:eastAsia="zh-CN"/>
        </w:rPr>
        <w:tab/>
      </w:r>
      <w:r w:rsidRPr="0086462E">
        <w:rPr>
          <w:sz w:val="22"/>
          <w:szCs w:val="22"/>
          <w:lang w:eastAsia="zh-CN"/>
        </w:rPr>
        <w:t>Supporting TB over multi-slot PUSCH</w:t>
      </w:r>
      <w:r>
        <w:rPr>
          <w:sz w:val="22"/>
          <w:szCs w:val="22"/>
          <w:lang w:eastAsia="zh-CN"/>
        </w:rPr>
        <w:t>,</w:t>
      </w:r>
      <w:r w:rsidR="002B309B">
        <w:rPr>
          <w:sz w:val="22"/>
          <w:szCs w:val="22"/>
          <w:lang w:eastAsia="zh-CN"/>
        </w:rPr>
        <w:t xml:space="preserve"> </w:t>
      </w:r>
      <w:r w:rsidRPr="0086462E">
        <w:rPr>
          <w:sz w:val="22"/>
          <w:szCs w:val="22"/>
          <w:lang w:eastAsia="zh-CN"/>
        </w:rPr>
        <w:t>OPPO</w:t>
      </w:r>
      <w:bookmarkEnd w:id="8"/>
    </w:p>
    <w:p w14:paraId="2204816F" w14:textId="72C3ADEF" w:rsidR="0086462E" w:rsidRPr="0086462E" w:rsidRDefault="0086462E" w:rsidP="0086462E">
      <w:pPr>
        <w:pStyle w:val="af3"/>
        <w:numPr>
          <w:ilvl w:val="0"/>
          <w:numId w:val="1"/>
        </w:numPr>
        <w:ind w:left="567" w:hanging="567"/>
        <w:rPr>
          <w:sz w:val="22"/>
          <w:szCs w:val="22"/>
          <w:lang w:eastAsia="zh-CN"/>
        </w:rPr>
      </w:pPr>
      <w:bookmarkStart w:id="9" w:name="_Ref62478834"/>
      <w:r w:rsidRPr="0086462E">
        <w:rPr>
          <w:sz w:val="22"/>
          <w:szCs w:val="22"/>
          <w:lang w:eastAsia="zh-CN"/>
        </w:rPr>
        <w:t>R1-2100232</w:t>
      </w:r>
      <w:r w:rsidRPr="0086462E">
        <w:rPr>
          <w:sz w:val="22"/>
          <w:szCs w:val="22"/>
          <w:lang w:eastAsia="zh-CN"/>
        </w:rPr>
        <w:tab/>
      </w:r>
      <w:r>
        <w:rPr>
          <w:sz w:val="22"/>
          <w:szCs w:val="22"/>
          <w:lang w:eastAsia="zh-CN"/>
        </w:rPr>
        <w:tab/>
      </w:r>
      <w:r w:rsidRPr="0086462E">
        <w:rPr>
          <w:sz w:val="22"/>
          <w:szCs w:val="22"/>
          <w:lang w:eastAsia="zh-CN"/>
        </w:rPr>
        <w:t>Discussion on TB processing over multi-slot PUSCH</w:t>
      </w:r>
      <w:r>
        <w:rPr>
          <w:sz w:val="22"/>
          <w:szCs w:val="22"/>
          <w:lang w:eastAsia="zh-CN"/>
        </w:rPr>
        <w:t>,</w:t>
      </w:r>
      <w:r w:rsidRPr="0086462E">
        <w:rPr>
          <w:sz w:val="22"/>
          <w:szCs w:val="22"/>
          <w:lang w:eastAsia="zh-CN"/>
        </w:rPr>
        <w:tab/>
        <w:t xml:space="preserve">Huawei, </w:t>
      </w:r>
      <w:proofErr w:type="spellStart"/>
      <w:r w:rsidRPr="0086462E">
        <w:rPr>
          <w:sz w:val="22"/>
          <w:szCs w:val="22"/>
          <w:lang w:eastAsia="zh-CN"/>
        </w:rPr>
        <w:t>HiSilicon</w:t>
      </w:r>
      <w:bookmarkEnd w:id="9"/>
      <w:proofErr w:type="spellEnd"/>
    </w:p>
    <w:p w14:paraId="21E6387F" w14:textId="57F48DDA" w:rsidR="0086462E" w:rsidRPr="0086462E" w:rsidRDefault="0086462E" w:rsidP="0086462E">
      <w:pPr>
        <w:pStyle w:val="af3"/>
        <w:numPr>
          <w:ilvl w:val="0"/>
          <w:numId w:val="1"/>
        </w:numPr>
        <w:ind w:left="567" w:hanging="567"/>
        <w:rPr>
          <w:sz w:val="22"/>
          <w:szCs w:val="22"/>
          <w:lang w:eastAsia="zh-CN"/>
        </w:rPr>
      </w:pPr>
      <w:r w:rsidRPr="0086462E">
        <w:rPr>
          <w:sz w:val="22"/>
          <w:szCs w:val="22"/>
          <w:lang w:eastAsia="zh-CN"/>
        </w:rPr>
        <w:t>R1-2100398</w:t>
      </w:r>
      <w:r w:rsidRPr="0086462E">
        <w:rPr>
          <w:sz w:val="22"/>
          <w:szCs w:val="22"/>
          <w:lang w:eastAsia="zh-CN"/>
        </w:rPr>
        <w:tab/>
      </w:r>
      <w:r>
        <w:rPr>
          <w:sz w:val="22"/>
          <w:szCs w:val="22"/>
          <w:lang w:eastAsia="zh-CN"/>
        </w:rPr>
        <w:tab/>
      </w:r>
      <w:r w:rsidRPr="0086462E">
        <w:rPr>
          <w:sz w:val="22"/>
          <w:szCs w:val="22"/>
          <w:lang w:eastAsia="zh-CN"/>
        </w:rPr>
        <w:t>Discussion on TB processing over multi-slot PUSCH</w:t>
      </w:r>
      <w:r>
        <w:rPr>
          <w:sz w:val="22"/>
          <w:szCs w:val="22"/>
          <w:lang w:eastAsia="zh-CN"/>
        </w:rPr>
        <w:t>,</w:t>
      </w:r>
      <w:r w:rsidRPr="0086462E">
        <w:rPr>
          <w:sz w:val="22"/>
          <w:szCs w:val="22"/>
          <w:lang w:eastAsia="zh-CN"/>
        </w:rPr>
        <w:tab/>
        <w:t>CATT</w:t>
      </w:r>
    </w:p>
    <w:p w14:paraId="18122A52" w14:textId="5BF2D0EA" w:rsidR="0086462E" w:rsidRPr="0086462E" w:rsidRDefault="0086462E" w:rsidP="0086462E">
      <w:pPr>
        <w:pStyle w:val="af3"/>
        <w:numPr>
          <w:ilvl w:val="0"/>
          <w:numId w:val="1"/>
        </w:numPr>
        <w:ind w:left="567" w:hanging="567"/>
        <w:rPr>
          <w:sz w:val="22"/>
          <w:szCs w:val="22"/>
          <w:lang w:eastAsia="zh-CN"/>
        </w:rPr>
      </w:pPr>
      <w:bookmarkStart w:id="10" w:name="_Ref62470307"/>
      <w:r w:rsidRPr="0086462E">
        <w:rPr>
          <w:sz w:val="22"/>
          <w:szCs w:val="22"/>
          <w:lang w:eastAsia="zh-CN"/>
        </w:rPr>
        <w:t>R1-2100458</w:t>
      </w:r>
      <w:r w:rsidRPr="0086462E">
        <w:rPr>
          <w:sz w:val="22"/>
          <w:szCs w:val="22"/>
          <w:lang w:eastAsia="zh-CN"/>
        </w:rPr>
        <w:tab/>
      </w:r>
      <w:r>
        <w:rPr>
          <w:sz w:val="22"/>
          <w:szCs w:val="22"/>
          <w:lang w:eastAsia="zh-CN"/>
        </w:rPr>
        <w:tab/>
      </w:r>
      <w:r w:rsidRPr="0086462E">
        <w:rPr>
          <w:sz w:val="22"/>
          <w:szCs w:val="22"/>
          <w:lang w:eastAsia="zh-CN"/>
        </w:rPr>
        <w:t>Discussion on PUSCH TB processing over multiple slots</w:t>
      </w:r>
      <w:r>
        <w:rPr>
          <w:sz w:val="22"/>
          <w:szCs w:val="22"/>
          <w:lang w:eastAsia="zh-CN"/>
        </w:rPr>
        <w:t>,</w:t>
      </w:r>
      <w:r w:rsidRPr="0086462E">
        <w:rPr>
          <w:sz w:val="22"/>
          <w:szCs w:val="22"/>
          <w:lang w:eastAsia="zh-CN"/>
        </w:rPr>
        <w:tab/>
        <w:t>vivo</w:t>
      </w:r>
      <w:bookmarkEnd w:id="10"/>
    </w:p>
    <w:p w14:paraId="0BEE3886" w14:textId="0D45905B" w:rsidR="0086462E" w:rsidRPr="0086462E" w:rsidRDefault="0086462E" w:rsidP="0086462E">
      <w:pPr>
        <w:pStyle w:val="af3"/>
        <w:numPr>
          <w:ilvl w:val="0"/>
          <w:numId w:val="1"/>
        </w:numPr>
        <w:ind w:left="567" w:hanging="567"/>
        <w:rPr>
          <w:sz w:val="22"/>
          <w:szCs w:val="22"/>
          <w:lang w:eastAsia="zh-CN"/>
        </w:rPr>
      </w:pPr>
      <w:bookmarkStart w:id="11" w:name="_Ref62470294"/>
      <w:r w:rsidRPr="0086462E">
        <w:rPr>
          <w:sz w:val="22"/>
          <w:szCs w:val="22"/>
          <w:lang w:eastAsia="zh-CN"/>
        </w:rPr>
        <w:t>R1-2100666</w:t>
      </w:r>
      <w:r w:rsidRPr="0086462E">
        <w:rPr>
          <w:sz w:val="22"/>
          <w:szCs w:val="22"/>
          <w:lang w:eastAsia="zh-CN"/>
        </w:rPr>
        <w:tab/>
      </w:r>
      <w:r>
        <w:rPr>
          <w:sz w:val="22"/>
          <w:szCs w:val="22"/>
          <w:lang w:eastAsia="zh-CN"/>
        </w:rPr>
        <w:tab/>
      </w:r>
      <w:r w:rsidRPr="0086462E">
        <w:rPr>
          <w:sz w:val="22"/>
          <w:szCs w:val="22"/>
          <w:lang w:eastAsia="zh-CN"/>
        </w:rPr>
        <w:t>Discussion on TB processing over multi-slot PUSCH</w:t>
      </w:r>
      <w:r>
        <w:rPr>
          <w:sz w:val="22"/>
          <w:szCs w:val="22"/>
          <w:lang w:eastAsia="zh-CN"/>
        </w:rPr>
        <w:t>,</w:t>
      </w:r>
      <w:r w:rsidRPr="0086462E">
        <w:rPr>
          <w:sz w:val="22"/>
          <w:szCs w:val="22"/>
          <w:lang w:eastAsia="zh-CN"/>
        </w:rPr>
        <w:tab/>
        <w:t>Intel Corporation</w:t>
      </w:r>
      <w:bookmarkEnd w:id="11"/>
    </w:p>
    <w:p w14:paraId="4CFB3104" w14:textId="2D2AA33F" w:rsidR="0086462E" w:rsidRPr="0086462E" w:rsidRDefault="0086462E" w:rsidP="0086462E">
      <w:pPr>
        <w:pStyle w:val="af3"/>
        <w:numPr>
          <w:ilvl w:val="0"/>
          <w:numId w:val="1"/>
        </w:numPr>
        <w:ind w:left="567" w:hanging="567"/>
        <w:rPr>
          <w:sz w:val="22"/>
          <w:szCs w:val="22"/>
          <w:lang w:eastAsia="zh-CN"/>
        </w:rPr>
      </w:pPr>
      <w:bookmarkStart w:id="12" w:name="_Ref62481559"/>
      <w:r w:rsidRPr="0086462E">
        <w:rPr>
          <w:sz w:val="22"/>
          <w:szCs w:val="22"/>
          <w:lang w:eastAsia="zh-CN"/>
        </w:rPr>
        <w:t>R1-2100713</w:t>
      </w:r>
      <w:r w:rsidRPr="0086462E">
        <w:rPr>
          <w:sz w:val="22"/>
          <w:szCs w:val="22"/>
          <w:lang w:eastAsia="zh-CN"/>
        </w:rPr>
        <w:tab/>
      </w:r>
      <w:r>
        <w:rPr>
          <w:sz w:val="22"/>
          <w:szCs w:val="22"/>
          <w:lang w:eastAsia="zh-CN"/>
        </w:rPr>
        <w:tab/>
      </w:r>
      <w:r w:rsidRPr="0086462E">
        <w:rPr>
          <w:sz w:val="22"/>
          <w:szCs w:val="22"/>
          <w:lang w:eastAsia="zh-CN"/>
        </w:rPr>
        <w:t>Discussions on TB processing over multi-slot PUSCH</w:t>
      </w:r>
      <w:r>
        <w:rPr>
          <w:sz w:val="22"/>
          <w:szCs w:val="22"/>
          <w:lang w:eastAsia="zh-CN"/>
        </w:rPr>
        <w:t>,</w:t>
      </w:r>
      <w:r w:rsidR="000872EA">
        <w:rPr>
          <w:sz w:val="22"/>
          <w:szCs w:val="22"/>
          <w:lang w:eastAsia="zh-CN"/>
        </w:rPr>
        <w:t xml:space="preserve"> </w:t>
      </w:r>
      <w:r w:rsidRPr="0086462E">
        <w:rPr>
          <w:sz w:val="22"/>
          <w:szCs w:val="22"/>
          <w:lang w:eastAsia="zh-CN"/>
        </w:rPr>
        <w:t>LG Electronics</w:t>
      </w:r>
      <w:bookmarkEnd w:id="12"/>
    </w:p>
    <w:p w14:paraId="5B94331A" w14:textId="4C59CD69" w:rsidR="0086462E" w:rsidRPr="0086462E" w:rsidRDefault="0086462E" w:rsidP="0086462E">
      <w:pPr>
        <w:pStyle w:val="af3"/>
        <w:numPr>
          <w:ilvl w:val="0"/>
          <w:numId w:val="1"/>
        </w:numPr>
        <w:ind w:left="567" w:hanging="567"/>
        <w:rPr>
          <w:sz w:val="22"/>
          <w:szCs w:val="22"/>
          <w:lang w:eastAsia="zh-CN"/>
        </w:rPr>
      </w:pPr>
      <w:bookmarkStart w:id="13" w:name="_Ref62485054"/>
      <w:r w:rsidRPr="0086462E">
        <w:rPr>
          <w:sz w:val="22"/>
          <w:szCs w:val="22"/>
          <w:lang w:eastAsia="zh-CN"/>
        </w:rPr>
        <w:t>R1-2100732</w:t>
      </w:r>
      <w:r w:rsidRPr="0086462E">
        <w:rPr>
          <w:sz w:val="22"/>
          <w:szCs w:val="22"/>
          <w:lang w:eastAsia="zh-CN"/>
        </w:rPr>
        <w:tab/>
      </w:r>
      <w:r>
        <w:rPr>
          <w:sz w:val="22"/>
          <w:szCs w:val="22"/>
          <w:lang w:eastAsia="zh-CN"/>
        </w:rPr>
        <w:tab/>
      </w:r>
      <w:r w:rsidRPr="0086462E">
        <w:rPr>
          <w:sz w:val="22"/>
          <w:szCs w:val="22"/>
          <w:lang w:eastAsia="zh-CN"/>
        </w:rPr>
        <w:t>TB processing over multi-slot PUSCH</w:t>
      </w:r>
      <w:r w:rsidRPr="0086462E">
        <w:rPr>
          <w:sz w:val="22"/>
          <w:szCs w:val="22"/>
          <w:lang w:eastAsia="zh-CN"/>
        </w:rPr>
        <w:tab/>
      </w:r>
      <w:r>
        <w:rPr>
          <w:sz w:val="22"/>
          <w:szCs w:val="22"/>
          <w:lang w:eastAsia="zh-CN"/>
        </w:rPr>
        <w:t>,</w:t>
      </w:r>
      <w:r w:rsidR="000872EA">
        <w:rPr>
          <w:sz w:val="22"/>
          <w:szCs w:val="22"/>
          <w:lang w:eastAsia="zh-CN"/>
        </w:rPr>
        <w:t xml:space="preserve"> </w:t>
      </w:r>
      <w:proofErr w:type="spellStart"/>
      <w:r w:rsidRPr="0086462E">
        <w:rPr>
          <w:sz w:val="22"/>
          <w:szCs w:val="22"/>
          <w:lang w:eastAsia="zh-CN"/>
        </w:rPr>
        <w:t>InterDigital</w:t>
      </w:r>
      <w:proofErr w:type="spellEnd"/>
      <w:r w:rsidRPr="0086462E">
        <w:rPr>
          <w:sz w:val="22"/>
          <w:szCs w:val="22"/>
          <w:lang w:eastAsia="zh-CN"/>
        </w:rPr>
        <w:t>, Inc.</w:t>
      </w:r>
      <w:bookmarkEnd w:id="13"/>
    </w:p>
    <w:p w14:paraId="5F7965AD" w14:textId="63D8935D" w:rsidR="0086462E" w:rsidRPr="0086462E" w:rsidRDefault="0086462E" w:rsidP="0086462E">
      <w:pPr>
        <w:pStyle w:val="af3"/>
        <w:numPr>
          <w:ilvl w:val="0"/>
          <w:numId w:val="1"/>
        </w:numPr>
        <w:ind w:left="567" w:hanging="567"/>
        <w:rPr>
          <w:sz w:val="22"/>
          <w:szCs w:val="22"/>
          <w:lang w:eastAsia="zh-CN"/>
        </w:rPr>
      </w:pPr>
      <w:bookmarkStart w:id="14" w:name="_Ref62478799"/>
      <w:r w:rsidRPr="0086462E">
        <w:rPr>
          <w:sz w:val="22"/>
          <w:szCs w:val="22"/>
          <w:lang w:eastAsia="zh-CN"/>
        </w:rPr>
        <w:t>R1-2100743</w:t>
      </w:r>
      <w:r w:rsidRPr="0086462E">
        <w:rPr>
          <w:sz w:val="22"/>
          <w:szCs w:val="22"/>
          <w:lang w:eastAsia="zh-CN"/>
        </w:rPr>
        <w:tab/>
      </w:r>
      <w:r>
        <w:rPr>
          <w:sz w:val="22"/>
          <w:szCs w:val="22"/>
          <w:lang w:eastAsia="zh-CN"/>
        </w:rPr>
        <w:tab/>
      </w:r>
      <w:r w:rsidRPr="0086462E">
        <w:rPr>
          <w:sz w:val="22"/>
          <w:szCs w:val="22"/>
          <w:lang w:eastAsia="zh-CN"/>
        </w:rPr>
        <w:t>Views on TB processing over multi-slot PUSCH</w:t>
      </w:r>
      <w:r>
        <w:rPr>
          <w:sz w:val="22"/>
          <w:szCs w:val="22"/>
          <w:lang w:eastAsia="zh-CN"/>
        </w:rPr>
        <w:t>,</w:t>
      </w:r>
      <w:r w:rsidR="000872EA">
        <w:rPr>
          <w:sz w:val="22"/>
          <w:szCs w:val="22"/>
          <w:lang w:eastAsia="zh-CN"/>
        </w:rPr>
        <w:t xml:space="preserve"> </w:t>
      </w:r>
      <w:r w:rsidRPr="0086462E">
        <w:rPr>
          <w:sz w:val="22"/>
          <w:szCs w:val="22"/>
          <w:lang w:eastAsia="zh-CN"/>
        </w:rPr>
        <w:t>Fujitsu</w:t>
      </w:r>
      <w:bookmarkEnd w:id="14"/>
    </w:p>
    <w:p w14:paraId="4F3E9A01" w14:textId="70090E32" w:rsidR="0086462E" w:rsidRPr="0086462E" w:rsidRDefault="0086462E" w:rsidP="0086462E">
      <w:pPr>
        <w:pStyle w:val="af3"/>
        <w:numPr>
          <w:ilvl w:val="0"/>
          <w:numId w:val="1"/>
        </w:numPr>
        <w:ind w:left="567" w:hanging="567"/>
        <w:rPr>
          <w:sz w:val="22"/>
          <w:szCs w:val="22"/>
          <w:lang w:eastAsia="zh-CN"/>
        </w:rPr>
      </w:pPr>
      <w:r w:rsidRPr="0086462E">
        <w:rPr>
          <w:sz w:val="22"/>
          <w:szCs w:val="22"/>
          <w:lang w:eastAsia="zh-CN"/>
        </w:rPr>
        <w:t>R1-2100916</w:t>
      </w:r>
      <w:r w:rsidRPr="0086462E">
        <w:rPr>
          <w:sz w:val="22"/>
          <w:szCs w:val="22"/>
          <w:lang w:eastAsia="zh-CN"/>
        </w:rPr>
        <w:tab/>
      </w:r>
      <w:r>
        <w:rPr>
          <w:sz w:val="22"/>
          <w:szCs w:val="22"/>
          <w:lang w:eastAsia="zh-CN"/>
        </w:rPr>
        <w:tab/>
      </w:r>
      <w:r w:rsidRPr="0086462E">
        <w:rPr>
          <w:sz w:val="22"/>
          <w:szCs w:val="22"/>
          <w:lang w:eastAsia="zh-CN"/>
        </w:rPr>
        <w:t>Discussion on TB processing over multi-slot PUSCH</w:t>
      </w:r>
      <w:r>
        <w:rPr>
          <w:sz w:val="22"/>
          <w:szCs w:val="22"/>
          <w:lang w:eastAsia="zh-CN"/>
        </w:rPr>
        <w:t>,</w:t>
      </w:r>
      <w:r w:rsidRPr="0086462E">
        <w:rPr>
          <w:sz w:val="22"/>
          <w:szCs w:val="22"/>
          <w:lang w:eastAsia="zh-CN"/>
        </w:rPr>
        <w:tab/>
        <w:t>China Telecom</w:t>
      </w:r>
    </w:p>
    <w:p w14:paraId="2FA6F161" w14:textId="26728396" w:rsidR="0086462E" w:rsidRPr="0086462E" w:rsidRDefault="0086462E" w:rsidP="0086462E">
      <w:pPr>
        <w:pStyle w:val="af3"/>
        <w:numPr>
          <w:ilvl w:val="0"/>
          <w:numId w:val="1"/>
        </w:numPr>
        <w:ind w:left="567" w:hanging="567"/>
        <w:rPr>
          <w:sz w:val="22"/>
          <w:szCs w:val="22"/>
          <w:lang w:eastAsia="zh-CN"/>
        </w:rPr>
      </w:pPr>
      <w:bookmarkStart w:id="15" w:name="_Ref62486606"/>
      <w:r w:rsidRPr="0086462E">
        <w:rPr>
          <w:sz w:val="22"/>
          <w:szCs w:val="22"/>
          <w:lang w:eastAsia="zh-CN"/>
        </w:rPr>
        <w:t>R1-2100943</w:t>
      </w:r>
      <w:r w:rsidRPr="0086462E">
        <w:rPr>
          <w:sz w:val="22"/>
          <w:szCs w:val="22"/>
          <w:lang w:eastAsia="zh-CN"/>
        </w:rPr>
        <w:tab/>
      </w:r>
      <w:r>
        <w:rPr>
          <w:sz w:val="22"/>
          <w:szCs w:val="22"/>
          <w:lang w:eastAsia="zh-CN"/>
        </w:rPr>
        <w:tab/>
      </w:r>
      <w:r w:rsidRPr="0086462E">
        <w:rPr>
          <w:sz w:val="22"/>
          <w:szCs w:val="22"/>
          <w:lang w:eastAsia="zh-CN"/>
        </w:rPr>
        <w:t>Discussion on TB processing over multi-slot PUSCH</w:t>
      </w:r>
      <w:r>
        <w:rPr>
          <w:sz w:val="22"/>
          <w:szCs w:val="22"/>
          <w:lang w:eastAsia="zh-CN"/>
        </w:rPr>
        <w:t>,</w:t>
      </w:r>
      <w:r w:rsidRPr="0086462E">
        <w:rPr>
          <w:sz w:val="22"/>
          <w:szCs w:val="22"/>
          <w:lang w:eastAsia="zh-CN"/>
        </w:rPr>
        <w:tab/>
        <w:t>NEC</w:t>
      </w:r>
      <w:bookmarkEnd w:id="15"/>
    </w:p>
    <w:p w14:paraId="3286E7FC" w14:textId="069A4DA0" w:rsidR="0086462E" w:rsidRPr="0086462E" w:rsidRDefault="0086462E" w:rsidP="0086462E">
      <w:pPr>
        <w:pStyle w:val="af3"/>
        <w:numPr>
          <w:ilvl w:val="0"/>
          <w:numId w:val="1"/>
        </w:numPr>
        <w:ind w:left="567" w:hanging="567"/>
        <w:rPr>
          <w:sz w:val="22"/>
          <w:szCs w:val="22"/>
          <w:lang w:eastAsia="zh-CN"/>
        </w:rPr>
      </w:pPr>
      <w:bookmarkStart w:id="16" w:name="_Ref62482860"/>
      <w:r w:rsidRPr="0086462E">
        <w:rPr>
          <w:sz w:val="22"/>
          <w:szCs w:val="22"/>
          <w:lang w:eastAsia="zh-CN"/>
        </w:rPr>
        <w:t>R1-2101002</w:t>
      </w:r>
      <w:r>
        <w:rPr>
          <w:sz w:val="22"/>
          <w:szCs w:val="22"/>
          <w:lang w:eastAsia="zh-CN"/>
        </w:rPr>
        <w:tab/>
      </w:r>
      <w:r w:rsidRPr="0086462E">
        <w:rPr>
          <w:sz w:val="22"/>
          <w:szCs w:val="22"/>
          <w:lang w:eastAsia="zh-CN"/>
        </w:rPr>
        <w:tab/>
        <w:t>Enhancements for TB processing over multi-slot PUSCH</w:t>
      </w:r>
      <w:r>
        <w:rPr>
          <w:sz w:val="22"/>
          <w:szCs w:val="22"/>
          <w:lang w:eastAsia="zh-CN"/>
        </w:rPr>
        <w:t>,</w:t>
      </w:r>
      <w:r w:rsidRPr="0086462E">
        <w:rPr>
          <w:sz w:val="22"/>
          <w:szCs w:val="22"/>
          <w:lang w:eastAsia="zh-CN"/>
        </w:rPr>
        <w:tab/>
      </w:r>
      <w:r w:rsidR="000872EA">
        <w:rPr>
          <w:sz w:val="22"/>
          <w:szCs w:val="22"/>
          <w:lang w:eastAsia="zh-CN"/>
        </w:rPr>
        <w:t xml:space="preserve"> </w:t>
      </w:r>
      <w:r w:rsidRPr="0086462E">
        <w:rPr>
          <w:sz w:val="22"/>
          <w:szCs w:val="22"/>
          <w:lang w:eastAsia="zh-CN"/>
        </w:rPr>
        <w:t>Lenovo, Motorola Mobility</w:t>
      </w:r>
      <w:bookmarkEnd w:id="16"/>
    </w:p>
    <w:p w14:paraId="7C7E8EE7" w14:textId="27DCA90B" w:rsidR="0086462E" w:rsidRPr="0086462E" w:rsidRDefault="0086462E" w:rsidP="0086462E">
      <w:pPr>
        <w:pStyle w:val="af3"/>
        <w:numPr>
          <w:ilvl w:val="0"/>
          <w:numId w:val="1"/>
        </w:numPr>
        <w:ind w:left="567" w:hanging="567"/>
        <w:rPr>
          <w:sz w:val="22"/>
          <w:szCs w:val="22"/>
          <w:lang w:eastAsia="zh-CN"/>
        </w:rPr>
      </w:pPr>
      <w:bookmarkStart w:id="17" w:name="_Ref62489356"/>
      <w:r w:rsidRPr="0086462E">
        <w:rPr>
          <w:sz w:val="22"/>
          <w:szCs w:val="22"/>
          <w:lang w:eastAsia="zh-CN"/>
        </w:rPr>
        <w:t>R1-2101018</w:t>
      </w:r>
      <w:r w:rsidRPr="0086462E">
        <w:rPr>
          <w:sz w:val="22"/>
          <w:szCs w:val="22"/>
          <w:lang w:eastAsia="zh-CN"/>
        </w:rPr>
        <w:tab/>
      </w:r>
      <w:r>
        <w:rPr>
          <w:sz w:val="22"/>
          <w:szCs w:val="22"/>
          <w:lang w:eastAsia="zh-CN"/>
        </w:rPr>
        <w:tab/>
      </w:r>
      <w:r w:rsidRPr="0086462E">
        <w:rPr>
          <w:sz w:val="22"/>
          <w:szCs w:val="22"/>
          <w:lang w:eastAsia="zh-CN"/>
        </w:rPr>
        <w:t>Discussion on TB processing over multi-slot PUSCH</w:t>
      </w:r>
      <w:r>
        <w:rPr>
          <w:sz w:val="22"/>
          <w:szCs w:val="22"/>
          <w:lang w:eastAsia="zh-CN"/>
        </w:rPr>
        <w:t>,</w:t>
      </w:r>
      <w:r w:rsidRPr="0086462E">
        <w:rPr>
          <w:sz w:val="22"/>
          <w:szCs w:val="22"/>
          <w:lang w:eastAsia="zh-CN"/>
        </w:rPr>
        <w:tab/>
        <w:t>Panasonic Corporation</w:t>
      </w:r>
      <w:bookmarkEnd w:id="17"/>
    </w:p>
    <w:p w14:paraId="1E3D2463" w14:textId="574DCDE8" w:rsidR="0086462E" w:rsidRPr="0086462E" w:rsidRDefault="0086462E" w:rsidP="0086462E">
      <w:pPr>
        <w:pStyle w:val="af3"/>
        <w:numPr>
          <w:ilvl w:val="0"/>
          <w:numId w:val="1"/>
        </w:numPr>
        <w:ind w:left="567" w:hanging="567"/>
        <w:rPr>
          <w:sz w:val="22"/>
          <w:szCs w:val="22"/>
          <w:lang w:eastAsia="zh-CN"/>
        </w:rPr>
      </w:pPr>
      <w:bookmarkStart w:id="18" w:name="_Ref62485538"/>
      <w:r w:rsidRPr="0086462E">
        <w:rPr>
          <w:sz w:val="22"/>
          <w:szCs w:val="22"/>
          <w:lang w:eastAsia="zh-CN"/>
        </w:rPr>
        <w:t>R1-2101056</w:t>
      </w:r>
      <w:r w:rsidRPr="0086462E">
        <w:rPr>
          <w:sz w:val="22"/>
          <w:szCs w:val="22"/>
          <w:lang w:eastAsia="zh-CN"/>
        </w:rPr>
        <w:tab/>
      </w:r>
      <w:r>
        <w:rPr>
          <w:sz w:val="22"/>
          <w:szCs w:val="22"/>
          <w:lang w:eastAsia="zh-CN"/>
        </w:rPr>
        <w:tab/>
      </w:r>
      <w:r w:rsidRPr="0086462E">
        <w:rPr>
          <w:sz w:val="22"/>
          <w:szCs w:val="22"/>
          <w:lang w:eastAsia="zh-CN"/>
        </w:rPr>
        <w:t>Discussion on TB processing over multi-slot PUSCH</w:t>
      </w:r>
      <w:r>
        <w:rPr>
          <w:sz w:val="22"/>
          <w:szCs w:val="22"/>
          <w:lang w:eastAsia="zh-CN"/>
        </w:rPr>
        <w:t>,</w:t>
      </w:r>
      <w:r w:rsidRPr="0086462E">
        <w:rPr>
          <w:sz w:val="22"/>
          <w:szCs w:val="22"/>
          <w:lang w:eastAsia="zh-CN"/>
        </w:rPr>
        <w:tab/>
        <w:t>CMCC</w:t>
      </w:r>
      <w:bookmarkEnd w:id="18"/>
    </w:p>
    <w:p w14:paraId="2AA9B62B" w14:textId="5A2B8D7B" w:rsidR="0086462E" w:rsidRPr="0086462E" w:rsidRDefault="0086462E" w:rsidP="0086462E">
      <w:pPr>
        <w:pStyle w:val="af3"/>
        <w:numPr>
          <w:ilvl w:val="0"/>
          <w:numId w:val="1"/>
        </w:numPr>
        <w:ind w:left="567" w:hanging="567"/>
        <w:rPr>
          <w:sz w:val="22"/>
          <w:szCs w:val="22"/>
          <w:lang w:eastAsia="zh-CN"/>
        </w:rPr>
      </w:pPr>
      <w:r w:rsidRPr="0086462E">
        <w:rPr>
          <w:sz w:val="22"/>
          <w:szCs w:val="22"/>
          <w:lang w:eastAsia="zh-CN"/>
        </w:rPr>
        <w:t>R1-2101128</w:t>
      </w:r>
      <w:r w:rsidRPr="0086462E">
        <w:rPr>
          <w:sz w:val="22"/>
          <w:szCs w:val="22"/>
          <w:lang w:eastAsia="zh-CN"/>
        </w:rPr>
        <w:tab/>
      </w:r>
      <w:r>
        <w:rPr>
          <w:sz w:val="22"/>
          <w:szCs w:val="22"/>
          <w:lang w:eastAsia="zh-CN"/>
        </w:rPr>
        <w:tab/>
      </w:r>
      <w:r w:rsidRPr="0086462E">
        <w:rPr>
          <w:sz w:val="22"/>
          <w:szCs w:val="22"/>
          <w:lang w:eastAsia="zh-CN"/>
        </w:rPr>
        <w:t>Joint channel estimation for PUSCH</w:t>
      </w:r>
      <w:r>
        <w:rPr>
          <w:sz w:val="22"/>
          <w:szCs w:val="22"/>
          <w:lang w:eastAsia="zh-CN"/>
        </w:rPr>
        <w:t>,</w:t>
      </w:r>
      <w:r w:rsidR="000872EA">
        <w:rPr>
          <w:sz w:val="22"/>
          <w:szCs w:val="22"/>
          <w:lang w:eastAsia="zh-CN"/>
        </w:rPr>
        <w:t xml:space="preserve"> </w:t>
      </w:r>
      <w:r w:rsidRPr="0086462E">
        <w:rPr>
          <w:sz w:val="22"/>
          <w:szCs w:val="22"/>
          <w:lang w:eastAsia="zh-CN"/>
        </w:rPr>
        <w:t>Xiaomi</w:t>
      </w:r>
    </w:p>
    <w:p w14:paraId="4BBE5F0B" w14:textId="424D4E46" w:rsidR="0086462E" w:rsidRPr="0086462E" w:rsidRDefault="0086462E" w:rsidP="0086462E">
      <w:pPr>
        <w:pStyle w:val="af3"/>
        <w:numPr>
          <w:ilvl w:val="0"/>
          <w:numId w:val="1"/>
        </w:numPr>
        <w:ind w:left="567" w:hanging="567"/>
        <w:rPr>
          <w:sz w:val="22"/>
          <w:szCs w:val="22"/>
          <w:lang w:eastAsia="zh-CN"/>
        </w:rPr>
      </w:pPr>
      <w:bookmarkStart w:id="19" w:name="_Ref62470279"/>
      <w:r w:rsidRPr="0086462E">
        <w:rPr>
          <w:sz w:val="22"/>
          <w:szCs w:val="22"/>
          <w:lang w:eastAsia="zh-CN"/>
        </w:rPr>
        <w:t>R1-2101222</w:t>
      </w:r>
      <w:r w:rsidRPr="0086462E">
        <w:rPr>
          <w:sz w:val="22"/>
          <w:szCs w:val="22"/>
          <w:lang w:eastAsia="zh-CN"/>
        </w:rPr>
        <w:tab/>
      </w:r>
      <w:r>
        <w:rPr>
          <w:sz w:val="22"/>
          <w:szCs w:val="22"/>
          <w:lang w:eastAsia="zh-CN"/>
        </w:rPr>
        <w:tab/>
      </w:r>
      <w:r w:rsidRPr="0086462E">
        <w:rPr>
          <w:sz w:val="22"/>
          <w:szCs w:val="22"/>
          <w:lang w:eastAsia="zh-CN"/>
        </w:rPr>
        <w:t>TB processing over multi-slot PUSCH</w:t>
      </w:r>
      <w:r>
        <w:rPr>
          <w:sz w:val="22"/>
          <w:szCs w:val="22"/>
          <w:lang w:eastAsia="zh-CN"/>
        </w:rPr>
        <w:tab/>
        <w:t>,</w:t>
      </w:r>
      <w:r w:rsidR="000872EA">
        <w:rPr>
          <w:sz w:val="22"/>
          <w:szCs w:val="22"/>
          <w:lang w:eastAsia="zh-CN"/>
        </w:rPr>
        <w:t xml:space="preserve"> </w:t>
      </w:r>
      <w:r w:rsidRPr="0086462E">
        <w:rPr>
          <w:sz w:val="22"/>
          <w:szCs w:val="22"/>
          <w:lang w:eastAsia="zh-CN"/>
        </w:rPr>
        <w:t>Samsung</w:t>
      </w:r>
      <w:bookmarkEnd w:id="19"/>
    </w:p>
    <w:p w14:paraId="61511783" w14:textId="39C48445" w:rsidR="0086462E" w:rsidRPr="0086462E" w:rsidRDefault="0086462E" w:rsidP="0086462E">
      <w:pPr>
        <w:pStyle w:val="af3"/>
        <w:numPr>
          <w:ilvl w:val="0"/>
          <w:numId w:val="1"/>
        </w:numPr>
        <w:ind w:left="567" w:hanging="567"/>
        <w:rPr>
          <w:sz w:val="22"/>
          <w:szCs w:val="22"/>
          <w:lang w:eastAsia="zh-CN"/>
        </w:rPr>
      </w:pPr>
      <w:r w:rsidRPr="0086462E">
        <w:rPr>
          <w:sz w:val="22"/>
          <w:szCs w:val="22"/>
          <w:lang w:eastAsia="zh-CN"/>
        </w:rPr>
        <w:t>R1-2101328</w:t>
      </w:r>
      <w:r w:rsidRPr="0086462E">
        <w:rPr>
          <w:sz w:val="22"/>
          <w:szCs w:val="22"/>
          <w:lang w:eastAsia="zh-CN"/>
        </w:rPr>
        <w:tab/>
      </w:r>
      <w:r>
        <w:rPr>
          <w:sz w:val="22"/>
          <w:szCs w:val="22"/>
          <w:lang w:eastAsia="zh-CN"/>
        </w:rPr>
        <w:tab/>
      </w:r>
      <w:r w:rsidRPr="0086462E">
        <w:rPr>
          <w:sz w:val="22"/>
          <w:szCs w:val="22"/>
          <w:lang w:eastAsia="zh-CN"/>
        </w:rPr>
        <w:t>Design Considerations for TB processing over multi-slot PUSCH</w:t>
      </w:r>
      <w:r>
        <w:rPr>
          <w:sz w:val="22"/>
          <w:szCs w:val="22"/>
          <w:lang w:eastAsia="zh-CN"/>
        </w:rPr>
        <w:t>,</w:t>
      </w:r>
      <w:r w:rsidR="000872EA">
        <w:rPr>
          <w:sz w:val="22"/>
          <w:szCs w:val="22"/>
          <w:lang w:eastAsia="zh-CN"/>
        </w:rPr>
        <w:t xml:space="preserve"> </w:t>
      </w:r>
      <w:r w:rsidRPr="0086462E">
        <w:rPr>
          <w:sz w:val="22"/>
          <w:szCs w:val="22"/>
          <w:lang w:eastAsia="zh-CN"/>
        </w:rPr>
        <w:t>Sierra Wireless</w:t>
      </w:r>
    </w:p>
    <w:p w14:paraId="7EFFF9B7" w14:textId="4E95DFCF" w:rsidR="0086462E" w:rsidRPr="0086462E" w:rsidRDefault="0086462E" w:rsidP="0086462E">
      <w:pPr>
        <w:pStyle w:val="af3"/>
        <w:numPr>
          <w:ilvl w:val="0"/>
          <w:numId w:val="1"/>
        </w:numPr>
        <w:ind w:left="567" w:hanging="567"/>
        <w:rPr>
          <w:sz w:val="22"/>
          <w:szCs w:val="22"/>
          <w:lang w:eastAsia="zh-CN"/>
        </w:rPr>
      </w:pPr>
      <w:bookmarkStart w:id="20" w:name="_Ref62481543"/>
      <w:r w:rsidRPr="0086462E">
        <w:rPr>
          <w:sz w:val="22"/>
          <w:szCs w:val="22"/>
          <w:lang w:eastAsia="zh-CN"/>
        </w:rPr>
        <w:t>R1-2101396</w:t>
      </w:r>
      <w:r w:rsidRPr="0086462E">
        <w:rPr>
          <w:sz w:val="22"/>
          <w:szCs w:val="22"/>
          <w:lang w:eastAsia="zh-CN"/>
        </w:rPr>
        <w:tab/>
      </w:r>
      <w:r>
        <w:rPr>
          <w:sz w:val="22"/>
          <w:szCs w:val="22"/>
          <w:lang w:eastAsia="zh-CN"/>
        </w:rPr>
        <w:tab/>
      </w:r>
      <w:r w:rsidRPr="0086462E">
        <w:rPr>
          <w:sz w:val="22"/>
          <w:szCs w:val="22"/>
          <w:lang w:eastAsia="zh-CN"/>
        </w:rPr>
        <w:t>Discussion on TB processing over multi-slot PUSCH</w:t>
      </w:r>
      <w:r>
        <w:rPr>
          <w:sz w:val="22"/>
          <w:szCs w:val="22"/>
          <w:lang w:eastAsia="zh-CN"/>
        </w:rPr>
        <w:t>,</w:t>
      </w:r>
      <w:r w:rsidR="000872EA">
        <w:rPr>
          <w:sz w:val="22"/>
          <w:szCs w:val="22"/>
          <w:lang w:eastAsia="zh-CN"/>
        </w:rPr>
        <w:t xml:space="preserve"> </w:t>
      </w:r>
      <w:r w:rsidRPr="0086462E">
        <w:rPr>
          <w:sz w:val="22"/>
          <w:szCs w:val="22"/>
          <w:lang w:eastAsia="zh-CN"/>
        </w:rPr>
        <w:t>Apple</w:t>
      </w:r>
      <w:bookmarkEnd w:id="20"/>
    </w:p>
    <w:p w14:paraId="3D1BEEB9" w14:textId="383941DD" w:rsidR="0086462E" w:rsidRPr="0086462E" w:rsidRDefault="0086462E" w:rsidP="0086462E">
      <w:pPr>
        <w:pStyle w:val="af3"/>
        <w:numPr>
          <w:ilvl w:val="0"/>
          <w:numId w:val="1"/>
        </w:numPr>
        <w:ind w:left="567" w:hanging="567"/>
        <w:rPr>
          <w:sz w:val="22"/>
          <w:szCs w:val="22"/>
          <w:lang w:eastAsia="zh-CN"/>
        </w:rPr>
      </w:pPr>
      <w:r w:rsidRPr="0086462E">
        <w:rPr>
          <w:sz w:val="22"/>
          <w:szCs w:val="22"/>
          <w:lang w:eastAsia="zh-CN"/>
        </w:rPr>
        <w:t>R1-2101406</w:t>
      </w:r>
      <w:r w:rsidRPr="0086462E">
        <w:rPr>
          <w:sz w:val="22"/>
          <w:szCs w:val="22"/>
          <w:lang w:eastAsia="zh-CN"/>
        </w:rPr>
        <w:tab/>
      </w:r>
      <w:r>
        <w:rPr>
          <w:sz w:val="22"/>
          <w:szCs w:val="22"/>
          <w:lang w:eastAsia="zh-CN"/>
        </w:rPr>
        <w:tab/>
      </w:r>
      <w:r w:rsidRPr="0086462E">
        <w:rPr>
          <w:sz w:val="22"/>
          <w:szCs w:val="22"/>
          <w:lang w:eastAsia="zh-CN"/>
        </w:rPr>
        <w:t>On TB processing over multiple slots for PUSCH</w:t>
      </w:r>
      <w:r>
        <w:rPr>
          <w:sz w:val="22"/>
          <w:szCs w:val="22"/>
          <w:lang w:eastAsia="zh-CN"/>
        </w:rPr>
        <w:t>,</w:t>
      </w:r>
      <w:r w:rsidR="000872EA">
        <w:rPr>
          <w:sz w:val="22"/>
          <w:szCs w:val="22"/>
          <w:lang w:eastAsia="zh-CN"/>
        </w:rPr>
        <w:t xml:space="preserve"> </w:t>
      </w:r>
      <w:r w:rsidRPr="0086462E">
        <w:rPr>
          <w:sz w:val="22"/>
          <w:szCs w:val="22"/>
          <w:lang w:eastAsia="zh-CN"/>
        </w:rPr>
        <w:t>Indian Institute of Tech (H)</w:t>
      </w:r>
    </w:p>
    <w:p w14:paraId="73A1F1D1" w14:textId="375D5499" w:rsidR="0086462E" w:rsidRPr="0086462E" w:rsidRDefault="0086462E" w:rsidP="0086462E">
      <w:pPr>
        <w:pStyle w:val="af3"/>
        <w:numPr>
          <w:ilvl w:val="0"/>
          <w:numId w:val="1"/>
        </w:numPr>
        <w:ind w:left="567" w:hanging="567"/>
        <w:rPr>
          <w:sz w:val="22"/>
          <w:szCs w:val="22"/>
          <w:lang w:eastAsia="zh-CN"/>
        </w:rPr>
      </w:pPr>
      <w:bookmarkStart w:id="21" w:name="_Ref62470344"/>
      <w:r w:rsidRPr="0086462E">
        <w:rPr>
          <w:sz w:val="22"/>
          <w:szCs w:val="22"/>
          <w:lang w:eastAsia="zh-CN"/>
        </w:rPr>
        <w:t>R1-2101478</w:t>
      </w:r>
      <w:r w:rsidRPr="0086462E">
        <w:rPr>
          <w:sz w:val="22"/>
          <w:szCs w:val="22"/>
          <w:lang w:eastAsia="zh-CN"/>
        </w:rPr>
        <w:tab/>
      </w:r>
      <w:r>
        <w:rPr>
          <w:sz w:val="22"/>
          <w:szCs w:val="22"/>
          <w:lang w:eastAsia="zh-CN"/>
        </w:rPr>
        <w:tab/>
      </w:r>
      <w:r w:rsidRPr="0086462E">
        <w:rPr>
          <w:sz w:val="22"/>
          <w:szCs w:val="22"/>
          <w:lang w:eastAsia="zh-CN"/>
        </w:rPr>
        <w:t>TB processing over multi-slot PUSCH</w:t>
      </w:r>
      <w:r>
        <w:rPr>
          <w:sz w:val="22"/>
          <w:szCs w:val="22"/>
          <w:lang w:eastAsia="zh-CN"/>
        </w:rPr>
        <w:tab/>
        <w:t>,</w:t>
      </w:r>
      <w:r w:rsidR="000872EA">
        <w:rPr>
          <w:sz w:val="22"/>
          <w:szCs w:val="22"/>
          <w:lang w:eastAsia="zh-CN"/>
        </w:rPr>
        <w:t xml:space="preserve"> </w:t>
      </w:r>
      <w:r w:rsidRPr="0086462E">
        <w:rPr>
          <w:sz w:val="22"/>
          <w:szCs w:val="22"/>
          <w:lang w:eastAsia="zh-CN"/>
        </w:rPr>
        <w:t>Qualcomm Incorporated</w:t>
      </w:r>
      <w:bookmarkEnd w:id="21"/>
    </w:p>
    <w:p w14:paraId="26C6CB20" w14:textId="518CA46F" w:rsidR="0086462E" w:rsidRPr="0086462E" w:rsidRDefault="0086462E" w:rsidP="0086462E">
      <w:pPr>
        <w:pStyle w:val="af3"/>
        <w:numPr>
          <w:ilvl w:val="0"/>
          <w:numId w:val="1"/>
        </w:numPr>
        <w:ind w:left="567" w:hanging="567"/>
        <w:rPr>
          <w:sz w:val="22"/>
          <w:szCs w:val="22"/>
          <w:lang w:eastAsia="zh-CN"/>
        </w:rPr>
      </w:pPr>
      <w:bookmarkStart w:id="22" w:name="_Ref62463029"/>
      <w:r w:rsidRPr="0086462E">
        <w:rPr>
          <w:sz w:val="22"/>
          <w:szCs w:val="22"/>
          <w:lang w:eastAsia="zh-CN"/>
        </w:rPr>
        <w:t>R1-2101521</w:t>
      </w:r>
      <w:r w:rsidRPr="0086462E">
        <w:rPr>
          <w:sz w:val="22"/>
          <w:szCs w:val="22"/>
          <w:lang w:eastAsia="zh-CN"/>
        </w:rPr>
        <w:tab/>
      </w:r>
      <w:r>
        <w:rPr>
          <w:sz w:val="22"/>
          <w:szCs w:val="22"/>
          <w:lang w:eastAsia="zh-CN"/>
        </w:rPr>
        <w:tab/>
      </w:r>
      <w:r w:rsidRPr="0086462E">
        <w:rPr>
          <w:sz w:val="22"/>
          <w:szCs w:val="22"/>
          <w:lang w:eastAsia="zh-CN"/>
        </w:rPr>
        <w:t>TB Processing over Multi-Slot PUSCH</w:t>
      </w:r>
      <w:r>
        <w:rPr>
          <w:sz w:val="22"/>
          <w:szCs w:val="22"/>
          <w:lang w:eastAsia="zh-CN"/>
        </w:rPr>
        <w:t>,</w:t>
      </w:r>
      <w:r w:rsidR="000872EA">
        <w:rPr>
          <w:sz w:val="22"/>
          <w:szCs w:val="22"/>
          <w:lang w:eastAsia="zh-CN"/>
        </w:rPr>
        <w:t xml:space="preserve"> </w:t>
      </w:r>
      <w:r w:rsidRPr="0086462E">
        <w:rPr>
          <w:sz w:val="22"/>
          <w:szCs w:val="22"/>
          <w:lang w:eastAsia="zh-CN"/>
        </w:rPr>
        <w:t>Ericsson</w:t>
      </w:r>
      <w:bookmarkEnd w:id="22"/>
    </w:p>
    <w:p w14:paraId="336B4931" w14:textId="6C5FE3F4" w:rsidR="0086462E" w:rsidRPr="0086462E" w:rsidRDefault="0086462E" w:rsidP="0086462E">
      <w:pPr>
        <w:pStyle w:val="af3"/>
        <w:numPr>
          <w:ilvl w:val="0"/>
          <w:numId w:val="1"/>
        </w:numPr>
        <w:ind w:left="567" w:hanging="567"/>
        <w:rPr>
          <w:sz w:val="22"/>
          <w:szCs w:val="22"/>
          <w:lang w:eastAsia="zh-CN"/>
        </w:rPr>
      </w:pPr>
      <w:bookmarkStart w:id="23" w:name="_Ref62478845"/>
      <w:r w:rsidRPr="0086462E">
        <w:rPr>
          <w:sz w:val="22"/>
          <w:szCs w:val="22"/>
          <w:lang w:eastAsia="zh-CN"/>
        </w:rPr>
        <w:t>R1-2101546</w:t>
      </w:r>
      <w:r w:rsidRPr="0086462E">
        <w:rPr>
          <w:sz w:val="22"/>
          <w:szCs w:val="22"/>
          <w:lang w:eastAsia="zh-CN"/>
        </w:rPr>
        <w:tab/>
      </w:r>
      <w:r>
        <w:rPr>
          <w:sz w:val="22"/>
          <w:szCs w:val="22"/>
          <w:lang w:eastAsia="zh-CN"/>
        </w:rPr>
        <w:tab/>
      </w:r>
      <w:r w:rsidRPr="0086462E">
        <w:rPr>
          <w:sz w:val="22"/>
          <w:szCs w:val="22"/>
          <w:lang w:eastAsia="zh-CN"/>
        </w:rPr>
        <w:t>TB processing over multi-slot PUSCH</w:t>
      </w:r>
      <w:r>
        <w:rPr>
          <w:sz w:val="22"/>
          <w:szCs w:val="22"/>
          <w:lang w:eastAsia="zh-CN"/>
        </w:rPr>
        <w:t>,</w:t>
      </w:r>
      <w:r w:rsidR="000872EA">
        <w:rPr>
          <w:sz w:val="22"/>
          <w:szCs w:val="22"/>
          <w:lang w:eastAsia="zh-CN"/>
        </w:rPr>
        <w:t xml:space="preserve"> </w:t>
      </w:r>
      <w:r w:rsidRPr="0086462E">
        <w:rPr>
          <w:sz w:val="22"/>
          <w:szCs w:val="22"/>
          <w:lang w:eastAsia="zh-CN"/>
        </w:rPr>
        <w:t>Sharp</w:t>
      </w:r>
      <w:bookmarkEnd w:id="23"/>
    </w:p>
    <w:p w14:paraId="35E3A9FA" w14:textId="0FA66531" w:rsidR="0086462E" w:rsidRPr="0086462E" w:rsidRDefault="0086462E" w:rsidP="0086462E">
      <w:pPr>
        <w:pStyle w:val="af3"/>
        <w:numPr>
          <w:ilvl w:val="0"/>
          <w:numId w:val="1"/>
        </w:numPr>
        <w:ind w:left="567" w:hanging="567"/>
        <w:rPr>
          <w:sz w:val="22"/>
          <w:szCs w:val="22"/>
          <w:lang w:eastAsia="zh-CN"/>
        </w:rPr>
      </w:pPr>
      <w:bookmarkStart w:id="24" w:name="_Ref62484775"/>
      <w:r w:rsidRPr="0086462E">
        <w:rPr>
          <w:sz w:val="22"/>
          <w:szCs w:val="22"/>
          <w:lang w:eastAsia="zh-CN"/>
        </w:rPr>
        <w:t>R1-2101642</w:t>
      </w:r>
      <w:r w:rsidRPr="0086462E">
        <w:rPr>
          <w:sz w:val="22"/>
          <w:szCs w:val="22"/>
          <w:lang w:eastAsia="zh-CN"/>
        </w:rPr>
        <w:tab/>
      </w:r>
      <w:r>
        <w:rPr>
          <w:sz w:val="22"/>
          <w:szCs w:val="22"/>
          <w:lang w:eastAsia="zh-CN"/>
        </w:rPr>
        <w:tab/>
      </w:r>
      <w:r w:rsidRPr="0086462E">
        <w:rPr>
          <w:sz w:val="22"/>
          <w:szCs w:val="22"/>
          <w:lang w:eastAsia="zh-CN"/>
        </w:rPr>
        <w:t>TB processing over multi-slot PUSCH</w:t>
      </w:r>
      <w:r w:rsidRPr="0086462E">
        <w:rPr>
          <w:sz w:val="22"/>
          <w:szCs w:val="22"/>
          <w:lang w:eastAsia="zh-CN"/>
        </w:rPr>
        <w:tab/>
        <w:t>NTT</w:t>
      </w:r>
      <w:r>
        <w:rPr>
          <w:sz w:val="22"/>
          <w:szCs w:val="22"/>
          <w:lang w:eastAsia="zh-CN"/>
        </w:rPr>
        <w:t>,</w:t>
      </w:r>
      <w:r>
        <w:rPr>
          <w:sz w:val="22"/>
          <w:szCs w:val="22"/>
          <w:lang w:eastAsia="zh-CN"/>
        </w:rPr>
        <w:tab/>
      </w:r>
      <w:r w:rsidRPr="0086462E">
        <w:rPr>
          <w:sz w:val="22"/>
          <w:szCs w:val="22"/>
          <w:lang w:eastAsia="zh-CN"/>
        </w:rPr>
        <w:t>DOCOMO, INC.</w:t>
      </w:r>
      <w:bookmarkEnd w:id="24"/>
    </w:p>
    <w:p w14:paraId="79FCB91A" w14:textId="3BD06A4A" w:rsidR="0086462E" w:rsidRPr="0086462E" w:rsidRDefault="0086462E" w:rsidP="0086462E">
      <w:pPr>
        <w:pStyle w:val="af3"/>
        <w:numPr>
          <w:ilvl w:val="0"/>
          <w:numId w:val="1"/>
        </w:numPr>
        <w:ind w:left="567" w:hanging="567"/>
        <w:rPr>
          <w:sz w:val="22"/>
          <w:szCs w:val="22"/>
          <w:lang w:eastAsia="zh-CN"/>
        </w:rPr>
      </w:pPr>
      <w:r w:rsidRPr="0086462E">
        <w:rPr>
          <w:sz w:val="22"/>
          <w:szCs w:val="22"/>
          <w:lang w:eastAsia="zh-CN"/>
        </w:rPr>
        <w:t>R1-2101646</w:t>
      </w:r>
      <w:r w:rsidRPr="0086462E">
        <w:rPr>
          <w:sz w:val="22"/>
          <w:szCs w:val="22"/>
          <w:lang w:eastAsia="zh-CN"/>
        </w:rPr>
        <w:tab/>
      </w:r>
      <w:r>
        <w:rPr>
          <w:sz w:val="22"/>
          <w:szCs w:val="22"/>
          <w:lang w:eastAsia="zh-CN"/>
        </w:rPr>
        <w:tab/>
      </w:r>
      <w:r w:rsidRPr="0086462E">
        <w:rPr>
          <w:sz w:val="22"/>
          <w:szCs w:val="22"/>
          <w:lang w:eastAsia="zh-CN"/>
        </w:rPr>
        <w:t>Discussion on TB processing over multi-slot PUSCH</w:t>
      </w:r>
      <w:r>
        <w:rPr>
          <w:sz w:val="22"/>
          <w:szCs w:val="22"/>
          <w:lang w:eastAsia="zh-CN"/>
        </w:rPr>
        <w:t>,</w:t>
      </w:r>
      <w:r w:rsidR="000872EA">
        <w:rPr>
          <w:sz w:val="22"/>
          <w:szCs w:val="22"/>
          <w:lang w:eastAsia="zh-CN"/>
        </w:rPr>
        <w:t xml:space="preserve"> </w:t>
      </w:r>
      <w:r w:rsidRPr="0086462E">
        <w:rPr>
          <w:sz w:val="22"/>
          <w:szCs w:val="22"/>
          <w:lang w:eastAsia="zh-CN"/>
        </w:rPr>
        <w:t>MediaTek Inc.</w:t>
      </w:r>
    </w:p>
    <w:p w14:paraId="6F56201D" w14:textId="405F5250" w:rsidR="0086462E" w:rsidRPr="0086462E" w:rsidRDefault="0086462E" w:rsidP="0086462E">
      <w:pPr>
        <w:pStyle w:val="af3"/>
        <w:numPr>
          <w:ilvl w:val="0"/>
          <w:numId w:val="1"/>
        </w:numPr>
        <w:ind w:left="567" w:hanging="567"/>
        <w:rPr>
          <w:sz w:val="22"/>
          <w:szCs w:val="22"/>
          <w:lang w:eastAsia="zh-CN"/>
        </w:rPr>
      </w:pPr>
      <w:bookmarkStart w:id="25" w:name="_Ref62489325"/>
      <w:r w:rsidRPr="0086462E">
        <w:rPr>
          <w:sz w:val="22"/>
          <w:szCs w:val="22"/>
          <w:lang w:eastAsia="zh-CN"/>
        </w:rPr>
        <w:t>R1-2101680</w:t>
      </w:r>
      <w:r w:rsidRPr="0086462E">
        <w:rPr>
          <w:sz w:val="22"/>
          <w:szCs w:val="22"/>
          <w:lang w:eastAsia="zh-CN"/>
        </w:rPr>
        <w:tab/>
      </w:r>
      <w:r>
        <w:rPr>
          <w:sz w:val="22"/>
          <w:szCs w:val="22"/>
          <w:lang w:eastAsia="zh-CN"/>
        </w:rPr>
        <w:tab/>
      </w:r>
      <w:r w:rsidRPr="0086462E">
        <w:rPr>
          <w:sz w:val="22"/>
          <w:szCs w:val="22"/>
          <w:lang w:eastAsia="zh-CN"/>
        </w:rPr>
        <w:t>Discussion on TB processing over multi-slot PUSCH</w:t>
      </w:r>
      <w:r>
        <w:rPr>
          <w:sz w:val="22"/>
          <w:szCs w:val="22"/>
          <w:lang w:eastAsia="zh-CN"/>
        </w:rPr>
        <w:t>,</w:t>
      </w:r>
      <w:r w:rsidR="000872EA">
        <w:rPr>
          <w:sz w:val="22"/>
          <w:szCs w:val="22"/>
          <w:lang w:eastAsia="zh-CN"/>
        </w:rPr>
        <w:t xml:space="preserve"> </w:t>
      </w:r>
      <w:r w:rsidRPr="0086462E">
        <w:rPr>
          <w:sz w:val="22"/>
          <w:szCs w:val="22"/>
          <w:lang w:eastAsia="zh-CN"/>
        </w:rPr>
        <w:t>WILUS Inc.</w:t>
      </w:r>
      <w:bookmarkEnd w:id="25"/>
    </w:p>
    <w:p w14:paraId="1146BBC0" w14:textId="1332E077" w:rsidR="0086462E" w:rsidRPr="0086462E" w:rsidRDefault="0086462E" w:rsidP="0086462E">
      <w:pPr>
        <w:pStyle w:val="af3"/>
        <w:numPr>
          <w:ilvl w:val="0"/>
          <w:numId w:val="1"/>
        </w:numPr>
        <w:ind w:left="567" w:hanging="567"/>
        <w:rPr>
          <w:sz w:val="22"/>
          <w:szCs w:val="22"/>
          <w:lang w:eastAsia="zh-CN"/>
        </w:rPr>
      </w:pPr>
      <w:bookmarkStart w:id="26" w:name="_Ref62463481"/>
      <w:r w:rsidRPr="0086462E">
        <w:rPr>
          <w:sz w:val="22"/>
          <w:szCs w:val="22"/>
          <w:lang w:eastAsia="zh-CN"/>
        </w:rPr>
        <w:t>R1-2101711</w:t>
      </w:r>
      <w:r>
        <w:rPr>
          <w:sz w:val="22"/>
          <w:szCs w:val="22"/>
          <w:lang w:eastAsia="zh-CN"/>
        </w:rPr>
        <w:tab/>
      </w:r>
      <w:r>
        <w:rPr>
          <w:sz w:val="22"/>
          <w:szCs w:val="22"/>
          <w:lang w:eastAsia="zh-CN"/>
        </w:rPr>
        <w:tab/>
      </w:r>
      <w:r w:rsidRPr="0086462E">
        <w:rPr>
          <w:sz w:val="22"/>
          <w:szCs w:val="22"/>
          <w:lang w:eastAsia="zh-CN"/>
        </w:rPr>
        <w:t>Transport block processing for PUSCH coverage enhancements</w:t>
      </w:r>
      <w:r>
        <w:rPr>
          <w:sz w:val="22"/>
          <w:szCs w:val="22"/>
          <w:lang w:eastAsia="zh-CN"/>
        </w:rPr>
        <w:t>,</w:t>
      </w:r>
      <w:r>
        <w:rPr>
          <w:sz w:val="22"/>
          <w:szCs w:val="22"/>
          <w:lang w:eastAsia="zh-CN"/>
        </w:rPr>
        <w:tab/>
      </w:r>
      <w:r w:rsidR="000872EA">
        <w:rPr>
          <w:sz w:val="22"/>
          <w:szCs w:val="22"/>
          <w:lang w:eastAsia="zh-CN"/>
        </w:rPr>
        <w:t xml:space="preserve"> </w:t>
      </w:r>
      <w:r w:rsidRPr="0086462E">
        <w:rPr>
          <w:sz w:val="22"/>
          <w:szCs w:val="22"/>
          <w:lang w:eastAsia="zh-CN"/>
        </w:rPr>
        <w:t>Nokia, N</w:t>
      </w:r>
      <w:r>
        <w:rPr>
          <w:sz w:val="22"/>
          <w:szCs w:val="22"/>
          <w:lang w:eastAsia="zh-CN"/>
        </w:rPr>
        <w:t>SB</w:t>
      </w:r>
      <w:bookmarkEnd w:id="26"/>
    </w:p>
    <w:p w14:paraId="266F05EE" w14:textId="3A1D8F90" w:rsidR="00783744" w:rsidRPr="00783744" w:rsidRDefault="00483B1C" w:rsidP="00783744">
      <w:pPr>
        <w:pStyle w:val="1"/>
        <w:rPr>
          <w:lang w:val="en-US"/>
        </w:rPr>
      </w:pPr>
      <w:r>
        <w:rPr>
          <w:lang w:val="en-US"/>
        </w:rPr>
        <w:lastRenderedPageBreak/>
        <w:t>Appendix A: Prop</w:t>
      </w:r>
      <w:r w:rsidR="000E4E04">
        <w:rPr>
          <w:lang w:val="en-US"/>
        </w:rPr>
        <w:t>osals from contributions aggregated by topi</w:t>
      </w:r>
      <w:r w:rsidR="00783744">
        <w:rPr>
          <w:lang w:val="en-US"/>
        </w:rPr>
        <w:t>c</w:t>
      </w:r>
    </w:p>
    <w:p w14:paraId="670A30F2" w14:textId="5459F56C" w:rsidR="00783744" w:rsidRPr="00783744" w:rsidRDefault="00783744" w:rsidP="00783744">
      <w:pPr>
        <w:pStyle w:val="2"/>
      </w:pPr>
      <w:r>
        <w:t>A.1 TDRA</w:t>
      </w:r>
    </w:p>
    <w:tbl>
      <w:tblPr>
        <w:tblStyle w:val="af8"/>
        <w:tblW w:w="0" w:type="auto"/>
        <w:tblLook w:val="04A0" w:firstRow="1" w:lastRow="0" w:firstColumn="1" w:lastColumn="0" w:noHBand="0" w:noVBand="1"/>
      </w:tblPr>
      <w:tblGrid>
        <w:gridCol w:w="9062"/>
      </w:tblGrid>
      <w:tr w:rsidR="00783744" w:rsidRPr="002D0AE0" w14:paraId="1B12073A" w14:textId="77777777" w:rsidTr="00DD66D5">
        <w:tc>
          <w:tcPr>
            <w:tcW w:w="9062" w:type="dxa"/>
          </w:tcPr>
          <w:p w14:paraId="0D04A403" w14:textId="2C3C5825" w:rsidR="00783744" w:rsidRPr="000E4E04" w:rsidRDefault="00783744" w:rsidP="00DD66D5">
            <w:pPr>
              <w:pStyle w:val="af9"/>
              <w:tabs>
                <w:tab w:val="left" w:pos="720"/>
              </w:tabs>
              <w:overflowPunct w:val="0"/>
              <w:spacing w:after="0" w:line="276" w:lineRule="auto"/>
              <w:contextualSpacing/>
              <w:rPr>
                <w:rFonts w:ascii="Times New Roman" w:eastAsia="DengXian" w:hAnsi="Times New Roman" w:cs="Times New Roman"/>
                <w:b/>
                <w:bCs/>
              </w:rPr>
            </w:pPr>
            <w:r w:rsidRPr="000E4E04">
              <w:rPr>
                <w:rFonts w:ascii="Times New Roman" w:eastAsia="DengXian" w:hAnsi="Times New Roman" w:cs="Times New Roman"/>
                <w:b/>
                <w:bCs/>
              </w:rPr>
              <w:t>R1-2101222</w:t>
            </w:r>
            <w:r w:rsidRPr="000E4E04">
              <w:rPr>
                <w:rFonts w:ascii="Times New Roman" w:eastAsia="DengXian" w:hAnsi="Times New Roman" w:cs="Times New Roman"/>
                <w:b/>
                <w:bCs/>
              </w:rPr>
              <w:tab/>
            </w:r>
            <w:r w:rsidR="00CF0120" w:rsidRPr="000E4E04">
              <w:rPr>
                <w:rFonts w:ascii="Times New Roman" w:hAnsi="Times New Roman" w:cs="Times New Roman"/>
              </w:rPr>
              <w:tab/>
            </w:r>
            <w:r w:rsidRPr="000E4E04">
              <w:rPr>
                <w:rFonts w:ascii="Times New Roman" w:eastAsia="DengXian" w:hAnsi="Times New Roman" w:cs="Times New Roman"/>
                <w:b/>
                <w:bCs/>
              </w:rPr>
              <w:t>TB processing over multi-slot PUSCH</w:t>
            </w:r>
            <w:r>
              <w:rPr>
                <w:rFonts w:ascii="Times New Roman" w:eastAsia="DengXian" w:hAnsi="Times New Roman" w:cs="Times New Roman"/>
                <w:b/>
                <w:bCs/>
              </w:rPr>
              <w:t>,</w:t>
            </w:r>
            <w:r w:rsidRPr="000E4E04">
              <w:rPr>
                <w:rFonts w:ascii="Times New Roman" w:eastAsia="DengXian" w:hAnsi="Times New Roman" w:cs="Times New Roman"/>
                <w:b/>
                <w:bCs/>
              </w:rPr>
              <w:tab/>
            </w:r>
            <w:r w:rsidR="00CF0120" w:rsidRPr="000E4E04">
              <w:rPr>
                <w:rFonts w:ascii="Times New Roman" w:hAnsi="Times New Roman" w:cs="Times New Roman"/>
              </w:rPr>
              <w:tab/>
            </w:r>
            <w:r w:rsidRPr="000E4E04">
              <w:rPr>
                <w:rFonts w:ascii="Times New Roman" w:eastAsia="DengXian" w:hAnsi="Times New Roman" w:cs="Times New Roman"/>
                <w:b/>
                <w:bCs/>
              </w:rPr>
              <w:t>Samsung</w:t>
            </w:r>
          </w:p>
          <w:p w14:paraId="0614C762" w14:textId="77777777" w:rsidR="00783744" w:rsidRPr="000E4E04" w:rsidRDefault="00783744" w:rsidP="00DD66D5">
            <w:pPr>
              <w:pStyle w:val="af9"/>
              <w:tabs>
                <w:tab w:val="left" w:pos="720"/>
              </w:tabs>
              <w:overflowPunct w:val="0"/>
              <w:spacing w:after="0" w:line="276" w:lineRule="auto"/>
              <w:contextualSpacing/>
              <w:rPr>
                <w:rFonts w:ascii="Times New Roman" w:eastAsia="DengXian" w:hAnsi="Times New Roman" w:cs="Times New Roman"/>
              </w:rPr>
            </w:pPr>
            <w:r w:rsidRPr="000E4E04">
              <w:rPr>
                <w:rFonts w:ascii="Times New Roman" w:eastAsia="DengXian" w:hAnsi="Times New Roman" w:cs="Times New Roman"/>
                <w:u w:val="single"/>
              </w:rPr>
              <w:t>Proposal 1</w:t>
            </w:r>
            <w:r w:rsidRPr="000E4E04">
              <w:rPr>
                <w:rFonts w:ascii="Times New Roman" w:eastAsia="DengXian" w:hAnsi="Times New Roman" w:cs="Times New Roman"/>
              </w:rPr>
              <w:t>: Further study the time domain resource allocation methods for TB over multi-slot, at least including:</w:t>
            </w:r>
          </w:p>
          <w:p w14:paraId="6631A83B" w14:textId="77777777" w:rsidR="00783744" w:rsidRPr="000E4E04" w:rsidRDefault="00783744" w:rsidP="00DD66D5">
            <w:pPr>
              <w:pStyle w:val="af9"/>
              <w:numPr>
                <w:ilvl w:val="0"/>
                <w:numId w:val="12"/>
              </w:numPr>
              <w:tabs>
                <w:tab w:val="left" w:pos="720"/>
              </w:tabs>
              <w:overflowPunct w:val="0"/>
              <w:spacing w:after="0" w:line="276" w:lineRule="auto"/>
              <w:contextualSpacing/>
              <w:rPr>
                <w:rFonts w:ascii="Times New Roman" w:eastAsia="DengXian" w:hAnsi="Times New Roman" w:cs="Times New Roman"/>
              </w:rPr>
            </w:pPr>
            <w:r w:rsidRPr="000E4E04">
              <w:rPr>
                <w:rFonts w:ascii="Times New Roman" w:eastAsia="DengXian" w:hAnsi="Times New Roman" w:cs="Times New Roman"/>
              </w:rPr>
              <w:t>Option 1: Indicating number of slot or repetition for one TB based on Type A and/or Type B PUSCH</w:t>
            </w:r>
          </w:p>
          <w:p w14:paraId="1A0FD107" w14:textId="77777777" w:rsidR="00783744" w:rsidRPr="000E4E04" w:rsidRDefault="00783744" w:rsidP="00DD66D5">
            <w:pPr>
              <w:pStyle w:val="af9"/>
              <w:numPr>
                <w:ilvl w:val="1"/>
                <w:numId w:val="12"/>
              </w:numPr>
              <w:tabs>
                <w:tab w:val="left" w:pos="720"/>
              </w:tabs>
              <w:overflowPunct w:val="0"/>
              <w:spacing w:after="0" w:line="276" w:lineRule="auto"/>
              <w:contextualSpacing/>
              <w:rPr>
                <w:rFonts w:ascii="Times New Roman" w:eastAsia="DengXian" w:hAnsi="Times New Roman" w:cs="Times New Roman"/>
              </w:rPr>
            </w:pPr>
            <w:r w:rsidRPr="000E4E04">
              <w:rPr>
                <w:rFonts w:ascii="Times New Roman" w:eastAsia="DengXian" w:hAnsi="Times New Roman" w:cs="Times New Roman"/>
              </w:rPr>
              <w:t xml:space="preserve"> Number of occupied repetition/slots can be configured.</w:t>
            </w:r>
          </w:p>
          <w:p w14:paraId="6BD2BB1A" w14:textId="77777777" w:rsidR="00783744" w:rsidRPr="000E4E04" w:rsidRDefault="00783744" w:rsidP="00DD66D5">
            <w:pPr>
              <w:pStyle w:val="af9"/>
              <w:numPr>
                <w:ilvl w:val="0"/>
                <w:numId w:val="12"/>
              </w:numPr>
              <w:tabs>
                <w:tab w:val="left" w:pos="720"/>
              </w:tabs>
              <w:overflowPunct w:val="0"/>
              <w:spacing w:after="0" w:line="276" w:lineRule="auto"/>
              <w:contextualSpacing/>
              <w:rPr>
                <w:rFonts w:ascii="Times New Roman" w:eastAsia="DengXian" w:hAnsi="Times New Roman" w:cs="Times New Roman"/>
              </w:rPr>
            </w:pPr>
            <w:r w:rsidRPr="000E4E04">
              <w:rPr>
                <w:rFonts w:ascii="Times New Roman" w:eastAsia="DengXian" w:hAnsi="Times New Roman" w:cs="Times New Roman"/>
              </w:rPr>
              <w:t xml:space="preserve">Option 2: Directly indicating a number of symbol L that can be larger than 14. </w:t>
            </w:r>
          </w:p>
          <w:p w14:paraId="0E60D22E" w14:textId="77777777" w:rsidR="00783744" w:rsidRPr="000E4E04" w:rsidRDefault="00783744" w:rsidP="00DD66D5">
            <w:pPr>
              <w:pStyle w:val="af9"/>
              <w:numPr>
                <w:ilvl w:val="1"/>
                <w:numId w:val="12"/>
              </w:numPr>
              <w:tabs>
                <w:tab w:val="left" w:pos="720"/>
              </w:tabs>
              <w:overflowPunct w:val="0"/>
              <w:spacing w:after="0" w:line="276" w:lineRule="auto"/>
              <w:contextualSpacing/>
              <w:rPr>
                <w:rFonts w:ascii="Times New Roman" w:eastAsia="DengXian" w:hAnsi="Times New Roman" w:cs="Times New Roman"/>
              </w:rPr>
            </w:pPr>
            <w:r w:rsidRPr="000E4E04">
              <w:rPr>
                <w:rFonts w:ascii="Times New Roman" w:eastAsia="DengXian" w:hAnsi="Times New Roman" w:cs="Times New Roman"/>
              </w:rPr>
              <w:t xml:space="preserve">A symbols group can be considered </w:t>
            </w:r>
          </w:p>
          <w:p w14:paraId="336BDA65" w14:textId="77777777" w:rsidR="00783744" w:rsidRPr="000E4E04" w:rsidRDefault="00783744" w:rsidP="00DD66D5">
            <w:pPr>
              <w:pStyle w:val="af9"/>
              <w:tabs>
                <w:tab w:val="left" w:pos="720"/>
              </w:tabs>
              <w:overflowPunct w:val="0"/>
              <w:spacing w:after="0" w:line="276" w:lineRule="auto"/>
              <w:ind w:left="840"/>
              <w:contextualSpacing/>
              <w:rPr>
                <w:rFonts w:ascii="Times New Roman" w:eastAsia="DengXian" w:hAnsi="Times New Roman" w:cs="Times New Roman"/>
              </w:rPr>
            </w:pPr>
          </w:p>
          <w:p w14:paraId="4BA62A8F" w14:textId="1B6ECF8E" w:rsidR="00783744" w:rsidRPr="000E4E04" w:rsidRDefault="00783744" w:rsidP="00DD66D5">
            <w:pPr>
              <w:pStyle w:val="af9"/>
              <w:tabs>
                <w:tab w:val="left" w:pos="720"/>
              </w:tabs>
              <w:overflowPunct w:val="0"/>
              <w:spacing w:after="0" w:line="276" w:lineRule="auto"/>
              <w:contextualSpacing/>
              <w:rPr>
                <w:rFonts w:ascii="Times New Roman" w:eastAsia="DengXian" w:hAnsi="Times New Roman" w:cs="Times New Roman"/>
                <w:b/>
                <w:bCs/>
              </w:rPr>
            </w:pPr>
            <w:r w:rsidRPr="000E4E04">
              <w:rPr>
                <w:rFonts w:ascii="Times New Roman" w:eastAsia="DengXian" w:hAnsi="Times New Roman" w:cs="Times New Roman"/>
                <w:b/>
                <w:bCs/>
              </w:rPr>
              <w:t>R1-2100743</w:t>
            </w:r>
            <w:r w:rsidRPr="000E4E04">
              <w:rPr>
                <w:rFonts w:ascii="Times New Roman" w:eastAsia="DengXian" w:hAnsi="Times New Roman" w:cs="Times New Roman"/>
                <w:b/>
                <w:bCs/>
              </w:rPr>
              <w:tab/>
            </w:r>
            <w:r w:rsidR="00CF0120" w:rsidRPr="000E4E04">
              <w:rPr>
                <w:rFonts w:ascii="Times New Roman" w:hAnsi="Times New Roman" w:cs="Times New Roman"/>
              </w:rPr>
              <w:tab/>
            </w:r>
            <w:r w:rsidRPr="000E4E04">
              <w:rPr>
                <w:rFonts w:ascii="Times New Roman" w:eastAsia="DengXian" w:hAnsi="Times New Roman" w:cs="Times New Roman"/>
                <w:b/>
                <w:bCs/>
              </w:rPr>
              <w:t>Views on TB processing over multi-slot PUSCH</w:t>
            </w:r>
            <w:r>
              <w:rPr>
                <w:rFonts w:ascii="Times New Roman" w:eastAsia="DengXian" w:hAnsi="Times New Roman" w:cs="Times New Roman"/>
                <w:b/>
                <w:bCs/>
              </w:rPr>
              <w:t>,</w:t>
            </w:r>
            <w:r w:rsidRPr="000E4E04">
              <w:rPr>
                <w:rFonts w:ascii="Times New Roman" w:eastAsia="DengXian" w:hAnsi="Times New Roman" w:cs="Times New Roman"/>
                <w:b/>
                <w:bCs/>
              </w:rPr>
              <w:tab/>
            </w:r>
            <w:r w:rsidR="00CF0120" w:rsidRPr="000E4E04">
              <w:rPr>
                <w:rFonts w:ascii="Times New Roman" w:hAnsi="Times New Roman" w:cs="Times New Roman"/>
              </w:rPr>
              <w:tab/>
            </w:r>
            <w:r w:rsidRPr="000E4E04">
              <w:rPr>
                <w:rFonts w:ascii="Times New Roman" w:eastAsia="DengXian" w:hAnsi="Times New Roman" w:cs="Times New Roman"/>
                <w:b/>
                <w:bCs/>
              </w:rPr>
              <w:t>Fujitsu</w:t>
            </w:r>
          </w:p>
          <w:p w14:paraId="40BB8FEF" w14:textId="77777777" w:rsidR="00783744" w:rsidRPr="000E4E04" w:rsidRDefault="00783744" w:rsidP="00DD66D5">
            <w:pPr>
              <w:pStyle w:val="LGTdoc"/>
              <w:contextualSpacing/>
              <w:rPr>
                <w:rFonts w:ascii="Times New Roman" w:hAnsi="Times New Roman"/>
                <w:sz w:val="22"/>
                <w:szCs w:val="22"/>
                <w:lang w:val="en-US" w:eastAsia="ja-JP"/>
              </w:rPr>
            </w:pPr>
            <w:r w:rsidRPr="000E4E04">
              <w:rPr>
                <w:rFonts w:ascii="Times New Roman" w:hAnsi="Times New Roman"/>
                <w:sz w:val="22"/>
                <w:szCs w:val="22"/>
                <w:u w:val="single"/>
                <w:lang w:val="en-US" w:eastAsia="ja-JP"/>
              </w:rPr>
              <w:t>Proposal 1</w:t>
            </w:r>
            <w:r w:rsidRPr="000E4E04">
              <w:rPr>
                <w:rFonts w:ascii="Times New Roman" w:hAnsi="Times New Roman"/>
                <w:sz w:val="22"/>
                <w:szCs w:val="22"/>
                <w:lang w:val="en-US" w:eastAsia="ja-JP"/>
              </w:rPr>
              <w:t>:  Further discuss which of the following mapping pattern to be supported,</w:t>
            </w:r>
          </w:p>
          <w:p w14:paraId="768D9172" w14:textId="77777777" w:rsidR="00783744" w:rsidRPr="000E4E04" w:rsidRDefault="00783744" w:rsidP="00DD66D5">
            <w:pPr>
              <w:pStyle w:val="LGTdoc"/>
              <w:numPr>
                <w:ilvl w:val="0"/>
                <w:numId w:val="14"/>
              </w:numPr>
              <w:ind w:firstLine="240"/>
              <w:contextualSpacing/>
              <w:rPr>
                <w:rFonts w:ascii="Times New Roman" w:hAnsi="Times New Roman"/>
                <w:sz w:val="22"/>
                <w:szCs w:val="22"/>
                <w:lang w:val="en-US" w:eastAsia="ja-JP"/>
              </w:rPr>
            </w:pPr>
            <w:r w:rsidRPr="000E4E04">
              <w:rPr>
                <w:rFonts w:ascii="Times New Roman" w:hAnsi="Times New Roman"/>
                <w:sz w:val="22"/>
                <w:szCs w:val="22"/>
                <w:lang w:val="en-US" w:eastAsia="ja-JP"/>
              </w:rPr>
              <w:t>Continuous mapping over multi-slot</w:t>
            </w:r>
          </w:p>
          <w:p w14:paraId="3011C983" w14:textId="77777777" w:rsidR="00783744" w:rsidRPr="000E4E04" w:rsidRDefault="00783744" w:rsidP="00DD66D5">
            <w:pPr>
              <w:pStyle w:val="LGTdoc"/>
              <w:numPr>
                <w:ilvl w:val="0"/>
                <w:numId w:val="14"/>
              </w:numPr>
              <w:ind w:firstLine="240"/>
              <w:contextualSpacing/>
              <w:rPr>
                <w:rFonts w:ascii="Times New Roman" w:hAnsi="Times New Roman"/>
                <w:sz w:val="22"/>
                <w:szCs w:val="22"/>
                <w:lang w:val="en-US" w:eastAsia="ja-JP"/>
              </w:rPr>
            </w:pPr>
            <w:r w:rsidRPr="000E4E04">
              <w:rPr>
                <w:rFonts w:ascii="Times New Roman" w:hAnsi="Times New Roman"/>
                <w:sz w:val="22"/>
                <w:szCs w:val="22"/>
                <w:lang w:val="en-US" w:eastAsia="ja-JP"/>
              </w:rPr>
              <w:t>Common TDRA for at least UL-only slots</w:t>
            </w:r>
          </w:p>
          <w:p w14:paraId="356C6D40" w14:textId="77777777" w:rsidR="00783744" w:rsidRPr="000E4E04" w:rsidRDefault="00783744" w:rsidP="00DD66D5">
            <w:pPr>
              <w:pStyle w:val="LGTdoc"/>
              <w:numPr>
                <w:ilvl w:val="0"/>
                <w:numId w:val="14"/>
              </w:numPr>
              <w:ind w:firstLine="240"/>
              <w:contextualSpacing/>
              <w:rPr>
                <w:rFonts w:ascii="Times New Roman" w:hAnsi="Times New Roman"/>
                <w:sz w:val="22"/>
                <w:szCs w:val="22"/>
                <w:lang w:val="en-US" w:eastAsia="ja-JP"/>
              </w:rPr>
            </w:pPr>
            <w:r w:rsidRPr="000E4E04">
              <w:rPr>
                <w:rFonts w:ascii="Times New Roman" w:hAnsi="Times New Roman"/>
                <w:sz w:val="22"/>
                <w:szCs w:val="22"/>
                <w:lang w:val="en-US" w:eastAsia="ja-JP"/>
              </w:rPr>
              <w:t xml:space="preserve">Flexible mapping </w:t>
            </w:r>
          </w:p>
          <w:p w14:paraId="1BA7EEBE" w14:textId="77777777" w:rsidR="00783744" w:rsidRPr="000E4E04" w:rsidRDefault="00783744" w:rsidP="00DD66D5">
            <w:pPr>
              <w:pStyle w:val="LGTdoc"/>
              <w:ind w:left="960"/>
              <w:contextualSpacing/>
              <w:rPr>
                <w:rFonts w:ascii="Times New Roman" w:hAnsi="Times New Roman"/>
                <w:sz w:val="22"/>
                <w:szCs w:val="22"/>
                <w:lang w:val="en-US" w:eastAsia="ja-JP"/>
              </w:rPr>
            </w:pPr>
          </w:p>
          <w:p w14:paraId="147EB53C" w14:textId="051D3F60" w:rsidR="00783744" w:rsidRPr="000E4E04" w:rsidRDefault="00783744" w:rsidP="00DD66D5">
            <w:pPr>
              <w:pStyle w:val="af9"/>
              <w:tabs>
                <w:tab w:val="left" w:pos="720"/>
              </w:tabs>
              <w:overflowPunct w:val="0"/>
              <w:spacing w:after="0" w:line="276" w:lineRule="auto"/>
              <w:contextualSpacing/>
              <w:rPr>
                <w:rFonts w:ascii="Times New Roman" w:eastAsia="DengXian" w:hAnsi="Times New Roman" w:cs="Times New Roman"/>
                <w:b/>
                <w:bCs/>
              </w:rPr>
            </w:pPr>
            <w:r w:rsidRPr="000E4E04">
              <w:rPr>
                <w:rFonts w:ascii="Times New Roman" w:eastAsia="DengXian" w:hAnsi="Times New Roman" w:cs="Times New Roman"/>
                <w:b/>
                <w:bCs/>
              </w:rPr>
              <w:t>R1-2101002</w:t>
            </w:r>
            <w:r w:rsidRPr="000E4E04">
              <w:rPr>
                <w:rFonts w:ascii="Times New Roman" w:eastAsia="DengXian" w:hAnsi="Times New Roman" w:cs="Times New Roman"/>
                <w:b/>
                <w:bCs/>
              </w:rPr>
              <w:tab/>
            </w:r>
            <w:r w:rsidR="00CF0120" w:rsidRPr="000E4E04">
              <w:rPr>
                <w:rFonts w:ascii="Times New Roman" w:hAnsi="Times New Roman" w:cs="Times New Roman"/>
              </w:rPr>
              <w:tab/>
            </w:r>
            <w:r w:rsidRPr="000E4E04">
              <w:rPr>
                <w:rFonts w:ascii="Times New Roman" w:eastAsia="DengXian" w:hAnsi="Times New Roman" w:cs="Times New Roman"/>
                <w:b/>
                <w:bCs/>
              </w:rPr>
              <w:t>Enhancements for TB processing over multi-slot PUSCH</w:t>
            </w:r>
            <w:r>
              <w:rPr>
                <w:rFonts w:ascii="Times New Roman" w:eastAsia="DengXian" w:hAnsi="Times New Roman" w:cs="Times New Roman"/>
                <w:b/>
                <w:bCs/>
              </w:rPr>
              <w:t xml:space="preserve">, </w:t>
            </w:r>
            <w:r w:rsidRPr="000E4E04">
              <w:rPr>
                <w:rFonts w:ascii="Times New Roman" w:eastAsia="DengXian" w:hAnsi="Times New Roman" w:cs="Times New Roman"/>
                <w:b/>
                <w:bCs/>
              </w:rPr>
              <w:t>Lenovo/Motorola</w:t>
            </w:r>
          </w:p>
          <w:p w14:paraId="5BFB79D7" w14:textId="77777777" w:rsidR="00783744" w:rsidRPr="000E4E04" w:rsidRDefault="00783744" w:rsidP="00DD66D5">
            <w:pPr>
              <w:pStyle w:val="af9"/>
              <w:tabs>
                <w:tab w:val="left" w:pos="720"/>
              </w:tabs>
              <w:overflowPunct w:val="0"/>
              <w:spacing w:after="0" w:line="276" w:lineRule="auto"/>
              <w:contextualSpacing/>
              <w:rPr>
                <w:rFonts w:ascii="Times New Roman" w:eastAsia="DengXian" w:hAnsi="Times New Roman" w:cs="Times New Roman"/>
              </w:rPr>
            </w:pPr>
            <w:r w:rsidRPr="000E4E04">
              <w:rPr>
                <w:rFonts w:ascii="Times New Roman" w:eastAsia="DengXian" w:hAnsi="Times New Roman" w:cs="Times New Roman"/>
                <w:u w:val="single"/>
              </w:rPr>
              <w:t>Proposal 1</w:t>
            </w:r>
            <w:r w:rsidRPr="000E4E04">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597E0C0A" w14:textId="77777777" w:rsidR="00783744" w:rsidRPr="000E4E04" w:rsidRDefault="00783744" w:rsidP="00DD66D5">
            <w:pPr>
              <w:pStyle w:val="af9"/>
              <w:tabs>
                <w:tab w:val="left" w:pos="720"/>
              </w:tabs>
              <w:overflowPunct w:val="0"/>
              <w:spacing w:after="0" w:line="276" w:lineRule="auto"/>
              <w:contextualSpacing/>
              <w:rPr>
                <w:rFonts w:ascii="Times New Roman" w:eastAsia="DengXian" w:hAnsi="Times New Roman" w:cs="Times New Roman"/>
              </w:rPr>
            </w:pPr>
          </w:p>
          <w:p w14:paraId="53A0BACA" w14:textId="4E14EF9C" w:rsidR="00783744" w:rsidRPr="000E4E04" w:rsidRDefault="00783744" w:rsidP="00DD66D5">
            <w:pPr>
              <w:pStyle w:val="af9"/>
              <w:tabs>
                <w:tab w:val="left" w:pos="720"/>
              </w:tabs>
              <w:overflowPunct w:val="0"/>
              <w:spacing w:after="0" w:line="276" w:lineRule="auto"/>
              <w:contextualSpacing/>
              <w:rPr>
                <w:rFonts w:ascii="Times New Roman" w:eastAsia="DengXian" w:hAnsi="Times New Roman" w:cs="Times New Roman"/>
                <w:b/>
                <w:bCs/>
              </w:rPr>
            </w:pPr>
            <w:r w:rsidRPr="000E4E04">
              <w:rPr>
                <w:rFonts w:ascii="Times New Roman" w:eastAsia="DengXian" w:hAnsi="Times New Roman" w:cs="Times New Roman"/>
                <w:b/>
                <w:bCs/>
              </w:rPr>
              <w:t>R1-2101056</w:t>
            </w:r>
            <w:r w:rsidRPr="000E4E04">
              <w:rPr>
                <w:rFonts w:ascii="Times New Roman" w:eastAsia="DengXian" w:hAnsi="Times New Roman" w:cs="Times New Roman"/>
                <w:b/>
                <w:bCs/>
              </w:rPr>
              <w:tab/>
            </w:r>
            <w:r w:rsidR="00CF0120" w:rsidRPr="000E4E04">
              <w:rPr>
                <w:rFonts w:ascii="Times New Roman" w:hAnsi="Times New Roman" w:cs="Times New Roman"/>
              </w:rPr>
              <w:tab/>
            </w:r>
            <w:r w:rsidRPr="000E4E04">
              <w:rPr>
                <w:rFonts w:ascii="Times New Roman" w:eastAsia="DengXian" w:hAnsi="Times New Roman" w:cs="Times New Roman"/>
                <w:b/>
                <w:bCs/>
              </w:rPr>
              <w:t>Discussion on TB Processing Over Multi-Slot PUSCH</w:t>
            </w:r>
            <w:r>
              <w:rPr>
                <w:rFonts w:ascii="Times New Roman" w:eastAsia="DengXian" w:hAnsi="Times New Roman" w:cs="Times New Roman"/>
                <w:b/>
                <w:bCs/>
              </w:rPr>
              <w:t xml:space="preserve">, </w:t>
            </w:r>
            <w:r w:rsidRPr="000E4E04">
              <w:rPr>
                <w:rFonts w:ascii="Times New Roman" w:eastAsia="DengXian" w:hAnsi="Times New Roman" w:cs="Times New Roman"/>
                <w:b/>
                <w:bCs/>
              </w:rPr>
              <w:t>CMCC</w:t>
            </w:r>
          </w:p>
          <w:p w14:paraId="582ACB72" w14:textId="77777777" w:rsidR="00783744" w:rsidRPr="000E4E04" w:rsidRDefault="00783744" w:rsidP="00DD66D5">
            <w:pPr>
              <w:adjustRightInd w:val="0"/>
              <w:snapToGrid w:val="0"/>
              <w:spacing w:after="0"/>
              <w:contextualSpacing/>
              <w:rPr>
                <w:sz w:val="22"/>
                <w:szCs w:val="22"/>
                <w:lang w:eastAsia="zh-CN"/>
              </w:rPr>
            </w:pPr>
            <w:r w:rsidRPr="000E4E04">
              <w:rPr>
                <w:sz w:val="22"/>
                <w:szCs w:val="22"/>
                <w:u w:val="single"/>
              </w:rPr>
              <w:t>Proposal 3</w:t>
            </w:r>
            <w:r w:rsidRPr="000E4E04">
              <w:rPr>
                <w:sz w:val="22"/>
                <w:szCs w:val="22"/>
              </w:rPr>
              <w:t xml:space="preserve">: </w:t>
            </w:r>
            <w:r w:rsidRPr="000E4E04">
              <w:rPr>
                <w:sz w:val="22"/>
                <w:szCs w:val="22"/>
                <w:lang w:eastAsia="zh-CN"/>
              </w:rPr>
              <w:t>Both extending the allocated symbol length and indication of the slot number through RRC configuration similar as PUSCH repetition should be considered.</w:t>
            </w:r>
          </w:p>
          <w:p w14:paraId="7CCBBC1D" w14:textId="77777777" w:rsidR="00783744" w:rsidRPr="000E4E04" w:rsidRDefault="00783744" w:rsidP="00DD66D5">
            <w:pPr>
              <w:adjustRightInd w:val="0"/>
              <w:snapToGrid w:val="0"/>
              <w:spacing w:after="0"/>
              <w:contextualSpacing/>
              <w:rPr>
                <w:sz w:val="22"/>
                <w:szCs w:val="22"/>
              </w:rPr>
            </w:pPr>
          </w:p>
          <w:p w14:paraId="2EFC8D5C" w14:textId="1439142F" w:rsidR="00783744" w:rsidRPr="000E4E04" w:rsidRDefault="00783744" w:rsidP="00DD66D5">
            <w:pPr>
              <w:adjustRightInd w:val="0"/>
              <w:snapToGrid w:val="0"/>
              <w:spacing w:after="0"/>
              <w:contextualSpacing/>
              <w:rPr>
                <w:b/>
                <w:bCs/>
                <w:sz w:val="22"/>
                <w:szCs w:val="22"/>
                <w:lang w:eastAsia="zh-CN"/>
              </w:rPr>
            </w:pPr>
            <w:r w:rsidRPr="000E4E04">
              <w:rPr>
                <w:b/>
                <w:bCs/>
                <w:sz w:val="22"/>
                <w:szCs w:val="22"/>
                <w:lang w:eastAsia="zh-CN"/>
              </w:rPr>
              <w:t>R1-2100398</w:t>
            </w:r>
            <w:r w:rsidRPr="000E4E04">
              <w:rPr>
                <w:b/>
                <w:bCs/>
                <w:sz w:val="22"/>
                <w:szCs w:val="22"/>
                <w:lang w:eastAsia="zh-CN"/>
              </w:rPr>
              <w:tab/>
            </w:r>
            <w:r w:rsidR="00CF0120" w:rsidRPr="000E4E04">
              <w:rPr>
                <w:lang w:val="en-US"/>
              </w:rPr>
              <w:tab/>
            </w:r>
            <w:r w:rsidRPr="000E4E04">
              <w:rPr>
                <w:b/>
                <w:bCs/>
                <w:sz w:val="22"/>
                <w:szCs w:val="22"/>
                <w:lang w:eastAsia="zh-CN"/>
              </w:rPr>
              <w:t>Discussion on TB Processing Over Multi-Slot PUSCH</w:t>
            </w:r>
            <w:r>
              <w:rPr>
                <w:rFonts w:eastAsia="DengXian"/>
                <w:b/>
                <w:bCs/>
              </w:rPr>
              <w:t xml:space="preserve">, </w:t>
            </w:r>
            <w:r w:rsidRPr="000E4E04">
              <w:rPr>
                <w:b/>
                <w:bCs/>
                <w:sz w:val="22"/>
                <w:szCs w:val="22"/>
                <w:lang w:eastAsia="zh-CN"/>
              </w:rPr>
              <w:t>CATT</w:t>
            </w:r>
          </w:p>
          <w:p w14:paraId="29C7E0C2" w14:textId="77777777" w:rsidR="00783744" w:rsidRPr="000E4E04" w:rsidRDefault="00783744" w:rsidP="00DD66D5">
            <w:pPr>
              <w:spacing w:after="0"/>
              <w:contextualSpacing/>
              <w:rPr>
                <w:sz w:val="22"/>
                <w:szCs w:val="22"/>
              </w:rPr>
            </w:pPr>
            <w:r w:rsidRPr="000E4E04">
              <w:rPr>
                <w:sz w:val="22"/>
                <w:szCs w:val="22"/>
                <w:u w:val="single"/>
              </w:rPr>
              <w:t>Proposal 3</w:t>
            </w:r>
            <w:r w:rsidRPr="000E4E04">
              <w:rPr>
                <w:sz w:val="22"/>
                <w:szCs w:val="22"/>
              </w:rPr>
              <w:t>: For TB processing over multi-slot PUSCH, new time domain resource allocation method should be studied.</w:t>
            </w:r>
          </w:p>
          <w:p w14:paraId="74064040" w14:textId="77777777" w:rsidR="00783744" w:rsidRPr="000E4E04" w:rsidRDefault="00783744" w:rsidP="00DD66D5">
            <w:pPr>
              <w:spacing w:after="0"/>
              <w:contextualSpacing/>
              <w:rPr>
                <w:sz w:val="22"/>
                <w:szCs w:val="22"/>
              </w:rPr>
            </w:pPr>
            <w:r w:rsidRPr="000E4E04">
              <w:rPr>
                <w:sz w:val="22"/>
                <w:szCs w:val="22"/>
                <w:u w:val="single"/>
              </w:rPr>
              <w:t>Proposal 4</w:t>
            </w:r>
            <w:r w:rsidRPr="000E4E04">
              <w:rPr>
                <w:sz w:val="22"/>
                <w:szCs w:val="22"/>
              </w:rPr>
              <w:t>: For TB processing over multi-slot PUSCH, take repetition type A and type B as the starting point for time domain resource allocation.</w:t>
            </w:r>
          </w:p>
          <w:p w14:paraId="2EDBC5EC" w14:textId="77777777" w:rsidR="00783744" w:rsidRPr="000E4E04" w:rsidRDefault="00783744" w:rsidP="00DD66D5">
            <w:pPr>
              <w:spacing w:after="0"/>
              <w:contextualSpacing/>
              <w:rPr>
                <w:sz w:val="22"/>
                <w:szCs w:val="22"/>
              </w:rPr>
            </w:pPr>
          </w:p>
          <w:p w14:paraId="4044AD26" w14:textId="6CC800C0" w:rsidR="00783744" w:rsidRPr="000E4E04" w:rsidRDefault="00783744" w:rsidP="00DD66D5">
            <w:pPr>
              <w:spacing w:after="0"/>
              <w:contextualSpacing/>
              <w:rPr>
                <w:b/>
                <w:bCs/>
                <w:sz w:val="22"/>
                <w:szCs w:val="22"/>
              </w:rPr>
            </w:pPr>
            <w:r w:rsidRPr="000E4E04">
              <w:rPr>
                <w:b/>
                <w:bCs/>
                <w:sz w:val="22"/>
                <w:szCs w:val="22"/>
              </w:rPr>
              <w:t>R1-2100713</w:t>
            </w:r>
            <w:r w:rsidRPr="000E4E04">
              <w:rPr>
                <w:b/>
                <w:bCs/>
                <w:sz w:val="22"/>
                <w:szCs w:val="22"/>
              </w:rPr>
              <w:tab/>
            </w:r>
            <w:r w:rsidR="00CF0120" w:rsidRPr="000E4E04">
              <w:rPr>
                <w:lang w:val="en-US"/>
              </w:rPr>
              <w:tab/>
            </w:r>
            <w:r w:rsidRPr="000E4E04">
              <w:rPr>
                <w:b/>
                <w:bCs/>
                <w:sz w:val="22"/>
                <w:szCs w:val="22"/>
              </w:rPr>
              <w:t>Discussions on Tb processing over multi-slot PUSCH</w:t>
            </w:r>
            <w:r>
              <w:rPr>
                <w:rFonts w:eastAsia="DengXian"/>
                <w:b/>
                <w:bCs/>
              </w:rPr>
              <w:t xml:space="preserve">, </w:t>
            </w:r>
            <w:r w:rsidRPr="000E4E04">
              <w:rPr>
                <w:b/>
                <w:bCs/>
                <w:sz w:val="22"/>
                <w:szCs w:val="22"/>
              </w:rPr>
              <w:t>LGE</w:t>
            </w:r>
          </w:p>
          <w:p w14:paraId="25B37069" w14:textId="77777777" w:rsidR="00783744" w:rsidRPr="000E4E04" w:rsidRDefault="00783744" w:rsidP="00DD66D5">
            <w:pPr>
              <w:spacing w:after="0"/>
              <w:contextualSpacing/>
              <w:rPr>
                <w:sz w:val="22"/>
                <w:szCs w:val="22"/>
              </w:rPr>
            </w:pPr>
            <w:r w:rsidRPr="000E4E04">
              <w:rPr>
                <w:sz w:val="22"/>
                <w:szCs w:val="22"/>
                <w:u w:val="single"/>
              </w:rPr>
              <w:t>Proposal 1</w:t>
            </w:r>
            <w:r w:rsidRPr="000E4E04">
              <w:rPr>
                <w:sz w:val="22"/>
                <w:szCs w:val="22"/>
              </w:rPr>
              <w:t>: For TB processing over multi-slot PUSCH, a TB transmission occasion can be composed by multiple slots.</w:t>
            </w:r>
          </w:p>
          <w:p w14:paraId="6FEC2B4E" w14:textId="77777777" w:rsidR="00783744" w:rsidRPr="000E4E04" w:rsidRDefault="00783744" w:rsidP="00DD66D5">
            <w:pPr>
              <w:spacing w:after="0"/>
              <w:contextualSpacing/>
              <w:rPr>
                <w:sz w:val="22"/>
                <w:szCs w:val="22"/>
              </w:rPr>
            </w:pPr>
            <w:r w:rsidRPr="000E4E04">
              <w:rPr>
                <w:sz w:val="22"/>
                <w:szCs w:val="22"/>
                <w:u w:val="single"/>
              </w:rPr>
              <w:t>Proposal 2</w:t>
            </w:r>
            <w:r w:rsidRPr="000E4E04">
              <w:rPr>
                <w:sz w:val="22"/>
                <w:szCs w:val="22"/>
              </w:rPr>
              <w:t>: When a PUSCH TB is transmitted over multiple slots,</w:t>
            </w:r>
          </w:p>
          <w:p w14:paraId="52465442" w14:textId="77777777" w:rsidR="00783744" w:rsidRPr="000E4E04" w:rsidRDefault="00783744" w:rsidP="00DD66D5">
            <w:pPr>
              <w:pStyle w:val="af3"/>
              <w:numPr>
                <w:ilvl w:val="0"/>
                <w:numId w:val="16"/>
              </w:numPr>
              <w:overflowPunct w:val="0"/>
              <w:autoSpaceDE w:val="0"/>
              <w:autoSpaceDN w:val="0"/>
              <w:adjustRightInd w:val="0"/>
              <w:spacing w:after="0"/>
              <w:jc w:val="both"/>
              <w:textAlignment w:val="baseline"/>
              <w:rPr>
                <w:sz w:val="22"/>
                <w:szCs w:val="22"/>
                <w:lang w:eastAsia="ko-KR"/>
              </w:rPr>
            </w:pPr>
            <w:r w:rsidRPr="000E4E04">
              <w:rPr>
                <w:sz w:val="22"/>
                <w:szCs w:val="22"/>
                <w:lang w:eastAsia="ko-KR"/>
              </w:rPr>
              <w:t>A PUSCH TB is transmitted over multiple consecutive slots in paired spectrum.</w:t>
            </w:r>
          </w:p>
          <w:p w14:paraId="6F1B4ACE" w14:textId="77777777" w:rsidR="00783744" w:rsidRPr="000E4E04" w:rsidRDefault="00783744" w:rsidP="00DD66D5">
            <w:pPr>
              <w:pStyle w:val="af3"/>
              <w:numPr>
                <w:ilvl w:val="0"/>
                <w:numId w:val="16"/>
              </w:numPr>
              <w:overflowPunct w:val="0"/>
              <w:autoSpaceDE w:val="0"/>
              <w:autoSpaceDN w:val="0"/>
              <w:adjustRightInd w:val="0"/>
              <w:spacing w:after="0"/>
              <w:jc w:val="both"/>
              <w:textAlignment w:val="baseline"/>
              <w:rPr>
                <w:sz w:val="22"/>
                <w:szCs w:val="22"/>
                <w:lang w:eastAsia="ko-KR"/>
              </w:rPr>
            </w:pPr>
            <w:r w:rsidRPr="000E4E04">
              <w:rPr>
                <w:sz w:val="22"/>
                <w:szCs w:val="22"/>
                <w:lang w:eastAsia="ko-KR"/>
              </w:rPr>
              <w:t>A PUSCH TB is transmitted over multiple available slots in unpaired spectrum.</w:t>
            </w:r>
          </w:p>
          <w:p w14:paraId="0511B115" w14:textId="77777777" w:rsidR="00783744" w:rsidRPr="000E4E04" w:rsidRDefault="00783744" w:rsidP="00DD66D5">
            <w:pPr>
              <w:spacing w:after="0"/>
              <w:contextualSpacing/>
              <w:rPr>
                <w:sz w:val="22"/>
                <w:szCs w:val="22"/>
              </w:rPr>
            </w:pPr>
            <w:r w:rsidRPr="000E4E04">
              <w:rPr>
                <w:sz w:val="22"/>
                <w:szCs w:val="22"/>
                <w:u w:val="single"/>
              </w:rPr>
              <w:t>Proposal 4</w:t>
            </w:r>
            <w:r w:rsidRPr="000E4E04">
              <w:rPr>
                <w:sz w:val="22"/>
                <w:szCs w:val="22"/>
              </w:rPr>
              <w:t>: To discuss the number of slots for a PUSCH TB mapping, the desired range of TB size should be considered.</w:t>
            </w:r>
          </w:p>
          <w:p w14:paraId="12C32A01" w14:textId="77777777" w:rsidR="00783744" w:rsidRPr="000E4E04" w:rsidRDefault="00783744" w:rsidP="00DD66D5">
            <w:pPr>
              <w:pStyle w:val="af9"/>
              <w:tabs>
                <w:tab w:val="left" w:pos="720"/>
              </w:tabs>
              <w:overflowPunct w:val="0"/>
              <w:spacing w:after="0" w:line="276" w:lineRule="auto"/>
              <w:contextualSpacing/>
              <w:jc w:val="left"/>
              <w:rPr>
                <w:rFonts w:ascii="Times New Roman" w:eastAsia="DengXian" w:hAnsi="Times New Roman" w:cs="Times New Roman"/>
                <w:b/>
                <w:bCs/>
              </w:rPr>
            </w:pPr>
          </w:p>
          <w:p w14:paraId="642F24C1" w14:textId="4FD1AFFF" w:rsidR="00783744" w:rsidRPr="000E4E04" w:rsidRDefault="00783744" w:rsidP="00DD66D5">
            <w:pPr>
              <w:pStyle w:val="af9"/>
              <w:tabs>
                <w:tab w:val="left" w:pos="720"/>
              </w:tabs>
              <w:overflowPunct w:val="0"/>
              <w:spacing w:after="0" w:line="276" w:lineRule="auto"/>
              <w:contextualSpacing/>
              <w:jc w:val="left"/>
              <w:rPr>
                <w:rFonts w:ascii="Times New Roman" w:eastAsia="DengXian" w:hAnsi="Times New Roman" w:cs="Times New Roman"/>
                <w:b/>
                <w:bCs/>
              </w:rPr>
            </w:pPr>
            <w:r w:rsidRPr="000E4E04">
              <w:rPr>
                <w:rFonts w:ascii="Times New Roman" w:eastAsia="DengXian" w:hAnsi="Times New Roman" w:cs="Times New Roman"/>
                <w:b/>
                <w:bCs/>
              </w:rPr>
              <w:t>R1-2100666</w:t>
            </w:r>
            <w:r w:rsidRPr="000E4E04">
              <w:rPr>
                <w:rFonts w:ascii="Times New Roman" w:hAnsi="Times New Roman" w:cs="Times New Roman"/>
              </w:rPr>
              <w:tab/>
            </w:r>
            <w:r w:rsidRPr="000E4E04">
              <w:rPr>
                <w:rFonts w:ascii="Times New Roman" w:eastAsia="DengXian" w:hAnsi="Times New Roman" w:cs="Times New Roman"/>
                <w:b/>
                <w:bCs/>
              </w:rPr>
              <w:tab/>
              <w:t>Discussion on TB processing over multi-slot PUSCH</w:t>
            </w:r>
            <w:r>
              <w:rPr>
                <w:rFonts w:ascii="Times New Roman" w:eastAsia="DengXian" w:hAnsi="Times New Roman" w:cs="Times New Roman"/>
                <w:b/>
                <w:bCs/>
              </w:rPr>
              <w:t xml:space="preserve">, </w:t>
            </w:r>
            <w:r w:rsidRPr="000E4E04">
              <w:rPr>
                <w:rFonts w:ascii="Times New Roman" w:eastAsia="DengXian" w:hAnsi="Times New Roman" w:cs="Times New Roman"/>
                <w:b/>
                <w:bCs/>
              </w:rPr>
              <w:t>Intel Corporation</w:t>
            </w:r>
          </w:p>
          <w:p w14:paraId="7FA1E962" w14:textId="77777777" w:rsidR="00783744" w:rsidRPr="000E4E04" w:rsidRDefault="00783744" w:rsidP="00DD66D5">
            <w:pPr>
              <w:spacing w:after="0"/>
              <w:contextualSpacing/>
              <w:rPr>
                <w:sz w:val="22"/>
                <w:szCs w:val="22"/>
                <w:u w:val="single"/>
              </w:rPr>
            </w:pPr>
            <w:r w:rsidRPr="000E4E04">
              <w:rPr>
                <w:sz w:val="22"/>
                <w:szCs w:val="22"/>
                <w:u w:val="single"/>
              </w:rPr>
              <w:t>Proposal 1</w:t>
            </w:r>
            <w:r w:rsidRPr="000E4E04">
              <w:rPr>
                <w:sz w:val="22"/>
                <w:szCs w:val="22"/>
              </w:rPr>
              <w:t>:</w:t>
            </w:r>
          </w:p>
          <w:p w14:paraId="01835CAD" w14:textId="77777777" w:rsidR="00783744" w:rsidRPr="000E4E04" w:rsidRDefault="00783744" w:rsidP="00DD66D5">
            <w:pPr>
              <w:numPr>
                <w:ilvl w:val="0"/>
                <w:numId w:val="17"/>
              </w:numPr>
              <w:spacing w:after="0"/>
              <w:ind w:left="288" w:firstLine="200"/>
              <w:contextualSpacing/>
              <w:jc w:val="both"/>
              <w:rPr>
                <w:sz w:val="22"/>
                <w:szCs w:val="22"/>
              </w:rPr>
            </w:pPr>
            <w:r w:rsidRPr="000E4E04">
              <w:rPr>
                <w:sz w:val="22"/>
                <w:szCs w:val="22"/>
              </w:rPr>
              <w:t xml:space="preserve">Same time domain resource allocation is applied to each slot for </w:t>
            </w:r>
            <w:proofErr w:type="spellStart"/>
            <w:r w:rsidRPr="000E4E04">
              <w:rPr>
                <w:sz w:val="22"/>
                <w:szCs w:val="22"/>
              </w:rPr>
              <w:t>mPUSCH</w:t>
            </w:r>
            <w:proofErr w:type="spellEnd"/>
            <w:r w:rsidRPr="000E4E04">
              <w:rPr>
                <w:sz w:val="22"/>
                <w:szCs w:val="22"/>
              </w:rPr>
              <w:t xml:space="preserve"> transmission.</w:t>
            </w:r>
          </w:p>
          <w:p w14:paraId="0221A724" w14:textId="77777777" w:rsidR="00783744" w:rsidRPr="000E4E04" w:rsidRDefault="00783744" w:rsidP="00DD66D5">
            <w:pPr>
              <w:numPr>
                <w:ilvl w:val="0"/>
                <w:numId w:val="17"/>
              </w:numPr>
              <w:spacing w:after="0"/>
              <w:ind w:left="288" w:firstLine="200"/>
              <w:contextualSpacing/>
              <w:jc w:val="both"/>
              <w:rPr>
                <w:sz w:val="22"/>
                <w:szCs w:val="22"/>
              </w:rPr>
            </w:pPr>
            <w:r w:rsidRPr="000E4E04">
              <w:rPr>
                <w:sz w:val="22"/>
                <w:szCs w:val="22"/>
              </w:rPr>
              <w:t xml:space="preserve">SLIV for each slot, number of slots for an </w:t>
            </w:r>
            <w:proofErr w:type="spellStart"/>
            <w:r w:rsidRPr="000E4E04">
              <w:rPr>
                <w:sz w:val="22"/>
                <w:szCs w:val="22"/>
              </w:rPr>
              <w:t>mPUSCH</w:t>
            </w:r>
            <w:proofErr w:type="spellEnd"/>
            <w:r w:rsidRPr="000E4E04">
              <w:rPr>
                <w:sz w:val="22"/>
                <w:szCs w:val="22"/>
              </w:rPr>
              <w:t xml:space="preserve"> repetition, and number of repetitions can be configured as part of TDRA for </w:t>
            </w:r>
            <w:proofErr w:type="spellStart"/>
            <w:r w:rsidRPr="000E4E04">
              <w:rPr>
                <w:sz w:val="22"/>
                <w:szCs w:val="22"/>
              </w:rPr>
              <w:t>mPUSCH</w:t>
            </w:r>
            <w:proofErr w:type="spellEnd"/>
            <w:r w:rsidRPr="000E4E04">
              <w:rPr>
                <w:sz w:val="22"/>
                <w:szCs w:val="22"/>
              </w:rPr>
              <w:t xml:space="preserve"> transmission. </w:t>
            </w:r>
          </w:p>
          <w:p w14:paraId="6015C46A" w14:textId="77777777" w:rsidR="00783744" w:rsidRPr="000E4E04" w:rsidRDefault="00783744" w:rsidP="00DD66D5">
            <w:pPr>
              <w:spacing w:after="0"/>
              <w:ind w:left="488"/>
              <w:contextualSpacing/>
              <w:rPr>
                <w:sz w:val="22"/>
                <w:szCs w:val="22"/>
              </w:rPr>
            </w:pPr>
          </w:p>
          <w:p w14:paraId="3E1CFEC6" w14:textId="3A59B95B" w:rsidR="00783744" w:rsidRPr="000E4E04" w:rsidRDefault="00783744" w:rsidP="00DD66D5">
            <w:pPr>
              <w:adjustRightInd w:val="0"/>
              <w:snapToGrid w:val="0"/>
              <w:spacing w:after="0"/>
              <w:contextualSpacing/>
              <w:rPr>
                <w:b/>
                <w:bCs/>
                <w:sz w:val="22"/>
                <w:szCs w:val="22"/>
              </w:rPr>
            </w:pPr>
            <w:r w:rsidRPr="000E4E04">
              <w:rPr>
                <w:b/>
                <w:bCs/>
                <w:sz w:val="22"/>
                <w:szCs w:val="22"/>
              </w:rPr>
              <w:lastRenderedPageBreak/>
              <w:t>R1-2101680</w:t>
            </w:r>
            <w:r w:rsidRPr="000E4E04">
              <w:rPr>
                <w:lang w:val="en-US"/>
              </w:rPr>
              <w:tab/>
            </w:r>
            <w:r w:rsidRPr="000E4E04">
              <w:rPr>
                <w:b/>
                <w:bCs/>
                <w:sz w:val="22"/>
                <w:szCs w:val="22"/>
              </w:rPr>
              <w:tab/>
              <w:t>Discussion on TB processing over multi-slot PUSCH</w:t>
            </w:r>
            <w:r>
              <w:rPr>
                <w:rFonts w:eastAsia="DengXian"/>
                <w:b/>
                <w:bCs/>
              </w:rPr>
              <w:t xml:space="preserve">, </w:t>
            </w:r>
            <w:r w:rsidRPr="000E4E04">
              <w:rPr>
                <w:b/>
                <w:bCs/>
                <w:sz w:val="22"/>
                <w:szCs w:val="22"/>
              </w:rPr>
              <w:t>WILUS</w:t>
            </w:r>
          </w:p>
          <w:p w14:paraId="7966C612" w14:textId="77777777" w:rsidR="00783744" w:rsidRPr="000E4E04" w:rsidRDefault="00783744" w:rsidP="00DD66D5">
            <w:pPr>
              <w:pStyle w:val="af9"/>
              <w:spacing w:after="0" w:line="276" w:lineRule="auto"/>
              <w:contextualSpacing/>
              <w:rPr>
                <w:rFonts w:ascii="Times New Roman" w:hAnsi="Times New Roman" w:cs="Times New Roman"/>
              </w:rPr>
            </w:pPr>
            <w:r w:rsidRPr="000E4E04">
              <w:rPr>
                <w:rFonts w:ascii="Times New Roman" w:hAnsi="Times New Roman" w:cs="Times New Roman"/>
                <w:u w:val="single"/>
              </w:rPr>
              <w:t>Proposal 2</w:t>
            </w:r>
            <w:r w:rsidRPr="000E4E04">
              <w:rPr>
                <w:rFonts w:ascii="Times New Roman" w:hAnsi="Times New Roman" w:cs="Times New Roman"/>
              </w:rPr>
              <w:t>: It should be clarified whether to include PUSCH repetition Type B in the WI scope or not for TB processing over multi-slot PUSCH.</w:t>
            </w:r>
          </w:p>
          <w:p w14:paraId="76C9A010" w14:textId="77777777" w:rsidR="00783744" w:rsidRPr="000E4E04" w:rsidRDefault="00783744" w:rsidP="00DD66D5">
            <w:pPr>
              <w:pStyle w:val="af9"/>
              <w:spacing w:after="0" w:line="276" w:lineRule="auto"/>
              <w:contextualSpacing/>
              <w:rPr>
                <w:rFonts w:ascii="Times New Roman" w:hAnsi="Times New Roman" w:cs="Times New Roman"/>
              </w:rPr>
            </w:pPr>
          </w:p>
          <w:p w14:paraId="300E8C03" w14:textId="1F28AB3B" w:rsidR="00783744" w:rsidRPr="000E4E04" w:rsidRDefault="00783744" w:rsidP="00DD66D5">
            <w:pPr>
              <w:pStyle w:val="af9"/>
              <w:tabs>
                <w:tab w:val="left" w:pos="720"/>
              </w:tabs>
              <w:overflowPunct w:val="0"/>
              <w:spacing w:after="0" w:line="276" w:lineRule="auto"/>
              <w:contextualSpacing/>
              <w:jc w:val="left"/>
              <w:rPr>
                <w:rFonts w:ascii="Times New Roman" w:eastAsia="DengXian" w:hAnsi="Times New Roman" w:cs="Times New Roman"/>
                <w:b/>
                <w:bCs/>
              </w:rPr>
            </w:pPr>
            <w:r w:rsidRPr="000E4E04">
              <w:rPr>
                <w:rFonts w:ascii="Times New Roman" w:eastAsia="DengXian" w:hAnsi="Times New Roman" w:cs="Times New Roman"/>
                <w:b/>
                <w:bCs/>
              </w:rPr>
              <w:t>R1-2101018</w:t>
            </w:r>
            <w:r w:rsidRPr="000E4E04">
              <w:rPr>
                <w:rFonts w:ascii="Times New Roman" w:eastAsia="DengXian" w:hAnsi="Times New Roman" w:cs="Times New Roman"/>
                <w:b/>
                <w:bCs/>
              </w:rPr>
              <w:tab/>
            </w:r>
            <w:r w:rsidR="00CF0120" w:rsidRPr="000E4E04">
              <w:rPr>
                <w:rFonts w:ascii="Times New Roman" w:hAnsi="Times New Roman" w:cs="Times New Roman"/>
              </w:rPr>
              <w:tab/>
            </w:r>
            <w:r w:rsidRPr="000E4E04">
              <w:rPr>
                <w:rFonts w:ascii="Times New Roman" w:eastAsia="DengXian" w:hAnsi="Times New Roman" w:cs="Times New Roman"/>
                <w:b/>
                <w:bCs/>
              </w:rPr>
              <w:t>Discussion on TB processing over multi-slot PUSCH</w:t>
            </w:r>
            <w:r>
              <w:rPr>
                <w:rFonts w:ascii="Times New Roman" w:eastAsia="DengXian" w:hAnsi="Times New Roman" w:cs="Times New Roman"/>
                <w:b/>
                <w:bCs/>
              </w:rPr>
              <w:t xml:space="preserve">, </w:t>
            </w:r>
            <w:r w:rsidRPr="000E4E04">
              <w:rPr>
                <w:rFonts w:ascii="Times New Roman" w:eastAsia="DengXian" w:hAnsi="Times New Roman" w:cs="Times New Roman"/>
                <w:b/>
                <w:bCs/>
              </w:rPr>
              <w:t>Panasonic</w:t>
            </w:r>
          </w:p>
          <w:p w14:paraId="391E0EDB" w14:textId="77777777" w:rsidR="00783744" w:rsidRPr="000E4E04" w:rsidRDefault="00783744" w:rsidP="00DD66D5">
            <w:pPr>
              <w:spacing w:after="0"/>
              <w:contextualSpacing/>
              <w:rPr>
                <w:sz w:val="22"/>
                <w:szCs w:val="22"/>
                <w:lang w:eastAsia="ja-JP"/>
              </w:rPr>
            </w:pPr>
            <w:r w:rsidRPr="000E4E04">
              <w:rPr>
                <w:sz w:val="22"/>
                <w:szCs w:val="22"/>
                <w:u w:val="single"/>
                <w:lang w:eastAsia="ja-JP"/>
              </w:rPr>
              <w:t>Proposal 2</w:t>
            </w:r>
            <w:r w:rsidRPr="000E4E04">
              <w:rPr>
                <w:sz w:val="22"/>
                <w:szCs w:val="22"/>
                <w:lang w:eastAsia="ja-JP"/>
              </w:rPr>
              <w:t>: For the time-domain resource, following options should be considered.</w:t>
            </w:r>
          </w:p>
          <w:p w14:paraId="512CB123" w14:textId="77777777" w:rsidR="00783744" w:rsidRPr="000E4E04" w:rsidRDefault="00783744" w:rsidP="00DD66D5">
            <w:pPr>
              <w:pStyle w:val="af3"/>
              <w:numPr>
                <w:ilvl w:val="0"/>
                <w:numId w:val="18"/>
              </w:numPr>
              <w:tabs>
                <w:tab w:val="left" w:pos="420"/>
              </w:tabs>
              <w:spacing w:after="0"/>
              <w:rPr>
                <w:sz w:val="22"/>
                <w:szCs w:val="22"/>
                <w:lang w:eastAsia="ja-JP"/>
              </w:rPr>
            </w:pPr>
            <w:r w:rsidRPr="000E4E04">
              <w:rPr>
                <w:sz w:val="22"/>
                <w:szCs w:val="22"/>
                <w:lang w:eastAsia="ja-JP"/>
              </w:rPr>
              <w:t>Option 1: Time-domain resource more than 14 OFDM symbols</w:t>
            </w:r>
          </w:p>
          <w:p w14:paraId="3A9473CA" w14:textId="77777777" w:rsidR="00783744" w:rsidRPr="000E4E04" w:rsidRDefault="00783744" w:rsidP="00DD66D5">
            <w:pPr>
              <w:pStyle w:val="af3"/>
              <w:numPr>
                <w:ilvl w:val="0"/>
                <w:numId w:val="18"/>
              </w:numPr>
              <w:tabs>
                <w:tab w:val="left" w:pos="420"/>
              </w:tabs>
              <w:spacing w:after="0"/>
              <w:rPr>
                <w:sz w:val="22"/>
                <w:szCs w:val="22"/>
                <w:lang w:eastAsia="ja-JP"/>
              </w:rPr>
            </w:pPr>
            <w:r w:rsidRPr="000E4E04">
              <w:rPr>
                <w:sz w:val="22"/>
                <w:szCs w:val="22"/>
                <w:lang w:eastAsia="ja-JP"/>
              </w:rPr>
              <w:t>Option 2: Multi-SLIV based</w:t>
            </w:r>
          </w:p>
          <w:p w14:paraId="6C2AF1AF" w14:textId="77777777" w:rsidR="00783744" w:rsidRPr="000E4E04" w:rsidRDefault="00783744" w:rsidP="00DD66D5">
            <w:pPr>
              <w:pStyle w:val="af3"/>
              <w:tabs>
                <w:tab w:val="left" w:pos="420"/>
              </w:tabs>
              <w:ind w:left="700"/>
              <w:rPr>
                <w:sz w:val="22"/>
                <w:szCs w:val="22"/>
                <w:lang w:eastAsia="ja-JP"/>
              </w:rPr>
            </w:pPr>
          </w:p>
          <w:p w14:paraId="4686B698" w14:textId="763DC1BC" w:rsidR="00783744" w:rsidRPr="000E4E04" w:rsidRDefault="00783744" w:rsidP="00DD66D5">
            <w:pPr>
              <w:pStyle w:val="af9"/>
              <w:tabs>
                <w:tab w:val="left" w:pos="720"/>
              </w:tabs>
              <w:overflowPunct w:val="0"/>
              <w:spacing w:after="0" w:line="276" w:lineRule="auto"/>
              <w:contextualSpacing/>
              <w:jc w:val="left"/>
              <w:rPr>
                <w:rFonts w:ascii="Times New Roman" w:eastAsia="DengXian" w:hAnsi="Times New Roman" w:cs="Times New Roman"/>
                <w:b/>
                <w:bCs/>
              </w:rPr>
            </w:pPr>
            <w:r w:rsidRPr="000E4E04">
              <w:rPr>
                <w:rFonts w:ascii="Times New Roman" w:eastAsia="DengXian" w:hAnsi="Times New Roman" w:cs="Times New Roman"/>
                <w:b/>
                <w:bCs/>
              </w:rPr>
              <w:t>R1-2100232</w:t>
            </w:r>
            <w:r w:rsidRPr="000E4E04">
              <w:rPr>
                <w:rFonts w:ascii="Times New Roman" w:eastAsia="DengXian" w:hAnsi="Times New Roman" w:cs="Times New Roman"/>
                <w:b/>
                <w:bCs/>
              </w:rPr>
              <w:tab/>
            </w:r>
            <w:r w:rsidR="00CF0120" w:rsidRPr="000E4E04">
              <w:rPr>
                <w:rFonts w:ascii="Times New Roman" w:hAnsi="Times New Roman" w:cs="Times New Roman"/>
              </w:rPr>
              <w:tab/>
            </w:r>
            <w:r w:rsidRPr="000E4E04">
              <w:rPr>
                <w:rFonts w:ascii="Times New Roman" w:eastAsia="DengXian" w:hAnsi="Times New Roman" w:cs="Times New Roman"/>
                <w:b/>
                <w:bCs/>
              </w:rPr>
              <w:t>Discussion on TB processing over multi-slot PUSCH</w:t>
            </w:r>
            <w:r>
              <w:rPr>
                <w:rFonts w:ascii="Times New Roman" w:eastAsia="DengXian" w:hAnsi="Times New Roman" w:cs="Times New Roman"/>
                <w:b/>
                <w:bCs/>
              </w:rPr>
              <w:t xml:space="preserve">, </w:t>
            </w:r>
            <w:r w:rsidRPr="000E4E04">
              <w:rPr>
                <w:rFonts w:ascii="Times New Roman" w:eastAsia="DengXian" w:hAnsi="Times New Roman" w:cs="Times New Roman"/>
                <w:b/>
                <w:bCs/>
              </w:rPr>
              <w:t xml:space="preserve">Huawei, </w:t>
            </w:r>
            <w:proofErr w:type="spellStart"/>
            <w:r w:rsidRPr="000E4E04">
              <w:rPr>
                <w:rFonts w:ascii="Times New Roman" w:eastAsia="DengXian" w:hAnsi="Times New Roman" w:cs="Times New Roman"/>
                <w:b/>
                <w:bCs/>
              </w:rPr>
              <w:t>HiSilicon</w:t>
            </w:r>
            <w:proofErr w:type="spellEnd"/>
          </w:p>
          <w:p w14:paraId="3917ADFA" w14:textId="77777777" w:rsidR="00783744" w:rsidRPr="000E4E04" w:rsidRDefault="00783744" w:rsidP="00DD66D5">
            <w:pPr>
              <w:autoSpaceDE w:val="0"/>
              <w:autoSpaceDN w:val="0"/>
              <w:adjustRightInd w:val="0"/>
              <w:snapToGrid w:val="0"/>
              <w:spacing w:after="0" w:line="60" w:lineRule="atLeast"/>
              <w:contextualSpacing/>
              <w:rPr>
                <w:rFonts w:eastAsia="SimSun"/>
                <w:sz w:val="22"/>
                <w:szCs w:val="22"/>
              </w:rPr>
            </w:pPr>
            <w:r w:rsidRPr="000E4E04">
              <w:rPr>
                <w:rFonts w:eastAsia="SimSun"/>
                <w:sz w:val="22"/>
                <w:szCs w:val="22"/>
                <w:u w:val="single"/>
              </w:rPr>
              <w:t>Proposal 2</w:t>
            </w:r>
            <w:r w:rsidRPr="000E4E04">
              <w:rPr>
                <w:rFonts w:eastAsia="SimSun"/>
                <w:sz w:val="22"/>
                <w:szCs w:val="22"/>
              </w:rPr>
              <w:t>: The repetition type B like TDRA for TB over multi-slot PUSCH should be supported where a number of consecutive symbols after the start symbol S is allocated.</w:t>
            </w:r>
          </w:p>
          <w:p w14:paraId="5C7A119B" w14:textId="77777777" w:rsidR="00783744" w:rsidRPr="000E4E04" w:rsidRDefault="00783744" w:rsidP="00DD66D5">
            <w:pPr>
              <w:autoSpaceDE w:val="0"/>
              <w:autoSpaceDN w:val="0"/>
              <w:adjustRightInd w:val="0"/>
              <w:snapToGrid w:val="0"/>
              <w:spacing w:after="0" w:line="60" w:lineRule="atLeast"/>
              <w:contextualSpacing/>
              <w:rPr>
                <w:rFonts w:eastAsia="SimSun"/>
                <w:sz w:val="22"/>
                <w:szCs w:val="22"/>
              </w:rPr>
            </w:pPr>
          </w:p>
          <w:p w14:paraId="52025394" w14:textId="3A3E3831" w:rsidR="00783744" w:rsidRPr="000E4E04" w:rsidRDefault="00783744" w:rsidP="00DD66D5">
            <w:pPr>
              <w:pStyle w:val="af9"/>
              <w:tabs>
                <w:tab w:val="left" w:pos="720"/>
              </w:tabs>
              <w:overflowPunct w:val="0"/>
              <w:spacing w:after="0" w:line="276" w:lineRule="auto"/>
              <w:contextualSpacing/>
              <w:jc w:val="left"/>
              <w:rPr>
                <w:rFonts w:ascii="Times New Roman" w:eastAsia="DengXian" w:hAnsi="Times New Roman" w:cs="Times New Roman"/>
                <w:b/>
                <w:bCs/>
                <w:lang w:val="en-GB"/>
              </w:rPr>
            </w:pPr>
            <w:r w:rsidRPr="000E4E04">
              <w:rPr>
                <w:rFonts w:ascii="Times New Roman" w:eastAsia="DengXian" w:hAnsi="Times New Roman" w:cs="Times New Roman"/>
                <w:b/>
                <w:bCs/>
                <w:lang w:val="en-GB"/>
              </w:rPr>
              <w:t>R1-2100916</w:t>
            </w:r>
            <w:r w:rsidRPr="000E4E04">
              <w:rPr>
                <w:rFonts w:ascii="Times New Roman" w:eastAsia="DengXian" w:hAnsi="Times New Roman" w:cs="Times New Roman"/>
                <w:b/>
                <w:bCs/>
                <w:lang w:val="en-GB"/>
              </w:rPr>
              <w:tab/>
            </w:r>
            <w:r w:rsidR="00CF0120" w:rsidRPr="000E4E04">
              <w:rPr>
                <w:rFonts w:ascii="Times New Roman" w:hAnsi="Times New Roman" w:cs="Times New Roman"/>
              </w:rPr>
              <w:tab/>
            </w:r>
            <w:r w:rsidRPr="000E4E04">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sidRPr="000E4E04">
              <w:rPr>
                <w:rFonts w:ascii="Times New Roman" w:eastAsia="DengXian" w:hAnsi="Times New Roman" w:cs="Times New Roman"/>
                <w:b/>
                <w:bCs/>
                <w:lang w:val="en-GB"/>
              </w:rPr>
              <w:t>China Telecom</w:t>
            </w:r>
          </w:p>
          <w:p w14:paraId="3E4D40AA" w14:textId="77777777" w:rsidR="00783744" w:rsidRPr="000E4E04" w:rsidRDefault="00783744" w:rsidP="00DD66D5">
            <w:pPr>
              <w:pStyle w:val="af9"/>
              <w:spacing w:after="0"/>
              <w:contextualSpacing/>
              <w:rPr>
                <w:rFonts w:ascii="Times New Roman" w:hAnsi="Times New Roman" w:cs="Times New Roman"/>
              </w:rPr>
            </w:pPr>
            <w:r w:rsidRPr="000E4E04">
              <w:rPr>
                <w:rFonts w:ascii="Times New Roman" w:hAnsi="Times New Roman" w:cs="Times New Roman"/>
                <w:u w:val="single"/>
              </w:rPr>
              <w:t>Proposal 2</w:t>
            </w:r>
            <w:r w:rsidRPr="000E4E04">
              <w:rPr>
                <w:rFonts w:ascii="Times New Roman" w:hAnsi="Times New Roman" w:cs="Times New Roman"/>
              </w:rPr>
              <w:t>: Both consecutive slots and non-consecutive slots can be aggregated for TB processing over multi-slot PUSCH.</w:t>
            </w:r>
          </w:p>
          <w:p w14:paraId="34B682D0" w14:textId="77777777" w:rsidR="00783744" w:rsidRPr="000E4E04" w:rsidRDefault="00783744" w:rsidP="00DD66D5">
            <w:pPr>
              <w:pStyle w:val="af9"/>
              <w:spacing w:after="0"/>
              <w:contextualSpacing/>
              <w:rPr>
                <w:rFonts w:ascii="Times New Roman" w:hAnsi="Times New Roman" w:cs="Times New Roman"/>
              </w:rPr>
            </w:pPr>
            <w:r w:rsidRPr="000E4E04">
              <w:rPr>
                <w:rFonts w:ascii="Times New Roman" w:hAnsi="Times New Roman" w:cs="Times New Roman"/>
                <w:u w:val="single"/>
              </w:rPr>
              <w:t>Proposal 3</w:t>
            </w:r>
            <w:r w:rsidRPr="000E4E04">
              <w:rPr>
                <w:rFonts w:ascii="Times New Roman" w:hAnsi="Times New Roman" w:cs="Times New Roman"/>
              </w:rPr>
              <w:t>: The number of aggregated slots for TB processing over multi-slot PUSCH can be semi-statically configured by RRC or dynamically indicated by DCI.</w:t>
            </w:r>
          </w:p>
          <w:p w14:paraId="58C54339" w14:textId="77777777" w:rsidR="00783744" w:rsidRPr="000E4E04" w:rsidRDefault="00783744" w:rsidP="00DD66D5">
            <w:pPr>
              <w:pStyle w:val="af9"/>
              <w:spacing w:after="0"/>
              <w:contextualSpacing/>
              <w:rPr>
                <w:rFonts w:ascii="Times New Roman" w:hAnsi="Times New Roman" w:cs="Times New Roman"/>
              </w:rPr>
            </w:pPr>
            <w:r w:rsidRPr="000E4E04">
              <w:rPr>
                <w:rFonts w:ascii="Times New Roman" w:hAnsi="Times New Roman" w:cs="Times New Roman"/>
                <w:u w:val="single"/>
              </w:rPr>
              <w:t>Proposal 4</w:t>
            </w:r>
            <w:r w:rsidRPr="000E4E04">
              <w:rPr>
                <w:rFonts w:ascii="Times New Roman" w:hAnsi="Times New Roman" w:cs="Times New Roman"/>
              </w:rPr>
              <w:t>: For both consecutive slot aggregation and non-consecutive slot aggregation for TB processing, network indicates the symbol allocation 1</w:t>
            </w:r>
            <w:r w:rsidRPr="000E4E04">
              <w:rPr>
                <w:rFonts w:ascii="Times New Roman" w:hAnsi="Times New Roman" w:cs="Times New Roman"/>
                <w:vertAlign w:val="superscript"/>
              </w:rPr>
              <w:t>st</w:t>
            </w:r>
            <w:r w:rsidRPr="000E4E04">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22B0BD7F" w14:textId="77777777" w:rsidR="00783744" w:rsidRPr="000E4E04" w:rsidRDefault="00783744" w:rsidP="00DD66D5">
            <w:pPr>
              <w:pStyle w:val="af9"/>
              <w:tabs>
                <w:tab w:val="left" w:pos="720"/>
              </w:tabs>
              <w:overflowPunct w:val="0"/>
              <w:spacing w:after="0" w:line="276" w:lineRule="auto"/>
              <w:contextualSpacing/>
              <w:jc w:val="left"/>
              <w:rPr>
                <w:rFonts w:ascii="Times New Roman" w:eastAsia="DengXian" w:hAnsi="Times New Roman" w:cs="Times New Roman"/>
              </w:rPr>
            </w:pPr>
          </w:p>
          <w:p w14:paraId="7162782B" w14:textId="7FFE830B" w:rsidR="00783744" w:rsidRPr="000E4E04" w:rsidRDefault="00783744" w:rsidP="00DD66D5">
            <w:pPr>
              <w:pStyle w:val="af9"/>
              <w:tabs>
                <w:tab w:val="left" w:pos="720"/>
              </w:tabs>
              <w:overflowPunct w:val="0"/>
              <w:spacing w:after="0" w:line="276" w:lineRule="auto"/>
              <w:contextualSpacing/>
              <w:jc w:val="left"/>
              <w:rPr>
                <w:rFonts w:ascii="Times New Roman" w:eastAsia="DengXian" w:hAnsi="Times New Roman" w:cs="Times New Roman"/>
                <w:b/>
                <w:bCs/>
              </w:rPr>
            </w:pPr>
            <w:r w:rsidRPr="000E4E04">
              <w:rPr>
                <w:rFonts w:ascii="Times New Roman" w:eastAsia="DengXian" w:hAnsi="Times New Roman" w:cs="Times New Roman"/>
                <w:b/>
                <w:bCs/>
              </w:rPr>
              <w:t>R1-2101521</w:t>
            </w:r>
            <w:r w:rsidRPr="000E4E04">
              <w:rPr>
                <w:rFonts w:ascii="Times New Roman" w:eastAsia="DengXian" w:hAnsi="Times New Roman" w:cs="Times New Roman"/>
                <w:b/>
                <w:bCs/>
              </w:rPr>
              <w:tab/>
            </w:r>
            <w:r w:rsidR="00CF0120" w:rsidRPr="000E4E04">
              <w:rPr>
                <w:rFonts w:ascii="Times New Roman" w:hAnsi="Times New Roman" w:cs="Times New Roman"/>
              </w:rPr>
              <w:tab/>
            </w:r>
            <w:r w:rsidRPr="000E4E04">
              <w:rPr>
                <w:rFonts w:ascii="Times New Roman" w:eastAsia="DengXian" w:hAnsi="Times New Roman" w:cs="Times New Roman"/>
                <w:b/>
                <w:bCs/>
              </w:rPr>
              <w:t>TB Processing over Multi-Slot PUSCH</w:t>
            </w:r>
            <w:r>
              <w:rPr>
                <w:rFonts w:ascii="Times New Roman" w:eastAsia="DengXian" w:hAnsi="Times New Roman" w:cs="Times New Roman"/>
                <w:b/>
                <w:bCs/>
              </w:rPr>
              <w:t xml:space="preserve">, </w:t>
            </w:r>
            <w:r w:rsidRPr="000E4E04">
              <w:rPr>
                <w:rFonts w:ascii="Times New Roman" w:eastAsia="DengXian" w:hAnsi="Times New Roman" w:cs="Times New Roman"/>
                <w:b/>
                <w:bCs/>
              </w:rPr>
              <w:t>Ericsson</w:t>
            </w:r>
          </w:p>
          <w:p w14:paraId="69A8EAF3" w14:textId="77777777" w:rsidR="00783744" w:rsidRPr="000E4E04" w:rsidRDefault="00783744" w:rsidP="005D5A55">
            <w:pPr>
              <w:pStyle w:val="af9"/>
              <w:spacing w:after="0"/>
              <w:contextualSpacing/>
              <w:rPr>
                <w:rFonts w:ascii="Times New Roman" w:hAnsi="Times New Roman" w:cs="Times New Roman"/>
              </w:rPr>
            </w:pPr>
            <w:r w:rsidRPr="000E4E04">
              <w:rPr>
                <w:rFonts w:ascii="Times New Roman" w:hAnsi="Times New Roman" w:cs="Times New Roman"/>
                <w:u w:val="single"/>
              </w:rPr>
              <w:t>Proposals</w:t>
            </w:r>
            <w:r w:rsidRPr="000E4E04">
              <w:rPr>
                <w:rFonts w:ascii="Times New Roman" w:hAnsi="Times New Roman" w:cs="Times New Roman"/>
              </w:rPr>
              <w:t>:</w:t>
            </w:r>
          </w:p>
          <w:p w14:paraId="44805B4D" w14:textId="77777777" w:rsidR="005D5A55" w:rsidRDefault="00783744" w:rsidP="005D5A55">
            <w:pPr>
              <w:pStyle w:val="Observation"/>
              <w:numPr>
                <w:ilvl w:val="0"/>
                <w:numId w:val="47"/>
              </w:numPr>
              <w:spacing w:after="0"/>
              <w:contextualSpacing/>
              <w:jc w:val="both"/>
              <w:rPr>
                <w:rFonts w:ascii="Times New Roman" w:hAnsi="Times New Roman" w:cs="Times New Roman"/>
                <w:b w:val="0"/>
                <w:bCs w:val="0"/>
                <w:lang w:val="en-US"/>
              </w:rPr>
            </w:pPr>
            <w:r w:rsidRPr="000E4E04">
              <w:rPr>
                <w:rFonts w:ascii="Times New Roman" w:hAnsi="Times New Roman" w:cs="Times New Roman"/>
                <w:b w:val="0"/>
                <w:bCs w:val="0"/>
                <w:lang w:val="en-US"/>
              </w:rPr>
              <w:t>Reuse resource determination and signaling of Rel-15/16 PUSCH repetition as much as possible to avoid specifying duplicate functionality.</w:t>
            </w:r>
          </w:p>
          <w:p w14:paraId="2E8C6EF1" w14:textId="77777777" w:rsidR="005D5A55" w:rsidRDefault="00783744" w:rsidP="005D5A55">
            <w:pPr>
              <w:pStyle w:val="Observation"/>
              <w:numPr>
                <w:ilvl w:val="0"/>
                <w:numId w:val="47"/>
              </w:numPr>
              <w:spacing w:after="0"/>
              <w:contextualSpacing/>
              <w:jc w:val="both"/>
              <w:rPr>
                <w:rFonts w:ascii="Times New Roman" w:hAnsi="Times New Roman" w:cs="Times New Roman"/>
                <w:b w:val="0"/>
                <w:bCs w:val="0"/>
                <w:lang w:val="en-US"/>
              </w:rPr>
            </w:pPr>
            <w:r w:rsidRPr="005D5A55">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12859B13" w14:textId="1B5F354C" w:rsidR="00783744" w:rsidRPr="005D5A55" w:rsidRDefault="00783744" w:rsidP="005D5A55">
            <w:pPr>
              <w:pStyle w:val="Observation"/>
              <w:numPr>
                <w:ilvl w:val="0"/>
                <w:numId w:val="47"/>
              </w:numPr>
              <w:spacing w:after="0"/>
              <w:contextualSpacing/>
              <w:jc w:val="both"/>
              <w:rPr>
                <w:rFonts w:ascii="Times New Roman" w:hAnsi="Times New Roman" w:cs="Times New Roman"/>
                <w:b w:val="0"/>
                <w:bCs w:val="0"/>
                <w:lang w:val="en-US"/>
              </w:rPr>
            </w:pPr>
            <w:r w:rsidRPr="005D5A55">
              <w:rPr>
                <w:rFonts w:ascii="Times New Roman" w:hAnsi="Times New Roman" w:cs="Times New Roman"/>
                <w:b w:val="0"/>
                <w:bCs w:val="0"/>
                <w:lang w:val="en-US"/>
              </w:rPr>
              <w:t>RAN1 to decide if non-contiguous slots can be used for a TB.</w:t>
            </w:r>
          </w:p>
          <w:p w14:paraId="2A9AED23" w14:textId="77777777" w:rsidR="00783744" w:rsidRPr="000E4E04" w:rsidRDefault="00783744" w:rsidP="00DD66D5">
            <w:pPr>
              <w:pStyle w:val="Observation"/>
              <w:numPr>
                <w:ilvl w:val="0"/>
                <w:numId w:val="0"/>
              </w:numPr>
              <w:spacing w:after="0"/>
              <w:ind w:left="360" w:hanging="360"/>
              <w:contextualSpacing/>
              <w:jc w:val="both"/>
              <w:rPr>
                <w:rFonts w:ascii="Times New Roman" w:hAnsi="Times New Roman" w:cs="Times New Roman"/>
                <w:b w:val="0"/>
                <w:bCs w:val="0"/>
                <w:lang w:val="en-US"/>
              </w:rPr>
            </w:pPr>
          </w:p>
          <w:p w14:paraId="14882B43" w14:textId="0614D22C" w:rsidR="00783744" w:rsidRPr="000E4E04" w:rsidRDefault="00783744" w:rsidP="00DD66D5">
            <w:pPr>
              <w:pStyle w:val="Observation"/>
              <w:numPr>
                <w:ilvl w:val="0"/>
                <w:numId w:val="0"/>
              </w:numPr>
              <w:spacing w:after="0"/>
              <w:ind w:left="360" w:hanging="360"/>
              <w:contextualSpacing/>
              <w:jc w:val="both"/>
              <w:rPr>
                <w:rFonts w:ascii="Times New Roman" w:hAnsi="Times New Roman" w:cs="Times New Roman"/>
                <w:lang w:val="en-US"/>
              </w:rPr>
            </w:pPr>
            <w:r w:rsidRPr="000E4E04">
              <w:rPr>
                <w:rFonts w:ascii="Times New Roman" w:hAnsi="Times New Roman" w:cs="Times New Roman"/>
                <w:lang w:val="en-US"/>
              </w:rPr>
              <w:t>R1-2101328</w:t>
            </w:r>
            <w:r w:rsidR="005D5A55">
              <w:rPr>
                <w:rFonts w:ascii="Times New Roman" w:hAnsi="Times New Roman" w:cs="Times New Roman"/>
                <w:lang w:val="en-US"/>
              </w:rPr>
              <w:t xml:space="preserve">      </w:t>
            </w:r>
            <w:r w:rsidRPr="000E4E04">
              <w:rPr>
                <w:rFonts w:ascii="Times New Roman" w:hAnsi="Times New Roman" w:cs="Times New Roman"/>
                <w:lang w:val="en-US"/>
              </w:rPr>
              <w:t>Design Considerations for TB processing over multi-slot PUSCH</w:t>
            </w:r>
            <w:r w:rsidRPr="000E4E04">
              <w:rPr>
                <w:rFonts w:ascii="Times New Roman" w:eastAsia="DengXian" w:hAnsi="Times New Roman" w:cs="Times New Roman"/>
                <w:lang w:val="en-US"/>
              </w:rPr>
              <w:t>,</w:t>
            </w:r>
            <w:r w:rsidRPr="000E4E04">
              <w:rPr>
                <w:rFonts w:ascii="Times New Roman" w:eastAsia="DengXian" w:hAnsi="Times New Roman" w:cs="Times New Roman"/>
                <w:b w:val="0"/>
                <w:bCs w:val="0"/>
                <w:lang w:val="en-US"/>
              </w:rPr>
              <w:t xml:space="preserve"> </w:t>
            </w:r>
            <w:r w:rsidRPr="000E4E04">
              <w:rPr>
                <w:rFonts w:ascii="Times New Roman" w:hAnsi="Times New Roman" w:cs="Times New Roman"/>
                <w:lang w:val="en-US"/>
              </w:rPr>
              <w:t>Sierra Wireless</w:t>
            </w:r>
          </w:p>
          <w:p w14:paraId="46F0711F" w14:textId="77777777" w:rsidR="00783744" w:rsidRPr="000E4E04" w:rsidRDefault="00783744" w:rsidP="00DD66D5">
            <w:pPr>
              <w:pStyle w:val="Proposal1"/>
              <w:numPr>
                <w:ilvl w:val="0"/>
                <w:numId w:val="0"/>
              </w:numPr>
              <w:spacing w:before="0"/>
              <w:ind w:left="1627" w:hanging="1627"/>
              <w:contextualSpacing/>
              <w:rPr>
                <w:rFonts w:ascii="Times New Roman" w:hAnsi="Times New Roman"/>
                <w:b w:val="0"/>
                <w:sz w:val="22"/>
                <w:szCs w:val="22"/>
              </w:rPr>
            </w:pPr>
            <w:r w:rsidRPr="000E4E04">
              <w:rPr>
                <w:rFonts w:ascii="Times New Roman" w:hAnsi="Times New Roman"/>
                <w:b w:val="0"/>
                <w:sz w:val="22"/>
                <w:szCs w:val="22"/>
                <w:u w:val="single"/>
              </w:rPr>
              <w:t>Proposal 1</w:t>
            </w:r>
            <w:r>
              <w:rPr>
                <w:rFonts w:ascii="Times New Roman" w:hAnsi="Times New Roman"/>
                <w:b w:val="0"/>
                <w:sz w:val="22"/>
                <w:szCs w:val="22"/>
              </w:rPr>
              <w:t xml:space="preserve">: </w:t>
            </w:r>
            <w:r w:rsidRPr="000E4E04">
              <w:rPr>
                <w:rFonts w:ascii="Times New Roman" w:hAnsi="Times New Roman"/>
                <w:b w:val="0"/>
                <w:sz w:val="22"/>
                <w:szCs w:val="22"/>
              </w:rPr>
              <w:t xml:space="preserve">Specify support for multi-slot encoding with gaps. </w:t>
            </w:r>
          </w:p>
          <w:p w14:paraId="11308C8E" w14:textId="77777777" w:rsidR="00783744" w:rsidRPr="000E4E04" w:rsidRDefault="00783744" w:rsidP="00DD66D5">
            <w:pPr>
              <w:pStyle w:val="a8"/>
              <w:tabs>
                <w:tab w:val="num" w:pos="1980"/>
              </w:tabs>
              <w:spacing w:after="0"/>
              <w:ind w:left="1980" w:firstLine="0"/>
              <w:contextualSpacing/>
              <w:rPr>
                <w:sz w:val="22"/>
                <w:szCs w:val="22"/>
              </w:rPr>
            </w:pPr>
            <w:r w:rsidRPr="000E4E04">
              <w:rPr>
                <w:sz w:val="22"/>
                <w:szCs w:val="22"/>
              </w:rPr>
              <w:t>FFS: sizes of gaps</w:t>
            </w:r>
          </w:p>
          <w:p w14:paraId="0E8CD258" w14:textId="77777777" w:rsidR="00783744" w:rsidRPr="000E4E04" w:rsidRDefault="00783744" w:rsidP="00DD66D5">
            <w:pPr>
              <w:pStyle w:val="Proposal1"/>
              <w:numPr>
                <w:ilvl w:val="0"/>
                <w:numId w:val="0"/>
              </w:numPr>
              <w:spacing w:before="0"/>
              <w:ind w:left="1627" w:hanging="1627"/>
              <w:contextualSpacing/>
              <w:rPr>
                <w:rFonts w:ascii="Times New Roman" w:hAnsi="Times New Roman"/>
                <w:b w:val="0"/>
                <w:sz w:val="22"/>
                <w:szCs w:val="22"/>
              </w:rPr>
            </w:pPr>
            <w:r w:rsidRPr="000E4E04">
              <w:rPr>
                <w:rFonts w:ascii="Times New Roman" w:hAnsi="Times New Roman"/>
                <w:b w:val="0"/>
                <w:sz w:val="22"/>
                <w:szCs w:val="22"/>
                <w:u w:val="single"/>
              </w:rPr>
              <w:t>Proposal 2</w:t>
            </w:r>
            <w:r>
              <w:rPr>
                <w:rFonts w:ascii="Times New Roman" w:hAnsi="Times New Roman"/>
                <w:b w:val="0"/>
                <w:sz w:val="22"/>
                <w:szCs w:val="22"/>
              </w:rPr>
              <w:t xml:space="preserve">: </w:t>
            </w:r>
            <w:r w:rsidRPr="000E4E04">
              <w:rPr>
                <w:rFonts w:ascii="Times New Roman" w:hAnsi="Times New Roman"/>
                <w:b w:val="0"/>
                <w:sz w:val="22"/>
                <w:szCs w:val="22"/>
              </w:rPr>
              <w:t>Multi-slot encoding should be specified with a maximum of 2 slots of encoding.</w:t>
            </w:r>
          </w:p>
          <w:p w14:paraId="4B6E3AA2" w14:textId="77777777" w:rsidR="00783744" w:rsidRPr="000E4E04" w:rsidRDefault="00783744" w:rsidP="00DD66D5">
            <w:pPr>
              <w:pStyle w:val="Observation"/>
              <w:numPr>
                <w:ilvl w:val="0"/>
                <w:numId w:val="0"/>
              </w:numPr>
              <w:spacing w:after="0"/>
              <w:ind w:left="360" w:hanging="360"/>
              <w:contextualSpacing/>
              <w:jc w:val="both"/>
              <w:rPr>
                <w:rFonts w:ascii="Times New Roman" w:hAnsi="Times New Roman" w:cs="Times New Roman"/>
                <w:b w:val="0"/>
                <w:bCs w:val="0"/>
                <w:lang w:val="en-CA"/>
              </w:rPr>
            </w:pPr>
          </w:p>
          <w:p w14:paraId="5ECC2953" w14:textId="77777777" w:rsidR="00783744" w:rsidRPr="000E4E04" w:rsidRDefault="00783744" w:rsidP="00DD66D5">
            <w:pPr>
              <w:pStyle w:val="Observation"/>
              <w:numPr>
                <w:ilvl w:val="0"/>
                <w:numId w:val="0"/>
              </w:numPr>
              <w:spacing w:after="0"/>
              <w:ind w:left="360" w:hanging="360"/>
              <w:contextualSpacing/>
              <w:jc w:val="both"/>
              <w:rPr>
                <w:rFonts w:ascii="Times New Roman" w:hAnsi="Times New Roman" w:cs="Times New Roman"/>
                <w:lang w:val="en-CA"/>
              </w:rPr>
            </w:pPr>
            <w:r w:rsidRPr="000E4E04">
              <w:rPr>
                <w:rFonts w:ascii="Times New Roman" w:hAnsi="Times New Roman" w:cs="Times New Roman"/>
                <w:lang w:val="en-CA"/>
              </w:rPr>
              <w:t>R1-2101711</w:t>
            </w:r>
            <w:r w:rsidRPr="000E4E04">
              <w:rPr>
                <w:rFonts w:ascii="Times New Roman" w:hAnsi="Times New Roman" w:cs="Times New Roman"/>
                <w:lang w:val="en-CA"/>
              </w:rPr>
              <w:tab/>
              <w:t>Transport block processing for PUSCH coverage enhancements</w:t>
            </w:r>
            <w:r w:rsidRPr="000E4E04">
              <w:rPr>
                <w:rFonts w:ascii="Times New Roman" w:eastAsia="DengXian" w:hAnsi="Times New Roman" w:cs="Times New Roman"/>
                <w:lang w:val="en-US"/>
              </w:rPr>
              <w:t>,</w:t>
            </w:r>
            <w:r w:rsidRPr="000E4E04">
              <w:rPr>
                <w:rFonts w:ascii="Times New Roman" w:eastAsia="DengXian" w:hAnsi="Times New Roman" w:cs="Times New Roman"/>
                <w:b w:val="0"/>
                <w:bCs w:val="0"/>
                <w:lang w:val="en-US"/>
              </w:rPr>
              <w:t xml:space="preserve"> </w:t>
            </w:r>
            <w:r w:rsidRPr="000E4E04">
              <w:rPr>
                <w:rFonts w:ascii="Times New Roman" w:hAnsi="Times New Roman" w:cs="Times New Roman"/>
                <w:lang w:val="en-CA"/>
              </w:rPr>
              <w:t>Nokia/NSB</w:t>
            </w:r>
          </w:p>
          <w:p w14:paraId="595A3223" w14:textId="77777777" w:rsidR="00783744" w:rsidRPr="000E4E04" w:rsidRDefault="00783744" w:rsidP="00DD66D5">
            <w:pPr>
              <w:pStyle w:val="Observation"/>
              <w:numPr>
                <w:ilvl w:val="0"/>
                <w:numId w:val="0"/>
              </w:numPr>
              <w:spacing w:after="0"/>
              <w:contextualSpacing/>
              <w:rPr>
                <w:rFonts w:ascii="Times New Roman" w:hAnsi="Times New Roman" w:cs="Times New Roman"/>
                <w:b w:val="0"/>
                <w:bCs w:val="0"/>
                <w:lang w:val="en-US"/>
              </w:rPr>
            </w:pPr>
            <w:r w:rsidRPr="000E4E04">
              <w:rPr>
                <w:rFonts w:ascii="Times New Roman" w:hAnsi="Times New Roman" w:cs="Times New Roman"/>
                <w:b w:val="0"/>
                <w:bCs w:val="0"/>
                <w:u w:val="single"/>
                <w:lang w:val="en-US"/>
              </w:rPr>
              <w:t>Proposal 1</w:t>
            </w:r>
            <w:r>
              <w:rPr>
                <w:rFonts w:ascii="Times New Roman" w:hAnsi="Times New Roman" w:cs="Times New Roman"/>
                <w:b w:val="0"/>
                <w:bCs w:val="0"/>
                <w:lang w:val="en-US"/>
              </w:rPr>
              <w:t>:</w:t>
            </w:r>
            <w:r w:rsidRPr="000E4E04">
              <w:rPr>
                <w:rFonts w:ascii="Times New Roman" w:hAnsi="Times New Roman" w:cs="Times New Roman"/>
                <w:b w:val="0"/>
                <w:bCs w:val="0"/>
                <w:lang w:val="en-US"/>
              </w:rPr>
              <w:t xml:space="preserve"> For multi-slot TB transmission, RAN1 to down-select the following time-domain resource indication/determination options:</w:t>
            </w:r>
          </w:p>
          <w:p w14:paraId="74425283" w14:textId="77777777" w:rsidR="00783744" w:rsidRPr="000E4E04" w:rsidRDefault="00783744" w:rsidP="00DD66D5">
            <w:pPr>
              <w:pStyle w:val="Observation"/>
              <w:numPr>
                <w:ilvl w:val="0"/>
                <w:numId w:val="23"/>
              </w:numPr>
              <w:spacing w:after="0"/>
              <w:contextualSpacing/>
              <w:rPr>
                <w:rFonts w:ascii="Times New Roman" w:hAnsi="Times New Roman" w:cs="Times New Roman"/>
                <w:b w:val="0"/>
                <w:bCs w:val="0"/>
                <w:lang w:val="en-US"/>
              </w:rPr>
            </w:pPr>
            <w:r w:rsidRPr="000E4E04">
              <w:rPr>
                <w:rFonts w:ascii="Times New Roman" w:hAnsi="Times New Roman" w:cs="Times New Roman"/>
                <w:b w:val="0"/>
                <w:bCs w:val="0"/>
                <w:lang w:val="en-US"/>
              </w:rPr>
              <w:t xml:space="preserve">Option 1: Define a time-domain window wherein all valid PUSCH symbols are used for multi-slot TB transmission. </w:t>
            </w:r>
          </w:p>
          <w:p w14:paraId="2F6457B6" w14:textId="77777777" w:rsidR="00783744" w:rsidRPr="000E4E04" w:rsidRDefault="00783744" w:rsidP="00DD66D5">
            <w:pPr>
              <w:pStyle w:val="Observation"/>
              <w:numPr>
                <w:ilvl w:val="1"/>
                <w:numId w:val="23"/>
              </w:numPr>
              <w:spacing w:after="0"/>
              <w:contextualSpacing/>
              <w:rPr>
                <w:rFonts w:ascii="Times New Roman" w:hAnsi="Times New Roman" w:cs="Times New Roman"/>
                <w:b w:val="0"/>
                <w:bCs w:val="0"/>
                <w:lang w:val="en-US"/>
              </w:rPr>
            </w:pPr>
            <w:r w:rsidRPr="000E4E04">
              <w:rPr>
                <w:rFonts w:ascii="Times New Roman" w:hAnsi="Times New Roman" w:cs="Times New Roman"/>
                <w:b w:val="0"/>
                <w:bCs w:val="0"/>
                <w:lang w:val="en-US"/>
              </w:rPr>
              <w:t>FFS details of window indication.</w:t>
            </w:r>
          </w:p>
          <w:p w14:paraId="3785BF27" w14:textId="77777777" w:rsidR="00783744" w:rsidRPr="000E4E04" w:rsidRDefault="00783744" w:rsidP="00DD66D5">
            <w:pPr>
              <w:pStyle w:val="Observation"/>
              <w:numPr>
                <w:ilvl w:val="0"/>
                <w:numId w:val="23"/>
              </w:numPr>
              <w:spacing w:after="0"/>
              <w:contextualSpacing/>
              <w:rPr>
                <w:rFonts w:ascii="Times New Roman" w:hAnsi="Times New Roman" w:cs="Times New Roman"/>
                <w:b w:val="0"/>
                <w:bCs w:val="0"/>
                <w:lang w:val="en-US"/>
              </w:rPr>
            </w:pPr>
            <w:r w:rsidRPr="000E4E04">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21031370" w14:textId="77777777" w:rsidR="00783744" w:rsidRPr="000E4E04" w:rsidRDefault="00783744" w:rsidP="00DD66D5">
            <w:pPr>
              <w:pStyle w:val="Observation"/>
              <w:numPr>
                <w:ilvl w:val="0"/>
                <w:numId w:val="23"/>
              </w:numPr>
              <w:spacing w:after="0"/>
              <w:contextualSpacing/>
              <w:rPr>
                <w:rFonts w:ascii="Times New Roman" w:hAnsi="Times New Roman" w:cs="Times New Roman"/>
                <w:b w:val="0"/>
                <w:bCs w:val="0"/>
                <w:lang w:val="en-US"/>
              </w:rPr>
            </w:pPr>
            <w:r w:rsidRPr="000E4E04">
              <w:rPr>
                <w:rFonts w:ascii="Times New Roman" w:hAnsi="Times New Roman" w:cs="Times New Roman"/>
                <w:b w:val="0"/>
                <w:bCs w:val="0"/>
                <w:lang w:val="en-US"/>
              </w:rPr>
              <w:t>Option 3: Reuse the time-domain allocation from PUSCH repetition type B.</w:t>
            </w:r>
          </w:p>
          <w:p w14:paraId="0E0D621E" w14:textId="77777777" w:rsidR="00783744" w:rsidRPr="000E4E04" w:rsidRDefault="00783744" w:rsidP="00DD66D5">
            <w:pPr>
              <w:pStyle w:val="Observation"/>
              <w:numPr>
                <w:ilvl w:val="0"/>
                <w:numId w:val="0"/>
              </w:numPr>
              <w:spacing w:after="0"/>
              <w:ind w:left="360" w:hanging="360"/>
              <w:contextualSpacing/>
              <w:jc w:val="both"/>
              <w:rPr>
                <w:rFonts w:ascii="Times New Roman" w:hAnsi="Times New Roman" w:cs="Times New Roman"/>
                <w:b w:val="0"/>
                <w:bCs w:val="0"/>
                <w:lang w:val="en-US"/>
              </w:rPr>
            </w:pPr>
          </w:p>
          <w:p w14:paraId="3279D5BE" w14:textId="05E3E3D6" w:rsidR="00783744" w:rsidRPr="000E4E04" w:rsidRDefault="00783744" w:rsidP="00DD66D5">
            <w:pPr>
              <w:pStyle w:val="Observation"/>
              <w:numPr>
                <w:ilvl w:val="0"/>
                <w:numId w:val="0"/>
              </w:numPr>
              <w:spacing w:after="0"/>
              <w:ind w:left="360" w:hanging="360"/>
              <w:contextualSpacing/>
              <w:jc w:val="both"/>
              <w:rPr>
                <w:rFonts w:ascii="Times New Roman" w:hAnsi="Times New Roman" w:cs="Times New Roman"/>
                <w:lang w:val="en-US"/>
              </w:rPr>
            </w:pPr>
            <w:r w:rsidRPr="000E4E04">
              <w:rPr>
                <w:rFonts w:ascii="Times New Roman" w:hAnsi="Times New Roman" w:cs="Times New Roman"/>
                <w:lang w:val="en-US"/>
              </w:rPr>
              <w:t>R1-2101</w:t>
            </w:r>
            <w:r w:rsidR="006B409E">
              <w:rPr>
                <w:rFonts w:ascii="Times New Roman" w:hAnsi="Times New Roman" w:cs="Times New Roman"/>
                <w:lang w:val="en-US"/>
              </w:rPr>
              <w:t>642</w:t>
            </w:r>
            <w:r w:rsidRPr="000E4E04">
              <w:rPr>
                <w:rFonts w:ascii="Times New Roman" w:hAnsi="Times New Roman" w:cs="Times New Roman"/>
                <w:lang w:val="en-US"/>
              </w:rPr>
              <w:tab/>
              <w:t>TB processing over multi</w:t>
            </w:r>
            <w:r w:rsidR="006B409E">
              <w:rPr>
                <w:rFonts w:ascii="Times New Roman" w:hAnsi="Times New Roman" w:cs="Times New Roman"/>
                <w:lang w:val="en-US"/>
              </w:rPr>
              <w:t>-slot</w:t>
            </w:r>
            <w:r w:rsidRPr="000E4E04">
              <w:rPr>
                <w:rFonts w:ascii="Times New Roman" w:hAnsi="Times New Roman" w:cs="Times New Roman"/>
                <w:lang w:val="en-US"/>
              </w:rPr>
              <w:t xml:space="preserve"> PUSCH</w:t>
            </w:r>
            <w:r w:rsidRPr="000E4E04">
              <w:rPr>
                <w:rFonts w:ascii="Times New Roman" w:eastAsia="DengXian" w:hAnsi="Times New Roman" w:cs="Times New Roman"/>
                <w:lang w:val="en-US"/>
              </w:rPr>
              <w:t>,</w:t>
            </w:r>
            <w:r w:rsidRPr="000E4E04">
              <w:rPr>
                <w:rFonts w:ascii="Times New Roman" w:eastAsia="DengXian" w:hAnsi="Times New Roman" w:cs="Times New Roman"/>
                <w:b w:val="0"/>
                <w:bCs w:val="0"/>
                <w:lang w:val="en-US"/>
              </w:rPr>
              <w:t xml:space="preserve"> </w:t>
            </w:r>
            <w:r w:rsidR="006B409E">
              <w:rPr>
                <w:rFonts w:ascii="Times New Roman" w:hAnsi="Times New Roman" w:cs="Times New Roman"/>
                <w:lang w:val="en-US"/>
              </w:rPr>
              <w:t>NTT DOCOMO</w:t>
            </w:r>
          </w:p>
          <w:p w14:paraId="0709A063" w14:textId="77777777" w:rsidR="00783744" w:rsidRDefault="00783744" w:rsidP="00DD66D5">
            <w:pPr>
              <w:spacing w:after="0"/>
              <w:contextualSpacing/>
              <w:rPr>
                <w:rFonts w:eastAsia="游明朝"/>
                <w:sz w:val="22"/>
                <w:szCs w:val="22"/>
              </w:rPr>
            </w:pPr>
            <w:r w:rsidRPr="000E4E04">
              <w:rPr>
                <w:rFonts w:eastAsia="游明朝"/>
                <w:sz w:val="22"/>
                <w:szCs w:val="22"/>
                <w:u w:val="single"/>
              </w:rPr>
              <w:lastRenderedPageBreak/>
              <w:t>Proposal 1</w:t>
            </w:r>
            <w:r w:rsidRPr="000E4E04">
              <w:rPr>
                <w:rFonts w:eastAsia="游明朝"/>
                <w:sz w:val="22"/>
                <w:szCs w:val="22"/>
              </w:rPr>
              <w:t>: S+U slots in TDD configuration should be considered for TB processing over multi-slot PUSCH</w:t>
            </w:r>
          </w:p>
          <w:p w14:paraId="175A9896" w14:textId="77777777" w:rsidR="00783744" w:rsidRPr="000E4E04" w:rsidRDefault="00783744" w:rsidP="00DD66D5">
            <w:pPr>
              <w:spacing w:after="0"/>
              <w:contextualSpacing/>
              <w:rPr>
                <w:sz w:val="22"/>
                <w:szCs w:val="22"/>
              </w:rPr>
            </w:pPr>
          </w:p>
          <w:p w14:paraId="099C62D3" w14:textId="77777777" w:rsidR="00783744" w:rsidRPr="000E4E04" w:rsidRDefault="00783744" w:rsidP="00DD66D5">
            <w:pPr>
              <w:pStyle w:val="Observation"/>
              <w:numPr>
                <w:ilvl w:val="0"/>
                <w:numId w:val="0"/>
              </w:numPr>
              <w:spacing w:after="0"/>
              <w:ind w:left="360" w:hanging="360"/>
              <w:contextualSpacing/>
              <w:jc w:val="both"/>
              <w:rPr>
                <w:rFonts w:ascii="Times New Roman" w:hAnsi="Times New Roman" w:cs="Times New Roman"/>
                <w:lang w:val="en-US"/>
              </w:rPr>
            </w:pPr>
            <w:r w:rsidRPr="000E4E04">
              <w:rPr>
                <w:rFonts w:ascii="Times New Roman" w:hAnsi="Times New Roman" w:cs="Times New Roman"/>
                <w:lang w:val="en-US"/>
              </w:rPr>
              <w:t>R1-2101396</w:t>
            </w:r>
            <w:r w:rsidRPr="000E4E04">
              <w:rPr>
                <w:rFonts w:ascii="Times New Roman" w:hAnsi="Times New Roman" w:cs="Times New Roman"/>
                <w:lang w:val="en-US"/>
              </w:rPr>
              <w:tab/>
              <w:t>Discussion on TB processing over multi-slot PUSCH</w:t>
            </w:r>
            <w:r w:rsidRPr="000E4E04">
              <w:rPr>
                <w:rFonts w:ascii="Times New Roman" w:eastAsia="DengXian" w:hAnsi="Times New Roman" w:cs="Times New Roman"/>
                <w:lang w:val="en-US"/>
              </w:rPr>
              <w:t>,</w:t>
            </w:r>
            <w:r w:rsidRPr="000E4E04">
              <w:rPr>
                <w:rFonts w:ascii="Times New Roman" w:eastAsia="DengXian" w:hAnsi="Times New Roman" w:cs="Times New Roman"/>
                <w:b w:val="0"/>
                <w:bCs w:val="0"/>
                <w:lang w:val="en-US"/>
              </w:rPr>
              <w:t xml:space="preserve"> </w:t>
            </w:r>
            <w:r w:rsidRPr="000E4E04">
              <w:rPr>
                <w:rFonts w:ascii="Times New Roman" w:hAnsi="Times New Roman" w:cs="Times New Roman"/>
                <w:lang w:val="en-US"/>
              </w:rPr>
              <w:t>Apple</w:t>
            </w:r>
          </w:p>
          <w:p w14:paraId="4F87F232" w14:textId="77777777" w:rsidR="00783744" w:rsidRPr="000E4E04" w:rsidRDefault="00783744" w:rsidP="00DD66D5">
            <w:pPr>
              <w:spacing w:after="0"/>
              <w:contextualSpacing/>
              <w:rPr>
                <w:sz w:val="22"/>
                <w:szCs w:val="22"/>
              </w:rPr>
            </w:pPr>
            <w:r w:rsidRPr="000E4E04">
              <w:rPr>
                <w:sz w:val="22"/>
                <w:szCs w:val="22"/>
                <w:u w:val="single"/>
              </w:rPr>
              <w:t>Proposal 1</w:t>
            </w:r>
            <w:r w:rsidRPr="000E4E04">
              <w:rPr>
                <w:sz w:val="22"/>
                <w:szCs w:val="22"/>
              </w:rPr>
              <w:t xml:space="preserve">: Considering the maximum number of slots for TB transmission is 8.  </w:t>
            </w:r>
          </w:p>
          <w:p w14:paraId="2D635530" w14:textId="77777777" w:rsidR="00783744" w:rsidRPr="000E4E04" w:rsidRDefault="00783744" w:rsidP="00DD66D5">
            <w:pPr>
              <w:spacing w:after="0"/>
              <w:contextualSpacing/>
              <w:rPr>
                <w:sz w:val="22"/>
                <w:szCs w:val="22"/>
              </w:rPr>
            </w:pPr>
            <w:r w:rsidRPr="000E4E04">
              <w:rPr>
                <w:sz w:val="22"/>
                <w:szCs w:val="22"/>
                <w:u w:val="single"/>
              </w:rPr>
              <w:t>Proposal 2</w:t>
            </w:r>
            <w:r w:rsidRPr="000E4E04">
              <w:rPr>
                <w:sz w:val="22"/>
                <w:szCs w:val="22"/>
              </w:rPr>
              <w:t xml:space="preserve">: The number of slots for TB processing is dynamic indicated via DCI.  </w:t>
            </w:r>
          </w:p>
          <w:p w14:paraId="56C7D0ED" w14:textId="77777777" w:rsidR="00783744" w:rsidRPr="000E4E04" w:rsidRDefault="00783744" w:rsidP="00DD66D5">
            <w:pPr>
              <w:spacing w:after="0"/>
              <w:contextualSpacing/>
              <w:rPr>
                <w:sz w:val="22"/>
                <w:szCs w:val="22"/>
              </w:rPr>
            </w:pPr>
            <w:r w:rsidRPr="000E4E04">
              <w:rPr>
                <w:sz w:val="22"/>
                <w:szCs w:val="22"/>
                <w:u w:val="single"/>
              </w:rPr>
              <w:t>Proposal 3</w:t>
            </w:r>
            <w:r w:rsidRPr="000E4E04">
              <w:rPr>
                <w:sz w:val="22"/>
                <w:szCs w:val="22"/>
              </w:rPr>
              <w:t>: The same PUSCH mapping type and SLIV are applied to slots for TB transmission.</w:t>
            </w:r>
          </w:p>
          <w:p w14:paraId="4AA700AB" w14:textId="77777777" w:rsidR="00783744" w:rsidRPr="000E4E04" w:rsidRDefault="00783744" w:rsidP="00DD66D5">
            <w:pPr>
              <w:pStyle w:val="Observation"/>
              <w:numPr>
                <w:ilvl w:val="0"/>
                <w:numId w:val="0"/>
              </w:numPr>
              <w:spacing w:after="0"/>
              <w:ind w:left="360" w:hanging="360"/>
              <w:contextualSpacing/>
              <w:jc w:val="both"/>
              <w:rPr>
                <w:rFonts w:ascii="Times New Roman" w:hAnsi="Times New Roman" w:cs="Times New Roman"/>
                <w:lang w:val="en-US"/>
              </w:rPr>
            </w:pPr>
          </w:p>
          <w:p w14:paraId="03D18188" w14:textId="21DA67AC" w:rsidR="00783744" w:rsidRPr="000E4E04" w:rsidRDefault="00783744" w:rsidP="00DD66D5">
            <w:pPr>
              <w:pStyle w:val="Observation"/>
              <w:numPr>
                <w:ilvl w:val="0"/>
                <w:numId w:val="0"/>
              </w:numPr>
              <w:spacing w:after="0"/>
              <w:ind w:left="360" w:hanging="360"/>
              <w:contextualSpacing/>
              <w:jc w:val="both"/>
              <w:rPr>
                <w:rFonts w:ascii="Times New Roman" w:hAnsi="Times New Roman" w:cs="Times New Roman"/>
                <w:lang w:val="en-US"/>
              </w:rPr>
            </w:pPr>
            <w:r w:rsidRPr="000E4E04">
              <w:rPr>
                <w:rFonts w:ascii="Times New Roman" w:hAnsi="Times New Roman" w:cs="Times New Roman"/>
                <w:lang w:val="en-US"/>
              </w:rPr>
              <w:t>R1-2100173</w:t>
            </w:r>
            <w:r w:rsidRPr="000E4E04">
              <w:rPr>
                <w:rFonts w:ascii="Times New Roman" w:hAnsi="Times New Roman" w:cs="Times New Roman"/>
                <w:lang w:val="en-US"/>
              </w:rPr>
              <w:tab/>
              <w:t>Supporting TB over multi-slot PUSCH</w:t>
            </w:r>
            <w:r w:rsidRPr="000E4E04">
              <w:rPr>
                <w:rFonts w:ascii="Times New Roman" w:eastAsia="DengXian" w:hAnsi="Times New Roman" w:cs="Times New Roman"/>
                <w:lang w:val="en-US"/>
              </w:rPr>
              <w:t>,</w:t>
            </w:r>
            <w:r w:rsidRPr="000E4E04">
              <w:rPr>
                <w:rFonts w:ascii="Times New Roman" w:eastAsia="DengXian" w:hAnsi="Times New Roman" w:cs="Times New Roman"/>
                <w:b w:val="0"/>
                <w:bCs w:val="0"/>
                <w:lang w:val="en-US"/>
              </w:rPr>
              <w:t xml:space="preserve"> </w:t>
            </w:r>
            <w:r w:rsidRPr="000E4E04">
              <w:rPr>
                <w:rFonts w:ascii="Times New Roman" w:hAnsi="Times New Roman" w:cs="Times New Roman"/>
                <w:lang w:val="en-US"/>
              </w:rPr>
              <w:t>OPPO</w:t>
            </w:r>
          </w:p>
          <w:p w14:paraId="1762F6FB" w14:textId="77777777" w:rsidR="00783744" w:rsidRPr="000E4E04" w:rsidRDefault="00783744" w:rsidP="00DD66D5">
            <w:pPr>
              <w:pStyle w:val="Observation"/>
              <w:numPr>
                <w:ilvl w:val="0"/>
                <w:numId w:val="0"/>
              </w:numPr>
              <w:spacing w:after="0"/>
              <w:contextualSpacing/>
              <w:jc w:val="both"/>
              <w:rPr>
                <w:rFonts w:ascii="Times New Roman" w:hAnsi="Times New Roman" w:cs="Times New Roman"/>
                <w:b w:val="0"/>
                <w:bCs w:val="0"/>
                <w:lang w:val="en-US" w:eastAsia="zh-CN"/>
              </w:rPr>
            </w:pPr>
            <w:r w:rsidRPr="000E4E04">
              <w:rPr>
                <w:rFonts w:ascii="Times New Roman" w:hAnsi="Times New Roman" w:cs="Times New Roman"/>
                <w:b w:val="0"/>
                <w:bCs w:val="0"/>
                <w:u w:val="single"/>
                <w:lang w:val="en-US" w:eastAsia="zh-CN"/>
              </w:rPr>
              <w:t>Proposal 2</w:t>
            </w:r>
            <w:r w:rsidRPr="000E4E04">
              <w:rPr>
                <w:rFonts w:ascii="Times New Roman" w:hAnsi="Times New Roman" w:cs="Times New Roman"/>
                <w:b w:val="0"/>
                <w:bCs w:val="0"/>
                <w:lang w:val="en-US" w:eastAsia="zh-CN"/>
              </w:rPr>
              <w:t>: A TB size over multi-slot should be configurable in case of enhanced PUSCH repetition Type A is configured</w:t>
            </w:r>
          </w:p>
          <w:p w14:paraId="4AA9B3FB" w14:textId="77777777" w:rsidR="00783744" w:rsidRPr="000E4E04" w:rsidRDefault="00783744" w:rsidP="00DD66D5">
            <w:pPr>
              <w:pStyle w:val="Observation"/>
              <w:numPr>
                <w:ilvl w:val="0"/>
                <w:numId w:val="0"/>
              </w:numPr>
              <w:spacing w:after="0"/>
              <w:contextualSpacing/>
              <w:jc w:val="both"/>
              <w:rPr>
                <w:rFonts w:ascii="Times New Roman" w:hAnsi="Times New Roman" w:cs="Times New Roman"/>
                <w:b w:val="0"/>
                <w:bCs w:val="0"/>
                <w:lang w:val="en-US" w:eastAsia="zh-CN"/>
              </w:rPr>
            </w:pPr>
          </w:p>
          <w:p w14:paraId="6B6A71E2" w14:textId="77777777" w:rsidR="00783744" w:rsidRPr="000E4E04" w:rsidRDefault="00783744" w:rsidP="00DD66D5">
            <w:pPr>
              <w:pStyle w:val="Observation"/>
              <w:numPr>
                <w:ilvl w:val="0"/>
                <w:numId w:val="0"/>
              </w:numPr>
              <w:spacing w:after="0"/>
              <w:contextualSpacing/>
              <w:jc w:val="both"/>
              <w:rPr>
                <w:rFonts w:ascii="Times New Roman" w:hAnsi="Times New Roman" w:cs="Times New Roman"/>
                <w:lang w:val="en-US"/>
              </w:rPr>
            </w:pPr>
            <w:r w:rsidRPr="000E4E04">
              <w:rPr>
                <w:rFonts w:ascii="Times New Roman" w:hAnsi="Times New Roman" w:cs="Times New Roman"/>
                <w:lang w:val="en-US"/>
              </w:rPr>
              <w:t>R1-2100458</w:t>
            </w:r>
            <w:r w:rsidRPr="000E4E04">
              <w:rPr>
                <w:rFonts w:ascii="Times New Roman" w:hAnsi="Times New Roman" w:cs="Times New Roman"/>
                <w:lang w:val="en-US"/>
              </w:rPr>
              <w:tab/>
              <w:t>Discussion on PUSCH TB processing over multiple slots</w:t>
            </w:r>
            <w:r w:rsidRPr="000E4E04">
              <w:rPr>
                <w:rFonts w:ascii="Times New Roman" w:eastAsia="DengXian" w:hAnsi="Times New Roman" w:cs="Times New Roman"/>
                <w:lang w:val="en-US"/>
              </w:rPr>
              <w:t>,</w:t>
            </w:r>
            <w:r w:rsidRPr="000E4E04">
              <w:rPr>
                <w:rFonts w:ascii="Times New Roman" w:eastAsia="DengXian" w:hAnsi="Times New Roman" w:cs="Times New Roman"/>
                <w:b w:val="0"/>
                <w:bCs w:val="0"/>
                <w:lang w:val="en-US"/>
              </w:rPr>
              <w:t xml:space="preserve"> </w:t>
            </w:r>
            <w:r w:rsidRPr="000E4E04">
              <w:rPr>
                <w:rFonts w:ascii="Times New Roman" w:hAnsi="Times New Roman" w:cs="Times New Roman"/>
                <w:lang w:val="en-US"/>
              </w:rPr>
              <w:t>vivo</w:t>
            </w:r>
          </w:p>
          <w:p w14:paraId="6D9FD2CD" w14:textId="77777777" w:rsidR="00783744" w:rsidRPr="000E4E04" w:rsidRDefault="00783744" w:rsidP="00DD66D5">
            <w:pPr>
              <w:pStyle w:val="Observation"/>
              <w:numPr>
                <w:ilvl w:val="0"/>
                <w:numId w:val="0"/>
              </w:numPr>
              <w:spacing w:after="0"/>
              <w:contextualSpacing/>
              <w:rPr>
                <w:rFonts w:ascii="Times New Roman" w:hAnsi="Times New Roman" w:cs="Times New Roman"/>
                <w:b w:val="0"/>
                <w:bCs w:val="0"/>
                <w:lang w:val="en-US"/>
              </w:rPr>
            </w:pPr>
            <w:r w:rsidRPr="000E4E04">
              <w:rPr>
                <w:rFonts w:ascii="Times New Roman" w:hAnsi="Times New Roman" w:cs="Times New Roman"/>
                <w:b w:val="0"/>
                <w:bCs w:val="0"/>
                <w:u w:val="single"/>
                <w:lang w:val="en-US"/>
              </w:rPr>
              <w:t>Proposal 2</w:t>
            </w:r>
            <w:r w:rsidRPr="000E4E04">
              <w:rPr>
                <w:rFonts w:ascii="Times New Roman" w:hAnsi="Times New Roman" w:cs="Times New Roman"/>
                <w:b w:val="0"/>
                <w:bCs w:val="0"/>
                <w:lang w:val="en-US"/>
              </w:rPr>
              <w:t>: For PUSCH with TB processing over multiples slots, the multiple slots does not need to be consecutive slots.</w:t>
            </w:r>
          </w:p>
          <w:p w14:paraId="2766EB4D" w14:textId="77777777" w:rsidR="00783744" w:rsidRPr="000E4E04" w:rsidRDefault="00783744" w:rsidP="00DD66D5">
            <w:pPr>
              <w:pStyle w:val="Observation"/>
              <w:numPr>
                <w:ilvl w:val="0"/>
                <w:numId w:val="0"/>
              </w:numPr>
              <w:spacing w:after="0"/>
              <w:contextualSpacing/>
              <w:rPr>
                <w:rFonts w:ascii="Times New Roman" w:hAnsi="Times New Roman" w:cs="Times New Roman"/>
                <w:b w:val="0"/>
                <w:bCs w:val="0"/>
                <w:lang w:val="en-US"/>
              </w:rPr>
            </w:pPr>
            <w:r w:rsidRPr="000E4E04">
              <w:rPr>
                <w:rFonts w:ascii="Times New Roman" w:hAnsi="Times New Roman" w:cs="Times New Roman"/>
                <w:b w:val="0"/>
                <w:bCs w:val="0"/>
                <w:u w:val="single"/>
                <w:lang w:val="en-US"/>
              </w:rPr>
              <w:t>Proposal 3</w:t>
            </w:r>
            <w:r w:rsidRPr="000E4E04">
              <w:rPr>
                <w:rFonts w:ascii="Times New Roman" w:hAnsi="Times New Roman" w:cs="Times New Roman"/>
                <w:b w:val="0"/>
                <w:bCs w:val="0"/>
                <w:lang w:val="en-US"/>
              </w:rPr>
              <w:t>: Following options can be considered to indicate transmission occasions for PUSCH with TB processing over multiple slots</w:t>
            </w:r>
          </w:p>
          <w:p w14:paraId="325DA0F2" w14:textId="77777777" w:rsidR="00783744" w:rsidRPr="000E4E04" w:rsidRDefault="00783744" w:rsidP="00DD66D5">
            <w:pPr>
              <w:pStyle w:val="Observation"/>
              <w:numPr>
                <w:ilvl w:val="0"/>
                <w:numId w:val="0"/>
              </w:numPr>
              <w:spacing w:after="0"/>
              <w:ind w:left="360"/>
              <w:contextualSpacing/>
              <w:rPr>
                <w:rFonts w:ascii="Times New Roman" w:hAnsi="Times New Roman" w:cs="Times New Roman"/>
                <w:b w:val="0"/>
                <w:bCs w:val="0"/>
                <w:lang w:val="en-US"/>
              </w:rPr>
            </w:pPr>
            <w:r w:rsidRPr="000E4E04">
              <w:rPr>
                <w:rFonts w:ascii="Times New Roman" w:hAnsi="Times New Roman" w:cs="Times New Roman"/>
                <w:b w:val="0"/>
                <w:bCs w:val="0"/>
                <w:lang w:val="en-US"/>
              </w:rPr>
              <w:t>- Option 1: PUSCH repetition Type-A/B like time domain resource allocation;</w:t>
            </w:r>
          </w:p>
          <w:p w14:paraId="4CF431B0" w14:textId="77777777" w:rsidR="00783744" w:rsidRPr="000E4E04" w:rsidRDefault="00783744" w:rsidP="00DD66D5">
            <w:pPr>
              <w:pStyle w:val="Observation"/>
              <w:numPr>
                <w:ilvl w:val="0"/>
                <w:numId w:val="0"/>
              </w:numPr>
              <w:spacing w:after="0"/>
              <w:ind w:left="360"/>
              <w:contextualSpacing/>
              <w:rPr>
                <w:rFonts w:ascii="Times New Roman" w:hAnsi="Times New Roman" w:cs="Times New Roman"/>
                <w:b w:val="0"/>
                <w:bCs w:val="0"/>
                <w:lang w:val="en-US"/>
              </w:rPr>
            </w:pPr>
            <w:r w:rsidRPr="000E4E04">
              <w:rPr>
                <w:rFonts w:ascii="Times New Roman" w:hAnsi="Times New Roman" w:cs="Times New Roman"/>
                <w:b w:val="0"/>
                <w:bCs w:val="0"/>
                <w:lang w:val="en-US"/>
              </w:rPr>
              <w:t>- Option 2: Multi-PUSCH scheduling like resource allocation;</w:t>
            </w:r>
          </w:p>
          <w:p w14:paraId="4F231B9B" w14:textId="77777777" w:rsidR="00783744" w:rsidRPr="000E4E04" w:rsidRDefault="00783744" w:rsidP="00DD66D5">
            <w:pPr>
              <w:pStyle w:val="Observation"/>
              <w:numPr>
                <w:ilvl w:val="0"/>
                <w:numId w:val="0"/>
              </w:numPr>
              <w:spacing w:after="0"/>
              <w:ind w:left="360"/>
              <w:contextualSpacing/>
              <w:rPr>
                <w:rFonts w:ascii="Times New Roman" w:hAnsi="Times New Roman" w:cs="Times New Roman"/>
                <w:b w:val="0"/>
                <w:bCs w:val="0"/>
                <w:lang w:val="en-US"/>
              </w:rPr>
            </w:pPr>
            <w:r w:rsidRPr="000E4E04">
              <w:rPr>
                <w:rFonts w:ascii="Times New Roman" w:hAnsi="Times New Roman" w:cs="Times New Roman"/>
                <w:b w:val="0"/>
                <w:bCs w:val="0"/>
                <w:lang w:val="en-US"/>
              </w:rPr>
              <w:t>- Option 3: Support time domain length L&gt;14 for resource allocation.</w:t>
            </w:r>
          </w:p>
          <w:p w14:paraId="10E6EE04" w14:textId="77777777" w:rsidR="00783744" w:rsidRPr="000E4E04" w:rsidRDefault="00783744" w:rsidP="00DD66D5">
            <w:pPr>
              <w:pStyle w:val="Observation"/>
              <w:numPr>
                <w:ilvl w:val="0"/>
                <w:numId w:val="0"/>
              </w:numPr>
              <w:spacing w:after="0"/>
              <w:ind w:left="360"/>
              <w:contextualSpacing/>
              <w:rPr>
                <w:rFonts w:ascii="Times New Roman" w:hAnsi="Times New Roman" w:cs="Times New Roman"/>
                <w:b w:val="0"/>
                <w:bCs w:val="0"/>
                <w:lang w:val="en-US"/>
              </w:rPr>
            </w:pPr>
          </w:p>
          <w:p w14:paraId="0645C7BA" w14:textId="77777777" w:rsidR="00783744" w:rsidRPr="000E4E04" w:rsidRDefault="00783744" w:rsidP="00DD66D5">
            <w:pPr>
              <w:pStyle w:val="Observation"/>
              <w:numPr>
                <w:ilvl w:val="0"/>
                <w:numId w:val="0"/>
              </w:numPr>
              <w:spacing w:after="0"/>
              <w:contextualSpacing/>
              <w:jc w:val="both"/>
              <w:rPr>
                <w:rFonts w:ascii="Times New Roman" w:hAnsi="Times New Roman" w:cs="Times New Roman"/>
                <w:lang w:val="en-US"/>
              </w:rPr>
            </w:pPr>
            <w:r w:rsidRPr="000E4E04">
              <w:rPr>
                <w:rFonts w:ascii="Times New Roman" w:hAnsi="Times New Roman" w:cs="Times New Roman"/>
                <w:lang w:val="en-US"/>
              </w:rPr>
              <w:t>R1-2100096</w:t>
            </w:r>
            <w:r w:rsidRPr="000E4E04">
              <w:rPr>
                <w:rFonts w:ascii="Times New Roman" w:hAnsi="Times New Roman" w:cs="Times New Roman"/>
                <w:lang w:val="en-US"/>
              </w:rPr>
              <w:tab/>
              <w:t>Discussion on TB Processing Over Multi-Slot PUSCH</w:t>
            </w:r>
            <w:r w:rsidRPr="000E4E04">
              <w:rPr>
                <w:rFonts w:ascii="Times New Roman" w:eastAsia="DengXian" w:hAnsi="Times New Roman" w:cs="Times New Roman"/>
                <w:lang w:val="en-US"/>
              </w:rPr>
              <w:t>,</w:t>
            </w:r>
            <w:r w:rsidRPr="000E4E04">
              <w:rPr>
                <w:rFonts w:ascii="Times New Roman" w:eastAsia="DengXian" w:hAnsi="Times New Roman" w:cs="Times New Roman"/>
                <w:b w:val="0"/>
                <w:bCs w:val="0"/>
                <w:lang w:val="en-US"/>
              </w:rPr>
              <w:t xml:space="preserve"> </w:t>
            </w:r>
            <w:r w:rsidRPr="000E4E04">
              <w:rPr>
                <w:rFonts w:ascii="Times New Roman" w:hAnsi="Times New Roman" w:cs="Times New Roman"/>
                <w:lang w:val="en-US"/>
              </w:rPr>
              <w:t>ZTE</w:t>
            </w:r>
          </w:p>
          <w:p w14:paraId="3E0BEDDB" w14:textId="77777777" w:rsidR="00783744" w:rsidRPr="000E4E04" w:rsidRDefault="00783744" w:rsidP="00DD66D5">
            <w:pPr>
              <w:spacing w:after="0"/>
              <w:contextualSpacing/>
              <w:rPr>
                <w:sz w:val="22"/>
                <w:szCs w:val="22"/>
                <w:lang w:eastAsia="zh-CN"/>
              </w:rPr>
            </w:pPr>
            <w:r w:rsidRPr="000E4E04">
              <w:rPr>
                <w:sz w:val="22"/>
                <w:szCs w:val="22"/>
                <w:u w:val="single"/>
                <w:lang w:eastAsia="zh-CN"/>
              </w:rPr>
              <w:t>Proposal 1</w:t>
            </w:r>
            <w:r w:rsidRPr="000E4E04">
              <w:rPr>
                <w:sz w:val="22"/>
                <w:szCs w:val="22"/>
                <w:lang w:eastAsia="zh-CN"/>
              </w:rPr>
              <w:t xml:space="preserve">: For time domain resource determination of TB processing over multiple slots, legacy rules specified for PUSCH repetition type A could be a starting point. </w:t>
            </w:r>
          </w:p>
          <w:p w14:paraId="6AB0C8BE" w14:textId="77777777" w:rsidR="00783744" w:rsidRPr="00505F4A" w:rsidRDefault="00783744" w:rsidP="00DD66D5">
            <w:pPr>
              <w:spacing w:after="0"/>
              <w:contextualSpacing/>
              <w:rPr>
                <w:b/>
                <w:bCs/>
                <w:i/>
                <w:position w:val="-6"/>
                <w:lang w:eastAsia="zh-CN"/>
              </w:rPr>
            </w:pPr>
            <w:r w:rsidRPr="000E4E04">
              <w:rPr>
                <w:position w:val="-6"/>
                <w:sz w:val="22"/>
                <w:szCs w:val="22"/>
                <w:u w:val="single"/>
                <w:lang w:eastAsia="zh-CN"/>
              </w:rPr>
              <w:t>Proposal 2</w:t>
            </w:r>
            <w:r w:rsidRPr="000E4E04">
              <w:rPr>
                <w:position w:val="-6"/>
                <w:sz w:val="22"/>
                <w:szCs w:val="22"/>
                <w:lang w:eastAsia="zh-CN"/>
              </w:rPr>
              <w:t>: For TB processing over multiple slots, the number of slots is jointly coded with the TDRA table</w:t>
            </w:r>
            <w:r w:rsidRPr="000E4E04">
              <w:rPr>
                <w:b/>
                <w:bCs/>
                <w:i/>
                <w:position w:val="-6"/>
                <w:sz w:val="22"/>
                <w:szCs w:val="22"/>
                <w:lang w:eastAsia="zh-CN"/>
              </w:rPr>
              <w:t>.</w:t>
            </w:r>
            <w:r w:rsidRPr="002D0AE0">
              <w:rPr>
                <w:rFonts w:hint="eastAsia"/>
                <w:b/>
                <w:bCs/>
                <w:i/>
                <w:position w:val="-6"/>
                <w:lang w:eastAsia="zh-CN"/>
              </w:rPr>
              <w:t xml:space="preserve"> </w:t>
            </w:r>
          </w:p>
        </w:tc>
      </w:tr>
    </w:tbl>
    <w:p w14:paraId="701F302F" w14:textId="77777777" w:rsidR="00783744" w:rsidRPr="00783744" w:rsidRDefault="00783744" w:rsidP="00783744">
      <w:pPr>
        <w:rPr>
          <w:lang w:val="en-US"/>
        </w:rPr>
      </w:pPr>
    </w:p>
    <w:p w14:paraId="679900AE" w14:textId="3E84C8C8" w:rsidR="00783744" w:rsidRPr="00783744" w:rsidRDefault="00783744" w:rsidP="00783744">
      <w:pPr>
        <w:pStyle w:val="2"/>
        <w:rPr>
          <w:lang w:val="fr-FR"/>
        </w:rPr>
      </w:pPr>
      <w:r w:rsidRPr="00783744">
        <w:rPr>
          <w:lang w:val="fr-FR"/>
        </w:rPr>
        <w:t>A.2 FDRA</w:t>
      </w:r>
    </w:p>
    <w:tbl>
      <w:tblPr>
        <w:tblStyle w:val="af8"/>
        <w:tblW w:w="0" w:type="auto"/>
        <w:tblLook w:val="04A0" w:firstRow="1" w:lastRow="0" w:firstColumn="1" w:lastColumn="0" w:noHBand="0" w:noVBand="1"/>
      </w:tblPr>
      <w:tblGrid>
        <w:gridCol w:w="9062"/>
      </w:tblGrid>
      <w:tr w:rsidR="00783744" w14:paraId="5548941B" w14:textId="77777777" w:rsidTr="00DD66D5">
        <w:tc>
          <w:tcPr>
            <w:tcW w:w="9062" w:type="dxa"/>
          </w:tcPr>
          <w:p w14:paraId="73BC010E" w14:textId="1DFF7279" w:rsidR="00783744" w:rsidRPr="0072750D" w:rsidRDefault="00783744" w:rsidP="00DD66D5">
            <w:pPr>
              <w:pStyle w:val="af9"/>
              <w:tabs>
                <w:tab w:val="left" w:pos="720"/>
              </w:tabs>
              <w:overflowPunct w:val="0"/>
              <w:spacing w:after="0" w:line="276" w:lineRule="auto"/>
              <w:contextualSpacing/>
              <w:rPr>
                <w:rFonts w:ascii="Times New Roman" w:eastAsia="DengXian" w:hAnsi="Times New Roman" w:cs="Times New Roman"/>
                <w:b/>
                <w:bCs/>
              </w:rPr>
            </w:pPr>
            <w:r w:rsidRPr="0072750D">
              <w:rPr>
                <w:rFonts w:ascii="Times New Roman" w:eastAsia="DengXian" w:hAnsi="Times New Roman" w:cs="Times New Roman"/>
                <w:b/>
                <w:bCs/>
              </w:rPr>
              <w:t>R1-2101222</w:t>
            </w:r>
            <w:r w:rsidR="00CF0120" w:rsidRPr="000E4E04">
              <w:rPr>
                <w:rFonts w:ascii="Times New Roman" w:hAnsi="Times New Roman" w:cs="Times New Roman"/>
              </w:rPr>
              <w:tab/>
            </w:r>
            <w:r w:rsidR="00CF0120" w:rsidRPr="000E4E04">
              <w:rPr>
                <w:rFonts w:ascii="Times New Roman" w:hAnsi="Times New Roman" w:cs="Times New Roman"/>
              </w:rPr>
              <w:tab/>
            </w:r>
            <w:r w:rsidRPr="0072750D">
              <w:rPr>
                <w:rFonts w:ascii="Times New Roman" w:eastAsia="DengXian" w:hAnsi="Times New Roman" w:cs="Times New Roman"/>
                <w:b/>
                <w:bCs/>
              </w:rPr>
              <w:t>TB processing over multi-slot PUSCH, Samsung</w:t>
            </w:r>
          </w:p>
          <w:p w14:paraId="0E815ADE" w14:textId="77777777" w:rsidR="00783744" w:rsidRPr="0072750D" w:rsidRDefault="00783744" w:rsidP="00DD66D5">
            <w:pPr>
              <w:pStyle w:val="af9"/>
              <w:tabs>
                <w:tab w:val="left" w:pos="720"/>
              </w:tabs>
              <w:overflowPunct w:val="0"/>
              <w:spacing w:after="0" w:line="276" w:lineRule="auto"/>
              <w:contextualSpacing/>
              <w:rPr>
                <w:rFonts w:ascii="Times New Roman" w:eastAsia="DengXian" w:hAnsi="Times New Roman" w:cs="Times New Roman"/>
              </w:rPr>
            </w:pPr>
            <w:r w:rsidRPr="0072750D">
              <w:rPr>
                <w:rFonts w:ascii="Times New Roman" w:eastAsia="DengXian" w:hAnsi="Times New Roman" w:cs="Times New Roman"/>
                <w:u w:val="single"/>
              </w:rPr>
              <w:t>Proposal 4</w:t>
            </w:r>
            <w:r w:rsidRPr="0072750D">
              <w:rPr>
                <w:rFonts w:ascii="Times New Roman" w:eastAsia="DengXian" w:hAnsi="Times New Roman" w:cs="Times New Roman"/>
              </w:rPr>
              <w:t>: The maximal number of PRB allocated in time domain is reduced for TB over multi-slot.</w:t>
            </w:r>
          </w:p>
          <w:p w14:paraId="1387B5F7" w14:textId="77777777" w:rsidR="00783744" w:rsidRPr="0072750D" w:rsidRDefault="00783744" w:rsidP="00DD66D5">
            <w:pPr>
              <w:pStyle w:val="af9"/>
              <w:tabs>
                <w:tab w:val="left" w:pos="720"/>
              </w:tabs>
              <w:overflowPunct w:val="0"/>
              <w:spacing w:after="0" w:line="276" w:lineRule="auto"/>
              <w:contextualSpacing/>
              <w:rPr>
                <w:rFonts w:ascii="Times New Roman" w:eastAsia="DengXian" w:hAnsi="Times New Roman" w:cs="Times New Roman"/>
              </w:rPr>
            </w:pPr>
          </w:p>
          <w:p w14:paraId="585C8ADD" w14:textId="6BD75A68" w:rsidR="00783744" w:rsidRPr="0072750D" w:rsidRDefault="00783744" w:rsidP="00DD66D5">
            <w:pPr>
              <w:pStyle w:val="af9"/>
              <w:tabs>
                <w:tab w:val="left" w:pos="720"/>
              </w:tabs>
              <w:overflowPunct w:val="0"/>
              <w:spacing w:after="0" w:line="276" w:lineRule="auto"/>
              <w:contextualSpacing/>
              <w:rPr>
                <w:rFonts w:ascii="Times New Roman" w:eastAsia="DengXian" w:hAnsi="Times New Roman" w:cs="Times New Roman"/>
                <w:b/>
                <w:bCs/>
              </w:rPr>
            </w:pPr>
            <w:r w:rsidRPr="0072750D">
              <w:rPr>
                <w:rFonts w:ascii="Times New Roman" w:eastAsia="DengXian" w:hAnsi="Times New Roman" w:cs="Times New Roman"/>
                <w:b/>
                <w:bCs/>
              </w:rPr>
              <w:t>R1-2100713</w:t>
            </w:r>
            <w:r w:rsidRPr="000E4E04">
              <w:rPr>
                <w:rFonts w:ascii="Times New Roman" w:hAnsi="Times New Roman" w:cs="Times New Roman"/>
              </w:rPr>
              <w:tab/>
            </w:r>
            <w:r w:rsidRPr="0072750D">
              <w:rPr>
                <w:rFonts w:ascii="Times New Roman" w:eastAsia="DengXian" w:hAnsi="Times New Roman" w:cs="Times New Roman"/>
                <w:b/>
                <w:bCs/>
              </w:rPr>
              <w:tab/>
              <w:t>Discussions on TB Processing Over Multi-Slot PUSCH, LGE</w:t>
            </w:r>
          </w:p>
          <w:p w14:paraId="71481AB9" w14:textId="77777777" w:rsidR="00783744" w:rsidRPr="0072750D" w:rsidRDefault="00783744" w:rsidP="00DD66D5">
            <w:pPr>
              <w:spacing w:after="0"/>
              <w:contextualSpacing/>
              <w:rPr>
                <w:sz w:val="22"/>
                <w:szCs w:val="22"/>
              </w:rPr>
            </w:pPr>
            <w:r w:rsidRPr="0072750D">
              <w:rPr>
                <w:sz w:val="22"/>
                <w:szCs w:val="22"/>
                <w:u w:val="single"/>
              </w:rPr>
              <w:t>Proposal 3</w:t>
            </w:r>
            <w:r w:rsidRPr="0072750D">
              <w:rPr>
                <w:sz w:val="22"/>
                <w:szCs w:val="22"/>
              </w:rPr>
              <w:t>: It is considerable to apply TB processing over multi-slot PUSCH when a PUSCH has a small number of PRBs</w:t>
            </w:r>
          </w:p>
          <w:p w14:paraId="76360E42" w14:textId="77777777" w:rsidR="00783744" w:rsidRPr="0072750D" w:rsidRDefault="00783744" w:rsidP="00DD66D5">
            <w:pPr>
              <w:spacing w:after="0"/>
              <w:contextualSpacing/>
              <w:rPr>
                <w:sz w:val="22"/>
                <w:szCs w:val="22"/>
              </w:rPr>
            </w:pPr>
          </w:p>
          <w:p w14:paraId="12CDFF47" w14:textId="3FB42870" w:rsidR="00783744" w:rsidRPr="0072750D" w:rsidRDefault="00783744" w:rsidP="00DD66D5">
            <w:pPr>
              <w:pStyle w:val="af9"/>
              <w:tabs>
                <w:tab w:val="left" w:pos="720"/>
              </w:tabs>
              <w:overflowPunct w:val="0"/>
              <w:spacing w:after="0" w:line="276" w:lineRule="auto"/>
              <w:contextualSpacing/>
              <w:rPr>
                <w:rFonts w:ascii="Times New Roman" w:eastAsia="DengXian" w:hAnsi="Times New Roman" w:cs="Times New Roman"/>
                <w:b/>
                <w:bCs/>
              </w:rPr>
            </w:pPr>
            <w:r w:rsidRPr="0072750D">
              <w:rPr>
                <w:rFonts w:ascii="Times New Roman" w:eastAsia="DengXian" w:hAnsi="Times New Roman" w:cs="Times New Roman"/>
                <w:b/>
                <w:bCs/>
              </w:rPr>
              <w:t>R1-2100732</w:t>
            </w:r>
            <w:r w:rsidRPr="000E4E04">
              <w:rPr>
                <w:rFonts w:ascii="Times New Roman" w:hAnsi="Times New Roman" w:cs="Times New Roman"/>
              </w:rPr>
              <w:tab/>
            </w:r>
            <w:r w:rsidRPr="0072750D">
              <w:rPr>
                <w:rFonts w:ascii="Times New Roman" w:eastAsia="DengXian" w:hAnsi="Times New Roman" w:cs="Times New Roman"/>
                <w:b/>
                <w:bCs/>
              </w:rPr>
              <w:tab/>
              <w:t xml:space="preserve">TB processing over multi-slot PUSCH, </w:t>
            </w:r>
            <w:proofErr w:type="spellStart"/>
            <w:r w:rsidRPr="0072750D">
              <w:rPr>
                <w:rFonts w:ascii="Times New Roman" w:eastAsia="DengXian" w:hAnsi="Times New Roman" w:cs="Times New Roman"/>
                <w:b/>
                <w:bCs/>
              </w:rPr>
              <w:t>InterDigital</w:t>
            </w:r>
            <w:proofErr w:type="spellEnd"/>
          </w:p>
          <w:p w14:paraId="03C6FFAB" w14:textId="77777777" w:rsidR="00783744" w:rsidRPr="0072750D" w:rsidRDefault="00783744" w:rsidP="00DD66D5">
            <w:pPr>
              <w:spacing w:after="0"/>
              <w:contextualSpacing/>
              <w:rPr>
                <w:sz w:val="22"/>
                <w:szCs w:val="22"/>
              </w:rPr>
            </w:pPr>
            <w:r w:rsidRPr="0072750D">
              <w:rPr>
                <w:sz w:val="22"/>
                <w:szCs w:val="22"/>
                <w:u w:val="single"/>
              </w:rPr>
              <w:t>Proposal 2</w:t>
            </w:r>
            <w:r w:rsidRPr="0072750D">
              <w:rPr>
                <w:sz w:val="22"/>
                <w:szCs w:val="22"/>
              </w:rPr>
              <w:t>: Support multi-slot TB transmission if the number of PRBs is under a limit.</w:t>
            </w:r>
          </w:p>
          <w:p w14:paraId="044AF16E" w14:textId="77777777" w:rsidR="00783744" w:rsidRPr="0072750D" w:rsidRDefault="00783744" w:rsidP="00DD66D5">
            <w:pPr>
              <w:spacing w:after="0"/>
              <w:contextualSpacing/>
              <w:rPr>
                <w:sz w:val="22"/>
                <w:szCs w:val="22"/>
              </w:rPr>
            </w:pPr>
            <w:r w:rsidRPr="0072750D">
              <w:rPr>
                <w:sz w:val="22"/>
                <w:szCs w:val="22"/>
                <w:u w:val="single"/>
              </w:rPr>
              <w:t>Proposal 3</w:t>
            </w:r>
            <w:r w:rsidRPr="0072750D">
              <w:rPr>
                <w:sz w:val="22"/>
                <w:szCs w:val="22"/>
              </w:rPr>
              <w:t>: At least 1 PRB is supported for the possible number of resource blocks for multi-slot TB transmission</w:t>
            </w:r>
          </w:p>
          <w:p w14:paraId="4A1CC62D" w14:textId="77777777" w:rsidR="00783744" w:rsidRPr="0072750D" w:rsidRDefault="00783744" w:rsidP="00DD66D5">
            <w:pPr>
              <w:spacing w:after="0" w:line="276" w:lineRule="auto"/>
              <w:contextualSpacing/>
              <w:rPr>
                <w:rFonts w:eastAsia="DengXian"/>
                <w:sz w:val="22"/>
                <w:szCs w:val="22"/>
                <w:lang w:eastAsia="zh-CN"/>
              </w:rPr>
            </w:pPr>
          </w:p>
          <w:p w14:paraId="4CEB958C" w14:textId="7D8036D0" w:rsidR="00783744" w:rsidRPr="0072750D" w:rsidRDefault="00783744" w:rsidP="00DD66D5">
            <w:pPr>
              <w:spacing w:after="0" w:line="276" w:lineRule="auto"/>
              <w:contextualSpacing/>
              <w:rPr>
                <w:rFonts w:eastAsia="DengXian"/>
                <w:b/>
                <w:bCs/>
                <w:sz w:val="22"/>
                <w:szCs w:val="22"/>
                <w:lang w:eastAsia="zh-CN"/>
              </w:rPr>
            </w:pPr>
            <w:r w:rsidRPr="0072750D">
              <w:rPr>
                <w:rFonts w:eastAsia="DengXian"/>
                <w:b/>
                <w:bCs/>
                <w:sz w:val="22"/>
                <w:szCs w:val="22"/>
                <w:lang w:eastAsia="zh-CN"/>
              </w:rPr>
              <w:t>R1-2101521</w:t>
            </w:r>
            <w:r w:rsidRPr="0072750D">
              <w:rPr>
                <w:rFonts w:eastAsia="DengXian"/>
                <w:b/>
                <w:bCs/>
                <w:sz w:val="22"/>
                <w:szCs w:val="22"/>
                <w:lang w:eastAsia="zh-CN"/>
              </w:rPr>
              <w:tab/>
            </w:r>
            <w:r w:rsidR="00CF0120" w:rsidRPr="000E4E04">
              <w:rPr>
                <w:lang w:val="en-US"/>
              </w:rPr>
              <w:tab/>
            </w:r>
            <w:r w:rsidRPr="0072750D">
              <w:rPr>
                <w:rFonts w:eastAsia="DengXian"/>
                <w:b/>
                <w:bCs/>
                <w:sz w:val="22"/>
                <w:szCs w:val="22"/>
                <w:lang w:eastAsia="zh-CN"/>
              </w:rPr>
              <w:t>TB Processing over Multi-Slot PUSCH</w:t>
            </w:r>
            <w:r w:rsidRPr="0072750D">
              <w:rPr>
                <w:rFonts w:eastAsia="DengXian"/>
                <w:b/>
                <w:bCs/>
                <w:sz w:val="22"/>
                <w:szCs w:val="22"/>
                <w:lang w:val="en-US"/>
              </w:rPr>
              <w:t xml:space="preserve">, </w:t>
            </w:r>
            <w:r w:rsidRPr="0072750D">
              <w:rPr>
                <w:rFonts w:eastAsia="DengXian"/>
                <w:b/>
                <w:bCs/>
                <w:sz w:val="22"/>
                <w:szCs w:val="22"/>
                <w:lang w:eastAsia="zh-CN"/>
              </w:rPr>
              <w:t>Ericsson</w:t>
            </w:r>
          </w:p>
          <w:p w14:paraId="04D4F69A" w14:textId="77777777" w:rsidR="00783744" w:rsidRPr="0072750D" w:rsidRDefault="00783744" w:rsidP="00DD66D5">
            <w:pPr>
              <w:spacing w:after="0" w:line="276" w:lineRule="auto"/>
              <w:contextualSpacing/>
              <w:rPr>
                <w:rFonts w:eastAsia="DengXian"/>
                <w:sz w:val="22"/>
                <w:szCs w:val="22"/>
                <w:lang w:eastAsia="zh-CN"/>
              </w:rPr>
            </w:pPr>
            <w:r w:rsidRPr="0072750D">
              <w:rPr>
                <w:rFonts w:eastAsia="DengXian"/>
                <w:sz w:val="22"/>
                <w:szCs w:val="22"/>
                <w:u w:val="single"/>
                <w:lang w:eastAsia="zh-CN"/>
              </w:rPr>
              <w:t>Proposal</w:t>
            </w:r>
            <w:r w:rsidRPr="0072750D">
              <w:rPr>
                <w:rFonts w:eastAsia="DengXian"/>
                <w:sz w:val="22"/>
                <w:szCs w:val="22"/>
                <w:lang w:eastAsia="zh-CN"/>
              </w:rPr>
              <w:t>:</w:t>
            </w:r>
          </w:p>
          <w:p w14:paraId="79052425" w14:textId="77777777" w:rsidR="00783744" w:rsidRPr="00505F4A" w:rsidRDefault="00783744" w:rsidP="005D5A55">
            <w:pPr>
              <w:pStyle w:val="Observation"/>
              <w:numPr>
                <w:ilvl w:val="0"/>
                <w:numId w:val="48"/>
              </w:numPr>
              <w:spacing w:after="0"/>
              <w:contextualSpacing/>
              <w:jc w:val="both"/>
              <w:rPr>
                <w:rFonts w:ascii="Times New Roman" w:hAnsi="Times New Roman" w:cs="Times New Roman"/>
                <w:b w:val="0"/>
                <w:bCs w:val="0"/>
                <w:lang w:val="en-US"/>
              </w:rPr>
            </w:pPr>
            <w:r w:rsidRPr="0072750D">
              <w:rPr>
                <w:rFonts w:ascii="Times New Roman" w:hAnsi="Times New Roman" w:cs="Times New Roman"/>
                <w:b w:val="0"/>
                <w:bCs w:val="0"/>
                <w:lang w:val="en-US"/>
              </w:rPr>
              <w:t>The same DMRS configuration, MCS index, number of layers, and PRB allocation can be used for multiple slots of multi-slot PUSCH.</w:t>
            </w:r>
          </w:p>
        </w:tc>
      </w:tr>
    </w:tbl>
    <w:p w14:paraId="5359471A" w14:textId="77777777" w:rsidR="00783744" w:rsidRPr="00783744" w:rsidRDefault="00783744" w:rsidP="00783744">
      <w:pPr>
        <w:rPr>
          <w:lang w:val="en-US"/>
        </w:rPr>
      </w:pPr>
    </w:p>
    <w:p w14:paraId="21AF3826" w14:textId="1DC5C627" w:rsidR="000E4E04" w:rsidRPr="00783744" w:rsidRDefault="00783744" w:rsidP="00783744">
      <w:pPr>
        <w:pStyle w:val="2"/>
        <w:rPr>
          <w:lang w:val="en-US"/>
        </w:rPr>
      </w:pPr>
      <w:r w:rsidRPr="00783744">
        <w:rPr>
          <w:lang w:val="en-US"/>
        </w:rPr>
        <w:t>A.3 TBS determination</w:t>
      </w:r>
    </w:p>
    <w:tbl>
      <w:tblPr>
        <w:tblStyle w:val="af8"/>
        <w:tblW w:w="0" w:type="auto"/>
        <w:tblLook w:val="04A0" w:firstRow="1" w:lastRow="0" w:firstColumn="1" w:lastColumn="0" w:noHBand="0" w:noVBand="1"/>
      </w:tblPr>
      <w:tblGrid>
        <w:gridCol w:w="9062"/>
      </w:tblGrid>
      <w:tr w:rsidR="000E4E04" w14:paraId="46354B3F" w14:textId="77777777" w:rsidTr="000E4E04">
        <w:tc>
          <w:tcPr>
            <w:tcW w:w="9062" w:type="dxa"/>
          </w:tcPr>
          <w:p w14:paraId="5A09D615" w14:textId="3AC3B982"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R1-2101222</w:t>
            </w:r>
            <w:r w:rsidRPr="000E4E04">
              <w:rPr>
                <w:rFonts w:ascii="Times New Roman" w:hAnsi="Times New Roman" w:cs="Times New Roman"/>
              </w:rPr>
              <w:tab/>
            </w:r>
            <w:r w:rsidRPr="00783744">
              <w:rPr>
                <w:rFonts w:ascii="Times New Roman" w:eastAsia="DengXian" w:hAnsi="Times New Roman" w:cs="Times New Roman"/>
                <w:b/>
                <w:bCs/>
              </w:rPr>
              <w:tab/>
              <w:t>TB processing over multi-slot PUSCH</w:t>
            </w:r>
            <w:r w:rsidR="00783744">
              <w:rPr>
                <w:rFonts w:ascii="Times New Roman" w:eastAsia="DengXian" w:hAnsi="Times New Roman" w:cs="Times New Roman"/>
                <w:b/>
                <w:bCs/>
              </w:rPr>
              <w:t xml:space="preserve">, </w:t>
            </w:r>
            <w:r w:rsidRPr="00783744">
              <w:rPr>
                <w:rFonts w:ascii="Times New Roman" w:eastAsia="DengXian" w:hAnsi="Times New Roman" w:cs="Times New Roman"/>
                <w:b/>
                <w:bCs/>
              </w:rPr>
              <w:t>Samsung</w:t>
            </w:r>
          </w:p>
          <w:p w14:paraId="4666BA05" w14:textId="77777777" w:rsidR="000E4E04" w:rsidRPr="00783744" w:rsidRDefault="000E4E04" w:rsidP="000E4E04">
            <w:pPr>
              <w:spacing w:after="0" w:line="276" w:lineRule="auto"/>
              <w:contextualSpacing/>
              <w:rPr>
                <w:rFonts w:eastAsia="DengXian"/>
                <w:sz w:val="22"/>
                <w:szCs w:val="22"/>
                <w:lang w:eastAsia="zh-CN"/>
              </w:rPr>
            </w:pPr>
            <w:r w:rsidRPr="00783744">
              <w:rPr>
                <w:rFonts w:eastAsia="DengXian"/>
                <w:sz w:val="22"/>
                <w:szCs w:val="22"/>
                <w:u w:val="single"/>
                <w:lang w:eastAsia="zh-CN"/>
              </w:rPr>
              <w:t>Proposal 5</w:t>
            </w:r>
            <w:r w:rsidRPr="00783744">
              <w:rPr>
                <w:rFonts w:eastAsia="DengXian"/>
                <w:sz w:val="22"/>
                <w:szCs w:val="22"/>
                <w:lang w:eastAsia="zh-CN"/>
              </w:rPr>
              <w:t>: TBS determination is based on all REs in all slots for the TB. Further study on how to count the higher layer configured overhead.</w:t>
            </w:r>
          </w:p>
          <w:p w14:paraId="6DFB3C36" w14:textId="77777777" w:rsidR="000E4E04" w:rsidRPr="00783744" w:rsidRDefault="000E4E04" w:rsidP="000E4E04">
            <w:pPr>
              <w:spacing w:after="0" w:line="276" w:lineRule="auto"/>
              <w:contextualSpacing/>
              <w:rPr>
                <w:rFonts w:eastAsia="DengXian"/>
                <w:sz w:val="22"/>
                <w:szCs w:val="22"/>
                <w:lang w:eastAsia="zh-CN"/>
              </w:rPr>
            </w:pPr>
          </w:p>
          <w:p w14:paraId="5A41E11F" w14:textId="01B07218"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R1-2100743</w:t>
            </w:r>
            <w:r w:rsidRPr="00783744">
              <w:rPr>
                <w:rFonts w:ascii="Times New Roman" w:eastAsia="DengXian" w:hAnsi="Times New Roman" w:cs="Times New Roman"/>
                <w:b/>
                <w:bCs/>
              </w:rPr>
              <w:tab/>
            </w:r>
            <w:r w:rsidR="00CF0120" w:rsidRPr="000E4E04">
              <w:rPr>
                <w:rFonts w:ascii="Times New Roman" w:hAnsi="Times New Roman" w:cs="Times New Roman"/>
              </w:rPr>
              <w:tab/>
            </w:r>
            <w:r w:rsidRPr="00783744">
              <w:rPr>
                <w:rFonts w:ascii="Times New Roman" w:eastAsia="DengXian" w:hAnsi="Times New Roman" w:cs="Times New Roman"/>
                <w:b/>
                <w:bCs/>
              </w:rPr>
              <w:t>Views on TB processing over multi-slot PUSCH</w:t>
            </w:r>
            <w:r w:rsidR="00783744">
              <w:rPr>
                <w:rFonts w:ascii="Times New Roman" w:eastAsia="DengXian" w:hAnsi="Times New Roman" w:cs="Times New Roman"/>
                <w:b/>
                <w:bCs/>
              </w:rPr>
              <w:t xml:space="preserve">, </w:t>
            </w:r>
            <w:r w:rsidRPr="00783744">
              <w:rPr>
                <w:rFonts w:ascii="Times New Roman" w:eastAsia="DengXian" w:hAnsi="Times New Roman" w:cs="Times New Roman"/>
                <w:b/>
                <w:bCs/>
              </w:rPr>
              <w:t>Fujitsu</w:t>
            </w:r>
          </w:p>
          <w:p w14:paraId="2C6645B1" w14:textId="77777777" w:rsidR="000E4E04" w:rsidRPr="00783744" w:rsidRDefault="000E4E04" w:rsidP="000E4E04">
            <w:pPr>
              <w:pStyle w:val="LGTdoc"/>
              <w:contextualSpacing/>
              <w:rPr>
                <w:rFonts w:ascii="Times New Roman" w:hAnsi="Times New Roman"/>
                <w:sz w:val="22"/>
                <w:szCs w:val="22"/>
                <w:lang w:val="en-US" w:eastAsia="ja-JP"/>
              </w:rPr>
            </w:pPr>
            <w:r w:rsidRPr="00783744">
              <w:rPr>
                <w:rFonts w:ascii="Times New Roman" w:hAnsi="Times New Roman"/>
                <w:sz w:val="22"/>
                <w:szCs w:val="22"/>
                <w:u w:val="single"/>
                <w:lang w:val="en-US" w:eastAsia="ja-JP"/>
              </w:rPr>
              <w:t>Proposal 2</w:t>
            </w:r>
            <w:r w:rsidRPr="00783744">
              <w:rPr>
                <w:rFonts w:ascii="Times New Roman" w:hAnsi="Times New Roman"/>
                <w:sz w:val="22"/>
                <w:szCs w:val="22"/>
                <w:lang w:val="en-US" w:eastAsia="ja-JP"/>
              </w:rPr>
              <w:t>: Unquantized intermediate variable (</w:t>
            </w:r>
            <w:proofErr w:type="spellStart"/>
            <w:r w:rsidRPr="00783744">
              <w:rPr>
                <w:rFonts w:ascii="Times New Roman" w:hAnsi="Times New Roman"/>
                <w:sz w:val="22"/>
                <w:szCs w:val="22"/>
                <w:lang w:val="en-US" w:eastAsia="ja-JP"/>
              </w:rPr>
              <w:t>N</w:t>
            </w:r>
            <w:r w:rsidRPr="00783744">
              <w:rPr>
                <w:rFonts w:ascii="Times New Roman" w:hAnsi="Times New Roman"/>
                <w:sz w:val="22"/>
                <w:szCs w:val="22"/>
                <w:vertAlign w:val="subscript"/>
                <w:lang w:val="en-US" w:eastAsia="ja-JP"/>
              </w:rPr>
              <w:t>info</w:t>
            </w:r>
            <w:proofErr w:type="spellEnd"/>
            <w:r w:rsidRPr="00783744">
              <w:rPr>
                <w:rFonts w:ascii="Times New Roman" w:hAnsi="Times New Roman"/>
                <w:sz w:val="22"/>
                <w:szCs w:val="22"/>
                <w:lang w:val="en-US" w:eastAsia="ja-JP"/>
              </w:rPr>
              <w:t>) is obtained by the following:</w:t>
            </w:r>
          </w:p>
          <w:p w14:paraId="6A8C7290" w14:textId="77777777" w:rsidR="000E4E04" w:rsidRPr="00783744" w:rsidRDefault="00C56DB3" w:rsidP="000E4E04">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2913E14B" w14:textId="77777777" w:rsidR="000E4E04" w:rsidRPr="00783744" w:rsidRDefault="000E4E04" w:rsidP="000E4E04">
            <w:pPr>
              <w:pStyle w:val="LGTdoc"/>
              <w:contextualSpacing/>
              <w:rPr>
                <w:rFonts w:ascii="Times New Roman" w:eastAsia="Malgun Gothic" w:hAnsi="Times New Roman"/>
                <w:sz w:val="22"/>
                <w:szCs w:val="22"/>
                <w:lang w:eastAsia="ko-KR"/>
              </w:rPr>
            </w:pPr>
          </w:p>
          <w:p w14:paraId="7AB6D20F" w14:textId="6915A93B"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R1-2100943</w:t>
            </w:r>
            <w:r w:rsidRPr="000E4E04">
              <w:rPr>
                <w:rFonts w:ascii="Times New Roman" w:hAnsi="Times New Roman" w:cs="Times New Roman"/>
              </w:rPr>
              <w:tab/>
            </w:r>
            <w:r w:rsidRPr="00783744">
              <w:rPr>
                <w:rFonts w:ascii="Times New Roman" w:eastAsia="DengXian" w:hAnsi="Times New Roman" w:cs="Times New Roman"/>
                <w:b/>
                <w:bCs/>
              </w:rPr>
              <w:tab/>
              <w:t>DISCUSSION ON TB PROCESSING OVER MULTI-SLOT PUSCH</w:t>
            </w:r>
            <w:r w:rsidR="00783744">
              <w:rPr>
                <w:rFonts w:ascii="Times New Roman" w:eastAsia="DengXian" w:hAnsi="Times New Roman" w:cs="Times New Roman"/>
                <w:b/>
                <w:bCs/>
              </w:rPr>
              <w:t xml:space="preserve">, </w:t>
            </w:r>
            <w:r w:rsidRPr="00783744">
              <w:rPr>
                <w:rFonts w:ascii="Times New Roman" w:eastAsia="DengXian" w:hAnsi="Times New Roman" w:cs="Times New Roman"/>
                <w:b/>
                <w:bCs/>
              </w:rPr>
              <w:t>NEC</w:t>
            </w:r>
          </w:p>
          <w:p w14:paraId="52A58528" w14:textId="77777777"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rPr>
            </w:pPr>
            <w:r w:rsidRPr="00783744">
              <w:rPr>
                <w:rFonts w:ascii="Times New Roman" w:eastAsia="DengXian" w:hAnsi="Times New Roman" w:cs="Times New Roman"/>
                <w:u w:val="single"/>
              </w:rPr>
              <w:t>Proposal 1</w:t>
            </w:r>
            <w:r w:rsidRPr="00783744">
              <w:rPr>
                <w:rFonts w:ascii="Times New Roman" w:eastAsia="DengXian" w:hAnsi="Times New Roman" w:cs="Times New Roman"/>
              </w:rPr>
              <w:t>: TBS is determined based on number of RE over multiple slots or number of RE in one slot scaling by number of slots of multiple slots transmission.</w:t>
            </w:r>
          </w:p>
          <w:p w14:paraId="32F2252D" w14:textId="77777777"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rPr>
            </w:pPr>
          </w:p>
          <w:p w14:paraId="0E88FA6E" w14:textId="7F0A2435"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R1-2101056</w:t>
            </w:r>
            <w:r w:rsidRPr="000E4E04">
              <w:rPr>
                <w:rFonts w:ascii="Times New Roman" w:hAnsi="Times New Roman" w:cs="Times New Roman"/>
              </w:rPr>
              <w:tab/>
            </w:r>
            <w:r w:rsidRPr="00783744">
              <w:rPr>
                <w:rFonts w:ascii="Times New Roman" w:eastAsia="DengXian" w:hAnsi="Times New Roman" w:cs="Times New Roman"/>
                <w:b/>
                <w:bCs/>
              </w:rPr>
              <w:tab/>
              <w:t>DISCUSSION ON TB PROCESSING OVER MULTI-SLOT PUSCH</w:t>
            </w:r>
            <w:r w:rsidR="00783744">
              <w:rPr>
                <w:rFonts w:ascii="Times New Roman" w:eastAsia="DengXian" w:hAnsi="Times New Roman" w:cs="Times New Roman"/>
                <w:b/>
                <w:bCs/>
              </w:rPr>
              <w:t xml:space="preserve">, </w:t>
            </w:r>
            <w:r w:rsidRPr="00783744">
              <w:rPr>
                <w:rFonts w:ascii="Times New Roman" w:eastAsia="DengXian" w:hAnsi="Times New Roman" w:cs="Times New Roman"/>
                <w:b/>
                <w:bCs/>
              </w:rPr>
              <w:t>CMCC</w:t>
            </w:r>
          </w:p>
          <w:p w14:paraId="37FC0196" w14:textId="77777777" w:rsidR="000E4E04" w:rsidRPr="00783744" w:rsidRDefault="000E4E04" w:rsidP="000E4E04">
            <w:pPr>
              <w:adjustRightInd w:val="0"/>
              <w:snapToGrid w:val="0"/>
              <w:spacing w:after="0"/>
              <w:contextualSpacing/>
              <w:rPr>
                <w:sz w:val="22"/>
                <w:szCs w:val="22"/>
                <w:lang w:eastAsia="zh-CN"/>
              </w:rPr>
            </w:pPr>
            <w:r w:rsidRPr="00783744">
              <w:rPr>
                <w:sz w:val="22"/>
                <w:szCs w:val="22"/>
                <w:u w:val="single"/>
                <w:lang w:eastAsia="zh-CN"/>
              </w:rPr>
              <w:t>Proposal 1</w:t>
            </w:r>
            <w:r w:rsidRPr="00783744">
              <w:rPr>
                <w:sz w:val="22"/>
                <w:szCs w:val="22"/>
                <w:lang w:eastAsia="zh-CN"/>
              </w:rPr>
              <w:t>: The procedure of transport block size determinations should be updated considering the multiple slot PUSCH transmission. 3 alternatives have been proposed for the updates of the 1</w:t>
            </w:r>
            <w:r w:rsidRPr="00783744">
              <w:rPr>
                <w:sz w:val="22"/>
                <w:szCs w:val="22"/>
                <w:vertAlign w:val="superscript"/>
                <w:lang w:eastAsia="zh-CN"/>
              </w:rPr>
              <w:t>st</w:t>
            </w:r>
            <w:r w:rsidRPr="00783744">
              <w:rPr>
                <w:sz w:val="22"/>
                <w:szCs w:val="22"/>
                <w:lang w:eastAsia="zh-CN"/>
              </w:rPr>
              <w:t xml:space="preserve"> step of determining the number of </w:t>
            </w:r>
            <w:proofErr w:type="spellStart"/>
            <w:r w:rsidRPr="00783744">
              <w:rPr>
                <w:sz w:val="22"/>
                <w:szCs w:val="22"/>
                <w:lang w:eastAsia="zh-CN"/>
              </w:rPr>
              <w:t>REs.</w:t>
            </w:r>
            <w:proofErr w:type="spellEnd"/>
          </w:p>
          <w:p w14:paraId="59D5B719" w14:textId="77777777" w:rsidR="000E4E04" w:rsidRPr="00783744" w:rsidRDefault="000E4E04" w:rsidP="00B07DDB">
            <w:pPr>
              <w:pStyle w:val="af3"/>
              <w:numPr>
                <w:ilvl w:val="0"/>
                <w:numId w:val="15"/>
              </w:numPr>
              <w:adjustRightInd w:val="0"/>
              <w:snapToGrid w:val="0"/>
              <w:spacing w:after="0"/>
              <w:rPr>
                <w:sz w:val="22"/>
                <w:szCs w:val="22"/>
              </w:rPr>
            </w:pPr>
            <w:r w:rsidRPr="00783744">
              <w:rPr>
                <w:sz w:val="22"/>
                <w:szCs w:val="22"/>
              </w:rPr>
              <w:t>Alternative 1: counting the RE number within a slot on an average value then multiplied by the slot number.</w:t>
            </w:r>
          </w:p>
          <w:p w14:paraId="76DE3197" w14:textId="77777777" w:rsidR="000E4E04" w:rsidRPr="00783744" w:rsidRDefault="000E4E04" w:rsidP="00B07DDB">
            <w:pPr>
              <w:pStyle w:val="af3"/>
              <w:numPr>
                <w:ilvl w:val="0"/>
                <w:numId w:val="15"/>
              </w:numPr>
              <w:adjustRightInd w:val="0"/>
              <w:snapToGrid w:val="0"/>
              <w:spacing w:after="0"/>
              <w:rPr>
                <w:sz w:val="22"/>
                <w:szCs w:val="22"/>
              </w:rPr>
            </w:pPr>
            <w:r w:rsidRPr="00783744">
              <w:rPr>
                <w:sz w:val="22"/>
                <w:szCs w:val="22"/>
              </w:rPr>
              <w:t>Alternative 2: counting the RE number slot by slot</w:t>
            </w:r>
          </w:p>
          <w:p w14:paraId="45216331" w14:textId="77777777" w:rsidR="000E4E04" w:rsidRPr="00783744" w:rsidRDefault="000E4E04" w:rsidP="00B07DDB">
            <w:pPr>
              <w:pStyle w:val="af3"/>
              <w:numPr>
                <w:ilvl w:val="0"/>
                <w:numId w:val="15"/>
              </w:numPr>
              <w:adjustRightInd w:val="0"/>
              <w:snapToGrid w:val="0"/>
              <w:spacing w:after="0"/>
              <w:rPr>
                <w:sz w:val="22"/>
                <w:szCs w:val="22"/>
              </w:rPr>
            </w:pPr>
            <w:r w:rsidRPr="00783744">
              <w:rPr>
                <w:sz w:val="22"/>
                <w:szCs w:val="22"/>
              </w:rPr>
              <w:t>Alternative 3: counting the RE number in total</w:t>
            </w:r>
          </w:p>
          <w:p w14:paraId="2CE73A06" w14:textId="77777777" w:rsidR="000E4E04" w:rsidRPr="00783744" w:rsidRDefault="000E4E04" w:rsidP="000E4E04">
            <w:pPr>
              <w:pStyle w:val="af3"/>
              <w:adjustRightInd w:val="0"/>
              <w:snapToGrid w:val="0"/>
              <w:ind w:left="420"/>
              <w:rPr>
                <w:sz w:val="22"/>
                <w:szCs w:val="22"/>
              </w:rPr>
            </w:pPr>
          </w:p>
          <w:p w14:paraId="3DA9CF3F" w14:textId="431C0C0D"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R1-2100398</w:t>
            </w:r>
            <w:r w:rsidRPr="000E4E04">
              <w:rPr>
                <w:rFonts w:ascii="Times New Roman" w:hAnsi="Times New Roman" w:cs="Times New Roman"/>
              </w:rPr>
              <w:tab/>
            </w:r>
            <w:r w:rsidRPr="00783744">
              <w:rPr>
                <w:rFonts w:ascii="Times New Roman" w:eastAsia="DengXian" w:hAnsi="Times New Roman" w:cs="Times New Roman"/>
                <w:b/>
                <w:bCs/>
              </w:rPr>
              <w:tab/>
              <w:t>DISCUSSION ON TB PROCESSING OVER MULTI-SLOT PUSCH</w:t>
            </w:r>
            <w:r w:rsidR="00783744">
              <w:rPr>
                <w:rFonts w:ascii="Times New Roman" w:eastAsia="DengXian" w:hAnsi="Times New Roman" w:cs="Times New Roman"/>
                <w:b/>
                <w:bCs/>
              </w:rPr>
              <w:t xml:space="preserve">, </w:t>
            </w:r>
            <w:r w:rsidRPr="00783744">
              <w:rPr>
                <w:rFonts w:ascii="Times New Roman" w:eastAsia="DengXian" w:hAnsi="Times New Roman" w:cs="Times New Roman"/>
                <w:b/>
                <w:bCs/>
              </w:rPr>
              <w:t>CATT</w:t>
            </w:r>
          </w:p>
          <w:p w14:paraId="36808046" w14:textId="77777777" w:rsidR="000E4E04" w:rsidRPr="00783744" w:rsidRDefault="000E4E04" w:rsidP="000E4E04">
            <w:pPr>
              <w:spacing w:after="0"/>
              <w:contextualSpacing/>
              <w:rPr>
                <w:sz w:val="22"/>
                <w:szCs w:val="22"/>
              </w:rPr>
            </w:pPr>
            <w:r w:rsidRPr="00783744">
              <w:rPr>
                <w:sz w:val="22"/>
                <w:szCs w:val="22"/>
                <w:u w:val="single"/>
              </w:rPr>
              <w:t>Proposal 1</w:t>
            </w:r>
            <w:r w:rsidRPr="00783744">
              <w:rPr>
                <w:sz w:val="22"/>
                <w:szCs w:val="22"/>
              </w:rPr>
              <w:t>: For TB processing over multi-slot PUSCH, the TBS should be determined by the allocated REs in the multi-slots.</w:t>
            </w:r>
          </w:p>
          <w:p w14:paraId="7AC5D5D8" w14:textId="77777777" w:rsidR="000E4E04" w:rsidRPr="00783744" w:rsidRDefault="000E4E04" w:rsidP="000E4E04">
            <w:pPr>
              <w:spacing w:after="0"/>
              <w:contextualSpacing/>
              <w:rPr>
                <w:sz w:val="22"/>
                <w:szCs w:val="22"/>
              </w:rPr>
            </w:pPr>
            <w:r w:rsidRPr="00783744">
              <w:rPr>
                <w:sz w:val="22"/>
                <w:szCs w:val="22"/>
                <w:u w:val="single"/>
              </w:rPr>
              <w:t>Proposal 2</w:t>
            </w:r>
            <w:r w:rsidRPr="00783744">
              <w:rPr>
                <w:sz w:val="22"/>
                <w:szCs w:val="22"/>
              </w:rPr>
              <w:t xml:space="preserve">: For TB processing over multi-slot PUSCH, the upper bound of TBS should be adjusted other than 156* </w:t>
            </w:r>
            <w:proofErr w:type="spellStart"/>
            <w:r w:rsidRPr="00783744">
              <w:rPr>
                <w:sz w:val="22"/>
                <w:szCs w:val="22"/>
              </w:rPr>
              <w:t>n</w:t>
            </w:r>
            <w:r w:rsidRPr="00783744">
              <w:rPr>
                <w:sz w:val="22"/>
                <w:szCs w:val="22"/>
                <w:vertAlign w:val="subscript"/>
              </w:rPr>
              <w:t>PRB</w:t>
            </w:r>
            <w:proofErr w:type="spellEnd"/>
            <w:r w:rsidRPr="00783744">
              <w:rPr>
                <w:sz w:val="22"/>
                <w:szCs w:val="22"/>
              </w:rPr>
              <w:t>.</w:t>
            </w:r>
          </w:p>
          <w:p w14:paraId="12A9A633" w14:textId="77777777" w:rsidR="000E4E04" w:rsidRPr="00783744" w:rsidRDefault="000E4E04" w:rsidP="000E4E04">
            <w:pPr>
              <w:spacing w:after="0"/>
              <w:contextualSpacing/>
              <w:rPr>
                <w:sz w:val="22"/>
                <w:szCs w:val="22"/>
              </w:rPr>
            </w:pPr>
          </w:p>
          <w:p w14:paraId="1159A735" w14:textId="26071FDF"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R1-2100713</w:t>
            </w:r>
            <w:r w:rsidRPr="000E4E04">
              <w:rPr>
                <w:rFonts w:ascii="Times New Roman" w:hAnsi="Times New Roman" w:cs="Times New Roman"/>
              </w:rPr>
              <w:tab/>
            </w:r>
            <w:r w:rsidRPr="00783744">
              <w:rPr>
                <w:rFonts w:ascii="Times New Roman" w:eastAsia="DengXian" w:hAnsi="Times New Roman" w:cs="Times New Roman"/>
                <w:b/>
                <w:bCs/>
              </w:rPr>
              <w:tab/>
              <w:t>DISCUSSIONS ON TB PROCESSING OVER MULTI-SLOT PUSCH</w:t>
            </w:r>
            <w:r w:rsidR="00783744">
              <w:rPr>
                <w:rFonts w:ascii="Times New Roman" w:eastAsia="DengXian" w:hAnsi="Times New Roman" w:cs="Times New Roman"/>
                <w:b/>
                <w:bCs/>
              </w:rPr>
              <w:t xml:space="preserve">, </w:t>
            </w:r>
            <w:r w:rsidRPr="00783744">
              <w:rPr>
                <w:rFonts w:ascii="Times New Roman" w:eastAsia="DengXian" w:hAnsi="Times New Roman" w:cs="Times New Roman"/>
                <w:b/>
                <w:bCs/>
              </w:rPr>
              <w:t>LGE</w:t>
            </w:r>
          </w:p>
          <w:p w14:paraId="377043F7" w14:textId="77777777" w:rsidR="000E4E04" w:rsidRPr="00783744" w:rsidRDefault="000E4E04" w:rsidP="000E4E04">
            <w:pPr>
              <w:spacing w:after="0"/>
              <w:contextualSpacing/>
              <w:rPr>
                <w:sz w:val="22"/>
                <w:szCs w:val="22"/>
              </w:rPr>
            </w:pPr>
            <w:r w:rsidRPr="00783744">
              <w:rPr>
                <w:sz w:val="22"/>
                <w:szCs w:val="22"/>
                <w:u w:val="single"/>
              </w:rPr>
              <w:t>Proposal 6</w:t>
            </w:r>
            <w:r w:rsidRPr="00783744">
              <w:rPr>
                <w:sz w:val="22"/>
                <w:szCs w:val="22"/>
              </w:rPr>
              <w:t>: To determine TBS based on multiple slots, scaling of N</w:t>
            </w:r>
            <w:r w:rsidRPr="00783744">
              <w:rPr>
                <w:sz w:val="22"/>
                <w:szCs w:val="22"/>
                <w:vertAlign w:val="subscript"/>
              </w:rPr>
              <w:t>RE</w:t>
            </w:r>
            <w:r w:rsidRPr="00783744">
              <w:rPr>
                <w:sz w:val="22"/>
                <w:szCs w:val="22"/>
              </w:rPr>
              <w:t xml:space="preserve"> or </w:t>
            </w:r>
            <w:proofErr w:type="spellStart"/>
            <w:r w:rsidRPr="00783744">
              <w:rPr>
                <w:sz w:val="22"/>
                <w:szCs w:val="22"/>
              </w:rPr>
              <w:t>N</w:t>
            </w:r>
            <w:r w:rsidRPr="00783744">
              <w:rPr>
                <w:sz w:val="22"/>
                <w:szCs w:val="22"/>
                <w:vertAlign w:val="subscript"/>
              </w:rPr>
              <w:t>info</w:t>
            </w:r>
            <w:proofErr w:type="spellEnd"/>
            <w:r w:rsidRPr="00783744">
              <w:rPr>
                <w:sz w:val="22"/>
                <w:szCs w:val="22"/>
              </w:rPr>
              <w:t xml:space="preserve"> can be considered.</w:t>
            </w:r>
          </w:p>
          <w:p w14:paraId="68EC3EE8" w14:textId="77777777" w:rsidR="000E4E04" w:rsidRPr="00783744" w:rsidRDefault="000E4E04" w:rsidP="000E4E04">
            <w:pPr>
              <w:spacing w:after="0"/>
              <w:contextualSpacing/>
              <w:rPr>
                <w:sz w:val="22"/>
                <w:szCs w:val="22"/>
              </w:rPr>
            </w:pPr>
          </w:p>
          <w:p w14:paraId="4A3644DD" w14:textId="15EDBA9F"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R1-2100732</w:t>
            </w:r>
            <w:r w:rsidRPr="000E4E04">
              <w:rPr>
                <w:rFonts w:ascii="Times New Roman" w:hAnsi="Times New Roman" w:cs="Times New Roman"/>
              </w:rPr>
              <w:tab/>
            </w:r>
            <w:r w:rsidRPr="00783744">
              <w:rPr>
                <w:rFonts w:ascii="Times New Roman" w:eastAsia="DengXian" w:hAnsi="Times New Roman" w:cs="Times New Roman"/>
                <w:b/>
                <w:bCs/>
              </w:rPr>
              <w:tab/>
              <w:t>TB processing over multi-slot PUSCH</w:t>
            </w:r>
            <w:r w:rsidR="00783744">
              <w:rPr>
                <w:rFonts w:ascii="Times New Roman" w:eastAsia="DengXian" w:hAnsi="Times New Roman" w:cs="Times New Roman"/>
                <w:b/>
                <w:bCs/>
              </w:rPr>
              <w:t xml:space="preserve">, </w:t>
            </w:r>
            <w:proofErr w:type="spellStart"/>
            <w:r w:rsidRPr="00783744">
              <w:rPr>
                <w:rFonts w:ascii="Times New Roman" w:eastAsia="DengXian" w:hAnsi="Times New Roman" w:cs="Times New Roman"/>
                <w:b/>
                <w:bCs/>
              </w:rPr>
              <w:t>InterDigital</w:t>
            </w:r>
            <w:proofErr w:type="spellEnd"/>
          </w:p>
          <w:p w14:paraId="1EFCB26C" w14:textId="77777777" w:rsidR="000E4E04" w:rsidRPr="00783744" w:rsidRDefault="000E4E04" w:rsidP="000E4E04">
            <w:pPr>
              <w:spacing w:after="0"/>
              <w:contextualSpacing/>
              <w:rPr>
                <w:sz w:val="22"/>
                <w:szCs w:val="22"/>
              </w:rPr>
            </w:pPr>
            <w:r w:rsidRPr="00783744">
              <w:rPr>
                <w:sz w:val="22"/>
                <w:szCs w:val="22"/>
                <w:u w:val="single"/>
              </w:rPr>
              <w:t>Proposal 4</w:t>
            </w:r>
            <w:r w:rsidRPr="00783744">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sidRPr="00783744">
              <w:rPr>
                <w:sz w:val="22"/>
                <w:szCs w:val="22"/>
              </w:rPr>
              <w:t xml:space="preserve"> for all slots.</w:t>
            </w:r>
          </w:p>
          <w:p w14:paraId="5F558E6F" w14:textId="77777777" w:rsidR="000E4E04" w:rsidRPr="00783744" w:rsidRDefault="000E4E04" w:rsidP="000E4E04">
            <w:pPr>
              <w:spacing w:after="0"/>
              <w:contextualSpacing/>
              <w:rPr>
                <w:sz w:val="22"/>
                <w:szCs w:val="22"/>
              </w:rPr>
            </w:pPr>
          </w:p>
          <w:p w14:paraId="704610D0" w14:textId="7A5E7CFC"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R1-2100666</w:t>
            </w:r>
            <w:r w:rsidRPr="00783744">
              <w:rPr>
                <w:rFonts w:ascii="Times New Roman" w:eastAsia="DengXian" w:hAnsi="Times New Roman" w:cs="Times New Roman"/>
                <w:b/>
                <w:bCs/>
              </w:rPr>
              <w:tab/>
            </w:r>
            <w:r w:rsidR="00CF0120" w:rsidRPr="000E4E04">
              <w:rPr>
                <w:rFonts w:ascii="Times New Roman" w:hAnsi="Times New Roman" w:cs="Times New Roman"/>
              </w:rPr>
              <w:tab/>
            </w:r>
            <w:r w:rsidRPr="00783744">
              <w:rPr>
                <w:rFonts w:ascii="Times New Roman" w:eastAsia="DengXian" w:hAnsi="Times New Roman" w:cs="Times New Roman"/>
                <w:b/>
                <w:bCs/>
              </w:rPr>
              <w:t>Discussion on TB processing over multi-slot PUSCH</w:t>
            </w:r>
            <w:r w:rsidR="00783744">
              <w:rPr>
                <w:rFonts w:ascii="Times New Roman" w:eastAsia="DengXian" w:hAnsi="Times New Roman" w:cs="Times New Roman"/>
                <w:b/>
                <w:bCs/>
              </w:rPr>
              <w:t xml:space="preserve">, </w:t>
            </w:r>
            <w:r w:rsidRPr="00783744">
              <w:rPr>
                <w:rFonts w:ascii="Times New Roman" w:eastAsia="DengXian" w:hAnsi="Times New Roman" w:cs="Times New Roman"/>
                <w:b/>
                <w:bCs/>
              </w:rPr>
              <w:t>Intel Corporation</w:t>
            </w:r>
          </w:p>
          <w:p w14:paraId="4AFFE942" w14:textId="02ACE577" w:rsidR="000E4E04" w:rsidRPr="00783744" w:rsidRDefault="000E4E04" w:rsidP="000E4E04">
            <w:pPr>
              <w:spacing w:after="0"/>
              <w:contextualSpacing/>
              <w:rPr>
                <w:sz w:val="22"/>
                <w:szCs w:val="22"/>
              </w:rPr>
            </w:pPr>
            <w:r w:rsidRPr="00783744">
              <w:rPr>
                <w:sz w:val="22"/>
                <w:szCs w:val="22"/>
                <w:u w:val="single"/>
              </w:rPr>
              <w:t>Proposal 3</w:t>
            </w:r>
            <w:r w:rsidR="00783744">
              <w:rPr>
                <w:sz w:val="22"/>
                <w:szCs w:val="22"/>
              </w:rPr>
              <w:t>:</w:t>
            </w:r>
          </w:p>
          <w:p w14:paraId="56A45FD1" w14:textId="77777777" w:rsidR="000E4E04" w:rsidRPr="00783744" w:rsidRDefault="000E4E04" w:rsidP="00B07DDB">
            <w:pPr>
              <w:numPr>
                <w:ilvl w:val="0"/>
                <w:numId w:val="17"/>
              </w:numPr>
              <w:spacing w:after="0"/>
              <w:ind w:left="288" w:firstLine="200"/>
              <w:contextualSpacing/>
              <w:jc w:val="both"/>
              <w:rPr>
                <w:sz w:val="22"/>
                <w:szCs w:val="22"/>
              </w:rPr>
            </w:pPr>
            <w:r w:rsidRPr="00783744">
              <w:rPr>
                <w:sz w:val="22"/>
                <w:szCs w:val="22"/>
              </w:rPr>
              <w:t xml:space="preserve">Number of slots is included for TBS determination of </w:t>
            </w:r>
            <w:proofErr w:type="spellStart"/>
            <w:r w:rsidRPr="00783744">
              <w:rPr>
                <w:sz w:val="22"/>
                <w:szCs w:val="22"/>
              </w:rPr>
              <w:t>mPUSCH</w:t>
            </w:r>
            <w:proofErr w:type="spellEnd"/>
            <w:r w:rsidRPr="00783744">
              <w:rPr>
                <w:sz w:val="22"/>
                <w:szCs w:val="22"/>
              </w:rPr>
              <w:t xml:space="preserve"> spanning multiple slots. </w:t>
            </w:r>
          </w:p>
          <w:p w14:paraId="7AFCC2C4" w14:textId="77777777" w:rsidR="000E4E04" w:rsidRPr="00783744" w:rsidRDefault="000E4E04" w:rsidP="00783744">
            <w:pPr>
              <w:spacing w:after="0"/>
              <w:ind w:left="488"/>
              <w:contextualSpacing/>
              <w:jc w:val="both"/>
              <w:rPr>
                <w:sz w:val="22"/>
                <w:szCs w:val="22"/>
              </w:rPr>
            </w:pPr>
          </w:p>
          <w:p w14:paraId="4DC8E458" w14:textId="5C1D2EF7"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R1-2101680</w:t>
            </w:r>
            <w:r w:rsidRPr="00783744">
              <w:rPr>
                <w:rFonts w:ascii="Times New Roman" w:eastAsia="DengXian" w:hAnsi="Times New Roman" w:cs="Times New Roman"/>
                <w:b/>
                <w:bCs/>
              </w:rPr>
              <w:tab/>
            </w:r>
            <w:r w:rsidR="00CF0120" w:rsidRPr="000E4E04">
              <w:rPr>
                <w:rFonts w:ascii="Times New Roman" w:hAnsi="Times New Roman" w:cs="Times New Roman"/>
              </w:rPr>
              <w:tab/>
            </w:r>
            <w:r w:rsidRPr="00783744">
              <w:rPr>
                <w:rFonts w:ascii="Times New Roman" w:eastAsia="DengXian" w:hAnsi="Times New Roman" w:cs="Times New Roman"/>
                <w:b/>
                <w:bCs/>
              </w:rPr>
              <w:t>Discussion on TB processing over multi-slot PUSCH</w:t>
            </w:r>
            <w:r w:rsidR="00783744">
              <w:rPr>
                <w:rFonts w:ascii="Times New Roman" w:eastAsia="DengXian" w:hAnsi="Times New Roman" w:cs="Times New Roman"/>
                <w:b/>
                <w:bCs/>
              </w:rPr>
              <w:t xml:space="preserve">, </w:t>
            </w:r>
            <w:r w:rsidRPr="00783744">
              <w:rPr>
                <w:rFonts w:ascii="Times New Roman" w:eastAsia="DengXian" w:hAnsi="Times New Roman" w:cs="Times New Roman"/>
                <w:b/>
                <w:bCs/>
              </w:rPr>
              <w:t>WILUS</w:t>
            </w:r>
          </w:p>
          <w:p w14:paraId="2EECE9A6" w14:textId="77777777" w:rsidR="000E4E04" w:rsidRPr="00783744" w:rsidRDefault="000E4E04" w:rsidP="000E4E04">
            <w:pPr>
              <w:pStyle w:val="af9"/>
              <w:spacing w:after="0" w:line="276" w:lineRule="auto"/>
              <w:contextualSpacing/>
              <w:rPr>
                <w:rFonts w:ascii="Times New Roman" w:hAnsi="Times New Roman" w:cs="Times New Roman"/>
              </w:rPr>
            </w:pPr>
            <w:r w:rsidRPr="00783744">
              <w:rPr>
                <w:rFonts w:ascii="Times New Roman" w:hAnsi="Times New Roman" w:cs="Times New Roman"/>
                <w:u w:val="single"/>
              </w:rPr>
              <w:t>Proposal 1</w:t>
            </w:r>
            <w:r w:rsidRPr="00783744">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sidRPr="00783744">
              <w:rPr>
                <w:rFonts w:ascii="Times New Roman" w:hAnsi="Times New Roman" w:cs="Times New Roman"/>
              </w:rPr>
              <w:t>.</w:t>
            </w:r>
          </w:p>
          <w:p w14:paraId="51CC4B70" w14:textId="77777777"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rPr>
            </w:pPr>
          </w:p>
          <w:p w14:paraId="2576E221" w14:textId="669FA553"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R1-2101018</w:t>
            </w:r>
            <w:r w:rsidRPr="000E4E04">
              <w:rPr>
                <w:rFonts w:ascii="Times New Roman" w:hAnsi="Times New Roman" w:cs="Times New Roman"/>
              </w:rPr>
              <w:tab/>
            </w:r>
            <w:r w:rsidRPr="00783744">
              <w:rPr>
                <w:rFonts w:ascii="Times New Roman" w:eastAsia="DengXian" w:hAnsi="Times New Roman" w:cs="Times New Roman"/>
                <w:b/>
                <w:bCs/>
              </w:rPr>
              <w:tab/>
              <w:t>Discussion on TB processing over multi-slot PUSCH</w:t>
            </w:r>
            <w:r w:rsidR="00783744">
              <w:rPr>
                <w:rFonts w:ascii="Times New Roman" w:eastAsia="DengXian" w:hAnsi="Times New Roman" w:cs="Times New Roman"/>
                <w:b/>
                <w:bCs/>
              </w:rPr>
              <w:t xml:space="preserve">, </w:t>
            </w:r>
            <w:r w:rsidRPr="00783744">
              <w:rPr>
                <w:rFonts w:ascii="Times New Roman" w:eastAsia="DengXian" w:hAnsi="Times New Roman" w:cs="Times New Roman"/>
                <w:b/>
                <w:bCs/>
              </w:rPr>
              <w:t>Panasonic</w:t>
            </w:r>
          </w:p>
          <w:p w14:paraId="5CCDC8AE" w14:textId="77777777" w:rsidR="000E4E04" w:rsidRPr="00783744" w:rsidRDefault="000E4E04" w:rsidP="000E4E04">
            <w:pPr>
              <w:spacing w:after="0"/>
              <w:contextualSpacing/>
              <w:rPr>
                <w:sz w:val="22"/>
                <w:szCs w:val="22"/>
                <w:lang w:eastAsia="ja-JP"/>
              </w:rPr>
            </w:pPr>
            <w:r w:rsidRPr="00783744">
              <w:rPr>
                <w:sz w:val="22"/>
                <w:szCs w:val="22"/>
                <w:u w:val="single"/>
                <w:lang w:eastAsia="ja-JP"/>
              </w:rPr>
              <w:t>Proposal 1</w:t>
            </w:r>
            <w:r w:rsidRPr="00783744">
              <w:rPr>
                <w:sz w:val="22"/>
                <w:szCs w:val="22"/>
                <w:lang w:eastAsia="ja-JP"/>
              </w:rPr>
              <w:t>: The multiple slots for TBS determination are not required to be the same value as multiple slots for PUSCH transmissions.</w:t>
            </w:r>
          </w:p>
          <w:p w14:paraId="5D9899FE" w14:textId="77777777" w:rsidR="000E4E04" w:rsidRPr="00783744" w:rsidRDefault="000E4E04" w:rsidP="000E4E04">
            <w:pPr>
              <w:spacing w:after="0"/>
              <w:contextualSpacing/>
              <w:rPr>
                <w:sz w:val="22"/>
                <w:szCs w:val="22"/>
                <w:lang w:eastAsia="ja-JP"/>
              </w:rPr>
            </w:pPr>
            <w:r w:rsidRPr="00783744">
              <w:rPr>
                <w:sz w:val="22"/>
                <w:szCs w:val="22"/>
                <w:u w:val="single"/>
                <w:lang w:eastAsia="ja-JP"/>
              </w:rPr>
              <w:t>Proposal 3</w:t>
            </w:r>
            <w:r w:rsidRPr="00783744">
              <w:rPr>
                <w:sz w:val="22"/>
                <w:szCs w:val="22"/>
                <w:lang w:eastAsia="ja-JP"/>
              </w:rPr>
              <w:t>: For the TBS determination for TB processing over multi-slot PUSCH, there could be the following steps:</w:t>
            </w:r>
          </w:p>
          <w:p w14:paraId="42589CDC" w14:textId="77777777" w:rsidR="000E4E04" w:rsidRPr="00783744" w:rsidRDefault="000E4E04" w:rsidP="00B07DDB">
            <w:pPr>
              <w:pStyle w:val="af3"/>
              <w:numPr>
                <w:ilvl w:val="0"/>
                <w:numId w:val="18"/>
              </w:numPr>
              <w:tabs>
                <w:tab w:val="left" w:pos="420"/>
              </w:tabs>
              <w:spacing w:after="0"/>
              <w:rPr>
                <w:sz w:val="22"/>
                <w:szCs w:val="22"/>
                <w:lang w:eastAsia="ja-JP"/>
              </w:rPr>
            </w:pPr>
            <w:r w:rsidRPr="00783744">
              <w:rPr>
                <w:sz w:val="22"/>
                <w:szCs w:val="22"/>
                <w:lang w:eastAsia="ja-JP"/>
              </w:rPr>
              <w:t>TBS is determined based on the number of REs over multiple slots.</w:t>
            </w:r>
          </w:p>
          <w:p w14:paraId="5C8679DD" w14:textId="77777777" w:rsidR="000E4E04" w:rsidRPr="00783744" w:rsidRDefault="000E4E04" w:rsidP="00B07DDB">
            <w:pPr>
              <w:pStyle w:val="af3"/>
              <w:numPr>
                <w:ilvl w:val="1"/>
                <w:numId w:val="18"/>
              </w:numPr>
              <w:tabs>
                <w:tab w:val="left" w:pos="420"/>
              </w:tabs>
              <w:spacing w:after="0"/>
              <w:rPr>
                <w:sz w:val="22"/>
                <w:szCs w:val="22"/>
                <w:lang w:eastAsia="ja-JP"/>
              </w:rPr>
            </w:pPr>
            <w:r w:rsidRPr="00783744">
              <w:rPr>
                <w:sz w:val="22"/>
                <w:szCs w:val="22"/>
                <w:lang w:eastAsia="ja-JP"/>
              </w:rPr>
              <w:t>UE first determines the number of REs within a PRB over multiple slots for TB processing,</w:t>
            </w:r>
          </w:p>
          <w:p w14:paraId="2DFDFA3D" w14:textId="77777777" w:rsidR="000E4E04" w:rsidRPr="00783744" w:rsidRDefault="000E4E04" w:rsidP="00B07DDB">
            <w:pPr>
              <w:pStyle w:val="af3"/>
              <w:numPr>
                <w:ilvl w:val="1"/>
                <w:numId w:val="18"/>
              </w:numPr>
              <w:tabs>
                <w:tab w:val="left" w:pos="420"/>
              </w:tabs>
              <w:spacing w:after="0"/>
              <w:rPr>
                <w:sz w:val="22"/>
                <w:szCs w:val="22"/>
                <w:lang w:eastAsia="ja-JP"/>
              </w:rPr>
            </w:pPr>
            <w:r w:rsidRPr="00783744">
              <w:rPr>
                <w:sz w:val="22"/>
                <w:szCs w:val="22"/>
                <w:lang w:eastAsia="ja-JP"/>
              </w:rPr>
              <w:t>Then, UE determines the TBS based on the equation in the current specification in TS38.214.</w:t>
            </w:r>
          </w:p>
          <w:p w14:paraId="0375BFAB" w14:textId="77777777"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p>
          <w:p w14:paraId="5746BDDD" w14:textId="15965B10"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R1-2100232</w:t>
            </w:r>
            <w:r w:rsidRPr="000E4E04">
              <w:rPr>
                <w:rFonts w:ascii="Times New Roman" w:hAnsi="Times New Roman" w:cs="Times New Roman"/>
              </w:rPr>
              <w:tab/>
            </w:r>
            <w:r w:rsidRPr="00783744">
              <w:rPr>
                <w:rFonts w:ascii="Times New Roman" w:eastAsia="DengXian" w:hAnsi="Times New Roman" w:cs="Times New Roman"/>
                <w:b/>
                <w:bCs/>
              </w:rPr>
              <w:tab/>
              <w:t>Discussion on TB processing over multi-slot PUSCH</w:t>
            </w:r>
            <w:r w:rsidR="00783744">
              <w:rPr>
                <w:rFonts w:ascii="Times New Roman" w:eastAsia="DengXian" w:hAnsi="Times New Roman" w:cs="Times New Roman"/>
                <w:b/>
                <w:bCs/>
              </w:rPr>
              <w:t xml:space="preserve">, </w:t>
            </w:r>
            <w:r w:rsidRPr="00783744">
              <w:rPr>
                <w:rFonts w:ascii="Times New Roman" w:eastAsia="DengXian" w:hAnsi="Times New Roman" w:cs="Times New Roman"/>
                <w:b/>
                <w:bCs/>
              </w:rPr>
              <w:t xml:space="preserve">Huawei, </w:t>
            </w:r>
            <w:proofErr w:type="spellStart"/>
            <w:r w:rsidRPr="00783744">
              <w:rPr>
                <w:rFonts w:ascii="Times New Roman" w:eastAsia="DengXian" w:hAnsi="Times New Roman" w:cs="Times New Roman"/>
                <w:b/>
                <w:bCs/>
              </w:rPr>
              <w:t>HiSilicon</w:t>
            </w:r>
            <w:proofErr w:type="spellEnd"/>
          </w:p>
          <w:p w14:paraId="4FEEB0B5" w14:textId="77777777" w:rsidR="000E4E04" w:rsidRPr="00783744" w:rsidRDefault="000E4E04" w:rsidP="000E4E04">
            <w:pPr>
              <w:autoSpaceDE w:val="0"/>
              <w:autoSpaceDN w:val="0"/>
              <w:adjustRightInd w:val="0"/>
              <w:snapToGrid w:val="0"/>
              <w:spacing w:after="0" w:line="60" w:lineRule="atLeast"/>
              <w:contextualSpacing/>
              <w:rPr>
                <w:rFonts w:eastAsia="SimSun"/>
                <w:sz w:val="22"/>
                <w:szCs w:val="22"/>
              </w:rPr>
            </w:pPr>
            <w:r w:rsidRPr="00783744">
              <w:rPr>
                <w:rFonts w:eastAsia="SimSun"/>
                <w:sz w:val="22"/>
                <w:szCs w:val="22"/>
                <w:u w:val="single"/>
              </w:rPr>
              <w:lastRenderedPageBreak/>
              <w:t>Proposal 1</w:t>
            </w:r>
            <w:r w:rsidRPr="00783744">
              <w:rPr>
                <w:rFonts w:eastAsia="SimSun"/>
                <w:sz w:val="22"/>
                <w:szCs w:val="22"/>
              </w:rPr>
              <w:t xml:space="preserve">: The TBS calculation of multi-slot PUSCH is based on the resources of multiple slots with following options: </w:t>
            </w:r>
          </w:p>
          <w:p w14:paraId="12FDFF66" w14:textId="77777777" w:rsidR="000E4E04" w:rsidRPr="00783744" w:rsidRDefault="000E4E04" w:rsidP="000E4E04">
            <w:pPr>
              <w:autoSpaceDE w:val="0"/>
              <w:autoSpaceDN w:val="0"/>
              <w:adjustRightInd w:val="0"/>
              <w:snapToGrid w:val="0"/>
              <w:spacing w:after="0" w:line="60" w:lineRule="atLeast"/>
              <w:contextualSpacing/>
              <w:rPr>
                <w:rFonts w:eastAsia="SimSun"/>
                <w:sz w:val="22"/>
                <w:szCs w:val="22"/>
              </w:rPr>
            </w:pPr>
            <w:r w:rsidRPr="00783744">
              <w:rPr>
                <w:rFonts w:eastAsia="SimSun"/>
                <w:sz w:val="22"/>
                <w:szCs w:val="22"/>
              </w:rPr>
              <w:t>Option1: Count all REs over the multiple slots which carry UL-SCH data in TBS calculation.</w:t>
            </w:r>
          </w:p>
          <w:p w14:paraId="353BB842" w14:textId="77777777" w:rsidR="000E4E04" w:rsidRPr="00783744" w:rsidRDefault="000E4E04" w:rsidP="000E4E04">
            <w:pPr>
              <w:autoSpaceDE w:val="0"/>
              <w:autoSpaceDN w:val="0"/>
              <w:adjustRightInd w:val="0"/>
              <w:snapToGrid w:val="0"/>
              <w:spacing w:after="0" w:line="60" w:lineRule="atLeast"/>
              <w:contextualSpacing/>
              <w:rPr>
                <w:rFonts w:eastAsia="SimSun"/>
                <w:sz w:val="22"/>
                <w:szCs w:val="22"/>
              </w:rPr>
            </w:pPr>
            <w:r w:rsidRPr="00783744">
              <w:rPr>
                <w:rFonts w:eastAsia="SimSun"/>
                <w:sz w:val="22"/>
                <w:szCs w:val="22"/>
              </w:rPr>
              <w:t>Option2: Multiply the number of available REs of the first slot with the number of slots for multi-slot TB.</w:t>
            </w:r>
          </w:p>
          <w:p w14:paraId="4F188B66" w14:textId="77777777"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rPr>
            </w:pPr>
          </w:p>
          <w:p w14:paraId="7BA8B692" w14:textId="44303C98"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R1-2100916</w:t>
            </w:r>
            <w:r w:rsidRPr="000E4E04">
              <w:rPr>
                <w:rFonts w:ascii="Times New Roman" w:hAnsi="Times New Roman" w:cs="Times New Roman"/>
              </w:rPr>
              <w:tab/>
            </w:r>
            <w:r w:rsidRPr="00783744">
              <w:rPr>
                <w:rFonts w:ascii="Times New Roman" w:eastAsia="DengXian" w:hAnsi="Times New Roman" w:cs="Times New Roman"/>
                <w:b/>
                <w:bCs/>
              </w:rPr>
              <w:tab/>
              <w:t>Discussion on TB processing over multi-slot PUSCH</w:t>
            </w:r>
            <w:r w:rsidR="00783744">
              <w:rPr>
                <w:rFonts w:ascii="Times New Roman" w:eastAsia="DengXian" w:hAnsi="Times New Roman" w:cs="Times New Roman"/>
                <w:b/>
                <w:bCs/>
              </w:rPr>
              <w:t xml:space="preserve">, </w:t>
            </w:r>
            <w:r w:rsidRPr="00783744">
              <w:rPr>
                <w:rFonts w:ascii="Times New Roman" w:eastAsia="DengXian" w:hAnsi="Times New Roman" w:cs="Times New Roman"/>
                <w:b/>
                <w:bCs/>
              </w:rPr>
              <w:t>China Telecom</w:t>
            </w:r>
          </w:p>
          <w:p w14:paraId="1270FC2C" w14:textId="77777777" w:rsidR="000E4E04" w:rsidRPr="00783744" w:rsidRDefault="000E4E04" w:rsidP="000E4E04">
            <w:pPr>
              <w:pStyle w:val="af9"/>
              <w:spacing w:after="0"/>
              <w:contextualSpacing/>
              <w:rPr>
                <w:rFonts w:ascii="Times New Roman" w:hAnsi="Times New Roman" w:cs="Times New Roman"/>
                <w:u w:val="single"/>
              </w:rPr>
            </w:pPr>
            <w:r w:rsidRPr="00783744">
              <w:rPr>
                <w:rFonts w:ascii="Times New Roman" w:hAnsi="Times New Roman" w:cs="Times New Roman"/>
                <w:u w:val="single"/>
              </w:rPr>
              <w:t>Proposal 1</w:t>
            </w:r>
            <w:r w:rsidRPr="00783744">
              <w:rPr>
                <w:rFonts w:ascii="Times New Roman" w:hAnsi="Times New Roman" w:cs="Times New Roman"/>
              </w:rPr>
              <w:t>: For TB processing over multi-slot PUSCH, TBS is determined based on multiple slots and different segment is transmitted in each slot.</w:t>
            </w:r>
          </w:p>
          <w:p w14:paraId="1386E4A7" w14:textId="77777777" w:rsidR="000E4E04" w:rsidRPr="00783744" w:rsidRDefault="000E4E04" w:rsidP="000E4E04">
            <w:pPr>
              <w:pStyle w:val="af9"/>
              <w:spacing w:after="0"/>
              <w:contextualSpacing/>
              <w:rPr>
                <w:rFonts w:ascii="Times New Roman" w:hAnsi="Times New Roman" w:cs="Times New Roman"/>
              </w:rPr>
            </w:pPr>
            <w:r w:rsidRPr="00783744">
              <w:rPr>
                <w:rFonts w:ascii="Times New Roman" w:hAnsi="Times New Roman" w:cs="Times New Roman"/>
                <w:u w:val="single"/>
              </w:rPr>
              <w:t>Proposal 5</w:t>
            </w:r>
            <w:r w:rsidRPr="00783744">
              <w:rPr>
                <w:rFonts w:ascii="Times New Roman" w:hAnsi="Times New Roman" w:cs="Times New Roman"/>
              </w:rPr>
              <w:t>: For TB processing over multi-slot PUSCH, the computation of TBS is defined based on the total number of REs allocated for PUSCH.</w:t>
            </w:r>
          </w:p>
          <w:p w14:paraId="38FE84C7" w14:textId="77777777" w:rsidR="000E4E04" w:rsidRPr="00783744" w:rsidRDefault="000E4E04" w:rsidP="000E4E04">
            <w:pPr>
              <w:pStyle w:val="af9"/>
              <w:spacing w:after="0"/>
              <w:contextualSpacing/>
              <w:rPr>
                <w:rFonts w:ascii="Times New Roman" w:hAnsi="Times New Roman" w:cs="Times New Roman"/>
              </w:rPr>
            </w:pPr>
          </w:p>
          <w:p w14:paraId="1738A348" w14:textId="09916D83" w:rsidR="000E4E04" w:rsidRPr="00783744" w:rsidRDefault="000E4E04" w:rsidP="000E4E04">
            <w:pPr>
              <w:spacing w:after="0"/>
              <w:contextualSpacing/>
              <w:rPr>
                <w:kern w:val="2"/>
                <w:sz w:val="22"/>
                <w:szCs w:val="22"/>
                <w:lang w:eastAsia="zh-CN"/>
              </w:rPr>
            </w:pPr>
            <w:r w:rsidRPr="00783744">
              <w:rPr>
                <w:b/>
                <w:bCs/>
                <w:kern w:val="2"/>
                <w:sz w:val="22"/>
                <w:szCs w:val="22"/>
                <w:lang w:eastAsia="zh-CN"/>
              </w:rPr>
              <w:t>R1-2101406</w:t>
            </w:r>
            <w:r w:rsidRPr="00783744">
              <w:rPr>
                <w:b/>
                <w:bCs/>
                <w:kern w:val="2"/>
                <w:sz w:val="22"/>
                <w:szCs w:val="22"/>
                <w:lang w:eastAsia="zh-CN"/>
              </w:rPr>
              <w:tab/>
            </w:r>
            <w:r w:rsidR="00CF0120" w:rsidRPr="000E4E04">
              <w:rPr>
                <w:lang w:val="en-US"/>
              </w:rPr>
              <w:tab/>
            </w:r>
            <w:r w:rsidRPr="00783744">
              <w:rPr>
                <w:b/>
                <w:bCs/>
                <w:kern w:val="2"/>
                <w:sz w:val="22"/>
                <w:szCs w:val="22"/>
                <w:lang w:eastAsia="zh-CN"/>
              </w:rPr>
              <w:t>ON TB PROCESSING OVER MULTIPLE SLOTS FOR PUSCH</w:t>
            </w:r>
            <w:r w:rsidR="00783744">
              <w:rPr>
                <w:rFonts w:eastAsia="DengXian"/>
                <w:b/>
                <w:bCs/>
              </w:rPr>
              <w:t xml:space="preserve">, </w:t>
            </w:r>
            <w:r w:rsidRPr="00783744">
              <w:rPr>
                <w:b/>
                <w:bCs/>
                <w:kern w:val="2"/>
                <w:sz w:val="22"/>
                <w:szCs w:val="22"/>
                <w:lang w:eastAsia="zh-CN"/>
              </w:rPr>
              <w:t xml:space="preserve">IITH, </w:t>
            </w:r>
            <w:proofErr w:type="spellStart"/>
            <w:r w:rsidRPr="00783744">
              <w:rPr>
                <w:b/>
                <w:bCs/>
                <w:kern w:val="2"/>
                <w:sz w:val="22"/>
                <w:szCs w:val="22"/>
                <w:lang w:eastAsia="zh-CN"/>
              </w:rPr>
              <w:t>CeWiT</w:t>
            </w:r>
            <w:proofErr w:type="spellEnd"/>
            <w:r w:rsidRPr="00783744">
              <w:rPr>
                <w:b/>
                <w:bCs/>
                <w:kern w:val="2"/>
                <w:sz w:val="22"/>
                <w:szCs w:val="22"/>
                <w:lang w:eastAsia="zh-CN"/>
              </w:rPr>
              <w:t xml:space="preserve">, IITM, </w:t>
            </w:r>
            <w:r w:rsidRPr="00CF0120">
              <w:rPr>
                <w:b/>
                <w:kern w:val="2"/>
                <w:sz w:val="22"/>
                <w:szCs w:val="22"/>
                <w:lang w:eastAsia="zh-CN"/>
              </w:rPr>
              <w:t xml:space="preserve">Reliance </w:t>
            </w:r>
            <w:proofErr w:type="spellStart"/>
            <w:r w:rsidRPr="00CF0120">
              <w:rPr>
                <w:b/>
                <w:kern w:val="2"/>
                <w:sz w:val="22"/>
                <w:szCs w:val="22"/>
                <w:lang w:eastAsia="zh-CN"/>
              </w:rPr>
              <w:t>Jio</w:t>
            </w:r>
            <w:proofErr w:type="spellEnd"/>
            <w:r w:rsidRPr="00CF0120">
              <w:rPr>
                <w:b/>
                <w:kern w:val="2"/>
                <w:sz w:val="22"/>
                <w:szCs w:val="22"/>
                <w:lang w:eastAsia="zh-CN"/>
              </w:rPr>
              <w:t xml:space="preserve">, </w:t>
            </w:r>
            <w:proofErr w:type="spellStart"/>
            <w:r w:rsidRPr="00CF0120">
              <w:rPr>
                <w:b/>
                <w:kern w:val="2"/>
                <w:sz w:val="22"/>
                <w:szCs w:val="22"/>
                <w:lang w:eastAsia="zh-CN"/>
              </w:rPr>
              <w:t>Tejas</w:t>
            </w:r>
            <w:proofErr w:type="spellEnd"/>
            <w:r w:rsidRPr="00CF0120">
              <w:rPr>
                <w:b/>
                <w:kern w:val="2"/>
                <w:sz w:val="22"/>
                <w:szCs w:val="22"/>
                <w:lang w:eastAsia="zh-CN"/>
              </w:rPr>
              <w:t xml:space="preserve"> Networks</w:t>
            </w:r>
          </w:p>
          <w:p w14:paraId="72DCC497" w14:textId="77777777" w:rsidR="000E4E04" w:rsidRPr="00783744" w:rsidRDefault="000E4E04" w:rsidP="000E4E04">
            <w:pPr>
              <w:spacing w:after="0"/>
              <w:contextualSpacing/>
              <w:rPr>
                <w:sz w:val="22"/>
                <w:szCs w:val="22"/>
              </w:rPr>
            </w:pPr>
            <w:r w:rsidRPr="00783744">
              <w:rPr>
                <w:sz w:val="22"/>
                <w:szCs w:val="22"/>
                <w:u w:val="single"/>
              </w:rPr>
              <w:t>Proposal</w:t>
            </w:r>
            <w:r w:rsidRPr="00783744">
              <w:rPr>
                <w:sz w:val="22"/>
                <w:szCs w:val="22"/>
              </w:rPr>
              <w:t xml:space="preserve">: The gNB signals a </w:t>
            </w:r>
            <w:proofErr w:type="spellStart"/>
            <w:r w:rsidRPr="00783744">
              <w:rPr>
                <w:sz w:val="22"/>
                <w:szCs w:val="22"/>
              </w:rPr>
              <w:t>TBS_scaleK</w:t>
            </w:r>
            <w:proofErr w:type="spellEnd"/>
            <w:r w:rsidRPr="00783744">
              <w:rPr>
                <w:sz w:val="22"/>
                <w:szCs w:val="22"/>
              </w:rPr>
              <w:t xml:space="preserve"> factor to the UE which indicates the number of slots over which the UE must calculate the effective transport block size using the frequency domain resources indicated via the DCI. The frequency domain allocation is assumed to be the same across </w:t>
            </w:r>
            <w:proofErr w:type="spellStart"/>
            <w:r w:rsidRPr="00783744">
              <w:rPr>
                <w:sz w:val="22"/>
                <w:szCs w:val="22"/>
              </w:rPr>
              <w:t>TBS_scaleK</w:t>
            </w:r>
            <w:proofErr w:type="spellEnd"/>
            <w:r w:rsidRPr="00783744">
              <w:rPr>
                <w:sz w:val="22"/>
                <w:szCs w:val="22"/>
              </w:rPr>
              <w:t xml:space="preserve"> slots. The number of slots to aggregate can vary between 1,2,4, and 8. If not indicated, the UE only assumes 1 slot processing. </w:t>
            </w:r>
          </w:p>
          <w:p w14:paraId="1A6EC0FB" w14:textId="77777777" w:rsidR="000E4E04" w:rsidRDefault="000E4E04" w:rsidP="000E4E04">
            <w:pPr>
              <w:spacing w:after="0"/>
              <w:contextualSpacing/>
              <w:rPr>
                <w:strike/>
                <w:sz w:val="22"/>
                <w:szCs w:val="22"/>
              </w:rPr>
            </w:pPr>
          </w:p>
          <w:p w14:paraId="0181A5ED" w14:textId="7C6EB86B" w:rsidR="00FD654F" w:rsidRPr="00783744" w:rsidRDefault="00FD654F" w:rsidP="00FD654F">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w:t>
            </w:r>
            <w:r>
              <w:rPr>
                <w:rFonts w:ascii="Times New Roman" w:eastAsia="DengXian" w:hAnsi="Times New Roman" w:cs="Times New Roman"/>
                <w:b/>
                <w:bCs/>
              </w:rPr>
              <w:t>1546</w:t>
            </w:r>
            <w:r w:rsidRPr="000E4E04">
              <w:rPr>
                <w:rFonts w:ascii="Times New Roman" w:hAnsi="Times New Roman" w:cs="Times New Roman"/>
              </w:rPr>
              <w:tab/>
            </w:r>
            <w:r w:rsidRPr="00783744">
              <w:rPr>
                <w:rFonts w:ascii="Times New Roman" w:eastAsia="DengXian" w:hAnsi="Times New Roman" w:cs="Times New Roman"/>
                <w:b/>
                <w:bCs/>
              </w:rPr>
              <w:tab/>
              <w:t>TB processing over multi-slot PUSCH</w:t>
            </w:r>
            <w:r>
              <w:rPr>
                <w:rFonts w:ascii="Times New Roman" w:eastAsia="DengXian" w:hAnsi="Times New Roman" w:cs="Times New Roman"/>
                <w:b/>
                <w:bCs/>
              </w:rPr>
              <w:t>, Sharp</w:t>
            </w:r>
          </w:p>
          <w:p w14:paraId="071B2DA3" w14:textId="77777777" w:rsidR="00FD654F" w:rsidRPr="00FD654F" w:rsidRDefault="00FD654F" w:rsidP="00FD654F">
            <w:pPr>
              <w:autoSpaceDE w:val="0"/>
              <w:autoSpaceDN w:val="0"/>
              <w:adjustRightInd w:val="0"/>
              <w:snapToGrid w:val="0"/>
              <w:spacing w:after="0" w:line="60" w:lineRule="atLeast"/>
              <w:contextualSpacing/>
              <w:rPr>
                <w:rFonts w:eastAsia="SimSun"/>
                <w:bCs/>
                <w:sz w:val="22"/>
                <w:szCs w:val="22"/>
                <w:lang w:val="en-US"/>
              </w:rPr>
            </w:pPr>
            <w:r w:rsidRPr="00FD654F">
              <w:rPr>
                <w:rFonts w:eastAsia="SimSun" w:hint="eastAsia"/>
                <w:bCs/>
                <w:sz w:val="22"/>
                <w:szCs w:val="22"/>
                <w:u w:val="single"/>
                <w:lang w:val="en-US"/>
              </w:rPr>
              <w:t>P</w:t>
            </w:r>
            <w:r w:rsidRPr="00FD654F">
              <w:rPr>
                <w:rFonts w:eastAsia="SimSun"/>
                <w:bCs/>
                <w:sz w:val="22"/>
                <w:szCs w:val="22"/>
                <w:u w:val="single"/>
                <w:lang w:val="en-US"/>
              </w:rPr>
              <w:t>roposal 1</w:t>
            </w:r>
            <w:r w:rsidRPr="00FD654F">
              <w:rPr>
                <w:rFonts w:eastAsia="SimSun"/>
                <w:bCs/>
                <w:sz w:val="22"/>
                <w:szCs w:val="22"/>
                <w:lang w:val="en-US"/>
              </w:rPr>
              <w:t>: A TBS scaling factor is indicated through a DCI format for scheduling the PUSCH or RRC signaling.</w:t>
            </w:r>
          </w:p>
          <w:p w14:paraId="38B26FF3" w14:textId="77777777" w:rsidR="00FD654F" w:rsidRPr="00FD654F" w:rsidRDefault="00FD654F" w:rsidP="00FD654F">
            <w:pPr>
              <w:autoSpaceDE w:val="0"/>
              <w:autoSpaceDN w:val="0"/>
              <w:adjustRightInd w:val="0"/>
              <w:snapToGrid w:val="0"/>
              <w:spacing w:after="0" w:line="60" w:lineRule="atLeast"/>
              <w:contextualSpacing/>
              <w:rPr>
                <w:rFonts w:eastAsia="SimSun"/>
                <w:bCs/>
                <w:sz w:val="22"/>
                <w:szCs w:val="22"/>
                <w:lang w:val="en-US"/>
              </w:rPr>
            </w:pPr>
            <w:r w:rsidRPr="00FD654F">
              <w:rPr>
                <w:rFonts w:eastAsia="SimSun" w:hint="eastAsia"/>
                <w:bCs/>
                <w:sz w:val="22"/>
                <w:szCs w:val="22"/>
                <w:u w:val="single"/>
                <w:lang w:val="en-US"/>
              </w:rPr>
              <w:t>P</w:t>
            </w:r>
            <w:r w:rsidRPr="00FD654F">
              <w:rPr>
                <w:rFonts w:eastAsia="SimSun"/>
                <w:bCs/>
                <w:sz w:val="22"/>
                <w:szCs w:val="22"/>
                <w:u w:val="single"/>
                <w:lang w:val="en-US"/>
              </w:rPr>
              <w:t>roposal 2</w:t>
            </w:r>
            <w:r w:rsidRPr="00FD654F">
              <w:rPr>
                <w:rFonts w:eastAsia="SimSun"/>
                <w:bCs/>
                <w:sz w:val="22"/>
                <w:szCs w:val="22"/>
                <w:lang w:val="en-US"/>
              </w:rPr>
              <w:t xml:space="preserve">: The TBS scaling factor is applied to calculate </w:t>
            </w:r>
            <w:proofErr w:type="spellStart"/>
            <w:r w:rsidRPr="00FD654F">
              <w:rPr>
                <w:rFonts w:eastAsia="SimSun"/>
                <w:bCs/>
                <w:sz w:val="22"/>
                <w:szCs w:val="22"/>
                <w:lang w:val="en-US"/>
              </w:rPr>
              <w:t>N</w:t>
            </w:r>
            <w:r w:rsidRPr="00FD654F">
              <w:rPr>
                <w:rFonts w:eastAsia="SimSun"/>
                <w:bCs/>
                <w:sz w:val="22"/>
                <w:szCs w:val="22"/>
                <w:vertAlign w:val="subscript"/>
                <w:lang w:val="en-US"/>
              </w:rPr>
              <w:t>info</w:t>
            </w:r>
            <w:proofErr w:type="spellEnd"/>
            <w:r w:rsidRPr="00FD654F">
              <w:rPr>
                <w:rFonts w:eastAsia="SimSun"/>
                <w:bCs/>
                <w:sz w:val="22"/>
                <w:szCs w:val="22"/>
                <w:lang w:val="en-US"/>
              </w:rPr>
              <w:t>.</w:t>
            </w:r>
          </w:p>
          <w:p w14:paraId="6627F170" w14:textId="77777777" w:rsidR="00FD654F" w:rsidRPr="00783744" w:rsidRDefault="00FD654F" w:rsidP="000E4E04">
            <w:pPr>
              <w:spacing w:after="0"/>
              <w:contextualSpacing/>
              <w:rPr>
                <w:strike/>
                <w:sz w:val="22"/>
                <w:szCs w:val="22"/>
              </w:rPr>
            </w:pPr>
          </w:p>
          <w:p w14:paraId="25EE14DB" w14:textId="2B22E959"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R1-2101711</w:t>
            </w:r>
            <w:r w:rsidRPr="00783744">
              <w:rPr>
                <w:rFonts w:ascii="Times New Roman" w:eastAsia="DengXian" w:hAnsi="Times New Roman" w:cs="Times New Roman"/>
                <w:b/>
                <w:bCs/>
              </w:rPr>
              <w:tab/>
            </w:r>
            <w:r w:rsidR="00CF0120" w:rsidRPr="000E4E04">
              <w:rPr>
                <w:rFonts w:ascii="Times New Roman" w:hAnsi="Times New Roman" w:cs="Times New Roman"/>
              </w:rPr>
              <w:tab/>
            </w:r>
            <w:r w:rsidRPr="00783744">
              <w:rPr>
                <w:rFonts w:ascii="Times New Roman" w:eastAsia="DengXian" w:hAnsi="Times New Roman" w:cs="Times New Roman"/>
                <w:b/>
                <w:bCs/>
              </w:rPr>
              <w:t>Transport block processing for PUSCH coverage enhancements</w:t>
            </w:r>
            <w:r w:rsidR="00783744">
              <w:rPr>
                <w:rFonts w:ascii="Times New Roman" w:eastAsia="DengXian" w:hAnsi="Times New Roman" w:cs="Times New Roman"/>
                <w:b/>
                <w:bCs/>
              </w:rPr>
              <w:t xml:space="preserve">, </w:t>
            </w:r>
            <w:r w:rsidRPr="00783744">
              <w:rPr>
                <w:rFonts w:ascii="Times New Roman" w:eastAsia="DengXian" w:hAnsi="Times New Roman" w:cs="Times New Roman"/>
                <w:b/>
                <w:bCs/>
              </w:rPr>
              <w:t>Nokia/NSB</w:t>
            </w:r>
          </w:p>
          <w:p w14:paraId="39A2EDD3" w14:textId="33B5874B" w:rsidR="000E4E04" w:rsidRPr="00783744" w:rsidRDefault="000E4E04" w:rsidP="000E4E04">
            <w:pPr>
              <w:pStyle w:val="Observation"/>
              <w:numPr>
                <w:ilvl w:val="0"/>
                <w:numId w:val="0"/>
              </w:numPr>
              <w:spacing w:after="0"/>
              <w:contextualSpacing/>
              <w:rPr>
                <w:rFonts w:ascii="Times New Roman" w:hAnsi="Times New Roman" w:cs="Times New Roman"/>
                <w:b w:val="0"/>
                <w:bCs w:val="0"/>
                <w:lang w:val="en-US"/>
              </w:rPr>
            </w:pPr>
            <w:r w:rsidRPr="0072750D">
              <w:rPr>
                <w:rFonts w:ascii="Times New Roman" w:hAnsi="Times New Roman" w:cs="Times New Roman"/>
                <w:b w:val="0"/>
                <w:bCs w:val="0"/>
                <w:u w:val="single"/>
                <w:lang w:val="en-US"/>
              </w:rPr>
              <w:t>Proposal 2</w:t>
            </w:r>
            <w:r w:rsidR="0072750D" w:rsidRPr="0072750D">
              <w:rPr>
                <w:rFonts w:ascii="Times New Roman" w:hAnsi="Times New Roman" w:cs="Times New Roman"/>
                <w:b w:val="0"/>
                <w:bCs w:val="0"/>
                <w:lang w:val="en-US"/>
              </w:rPr>
              <w:t>:</w:t>
            </w:r>
            <w:r w:rsidRPr="00783744">
              <w:rPr>
                <w:rFonts w:ascii="Times New Roman" w:hAnsi="Times New Roman" w:cs="Times New Roman"/>
                <w:b w:val="0"/>
                <w:bCs w:val="0"/>
                <w:lang w:val="en-US"/>
              </w:rPr>
              <w:t xml:space="preserve"> For multi-slot TBS determination, the UE determines the overhead for N_RE^' calculation depending on both </w:t>
            </w:r>
            <w:proofErr w:type="spellStart"/>
            <w:r w:rsidRPr="00783744">
              <w:rPr>
                <w:rFonts w:ascii="Times New Roman" w:hAnsi="Times New Roman" w:cs="Times New Roman"/>
                <w:b w:val="0"/>
                <w:bCs w:val="0"/>
                <w:lang w:val="en-US"/>
              </w:rPr>
              <w:t>xOverhead</w:t>
            </w:r>
            <w:proofErr w:type="spellEnd"/>
            <w:r w:rsidRPr="00783744">
              <w:rPr>
                <w:rFonts w:ascii="Times New Roman" w:hAnsi="Times New Roman" w:cs="Times New Roman"/>
                <w:b w:val="0"/>
                <w:bCs w:val="0"/>
                <w:lang w:val="en-US"/>
              </w:rPr>
              <w:t xml:space="preserve"> and the resources allocated for multi-slot TB transmission, expressed in number of actual PUSCH symbols/slots.</w:t>
            </w:r>
          </w:p>
          <w:p w14:paraId="3A8A9071" w14:textId="77777777" w:rsidR="000E4E04" w:rsidRPr="00783744" w:rsidRDefault="000E4E04" w:rsidP="00B07DDB">
            <w:pPr>
              <w:pStyle w:val="Observation"/>
              <w:numPr>
                <w:ilvl w:val="0"/>
                <w:numId w:val="24"/>
              </w:numPr>
              <w:spacing w:after="0"/>
              <w:contextualSpacing/>
              <w:rPr>
                <w:rFonts w:ascii="Times New Roman" w:hAnsi="Times New Roman" w:cs="Times New Roman"/>
                <w:b w:val="0"/>
                <w:bCs w:val="0"/>
                <w:lang w:val="en-US"/>
              </w:rPr>
            </w:pPr>
            <w:r w:rsidRPr="00783744">
              <w:rPr>
                <w:rFonts w:ascii="Times New Roman" w:hAnsi="Times New Roman" w:cs="Times New Roman"/>
                <w:b w:val="0"/>
                <w:bCs w:val="0"/>
                <w:lang w:val="en-US"/>
              </w:rPr>
              <w:t xml:space="preserve">FFS: if the overhead is calculated by scaling the single slot </w:t>
            </w:r>
            <w:proofErr w:type="spellStart"/>
            <w:r w:rsidRPr="00783744">
              <w:rPr>
                <w:rFonts w:ascii="Times New Roman" w:hAnsi="Times New Roman" w:cs="Times New Roman"/>
                <w:b w:val="0"/>
                <w:bCs w:val="0"/>
                <w:lang w:val="en-US"/>
              </w:rPr>
              <w:t>xOverhead</w:t>
            </w:r>
            <w:proofErr w:type="spellEnd"/>
            <w:r w:rsidRPr="00783744">
              <w:rPr>
                <w:rFonts w:ascii="Times New Roman" w:hAnsi="Times New Roman" w:cs="Times New Roman"/>
                <w:b w:val="0"/>
                <w:bCs w:val="0"/>
                <w:lang w:val="en-US"/>
              </w:rPr>
              <w:t xml:space="preserve"> </w:t>
            </w:r>
            <w:proofErr w:type="spellStart"/>
            <w:r w:rsidRPr="00783744">
              <w:rPr>
                <w:rFonts w:ascii="Times New Roman" w:hAnsi="Times New Roman" w:cs="Times New Roman"/>
                <w:b w:val="0"/>
                <w:bCs w:val="0"/>
                <w:lang w:val="en-US"/>
              </w:rPr>
              <w:t>w.r.t.</w:t>
            </w:r>
            <w:proofErr w:type="spellEnd"/>
            <w:r w:rsidRPr="00783744">
              <w:rPr>
                <w:rFonts w:ascii="Times New Roman" w:hAnsi="Times New Roman" w:cs="Times New Roman"/>
                <w:b w:val="0"/>
                <w:bCs w:val="0"/>
                <w:lang w:val="en-US"/>
              </w:rPr>
              <w:t xml:space="preserve"> the resources allocated for multi-slot TB transmission or by configuring different values of </w:t>
            </w:r>
            <w:proofErr w:type="spellStart"/>
            <w:r w:rsidRPr="00783744">
              <w:rPr>
                <w:rFonts w:ascii="Times New Roman" w:hAnsi="Times New Roman" w:cs="Times New Roman"/>
                <w:b w:val="0"/>
                <w:bCs w:val="0"/>
                <w:lang w:val="en-US"/>
              </w:rPr>
              <w:t>xOverhead</w:t>
            </w:r>
            <w:proofErr w:type="spellEnd"/>
            <w:r w:rsidRPr="00783744">
              <w:rPr>
                <w:rFonts w:ascii="Times New Roman" w:hAnsi="Times New Roman" w:cs="Times New Roman"/>
                <w:b w:val="0"/>
                <w:bCs w:val="0"/>
                <w:lang w:val="en-US"/>
              </w:rPr>
              <w:t xml:space="preserve"> for different number of actual PUSCH symbols/slots.</w:t>
            </w:r>
          </w:p>
          <w:p w14:paraId="70D42241" w14:textId="5CB1A012" w:rsidR="000E4E04" w:rsidRPr="00783744" w:rsidRDefault="000E4E04" w:rsidP="000E4E04">
            <w:pPr>
              <w:pStyle w:val="Observation"/>
              <w:numPr>
                <w:ilvl w:val="0"/>
                <w:numId w:val="0"/>
              </w:numPr>
              <w:spacing w:after="0"/>
              <w:contextualSpacing/>
              <w:rPr>
                <w:rFonts w:ascii="Times New Roman" w:hAnsi="Times New Roman" w:cs="Times New Roman"/>
                <w:b w:val="0"/>
                <w:bCs w:val="0"/>
                <w:lang w:val="en-US"/>
              </w:rPr>
            </w:pPr>
            <w:r w:rsidRPr="0072750D">
              <w:rPr>
                <w:rFonts w:ascii="Times New Roman" w:hAnsi="Times New Roman" w:cs="Times New Roman"/>
                <w:b w:val="0"/>
                <w:bCs w:val="0"/>
                <w:u w:val="single"/>
                <w:lang w:val="en-US"/>
              </w:rPr>
              <w:t>Proposal 3</w:t>
            </w:r>
            <w:r w:rsidR="0072750D">
              <w:rPr>
                <w:rFonts w:ascii="Times New Roman" w:hAnsi="Times New Roman" w:cs="Times New Roman"/>
                <w:b w:val="0"/>
                <w:bCs w:val="0"/>
                <w:lang w:val="en-US"/>
              </w:rPr>
              <w:t>:</w:t>
            </w:r>
            <w:r w:rsidRPr="00783744">
              <w:rPr>
                <w:rFonts w:ascii="Times New Roman" w:hAnsi="Times New Roman" w:cs="Times New Roman"/>
                <w:b w:val="0"/>
                <w:bCs w:val="0"/>
                <w:lang w:val="en-US"/>
              </w:rPr>
              <w:t xml:space="preserve"> For multi-slot TBS determination, the UE determines the reference number for N_RE calculation depending on both </w:t>
            </w:r>
            <w:proofErr w:type="spellStart"/>
            <w:r w:rsidRPr="00783744">
              <w:rPr>
                <w:rFonts w:ascii="Times New Roman" w:hAnsi="Times New Roman" w:cs="Times New Roman"/>
                <w:b w:val="0"/>
                <w:bCs w:val="0"/>
                <w:lang w:val="en-US"/>
              </w:rPr>
              <w:t>xOverhead</w:t>
            </w:r>
            <w:proofErr w:type="spellEnd"/>
            <w:r w:rsidRPr="00783744">
              <w:rPr>
                <w:rFonts w:ascii="Times New Roman" w:hAnsi="Times New Roman" w:cs="Times New Roman"/>
                <w:b w:val="0"/>
                <w:bCs w:val="0"/>
                <w:lang w:val="en-US"/>
              </w:rPr>
              <w:t xml:space="preserve"> and the resources allocated for multi-slot TB transmission, expressed in number of actual PUSCH symbols/slots.</w:t>
            </w:r>
          </w:p>
          <w:p w14:paraId="15330456" w14:textId="77777777" w:rsidR="000E4E04" w:rsidRPr="00783744" w:rsidRDefault="000E4E04" w:rsidP="00B07DDB">
            <w:pPr>
              <w:pStyle w:val="Observation"/>
              <w:numPr>
                <w:ilvl w:val="0"/>
                <w:numId w:val="24"/>
              </w:numPr>
              <w:spacing w:after="0"/>
              <w:contextualSpacing/>
              <w:rPr>
                <w:rFonts w:ascii="Times New Roman" w:hAnsi="Times New Roman" w:cs="Times New Roman"/>
                <w:b w:val="0"/>
                <w:bCs w:val="0"/>
                <w:lang w:val="en-US"/>
              </w:rPr>
            </w:pPr>
            <w:r w:rsidRPr="00783744">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613A204C" w14:textId="77777777" w:rsidR="000E4E04" w:rsidRPr="00783744" w:rsidRDefault="000E4E04" w:rsidP="000E4E04">
            <w:pPr>
              <w:pStyle w:val="Observation"/>
              <w:numPr>
                <w:ilvl w:val="0"/>
                <w:numId w:val="0"/>
              </w:numPr>
              <w:spacing w:after="0"/>
              <w:ind w:left="720"/>
              <w:contextualSpacing/>
              <w:rPr>
                <w:rFonts w:ascii="Times New Roman" w:hAnsi="Times New Roman" w:cs="Times New Roman"/>
                <w:b w:val="0"/>
                <w:bCs w:val="0"/>
                <w:lang w:val="en-US"/>
              </w:rPr>
            </w:pPr>
          </w:p>
          <w:p w14:paraId="0DF5E146" w14:textId="755EBBFE" w:rsidR="000E4E04" w:rsidRPr="00783744" w:rsidRDefault="000E4E04" w:rsidP="000E4E04">
            <w:pPr>
              <w:pStyle w:val="af9"/>
              <w:tabs>
                <w:tab w:val="left" w:pos="720"/>
              </w:tabs>
              <w:overflowPunct w:val="0"/>
              <w:spacing w:after="0" w:line="276" w:lineRule="auto"/>
              <w:contextualSpacing/>
              <w:rPr>
                <w:rFonts w:ascii="Times New Roman" w:eastAsia="DengXian" w:hAnsi="Times New Roman" w:cs="Times New Roman"/>
                <w:b/>
                <w:bCs/>
              </w:rPr>
            </w:pPr>
            <w:r w:rsidRPr="00783744">
              <w:rPr>
                <w:rFonts w:ascii="Times New Roman" w:eastAsia="DengXian" w:hAnsi="Times New Roman" w:cs="Times New Roman"/>
                <w:b/>
                <w:bCs/>
              </w:rPr>
              <w:t>R1-2100173</w:t>
            </w:r>
            <w:r w:rsidRPr="000E4E04">
              <w:rPr>
                <w:rFonts w:ascii="Times New Roman" w:hAnsi="Times New Roman" w:cs="Times New Roman"/>
              </w:rPr>
              <w:tab/>
            </w:r>
            <w:r w:rsidRPr="00783744">
              <w:rPr>
                <w:rFonts w:ascii="Times New Roman" w:eastAsia="DengXian" w:hAnsi="Times New Roman" w:cs="Times New Roman"/>
                <w:b/>
                <w:bCs/>
              </w:rPr>
              <w:tab/>
              <w:t xml:space="preserve">Supporting </w:t>
            </w:r>
            <w:proofErr w:type="gramStart"/>
            <w:r w:rsidRPr="00783744">
              <w:rPr>
                <w:rFonts w:ascii="Times New Roman" w:eastAsia="DengXian" w:hAnsi="Times New Roman" w:cs="Times New Roman"/>
                <w:b/>
                <w:bCs/>
              </w:rPr>
              <w:t>TB  over</w:t>
            </w:r>
            <w:proofErr w:type="gramEnd"/>
            <w:r w:rsidRPr="00783744">
              <w:rPr>
                <w:rFonts w:ascii="Times New Roman" w:eastAsia="DengXian" w:hAnsi="Times New Roman" w:cs="Times New Roman"/>
                <w:b/>
                <w:bCs/>
              </w:rPr>
              <w:t xml:space="preserve"> multi-slot PUSCH</w:t>
            </w:r>
            <w:r w:rsidR="0072750D">
              <w:rPr>
                <w:rFonts w:ascii="Times New Roman" w:eastAsia="DengXian" w:hAnsi="Times New Roman" w:cs="Times New Roman"/>
                <w:b/>
                <w:bCs/>
              </w:rPr>
              <w:t xml:space="preserve">, </w:t>
            </w:r>
            <w:r w:rsidRPr="00783744">
              <w:rPr>
                <w:rFonts w:ascii="Times New Roman" w:eastAsia="DengXian" w:hAnsi="Times New Roman" w:cs="Times New Roman"/>
                <w:b/>
                <w:bCs/>
              </w:rPr>
              <w:t>OPPO</w:t>
            </w:r>
          </w:p>
          <w:p w14:paraId="2CCFEFDB" w14:textId="77777777" w:rsidR="000E4E04" w:rsidRPr="00783744" w:rsidRDefault="000E4E04" w:rsidP="000E4E04">
            <w:pPr>
              <w:pStyle w:val="af9"/>
              <w:spacing w:after="0"/>
              <w:contextualSpacing/>
              <w:rPr>
                <w:rFonts w:ascii="Times New Roman" w:hAnsi="Times New Roman" w:cs="Times New Roman"/>
              </w:rPr>
            </w:pPr>
            <w:r w:rsidRPr="0072750D">
              <w:rPr>
                <w:rFonts w:ascii="Times New Roman" w:hAnsi="Times New Roman" w:cs="Times New Roman"/>
                <w:u w:val="single"/>
              </w:rPr>
              <w:t>Proposal 1</w:t>
            </w:r>
            <w:r w:rsidRPr="00783744">
              <w:rPr>
                <w:rFonts w:ascii="Times New Roman" w:hAnsi="Times New Roman" w:cs="Times New Roman"/>
              </w:rPr>
              <w:t>: For coverage enhancement, TB size of PUSCH can be derived by a larger than 1 factor in case when PUSCH repetition is configured.</w:t>
            </w:r>
          </w:p>
          <w:p w14:paraId="40316B97" w14:textId="77777777" w:rsidR="000E4E04" w:rsidRPr="00783744" w:rsidRDefault="000E4E04" w:rsidP="00B07DDB">
            <w:pPr>
              <w:pStyle w:val="af9"/>
              <w:numPr>
                <w:ilvl w:val="0"/>
                <w:numId w:val="24"/>
              </w:numPr>
              <w:spacing w:after="0" w:line="288" w:lineRule="auto"/>
              <w:contextualSpacing/>
              <w:rPr>
                <w:rFonts w:ascii="Times New Roman" w:hAnsi="Times New Roman" w:cs="Times New Roman"/>
              </w:rPr>
            </w:pPr>
            <w:proofErr w:type="spellStart"/>
            <w:r w:rsidRPr="00783744">
              <w:rPr>
                <w:rFonts w:ascii="Times New Roman" w:hAnsi="Times New Roman" w:cs="Times New Roman"/>
              </w:rPr>
              <w:t>Ninfo</w:t>
            </w:r>
            <w:proofErr w:type="spellEnd"/>
            <w:r w:rsidRPr="00783744">
              <w:rPr>
                <w:rFonts w:ascii="Times New Roman" w:hAnsi="Times New Roman" w:cs="Times New Roman"/>
              </w:rPr>
              <w:t xml:space="preserve"> can be multiplied by factor of 2, 4, 8 for determining TBS.</w:t>
            </w:r>
          </w:p>
          <w:p w14:paraId="42F96130" w14:textId="77777777" w:rsidR="000E4E04" w:rsidRPr="00783744" w:rsidRDefault="000E4E04" w:rsidP="000E4E04">
            <w:pPr>
              <w:pStyle w:val="af9"/>
              <w:spacing w:after="0"/>
              <w:contextualSpacing/>
              <w:rPr>
                <w:rFonts w:ascii="Times New Roman" w:hAnsi="Times New Roman" w:cs="Times New Roman"/>
              </w:rPr>
            </w:pPr>
            <w:r w:rsidRPr="0072750D">
              <w:rPr>
                <w:rFonts w:ascii="Times New Roman" w:hAnsi="Times New Roman" w:cs="Times New Roman"/>
                <w:u w:val="single"/>
              </w:rPr>
              <w:t>Proposal 3</w:t>
            </w:r>
            <w:r w:rsidRPr="00783744">
              <w:rPr>
                <w:rFonts w:ascii="Times New Roman" w:hAnsi="Times New Roman" w:cs="Times New Roman"/>
              </w:rPr>
              <w:t>: A multi-slot TB size factor is introduced for TB size determination in case when PUSCH repetition is configured.</w:t>
            </w:r>
          </w:p>
          <w:p w14:paraId="77BD585B" w14:textId="4B462404" w:rsidR="0066709B" w:rsidRPr="00EB1DE4" w:rsidRDefault="000E4E04" w:rsidP="0066709B">
            <w:pPr>
              <w:pStyle w:val="af9"/>
              <w:numPr>
                <w:ilvl w:val="0"/>
                <w:numId w:val="24"/>
              </w:numPr>
              <w:spacing w:after="0" w:line="288" w:lineRule="auto"/>
              <w:contextualSpacing/>
              <w:rPr>
                <w:rFonts w:ascii="Times New Roman" w:hAnsi="Times New Roman" w:cs="Times New Roman"/>
              </w:rPr>
            </w:pPr>
            <w:r w:rsidRPr="00783744">
              <w:rPr>
                <w:rFonts w:ascii="Times New Roman" w:hAnsi="Times New Roman" w:cs="Times New Roman"/>
              </w:rPr>
              <w:t>The multi-slot TB size factor is not larger than configured aggregation factor.</w:t>
            </w:r>
            <w:r w:rsidRPr="00C32C61">
              <w:rPr>
                <w:rFonts w:hint="eastAsia"/>
                <w:b/>
                <w:bCs/>
                <w:i/>
                <w:iCs/>
              </w:rPr>
              <w:t xml:space="preserve"> </w:t>
            </w:r>
          </w:p>
          <w:p w14:paraId="5CE098AD" w14:textId="77777777" w:rsidR="00EB1DE4" w:rsidRPr="00EB1DE4" w:rsidRDefault="00EB1DE4" w:rsidP="00EB1DE4">
            <w:pPr>
              <w:pStyle w:val="af9"/>
              <w:spacing w:after="0" w:line="288" w:lineRule="auto"/>
              <w:ind w:left="720"/>
              <w:contextualSpacing/>
              <w:rPr>
                <w:rFonts w:ascii="Times New Roman" w:hAnsi="Times New Roman" w:cs="Times New Roman"/>
              </w:rPr>
            </w:pPr>
          </w:p>
          <w:p w14:paraId="35F38109" w14:textId="77777777" w:rsidR="00EB1DE4" w:rsidRPr="0072750D" w:rsidRDefault="00EB1DE4" w:rsidP="00EB1DE4">
            <w:pPr>
              <w:adjustRightInd w:val="0"/>
              <w:snapToGrid w:val="0"/>
              <w:spacing w:after="0"/>
              <w:contextualSpacing/>
              <w:rPr>
                <w:b/>
                <w:bCs/>
                <w:sz w:val="22"/>
                <w:szCs w:val="22"/>
                <w:lang w:eastAsia="zh-CN"/>
              </w:rPr>
            </w:pPr>
            <w:r w:rsidRPr="0072750D">
              <w:rPr>
                <w:b/>
                <w:bCs/>
                <w:sz w:val="22"/>
                <w:szCs w:val="22"/>
                <w:lang w:eastAsia="zh-CN"/>
              </w:rPr>
              <w:t>R1-2101478</w:t>
            </w:r>
            <w:r w:rsidRPr="0072750D">
              <w:rPr>
                <w:b/>
                <w:bCs/>
                <w:sz w:val="22"/>
                <w:szCs w:val="22"/>
                <w:lang w:eastAsia="zh-CN"/>
              </w:rPr>
              <w:tab/>
            </w:r>
            <w:r w:rsidRPr="000E4E04">
              <w:rPr>
                <w:lang w:val="en-US"/>
              </w:rPr>
              <w:tab/>
            </w:r>
            <w:r w:rsidRPr="0072750D">
              <w:rPr>
                <w:b/>
                <w:bCs/>
                <w:sz w:val="22"/>
                <w:szCs w:val="22"/>
                <w:lang w:eastAsia="zh-CN"/>
              </w:rPr>
              <w:t>TB processing over multi-slot PUSC</w:t>
            </w:r>
            <w:r>
              <w:rPr>
                <w:b/>
                <w:bCs/>
                <w:sz w:val="22"/>
                <w:szCs w:val="22"/>
                <w:lang w:eastAsia="zh-CN"/>
              </w:rPr>
              <w:t xml:space="preserve">H, </w:t>
            </w:r>
            <w:r w:rsidRPr="0072750D">
              <w:rPr>
                <w:b/>
                <w:bCs/>
                <w:sz w:val="22"/>
                <w:szCs w:val="22"/>
                <w:lang w:eastAsia="zh-CN"/>
              </w:rPr>
              <w:t>Qualcomm</w:t>
            </w:r>
          </w:p>
          <w:p w14:paraId="59AA1859" w14:textId="77777777" w:rsidR="00EB1DE4" w:rsidRPr="0072750D" w:rsidRDefault="00EB1DE4" w:rsidP="00EB1DE4">
            <w:pPr>
              <w:spacing w:after="0"/>
              <w:contextualSpacing/>
              <w:rPr>
                <w:sz w:val="22"/>
                <w:szCs w:val="22"/>
              </w:rPr>
            </w:pPr>
            <w:r w:rsidRPr="0072750D">
              <w:rPr>
                <w:sz w:val="22"/>
                <w:szCs w:val="22"/>
                <w:u w:val="single"/>
              </w:rPr>
              <w:t>Proposal 1</w:t>
            </w:r>
            <w:r w:rsidRPr="0072750D">
              <w:rPr>
                <w:sz w:val="22"/>
                <w:szCs w:val="22"/>
              </w:rPr>
              <w:t>: Support multi-slot TB transmission using TB scaling with repetitions and RV cycling. Introduce a new scale factor that can be used to increase the TB size when determining TB size for PUSCH transmission.</w:t>
            </w:r>
          </w:p>
          <w:p w14:paraId="6D75059E" w14:textId="77777777" w:rsidR="00EB1DE4" w:rsidRPr="0072750D" w:rsidRDefault="00EB1DE4" w:rsidP="00EB1DE4">
            <w:pPr>
              <w:pStyle w:val="af3"/>
              <w:numPr>
                <w:ilvl w:val="0"/>
                <w:numId w:val="21"/>
              </w:numPr>
              <w:overflowPunct w:val="0"/>
              <w:autoSpaceDE w:val="0"/>
              <w:autoSpaceDN w:val="0"/>
              <w:adjustRightInd w:val="0"/>
              <w:spacing w:after="0"/>
              <w:jc w:val="both"/>
              <w:textAlignment w:val="baseline"/>
              <w:rPr>
                <w:sz w:val="22"/>
                <w:szCs w:val="22"/>
              </w:rPr>
            </w:pPr>
            <w:r w:rsidRPr="0072750D">
              <w:rPr>
                <w:sz w:val="22"/>
                <w:szCs w:val="22"/>
              </w:rPr>
              <w:t xml:space="preserve">FFS: permitted values for the scale factor. </w:t>
            </w:r>
          </w:p>
          <w:p w14:paraId="3D655ED5" w14:textId="77777777" w:rsidR="00EB1DE4" w:rsidRPr="0072750D" w:rsidRDefault="00EB1DE4" w:rsidP="00EB1DE4">
            <w:pPr>
              <w:pStyle w:val="af3"/>
              <w:numPr>
                <w:ilvl w:val="0"/>
                <w:numId w:val="21"/>
              </w:numPr>
              <w:overflowPunct w:val="0"/>
              <w:autoSpaceDE w:val="0"/>
              <w:autoSpaceDN w:val="0"/>
              <w:adjustRightInd w:val="0"/>
              <w:spacing w:after="0"/>
              <w:jc w:val="both"/>
              <w:textAlignment w:val="baseline"/>
              <w:rPr>
                <w:sz w:val="22"/>
                <w:szCs w:val="22"/>
              </w:rPr>
            </w:pPr>
            <w:r w:rsidRPr="0072750D">
              <w:rPr>
                <w:sz w:val="22"/>
                <w:szCs w:val="22"/>
              </w:rPr>
              <w:t xml:space="preserve">FFS: </w:t>
            </w:r>
            <w:proofErr w:type="spellStart"/>
            <w:r w:rsidRPr="0072750D">
              <w:rPr>
                <w:sz w:val="22"/>
                <w:szCs w:val="22"/>
              </w:rPr>
              <w:t>Signaling</w:t>
            </w:r>
            <w:proofErr w:type="spellEnd"/>
            <w:r w:rsidRPr="0072750D">
              <w:rPr>
                <w:sz w:val="22"/>
                <w:szCs w:val="22"/>
              </w:rPr>
              <w:t xml:space="preserve"> aspects of the scale factor.</w:t>
            </w:r>
          </w:p>
          <w:p w14:paraId="5B4A2333" w14:textId="74F3E286" w:rsidR="000E4E04" w:rsidRPr="00C32C61" w:rsidRDefault="00EB1DE4" w:rsidP="00EB1DE4">
            <w:pPr>
              <w:pStyle w:val="af9"/>
              <w:spacing w:after="0" w:line="288" w:lineRule="auto"/>
              <w:contextualSpacing/>
              <w:rPr>
                <w:rFonts w:ascii="Times New Roman" w:hAnsi="Times New Roman" w:cs="Times New Roman"/>
              </w:rPr>
            </w:pPr>
            <w:r w:rsidRPr="0072750D">
              <w:rPr>
                <w:u w:val="single"/>
              </w:rPr>
              <w:lastRenderedPageBreak/>
              <w:t>Proposal 2</w:t>
            </w:r>
            <w:r w:rsidRPr="0072750D">
              <w:t>: Identify constraints or conditions under which TBS scaling can be used. Constraints may include limits on RB allocation, MCS, number of layers, TB size, number of code blocks, etc.</w:t>
            </w:r>
          </w:p>
        </w:tc>
      </w:tr>
    </w:tbl>
    <w:p w14:paraId="2D74A1C1" w14:textId="77777777" w:rsidR="000E4E04" w:rsidRPr="007B1A2E" w:rsidRDefault="000E4E04" w:rsidP="0066709B">
      <w:pPr>
        <w:pStyle w:val="3GPPNormalText"/>
        <w:rPr>
          <w:lang w:val="en-US"/>
        </w:rPr>
      </w:pPr>
    </w:p>
    <w:p w14:paraId="139A8AF4" w14:textId="7B7809D3" w:rsidR="0072750D" w:rsidRPr="0072750D" w:rsidRDefault="0072750D" w:rsidP="0072750D">
      <w:pPr>
        <w:pStyle w:val="2"/>
      </w:pPr>
      <w:r>
        <w:t>A.</w:t>
      </w:r>
      <w:r w:rsidR="0066709B">
        <w:t>4</w:t>
      </w:r>
      <w:r>
        <w:t xml:space="preserve"> Relationship between </w:t>
      </w:r>
      <w:proofErr w:type="spellStart"/>
      <w:r>
        <w:t>TBoMS</w:t>
      </w:r>
      <w:proofErr w:type="spellEnd"/>
      <w:r>
        <w:t xml:space="preserve"> and PUSCH repetitions</w:t>
      </w:r>
    </w:p>
    <w:tbl>
      <w:tblPr>
        <w:tblStyle w:val="af8"/>
        <w:tblW w:w="0" w:type="auto"/>
        <w:tblLook w:val="04A0" w:firstRow="1" w:lastRow="0" w:firstColumn="1" w:lastColumn="0" w:noHBand="0" w:noVBand="1"/>
      </w:tblPr>
      <w:tblGrid>
        <w:gridCol w:w="9062"/>
      </w:tblGrid>
      <w:tr w:rsidR="0072750D" w:rsidRPr="00846988" w14:paraId="0813D4B1" w14:textId="77777777" w:rsidTr="00DD66D5">
        <w:tc>
          <w:tcPr>
            <w:tcW w:w="9062" w:type="dxa"/>
          </w:tcPr>
          <w:p w14:paraId="2AD17BFF" w14:textId="1F77336C" w:rsidR="0072750D" w:rsidRPr="0072750D" w:rsidRDefault="0072750D" w:rsidP="00DD66D5">
            <w:pPr>
              <w:pStyle w:val="af9"/>
              <w:tabs>
                <w:tab w:val="left" w:pos="720"/>
              </w:tabs>
              <w:overflowPunct w:val="0"/>
              <w:spacing w:after="0" w:line="276" w:lineRule="auto"/>
              <w:contextualSpacing/>
              <w:rPr>
                <w:rFonts w:ascii="Times New Roman" w:eastAsia="DengXian" w:hAnsi="Times New Roman" w:cs="Times New Roman"/>
                <w:b/>
                <w:bCs/>
              </w:rPr>
            </w:pPr>
            <w:r w:rsidRPr="0072750D">
              <w:rPr>
                <w:rFonts w:ascii="Times New Roman" w:eastAsia="DengXian" w:hAnsi="Times New Roman" w:cs="Times New Roman"/>
                <w:b/>
                <w:bCs/>
              </w:rPr>
              <w:t>R1-2101222</w:t>
            </w:r>
            <w:r w:rsidRPr="0072750D">
              <w:rPr>
                <w:rFonts w:ascii="Times New Roman" w:eastAsia="DengXian" w:hAnsi="Times New Roman" w:cs="Times New Roman"/>
                <w:b/>
                <w:bCs/>
              </w:rPr>
              <w:tab/>
            </w:r>
            <w:r w:rsidR="00CF0120" w:rsidRPr="000E4E04">
              <w:rPr>
                <w:rFonts w:ascii="Times New Roman" w:hAnsi="Times New Roman" w:cs="Times New Roman"/>
              </w:rPr>
              <w:tab/>
            </w:r>
            <w:r w:rsidRPr="0072750D">
              <w:rPr>
                <w:rFonts w:ascii="Times New Roman" w:eastAsia="DengXian" w:hAnsi="Times New Roman" w:cs="Times New Roman"/>
                <w:b/>
                <w:bCs/>
              </w:rPr>
              <w:t>TB processing over multi-slot PUSCH</w:t>
            </w:r>
            <w:r>
              <w:rPr>
                <w:rFonts w:ascii="Times New Roman" w:eastAsia="DengXian" w:hAnsi="Times New Roman" w:cs="Times New Roman"/>
                <w:b/>
                <w:bCs/>
              </w:rPr>
              <w:t xml:space="preserve">, </w:t>
            </w:r>
            <w:r w:rsidRPr="0072750D">
              <w:rPr>
                <w:rFonts w:ascii="Times New Roman" w:eastAsia="DengXian" w:hAnsi="Times New Roman" w:cs="Times New Roman"/>
                <w:b/>
                <w:bCs/>
              </w:rPr>
              <w:t>Samsung</w:t>
            </w:r>
          </w:p>
          <w:p w14:paraId="418EB8CF" w14:textId="77777777" w:rsidR="0072750D" w:rsidRPr="0072750D" w:rsidRDefault="0072750D" w:rsidP="00DD66D5">
            <w:pPr>
              <w:pStyle w:val="af9"/>
              <w:tabs>
                <w:tab w:val="left" w:pos="720"/>
              </w:tabs>
              <w:overflowPunct w:val="0"/>
              <w:spacing w:after="0" w:line="276" w:lineRule="auto"/>
              <w:contextualSpacing/>
              <w:rPr>
                <w:rFonts w:ascii="Times New Roman" w:eastAsia="DengXian" w:hAnsi="Times New Roman" w:cs="Times New Roman"/>
              </w:rPr>
            </w:pPr>
            <w:r w:rsidRPr="0072750D">
              <w:rPr>
                <w:rFonts w:ascii="Times New Roman" w:eastAsia="DengXian" w:hAnsi="Times New Roman" w:cs="Times New Roman"/>
                <w:u w:val="single"/>
              </w:rPr>
              <w:t>Proposal 2</w:t>
            </w:r>
            <w:r w:rsidRPr="0072750D">
              <w:rPr>
                <w:rFonts w:ascii="Times New Roman" w:eastAsia="DengXian" w:hAnsi="Times New Roman" w:cs="Times New Roman"/>
              </w:rPr>
              <w:t xml:space="preserve">: Repetition is supported for TB over multi-slot. </w:t>
            </w:r>
          </w:p>
          <w:p w14:paraId="567F8E47" w14:textId="77777777" w:rsidR="0072750D" w:rsidRPr="0072750D" w:rsidRDefault="0072750D" w:rsidP="00EB1DE4">
            <w:pPr>
              <w:spacing w:after="0"/>
              <w:contextualSpacing/>
              <w:rPr>
                <w:sz w:val="22"/>
                <w:szCs w:val="22"/>
              </w:rPr>
            </w:pPr>
          </w:p>
          <w:p w14:paraId="76820D69" w14:textId="012B1463" w:rsidR="0072750D" w:rsidRPr="0072750D" w:rsidRDefault="0072750D" w:rsidP="00DD66D5">
            <w:pPr>
              <w:adjustRightInd w:val="0"/>
              <w:snapToGrid w:val="0"/>
              <w:spacing w:after="0"/>
              <w:contextualSpacing/>
              <w:rPr>
                <w:b/>
                <w:bCs/>
                <w:sz w:val="22"/>
                <w:szCs w:val="22"/>
                <w:lang w:eastAsia="zh-CN"/>
              </w:rPr>
            </w:pPr>
            <w:r w:rsidRPr="0072750D">
              <w:rPr>
                <w:b/>
                <w:bCs/>
                <w:sz w:val="22"/>
                <w:szCs w:val="22"/>
                <w:lang w:eastAsia="zh-CN"/>
              </w:rPr>
              <w:t>R1-2100096</w:t>
            </w:r>
            <w:r w:rsidRPr="000E4E04">
              <w:rPr>
                <w:lang w:val="en-US"/>
              </w:rPr>
              <w:tab/>
            </w:r>
            <w:r w:rsidRPr="0072750D">
              <w:rPr>
                <w:b/>
                <w:bCs/>
                <w:sz w:val="22"/>
                <w:szCs w:val="22"/>
                <w:lang w:eastAsia="zh-CN"/>
              </w:rPr>
              <w:tab/>
              <w:t>DISCUSSION ON TB PROCESSING OVER MULTI-SLOT PUSCH</w:t>
            </w:r>
            <w:r>
              <w:rPr>
                <w:rFonts w:eastAsia="DengXian"/>
                <w:b/>
                <w:bCs/>
              </w:rPr>
              <w:t xml:space="preserve">, </w:t>
            </w:r>
            <w:r w:rsidRPr="0072750D">
              <w:rPr>
                <w:b/>
                <w:bCs/>
                <w:sz w:val="22"/>
                <w:szCs w:val="22"/>
                <w:lang w:eastAsia="zh-CN"/>
              </w:rPr>
              <w:t>ZTE</w:t>
            </w:r>
          </w:p>
          <w:p w14:paraId="76496A41" w14:textId="77777777" w:rsidR="0072750D" w:rsidRPr="0072750D" w:rsidRDefault="0072750D" w:rsidP="00DD66D5">
            <w:pPr>
              <w:spacing w:after="0"/>
              <w:contextualSpacing/>
              <w:rPr>
                <w:position w:val="-6"/>
                <w:sz w:val="22"/>
                <w:szCs w:val="22"/>
                <w:lang w:eastAsia="zh-CN"/>
              </w:rPr>
            </w:pPr>
            <w:r w:rsidRPr="0072750D">
              <w:rPr>
                <w:position w:val="-6"/>
                <w:sz w:val="22"/>
                <w:szCs w:val="22"/>
                <w:u w:val="single"/>
                <w:lang w:eastAsia="zh-CN"/>
              </w:rPr>
              <w:t>Proposal 4</w:t>
            </w:r>
            <w:r w:rsidRPr="0072750D">
              <w:rPr>
                <w:position w:val="-6"/>
                <w:sz w:val="22"/>
                <w:szCs w:val="22"/>
                <w:lang w:eastAsia="zh-CN"/>
              </w:rPr>
              <w:t xml:space="preserve">: Discuss whether to support PUSCH repetition together with TB processing over multiple slots. </w:t>
            </w:r>
          </w:p>
          <w:p w14:paraId="797E3C37" w14:textId="77777777" w:rsidR="0072750D" w:rsidRPr="0072750D" w:rsidRDefault="0072750D" w:rsidP="00DD66D5">
            <w:pPr>
              <w:spacing w:after="0"/>
              <w:contextualSpacing/>
              <w:rPr>
                <w:position w:val="-6"/>
                <w:sz w:val="22"/>
                <w:szCs w:val="22"/>
                <w:lang w:eastAsia="zh-CN"/>
              </w:rPr>
            </w:pPr>
          </w:p>
          <w:p w14:paraId="7AD90CE0" w14:textId="6CB9CDAA" w:rsidR="0072750D" w:rsidRPr="0072750D" w:rsidRDefault="0072750D" w:rsidP="00DD66D5">
            <w:pPr>
              <w:spacing w:after="0"/>
              <w:contextualSpacing/>
              <w:rPr>
                <w:b/>
                <w:bCs/>
                <w:position w:val="-6"/>
                <w:sz w:val="22"/>
                <w:szCs w:val="22"/>
                <w:lang w:eastAsia="zh-CN"/>
              </w:rPr>
            </w:pPr>
            <w:r w:rsidRPr="0072750D">
              <w:rPr>
                <w:b/>
                <w:bCs/>
                <w:position w:val="-6"/>
                <w:sz w:val="22"/>
                <w:szCs w:val="22"/>
                <w:lang w:eastAsia="zh-CN"/>
              </w:rPr>
              <w:t>R1-2100458</w:t>
            </w:r>
            <w:r w:rsidRPr="0072750D">
              <w:rPr>
                <w:b/>
                <w:bCs/>
                <w:position w:val="-6"/>
                <w:sz w:val="22"/>
                <w:szCs w:val="22"/>
                <w:lang w:eastAsia="zh-CN"/>
              </w:rPr>
              <w:tab/>
            </w:r>
            <w:r w:rsidR="00CF0120" w:rsidRPr="000E4E04">
              <w:rPr>
                <w:lang w:val="en-US"/>
              </w:rPr>
              <w:tab/>
            </w:r>
            <w:r w:rsidRPr="0072750D">
              <w:rPr>
                <w:b/>
                <w:bCs/>
                <w:position w:val="-6"/>
                <w:sz w:val="22"/>
                <w:szCs w:val="22"/>
                <w:lang w:eastAsia="zh-CN"/>
              </w:rPr>
              <w:t>Discussion on PUSCH TB processing over multiple slots</w:t>
            </w:r>
            <w:r>
              <w:rPr>
                <w:b/>
                <w:bCs/>
                <w:position w:val="-6"/>
                <w:sz w:val="22"/>
                <w:szCs w:val="22"/>
              </w:rPr>
              <w:t xml:space="preserve">, </w:t>
            </w:r>
            <w:r w:rsidRPr="0072750D">
              <w:rPr>
                <w:b/>
                <w:bCs/>
                <w:position w:val="-6"/>
                <w:sz w:val="22"/>
                <w:szCs w:val="22"/>
                <w:lang w:eastAsia="zh-CN"/>
              </w:rPr>
              <w:t>vivo</w:t>
            </w:r>
          </w:p>
          <w:p w14:paraId="73CFFA2A" w14:textId="77777777" w:rsidR="0072750D" w:rsidRPr="0072750D" w:rsidRDefault="0072750D" w:rsidP="00DD66D5">
            <w:pPr>
              <w:pStyle w:val="Observation"/>
              <w:numPr>
                <w:ilvl w:val="0"/>
                <w:numId w:val="0"/>
              </w:numPr>
              <w:spacing w:after="0"/>
              <w:contextualSpacing/>
              <w:rPr>
                <w:rFonts w:ascii="Times New Roman" w:hAnsi="Times New Roman" w:cs="Times New Roman"/>
                <w:b w:val="0"/>
                <w:bCs w:val="0"/>
                <w:lang w:val="en-US"/>
              </w:rPr>
            </w:pPr>
            <w:r w:rsidRPr="0072750D">
              <w:rPr>
                <w:rFonts w:ascii="Times New Roman" w:hAnsi="Times New Roman" w:cs="Times New Roman"/>
                <w:b w:val="0"/>
                <w:bCs w:val="0"/>
                <w:u w:val="single"/>
                <w:lang w:val="en-US"/>
              </w:rPr>
              <w:t>Proposal 8</w:t>
            </w:r>
            <w:r w:rsidRPr="0072750D">
              <w:rPr>
                <w:rFonts w:ascii="Times New Roman" w:hAnsi="Times New Roman" w:cs="Times New Roman"/>
                <w:b w:val="0"/>
                <w:bCs w:val="0"/>
                <w:lang w:val="en-US"/>
              </w:rPr>
              <w:t>: For PUSCH with TB processing over multiple slots, PUSCH repetition is not supported.</w:t>
            </w:r>
          </w:p>
          <w:p w14:paraId="5EB2AFEC" w14:textId="4E50C0AE" w:rsidR="0072750D" w:rsidRPr="00846988" w:rsidRDefault="0072750D" w:rsidP="00DD66D5">
            <w:pPr>
              <w:spacing w:after="0"/>
              <w:contextualSpacing/>
            </w:pPr>
          </w:p>
        </w:tc>
      </w:tr>
    </w:tbl>
    <w:p w14:paraId="03CE1223" w14:textId="77777777" w:rsidR="0072750D" w:rsidRPr="0072750D" w:rsidRDefault="0072750D" w:rsidP="0072750D"/>
    <w:p w14:paraId="3C0AC1F9" w14:textId="79DB1000" w:rsidR="0072750D" w:rsidRPr="0072750D" w:rsidRDefault="0072750D" w:rsidP="0072750D">
      <w:pPr>
        <w:pStyle w:val="2"/>
      </w:pPr>
      <w:r>
        <w:t>A.</w:t>
      </w:r>
      <w:r w:rsidR="0066709B">
        <w:t>5</w:t>
      </w:r>
      <w:r>
        <w:t xml:space="preserve"> DM</w:t>
      </w:r>
      <w:r w:rsidR="0041733B">
        <w:t>-</w:t>
      </w:r>
      <w:r>
        <w:t>RS</w:t>
      </w:r>
    </w:p>
    <w:tbl>
      <w:tblPr>
        <w:tblStyle w:val="af8"/>
        <w:tblW w:w="0" w:type="auto"/>
        <w:tblLook w:val="04A0" w:firstRow="1" w:lastRow="0" w:firstColumn="1" w:lastColumn="0" w:noHBand="0" w:noVBand="1"/>
      </w:tblPr>
      <w:tblGrid>
        <w:gridCol w:w="9062"/>
      </w:tblGrid>
      <w:tr w:rsidR="0072750D" w:rsidRPr="00E5643B" w14:paraId="6B4C791E" w14:textId="77777777" w:rsidTr="00DD66D5">
        <w:tc>
          <w:tcPr>
            <w:tcW w:w="9062" w:type="dxa"/>
          </w:tcPr>
          <w:p w14:paraId="03C03984" w14:textId="278590E2" w:rsidR="0072750D" w:rsidRPr="0072750D" w:rsidRDefault="0072750D" w:rsidP="00DD66D5">
            <w:pPr>
              <w:pStyle w:val="af9"/>
              <w:tabs>
                <w:tab w:val="left" w:pos="720"/>
              </w:tabs>
              <w:overflowPunct w:val="0"/>
              <w:spacing w:after="0" w:line="276" w:lineRule="auto"/>
              <w:contextualSpacing/>
              <w:rPr>
                <w:rFonts w:ascii="Times New Roman" w:eastAsia="DengXian" w:hAnsi="Times New Roman" w:cs="Times New Roman"/>
                <w:b/>
                <w:bCs/>
              </w:rPr>
            </w:pPr>
            <w:r w:rsidRPr="0072750D">
              <w:rPr>
                <w:rFonts w:ascii="Times New Roman" w:eastAsia="DengXian" w:hAnsi="Times New Roman" w:cs="Times New Roman"/>
                <w:b/>
                <w:bCs/>
              </w:rPr>
              <w:t>R1-2101222</w:t>
            </w:r>
            <w:r w:rsidRPr="000E4E04">
              <w:rPr>
                <w:rFonts w:ascii="Times New Roman" w:hAnsi="Times New Roman" w:cs="Times New Roman"/>
              </w:rPr>
              <w:tab/>
            </w:r>
            <w:r w:rsidRPr="0072750D">
              <w:rPr>
                <w:rFonts w:ascii="Times New Roman" w:eastAsia="DengXian" w:hAnsi="Times New Roman" w:cs="Times New Roman"/>
                <w:b/>
                <w:bCs/>
              </w:rPr>
              <w:tab/>
              <w:t>TB processing over multi-slot PUSCH</w:t>
            </w:r>
            <w:r>
              <w:rPr>
                <w:rFonts w:ascii="Times New Roman" w:eastAsia="DengXian" w:hAnsi="Times New Roman" w:cs="Times New Roman"/>
                <w:b/>
                <w:bCs/>
              </w:rPr>
              <w:t xml:space="preserve">, </w:t>
            </w:r>
            <w:r w:rsidRPr="0072750D">
              <w:rPr>
                <w:rFonts w:ascii="Times New Roman" w:eastAsia="DengXian" w:hAnsi="Times New Roman" w:cs="Times New Roman"/>
                <w:b/>
                <w:bCs/>
              </w:rPr>
              <w:t>Samsung</w:t>
            </w:r>
          </w:p>
          <w:p w14:paraId="006B2F16" w14:textId="77777777" w:rsidR="0072750D" w:rsidRPr="0072750D" w:rsidRDefault="0072750D" w:rsidP="00DD66D5">
            <w:pPr>
              <w:spacing w:after="0" w:line="276" w:lineRule="auto"/>
              <w:contextualSpacing/>
              <w:rPr>
                <w:rFonts w:eastAsia="DengXian"/>
                <w:sz w:val="22"/>
                <w:szCs w:val="22"/>
                <w:lang w:eastAsia="zh-CN"/>
              </w:rPr>
            </w:pPr>
            <w:r w:rsidRPr="0072750D">
              <w:rPr>
                <w:rFonts w:eastAsia="DengXian"/>
                <w:sz w:val="22"/>
                <w:szCs w:val="22"/>
                <w:u w:val="single"/>
                <w:lang w:eastAsia="zh-CN"/>
              </w:rPr>
              <w:t>Proposal 3</w:t>
            </w:r>
            <w:r w:rsidRPr="0072750D">
              <w:rPr>
                <w:rFonts w:eastAsia="DengXian"/>
                <w:sz w:val="22"/>
                <w:szCs w:val="22"/>
                <w:lang w:eastAsia="zh-CN"/>
              </w:rPr>
              <w:t>: Further study the following method for time domain location of DMRS considering the joint channel estimation over multi-slot and transmissions:</w:t>
            </w:r>
          </w:p>
          <w:p w14:paraId="2AF9FFF6" w14:textId="77777777" w:rsidR="0072750D" w:rsidRPr="0072750D" w:rsidRDefault="0072750D" w:rsidP="00DD66D5">
            <w:pPr>
              <w:pStyle w:val="af3"/>
              <w:numPr>
                <w:ilvl w:val="0"/>
                <w:numId w:val="13"/>
              </w:numPr>
              <w:spacing w:after="0" w:line="276" w:lineRule="auto"/>
              <w:jc w:val="both"/>
              <w:rPr>
                <w:rFonts w:eastAsia="DengXian"/>
                <w:sz w:val="22"/>
                <w:szCs w:val="22"/>
              </w:rPr>
            </w:pPr>
            <w:r w:rsidRPr="0072750D">
              <w:rPr>
                <w:rFonts w:eastAsia="DengXian"/>
                <w:sz w:val="22"/>
                <w:szCs w:val="22"/>
              </w:rPr>
              <w:t>DMRS time domain location is determined per PUSCH transmission</w:t>
            </w:r>
          </w:p>
          <w:p w14:paraId="53DD5736" w14:textId="77777777" w:rsidR="0072750D" w:rsidRPr="0072750D" w:rsidRDefault="0072750D" w:rsidP="00DD66D5">
            <w:pPr>
              <w:pStyle w:val="af3"/>
              <w:numPr>
                <w:ilvl w:val="0"/>
                <w:numId w:val="13"/>
              </w:numPr>
              <w:spacing w:after="0" w:line="276" w:lineRule="auto"/>
              <w:jc w:val="both"/>
              <w:rPr>
                <w:rFonts w:eastAsia="DengXian"/>
                <w:sz w:val="22"/>
                <w:szCs w:val="22"/>
              </w:rPr>
            </w:pPr>
            <w:r w:rsidRPr="0072750D">
              <w:rPr>
                <w:rFonts w:eastAsia="DengXian"/>
                <w:sz w:val="22"/>
                <w:szCs w:val="22"/>
              </w:rPr>
              <w:t>DMRS time domain location is determined per slot</w:t>
            </w:r>
          </w:p>
          <w:p w14:paraId="6D678599" w14:textId="77777777" w:rsidR="0072750D" w:rsidRPr="0072750D" w:rsidRDefault="0072750D" w:rsidP="00DD66D5">
            <w:pPr>
              <w:pStyle w:val="af9"/>
              <w:tabs>
                <w:tab w:val="left" w:pos="720"/>
              </w:tabs>
              <w:overflowPunct w:val="0"/>
              <w:spacing w:after="0" w:line="276" w:lineRule="auto"/>
              <w:contextualSpacing/>
              <w:rPr>
                <w:rFonts w:ascii="Times New Roman" w:eastAsia="DengXian" w:hAnsi="Times New Roman" w:cs="Times New Roman"/>
              </w:rPr>
            </w:pPr>
          </w:p>
          <w:p w14:paraId="377D31F9" w14:textId="4A14035F" w:rsidR="0072750D" w:rsidRPr="0072750D" w:rsidRDefault="0072750D" w:rsidP="00DD66D5">
            <w:pPr>
              <w:pStyle w:val="af9"/>
              <w:tabs>
                <w:tab w:val="left" w:pos="720"/>
              </w:tabs>
              <w:overflowPunct w:val="0"/>
              <w:spacing w:after="0" w:line="276" w:lineRule="auto"/>
              <w:contextualSpacing/>
              <w:rPr>
                <w:rFonts w:ascii="Times New Roman" w:eastAsia="DengXian" w:hAnsi="Times New Roman" w:cs="Times New Roman"/>
                <w:b/>
                <w:bCs/>
              </w:rPr>
            </w:pPr>
            <w:r w:rsidRPr="0072750D">
              <w:rPr>
                <w:rFonts w:ascii="Times New Roman" w:eastAsia="DengXian" w:hAnsi="Times New Roman" w:cs="Times New Roman"/>
                <w:b/>
                <w:bCs/>
              </w:rPr>
              <w:t>R1-2100743</w:t>
            </w:r>
            <w:r w:rsidRPr="0072750D">
              <w:rPr>
                <w:rFonts w:ascii="Times New Roman" w:eastAsia="DengXian" w:hAnsi="Times New Roman" w:cs="Times New Roman"/>
                <w:b/>
                <w:bCs/>
              </w:rPr>
              <w:tab/>
            </w:r>
            <w:r w:rsidR="00CF0120" w:rsidRPr="000E4E04">
              <w:rPr>
                <w:rFonts w:ascii="Times New Roman" w:hAnsi="Times New Roman" w:cs="Times New Roman"/>
              </w:rPr>
              <w:tab/>
            </w:r>
            <w:r w:rsidRPr="0072750D">
              <w:rPr>
                <w:rFonts w:ascii="Times New Roman" w:eastAsia="DengXian" w:hAnsi="Times New Roman" w:cs="Times New Roman"/>
                <w:b/>
                <w:bCs/>
              </w:rPr>
              <w:t>Views on TB processing over multi-slot PUSCH</w:t>
            </w:r>
            <w:r>
              <w:rPr>
                <w:rFonts w:ascii="Times New Roman" w:eastAsia="DengXian" w:hAnsi="Times New Roman" w:cs="Times New Roman"/>
                <w:b/>
                <w:bCs/>
              </w:rPr>
              <w:t xml:space="preserve">, </w:t>
            </w:r>
            <w:r w:rsidRPr="0072750D">
              <w:rPr>
                <w:rFonts w:ascii="Times New Roman" w:eastAsia="DengXian" w:hAnsi="Times New Roman" w:cs="Times New Roman"/>
                <w:b/>
                <w:bCs/>
              </w:rPr>
              <w:t>Fujitsu</w:t>
            </w:r>
          </w:p>
          <w:p w14:paraId="58F2ECCE" w14:textId="77777777" w:rsidR="0072750D" w:rsidRPr="0072750D" w:rsidRDefault="0072750D" w:rsidP="00DD66D5">
            <w:pPr>
              <w:spacing w:after="0" w:line="276" w:lineRule="auto"/>
              <w:contextualSpacing/>
              <w:rPr>
                <w:rFonts w:eastAsia="DengXian"/>
                <w:sz w:val="22"/>
                <w:szCs w:val="22"/>
                <w:lang w:eastAsia="zh-CN"/>
              </w:rPr>
            </w:pPr>
            <w:r w:rsidRPr="0072750D">
              <w:rPr>
                <w:rFonts w:eastAsia="DengXian"/>
                <w:sz w:val="22"/>
                <w:szCs w:val="22"/>
                <w:u w:val="single"/>
                <w:lang w:eastAsia="zh-CN"/>
              </w:rPr>
              <w:t>Proposal 3</w:t>
            </w:r>
            <w:r w:rsidRPr="0072750D">
              <w:rPr>
                <w:rFonts w:eastAsia="DengXian"/>
                <w:sz w:val="22"/>
                <w:szCs w:val="22"/>
                <w:lang w:eastAsia="zh-CN"/>
              </w:rPr>
              <w:t>: Existing DM-RS specifications should be reused</w:t>
            </w:r>
          </w:p>
          <w:p w14:paraId="7A738262" w14:textId="77777777" w:rsidR="0072750D" w:rsidRPr="0072750D" w:rsidRDefault="0072750D" w:rsidP="00DD66D5">
            <w:pPr>
              <w:spacing w:after="0" w:line="276" w:lineRule="auto"/>
              <w:contextualSpacing/>
              <w:rPr>
                <w:rFonts w:eastAsia="DengXian"/>
                <w:sz w:val="22"/>
                <w:szCs w:val="22"/>
                <w:lang w:eastAsia="zh-CN"/>
              </w:rPr>
            </w:pPr>
          </w:p>
          <w:p w14:paraId="3C5DEADA" w14:textId="7CD2221C" w:rsidR="0072750D" w:rsidRPr="0072750D" w:rsidRDefault="0072750D" w:rsidP="00DD66D5">
            <w:pPr>
              <w:spacing w:after="0" w:line="276" w:lineRule="auto"/>
              <w:contextualSpacing/>
              <w:rPr>
                <w:rFonts w:eastAsia="DengXian"/>
                <w:b/>
                <w:bCs/>
                <w:sz w:val="22"/>
                <w:szCs w:val="22"/>
                <w:lang w:eastAsia="zh-CN"/>
              </w:rPr>
            </w:pPr>
            <w:r w:rsidRPr="0072750D">
              <w:rPr>
                <w:rFonts w:eastAsia="DengXian"/>
                <w:b/>
                <w:bCs/>
                <w:sz w:val="22"/>
                <w:szCs w:val="22"/>
                <w:lang w:eastAsia="zh-CN"/>
              </w:rPr>
              <w:t>R1-2100232</w:t>
            </w:r>
            <w:r w:rsidRPr="0072750D">
              <w:rPr>
                <w:rFonts w:eastAsia="DengXian"/>
                <w:b/>
                <w:bCs/>
                <w:sz w:val="22"/>
                <w:szCs w:val="22"/>
                <w:lang w:eastAsia="zh-CN"/>
              </w:rPr>
              <w:tab/>
            </w:r>
            <w:r w:rsidR="00CF0120" w:rsidRPr="000E4E04">
              <w:rPr>
                <w:lang w:val="en-US"/>
              </w:rPr>
              <w:tab/>
            </w:r>
            <w:r w:rsidRPr="0072750D">
              <w:rPr>
                <w:rFonts w:eastAsia="DengXian"/>
                <w:b/>
                <w:bCs/>
                <w:sz w:val="22"/>
                <w:szCs w:val="22"/>
                <w:lang w:eastAsia="zh-CN"/>
              </w:rPr>
              <w:t>Discussion on TB processing over multi-slot PUSCH</w:t>
            </w:r>
            <w:r>
              <w:rPr>
                <w:rFonts w:eastAsia="DengXian"/>
                <w:b/>
                <w:bCs/>
              </w:rPr>
              <w:t xml:space="preserve">, </w:t>
            </w:r>
            <w:r w:rsidRPr="0072750D">
              <w:rPr>
                <w:rFonts w:eastAsia="DengXian"/>
                <w:b/>
                <w:bCs/>
                <w:sz w:val="22"/>
                <w:szCs w:val="22"/>
                <w:lang w:eastAsia="zh-CN"/>
              </w:rPr>
              <w:t xml:space="preserve">Huawei, </w:t>
            </w:r>
            <w:proofErr w:type="spellStart"/>
            <w:r w:rsidRPr="0072750D">
              <w:rPr>
                <w:rFonts w:eastAsia="DengXian"/>
                <w:b/>
                <w:bCs/>
                <w:sz w:val="22"/>
                <w:szCs w:val="22"/>
                <w:lang w:eastAsia="zh-CN"/>
              </w:rPr>
              <w:t>HiSilicon</w:t>
            </w:r>
            <w:proofErr w:type="spellEnd"/>
          </w:p>
          <w:p w14:paraId="7A0793C5" w14:textId="6CAE2B72" w:rsidR="0072750D" w:rsidRPr="0072750D" w:rsidRDefault="0072750D" w:rsidP="00DD66D5">
            <w:pPr>
              <w:autoSpaceDE w:val="0"/>
              <w:autoSpaceDN w:val="0"/>
              <w:adjustRightInd w:val="0"/>
              <w:snapToGrid w:val="0"/>
              <w:spacing w:after="0" w:line="60" w:lineRule="atLeast"/>
              <w:contextualSpacing/>
              <w:rPr>
                <w:sz w:val="22"/>
                <w:szCs w:val="22"/>
              </w:rPr>
            </w:pPr>
            <w:r w:rsidRPr="002332B1">
              <w:rPr>
                <w:rFonts w:eastAsia="SimSun"/>
                <w:sz w:val="22"/>
                <w:szCs w:val="22"/>
                <w:u w:val="single"/>
              </w:rPr>
              <w:t>Proposal 4</w:t>
            </w:r>
            <w:r w:rsidR="002332B1" w:rsidRPr="002332B1">
              <w:rPr>
                <w:rFonts w:eastAsia="SimSun" w:hint="eastAsia"/>
                <w:sz w:val="22"/>
                <w:szCs w:val="22"/>
              </w:rPr>
              <w:t>:</w:t>
            </w:r>
            <w:r w:rsidR="002332B1" w:rsidRPr="002332B1">
              <w:rPr>
                <w:rFonts w:eastAsia="SimSun"/>
                <w:sz w:val="22"/>
                <w:szCs w:val="22"/>
              </w:rPr>
              <w:t xml:space="preserve"> </w:t>
            </w:r>
            <w:r w:rsidRPr="0072750D">
              <w:rPr>
                <w:rFonts w:eastAsia="SimSun"/>
                <w:sz w:val="22"/>
                <w:szCs w:val="22"/>
              </w:rPr>
              <w:t>For</w:t>
            </w:r>
            <w:r w:rsidRPr="0072750D">
              <w:rPr>
                <w:sz w:val="22"/>
                <w:szCs w:val="22"/>
              </w:rPr>
              <w:t xml:space="preserve"> TB over multi-slot PUSCH, DMRS position can be determined per slot or the DMRS determination mechanism of PUSCH repetition type B can be reused.</w:t>
            </w:r>
          </w:p>
          <w:p w14:paraId="0FBCDFF6" w14:textId="01E49635" w:rsidR="0072750D" w:rsidRPr="0072750D" w:rsidRDefault="0072750D" w:rsidP="00DD66D5">
            <w:pPr>
              <w:autoSpaceDE w:val="0"/>
              <w:autoSpaceDN w:val="0"/>
              <w:adjustRightInd w:val="0"/>
              <w:snapToGrid w:val="0"/>
              <w:spacing w:after="0" w:line="60" w:lineRule="atLeast"/>
              <w:contextualSpacing/>
              <w:rPr>
                <w:rFonts w:eastAsia="SimSun"/>
                <w:sz w:val="22"/>
                <w:szCs w:val="22"/>
              </w:rPr>
            </w:pPr>
            <w:r w:rsidRPr="002332B1">
              <w:rPr>
                <w:rFonts w:eastAsia="SimSun"/>
                <w:sz w:val="22"/>
                <w:szCs w:val="22"/>
                <w:u w:val="single"/>
              </w:rPr>
              <w:t>Proposa</w:t>
            </w:r>
            <w:r w:rsidR="002332B1" w:rsidRPr="002332B1">
              <w:rPr>
                <w:rFonts w:eastAsia="SimSun"/>
                <w:sz w:val="22"/>
                <w:szCs w:val="22"/>
                <w:u w:val="single"/>
              </w:rPr>
              <w:t>l 5</w:t>
            </w:r>
            <w:r w:rsidR="002332B1">
              <w:rPr>
                <w:rFonts w:eastAsia="SimSun"/>
                <w:sz w:val="22"/>
                <w:szCs w:val="22"/>
              </w:rPr>
              <w:t xml:space="preserve">: </w:t>
            </w:r>
            <w:r w:rsidRPr="0072750D">
              <w:rPr>
                <w:rFonts w:eastAsia="SimSun"/>
                <w:sz w:val="22"/>
                <w:szCs w:val="22"/>
              </w:rPr>
              <w:t>If joint channel estimation is enabled for TB over multi-slot PUSCH, DMRS positions can be determined per L symbols where L is configurable.</w:t>
            </w:r>
          </w:p>
          <w:p w14:paraId="5BE8895A" w14:textId="77777777" w:rsidR="0072750D" w:rsidRPr="0072750D" w:rsidRDefault="0072750D" w:rsidP="00DD66D5">
            <w:pPr>
              <w:spacing w:after="0" w:line="276" w:lineRule="auto"/>
              <w:contextualSpacing/>
              <w:rPr>
                <w:rFonts w:eastAsia="DengXian"/>
                <w:sz w:val="22"/>
                <w:szCs w:val="22"/>
                <w:lang w:eastAsia="zh-CN"/>
              </w:rPr>
            </w:pPr>
          </w:p>
          <w:p w14:paraId="02EA2940" w14:textId="24737AC5" w:rsidR="0072750D" w:rsidRPr="0072750D" w:rsidRDefault="0072750D" w:rsidP="00DD66D5">
            <w:pPr>
              <w:spacing w:after="0" w:line="276" w:lineRule="auto"/>
              <w:contextualSpacing/>
              <w:rPr>
                <w:rFonts w:eastAsia="DengXian"/>
                <w:b/>
                <w:bCs/>
                <w:sz w:val="22"/>
                <w:szCs w:val="22"/>
                <w:lang w:eastAsia="zh-CN"/>
              </w:rPr>
            </w:pPr>
            <w:r w:rsidRPr="0072750D">
              <w:rPr>
                <w:rFonts w:eastAsia="DengXian"/>
                <w:b/>
                <w:bCs/>
                <w:sz w:val="22"/>
                <w:szCs w:val="22"/>
                <w:lang w:eastAsia="zh-CN"/>
              </w:rPr>
              <w:t>R1-2101521</w:t>
            </w:r>
            <w:r w:rsidRPr="000E4E04">
              <w:rPr>
                <w:rFonts w:eastAsia="DengXian"/>
                <w:lang w:val="en-US"/>
              </w:rPr>
              <w:tab/>
            </w:r>
            <w:r w:rsidRPr="0072750D">
              <w:rPr>
                <w:rFonts w:eastAsia="DengXian"/>
                <w:b/>
                <w:bCs/>
                <w:sz w:val="22"/>
                <w:szCs w:val="22"/>
                <w:lang w:eastAsia="zh-CN"/>
              </w:rPr>
              <w:tab/>
              <w:t>TB Processing over Multi-Slot PUSCH</w:t>
            </w:r>
            <w:r w:rsidR="002332B1">
              <w:rPr>
                <w:rFonts w:eastAsia="DengXian"/>
                <w:b/>
                <w:bCs/>
              </w:rPr>
              <w:t xml:space="preserve">, </w:t>
            </w:r>
            <w:r w:rsidRPr="0072750D">
              <w:rPr>
                <w:rFonts w:eastAsia="DengXian"/>
                <w:b/>
                <w:bCs/>
                <w:sz w:val="22"/>
                <w:szCs w:val="22"/>
                <w:lang w:eastAsia="zh-CN"/>
              </w:rPr>
              <w:t>Ericsson</w:t>
            </w:r>
          </w:p>
          <w:p w14:paraId="6C3D30C6" w14:textId="21D14F60" w:rsidR="0072750D" w:rsidRPr="002332B1" w:rsidRDefault="0072750D" w:rsidP="00DD66D5">
            <w:pPr>
              <w:spacing w:after="0" w:line="276" w:lineRule="auto"/>
              <w:contextualSpacing/>
              <w:rPr>
                <w:rFonts w:eastAsia="DengXian"/>
                <w:sz w:val="22"/>
                <w:szCs w:val="22"/>
                <w:u w:val="single"/>
                <w:lang w:eastAsia="zh-CN"/>
              </w:rPr>
            </w:pPr>
            <w:r w:rsidRPr="002332B1">
              <w:rPr>
                <w:rFonts w:eastAsia="DengXian"/>
                <w:sz w:val="22"/>
                <w:szCs w:val="22"/>
                <w:u w:val="single"/>
                <w:lang w:eastAsia="zh-CN"/>
              </w:rPr>
              <w:t>Proposal</w:t>
            </w:r>
            <w:r w:rsidR="002332B1" w:rsidRPr="002332B1">
              <w:rPr>
                <w:rFonts w:eastAsia="DengXian"/>
                <w:sz w:val="22"/>
                <w:szCs w:val="22"/>
                <w:lang w:eastAsia="zh-CN"/>
              </w:rPr>
              <w:t>:</w:t>
            </w:r>
          </w:p>
          <w:p w14:paraId="02850270" w14:textId="77777777" w:rsidR="0072750D" w:rsidRPr="0072750D" w:rsidRDefault="0072750D" w:rsidP="005D5A55">
            <w:pPr>
              <w:pStyle w:val="Observation"/>
              <w:numPr>
                <w:ilvl w:val="0"/>
                <w:numId w:val="24"/>
              </w:numPr>
              <w:spacing w:after="0"/>
              <w:contextualSpacing/>
              <w:jc w:val="both"/>
              <w:rPr>
                <w:rFonts w:ascii="Times New Roman" w:hAnsi="Times New Roman" w:cs="Times New Roman"/>
                <w:b w:val="0"/>
                <w:bCs w:val="0"/>
                <w:lang w:val="en-US"/>
              </w:rPr>
            </w:pPr>
            <w:r w:rsidRPr="0072750D">
              <w:rPr>
                <w:rFonts w:ascii="Times New Roman" w:hAnsi="Times New Roman" w:cs="Times New Roman"/>
                <w:b w:val="0"/>
                <w:bCs w:val="0"/>
                <w:lang w:val="en-US"/>
              </w:rPr>
              <w:t>The same DMRS configuration, MCS index, number of layers, and PRB allocation can be used for multiple slots of multi-slot PUSCH.</w:t>
            </w:r>
          </w:p>
          <w:p w14:paraId="43BB3976" w14:textId="77777777" w:rsidR="0072750D" w:rsidRPr="0072750D" w:rsidRDefault="0072750D" w:rsidP="00DD66D5">
            <w:pPr>
              <w:spacing w:after="0" w:line="276" w:lineRule="auto"/>
              <w:contextualSpacing/>
              <w:rPr>
                <w:rFonts w:eastAsia="DengXian"/>
                <w:sz w:val="22"/>
                <w:szCs w:val="22"/>
                <w:lang w:eastAsia="zh-CN"/>
              </w:rPr>
            </w:pPr>
          </w:p>
          <w:p w14:paraId="0098353F" w14:textId="105E608B" w:rsidR="0072750D" w:rsidRPr="005D5A55" w:rsidRDefault="0072750D" w:rsidP="00DD66D5">
            <w:pPr>
              <w:spacing w:after="0" w:line="276" w:lineRule="auto"/>
              <w:contextualSpacing/>
              <w:rPr>
                <w:rFonts w:eastAsia="DengXian"/>
                <w:b/>
                <w:bCs/>
                <w:sz w:val="22"/>
                <w:szCs w:val="22"/>
                <w:lang w:eastAsia="zh-CN"/>
              </w:rPr>
            </w:pPr>
            <w:r w:rsidRPr="005D5A55">
              <w:rPr>
                <w:rFonts w:eastAsia="DengXian"/>
                <w:b/>
                <w:bCs/>
                <w:sz w:val="22"/>
                <w:szCs w:val="22"/>
                <w:lang w:eastAsia="zh-CN"/>
              </w:rPr>
              <w:t>R1-2101</w:t>
            </w:r>
            <w:r w:rsidR="006B409E" w:rsidRPr="005D5A55">
              <w:rPr>
                <w:rFonts w:eastAsia="DengXian"/>
                <w:b/>
                <w:bCs/>
                <w:sz w:val="22"/>
                <w:szCs w:val="22"/>
                <w:lang w:eastAsia="zh-CN"/>
              </w:rPr>
              <w:t xml:space="preserve">642 </w:t>
            </w:r>
            <w:r w:rsidR="00CF0120" w:rsidRPr="005D5A55">
              <w:rPr>
                <w:sz w:val="22"/>
                <w:szCs w:val="22"/>
                <w:lang w:val="en-US"/>
              </w:rPr>
              <w:tab/>
            </w:r>
            <w:r w:rsidRPr="005D5A55">
              <w:rPr>
                <w:rFonts w:eastAsia="DengXian"/>
                <w:b/>
                <w:bCs/>
                <w:sz w:val="22"/>
                <w:szCs w:val="22"/>
                <w:lang w:eastAsia="zh-CN"/>
              </w:rPr>
              <w:t>TB processing over multi</w:t>
            </w:r>
            <w:r w:rsidR="006B409E" w:rsidRPr="005D5A55">
              <w:rPr>
                <w:rFonts w:eastAsia="DengXian"/>
                <w:b/>
                <w:bCs/>
                <w:sz w:val="22"/>
                <w:szCs w:val="22"/>
                <w:lang w:eastAsia="zh-CN"/>
              </w:rPr>
              <w:t>-slot</w:t>
            </w:r>
            <w:r w:rsidRPr="005D5A55">
              <w:rPr>
                <w:rFonts w:eastAsia="DengXian"/>
                <w:b/>
                <w:bCs/>
                <w:sz w:val="22"/>
                <w:szCs w:val="22"/>
                <w:lang w:eastAsia="zh-CN"/>
              </w:rPr>
              <w:t xml:space="preserve"> PUSCH</w:t>
            </w:r>
            <w:r w:rsidR="002332B1" w:rsidRPr="005D5A55">
              <w:rPr>
                <w:rFonts w:eastAsia="DengXian"/>
                <w:b/>
                <w:bCs/>
                <w:sz w:val="22"/>
                <w:szCs w:val="22"/>
              </w:rPr>
              <w:t xml:space="preserve">, </w:t>
            </w:r>
            <w:r w:rsidR="006B409E" w:rsidRPr="005D5A55">
              <w:rPr>
                <w:rFonts w:eastAsia="DengXian"/>
                <w:b/>
                <w:bCs/>
                <w:sz w:val="22"/>
                <w:szCs w:val="22"/>
              </w:rPr>
              <w:t>NTT DOCOMO</w:t>
            </w:r>
          </w:p>
          <w:p w14:paraId="6A3F600A" w14:textId="77777777" w:rsidR="0072750D" w:rsidRPr="005D5A55" w:rsidRDefault="0072750D" w:rsidP="00DD66D5">
            <w:pPr>
              <w:spacing w:after="0"/>
              <w:contextualSpacing/>
              <w:rPr>
                <w:sz w:val="22"/>
                <w:szCs w:val="22"/>
              </w:rPr>
            </w:pPr>
            <w:r w:rsidRPr="005D5A55">
              <w:rPr>
                <w:rFonts w:eastAsia="游明朝"/>
                <w:sz w:val="22"/>
                <w:szCs w:val="22"/>
                <w:u w:val="single"/>
              </w:rPr>
              <w:t>Proposal 2</w:t>
            </w:r>
            <w:r w:rsidRPr="005D5A55">
              <w:rPr>
                <w:rFonts w:eastAsia="游明朝"/>
                <w:sz w:val="22"/>
                <w:szCs w:val="22"/>
              </w:rPr>
              <w:t xml:space="preserve">: DM-RS configuration should be extended so that one PUSCH can have more than 14 OFDM symbols with uniform DM-RS symbol distribution. </w:t>
            </w:r>
          </w:p>
          <w:p w14:paraId="1C545BA5" w14:textId="77777777" w:rsidR="0072750D" w:rsidRPr="00E5643B" w:rsidRDefault="0072750D" w:rsidP="00DD66D5">
            <w:pPr>
              <w:spacing w:after="0"/>
              <w:contextualSpacing/>
              <w:rPr>
                <w:rFonts w:eastAsia="游明朝"/>
                <w:b/>
                <w:bCs/>
              </w:rPr>
            </w:pPr>
            <w:r w:rsidRPr="005D5A55">
              <w:rPr>
                <w:rFonts w:eastAsia="游明朝"/>
                <w:sz w:val="22"/>
                <w:szCs w:val="22"/>
                <w:u w:val="single"/>
              </w:rPr>
              <w:t>Proposal 3</w:t>
            </w:r>
            <w:r w:rsidRPr="005D5A55">
              <w:rPr>
                <w:rFonts w:eastAsia="游明朝"/>
                <w:sz w:val="22"/>
                <w:szCs w:val="22"/>
              </w:rPr>
              <w:t>: It is better to support more than 3 additional DM-RS positions in case that one PUSCH has more than 14 OFDM symbols.</w:t>
            </w:r>
            <w:r w:rsidRPr="00E5643B">
              <w:rPr>
                <w:rFonts w:eastAsia="游明朝"/>
              </w:rPr>
              <w:t xml:space="preserve">  </w:t>
            </w:r>
          </w:p>
        </w:tc>
      </w:tr>
    </w:tbl>
    <w:p w14:paraId="02FCEC88" w14:textId="77777777" w:rsidR="0072750D" w:rsidRPr="0072750D" w:rsidRDefault="0072750D" w:rsidP="0072750D"/>
    <w:p w14:paraId="521882D2" w14:textId="35C457E4" w:rsidR="002332B1" w:rsidRDefault="0072750D" w:rsidP="002332B1">
      <w:pPr>
        <w:pStyle w:val="2"/>
        <w:ind w:left="567" w:hanging="567"/>
      </w:pPr>
      <w:r>
        <w:t>A.</w:t>
      </w:r>
      <w:r w:rsidR="0066709B">
        <w:t>6</w:t>
      </w:r>
      <w:r>
        <w:t xml:space="preserve"> CB segmentation, redundancy version, rate-matching and interleaving</w:t>
      </w:r>
    </w:p>
    <w:p w14:paraId="3F457B10" w14:textId="0E65D61B" w:rsidR="002332B1" w:rsidRPr="002332B1" w:rsidRDefault="002332B1" w:rsidP="002332B1">
      <w:pPr>
        <w:jc w:val="center"/>
        <w:rPr>
          <w:rFonts w:eastAsia="DengXian"/>
          <w:b/>
          <w:bCs/>
          <w:i/>
          <w:iCs/>
          <w:sz w:val="22"/>
          <w:szCs w:val="22"/>
        </w:rPr>
      </w:pPr>
      <w:r w:rsidRPr="002332B1">
        <w:rPr>
          <w:rFonts w:eastAsia="DengXian"/>
          <w:b/>
          <w:bCs/>
          <w:i/>
          <w:iCs/>
          <w:sz w:val="22"/>
          <w:szCs w:val="22"/>
        </w:rPr>
        <w:t>CB segmentation</w:t>
      </w:r>
    </w:p>
    <w:tbl>
      <w:tblPr>
        <w:tblStyle w:val="af8"/>
        <w:tblW w:w="0" w:type="auto"/>
        <w:tblLook w:val="04A0" w:firstRow="1" w:lastRow="0" w:firstColumn="1" w:lastColumn="0" w:noHBand="0" w:noVBand="1"/>
      </w:tblPr>
      <w:tblGrid>
        <w:gridCol w:w="9062"/>
      </w:tblGrid>
      <w:tr w:rsidR="002332B1" w14:paraId="7C1221E2" w14:textId="77777777" w:rsidTr="00DD66D5">
        <w:tc>
          <w:tcPr>
            <w:tcW w:w="9062" w:type="dxa"/>
          </w:tcPr>
          <w:p w14:paraId="115F9426" w14:textId="242D6FF2" w:rsidR="002332B1" w:rsidRPr="002332B1" w:rsidRDefault="002332B1" w:rsidP="00DD66D5">
            <w:pPr>
              <w:spacing w:after="0" w:line="276" w:lineRule="auto"/>
              <w:contextualSpacing/>
              <w:rPr>
                <w:rFonts w:eastAsia="DengXian"/>
                <w:b/>
                <w:bCs/>
                <w:sz w:val="22"/>
                <w:szCs w:val="22"/>
                <w:lang w:eastAsia="zh-CN"/>
              </w:rPr>
            </w:pPr>
            <w:r w:rsidRPr="002332B1">
              <w:rPr>
                <w:rFonts w:eastAsia="DengXian"/>
                <w:b/>
                <w:bCs/>
                <w:sz w:val="22"/>
                <w:szCs w:val="22"/>
                <w:lang w:eastAsia="zh-CN"/>
              </w:rPr>
              <w:lastRenderedPageBreak/>
              <w:t>R1-2101521</w:t>
            </w:r>
            <w:r w:rsidRPr="002332B1">
              <w:rPr>
                <w:rFonts w:eastAsia="DengXian"/>
                <w:b/>
                <w:bCs/>
                <w:sz w:val="22"/>
                <w:szCs w:val="22"/>
                <w:lang w:eastAsia="zh-CN"/>
              </w:rPr>
              <w:tab/>
            </w:r>
            <w:r w:rsidR="00CF0120" w:rsidRPr="000E4E04">
              <w:rPr>
                <w:lang w:val="en-US"/>
              </w:rPr>
              <w:tab/>
            </w:r>
            <w:r w:rsidRPr="002332B1">
              <w:rPr>
                <w:rFonts w:eastAsia="DengXian"/>
                <w:b/>
                <w:bCs/>
                <w:sz w:val="22"/>
                <w:szCs w:val="22"/>
                <w:lang w:eastAsia="zh-CN"/>
              </w:rPr>
              <w:t>TB Processing over Multi-Slot PUSCH, Ericsson</w:t>
            </w:r>
          </w:p>
          <w:p w14:paraId="1AC331D3" w14:textId="37910559" w:rsidR="002332B1" w:rsidRPr="002332B1" w:rsidRDefault="002332B1" w:rsidP="00DD66D5">
            <w:pPr>
              <w:spacing w:after="0" w:line="276" w:lineRule="auto"/>
              <w:contextualSpacing/>
              <w:rPr>
                <w:rFonts w:eastAsia="DengXian"/>
                <w:sz w:val="22"/>
                <w:szCs w:val="22"/>
                <w:lang w:eastAsia="zh-CN"/>
              </w:rPr>
            </w:pPr>
            <w:r w:rsidRPr="002332B1">
              <w:rPr>
                <w:rFonts w:eastAsia="DengXian"/>
                <w:sz w:val="22"/>
                <w:szCs w:val="22"/>
                <w:u w:val="single"/>
                <w:lang w:eastAsia="zh-CN"/>
              </w:rPr>
              <w:t>Proposals</w:t>
            </w:r>
            <w:r w:rsidRPr="002332B1">
              <w:rPr>
                <w:rFonts w:eastAsia="DengXian"/>
                <w:sz w:val="22"/>
                <w:szCs w:val="22"/>
                <w:lang w:eastAsia="zh-CN"/>
              </w:rPr>
              <w:t>:</w:t>
            </w:r>
          </w:p>
          <w:p w14:paraId="449B115E" w14:textId="77777777" w:rsidR="0041733B" w:rsidRDefault="002332B1" w:rsidP="0041733B">
            <w:pPr>
              <w:pStyle w:val="Observation"/>
              <w:numPr>
                <w:ilvl w:val="0"/>
                <w:numId w:val="24"/>
              </w:numPr>
              <w:spacing w:after="0"/>
              <w:contextualSpacing/>
              <w:jc w:val="both"/>
              <w:rPr>
                <w:rFonts w:ascii="Times New Roman" w:hAnsi="Times New Roman" w:cs="Times New Roman"/>
                <w:b w:val="0"/>
                <w:bCs w:val="0"/>
                <w:lang w:val="en-US"/>
              </w:rPr>
            </w:pPr>
            <w:r w:rsidRPr="002332B1">
              <w:rPr>
                <w:rFonts w:ascii="Times New Roman" w:hAnsi="Times New Roman" w:cs="Times New Roman"/>
                <w:b w:val="0"/>
                <w:bCs w:val="0"/>
                <w:lang w:val="en-US"/>
              </w:rPr>
              <w:t>CB segmentation is deprioritized for TB over multiple slots.</w:t>
            </w:r>
          </w:p>
          <w:p w14:paraId="3E9D45F1" w14:textId="7A41AD1C" w:rsidR="002332B1" w:rsidRPr="0041733B" w:rsidRDefault="002332B1" w:rsidP="0041733B">
            <w:pPr>
              <w:pStyle w:val="Observation"/>
              <w:numPr>
                <w:ilvl w:val="0"/>
                <w:numId w:val="24"/>
              </w:numPr>
              <w:spacing w:after="0"/>
              <w:contextualSpacing/>
              <w:jc w:val="both"/>
              <w:rPr>
                <w:rFonts w:ascii="Times New Roman" w:hAnsi="Times New Roman" w:cs="Times New Roman"/>
                <w:b w:val="0"/>
                <w:bCs w:val="0"/>
                <w:lang w:val="en-US"/>
              </w:rPr>
            </w:pPr>
            <w:r w:rsidRPr="0041733B">
              <w:rPr>
                <w:rFonts w:ascii="Times New Roman" w:hAnsi="Times New Roman" w:cs="Times New Roman"/>
                <w:b w:val="0"/>
                <w:bCs w:val="0"/>
                <w:lang w:val="en-US"/>
              </w:rPr>
              <w:t>RAN1 to decide a maximum TBS of TB over multiple slots to avoid CB segmentation.</w:t>
            </w:r>
          </w:p>
          <w:p w14:paraId="3291011F" w14:textId="77777777" w:rsidR="002332B1" w:rsidRPr="002332B1" w:rsidRDefault="002332B1" w:rsidP="00DD66D5">
            <w:pPr>
              <w:spacing w:after="0" w:line="276" w:lineRule="auto"/>
              <w:contextualSpacing/>
              <w:rPr>
                <w:sz w:val="22"/>
                <w:szCs w:val="22"/>
              </w:rPr>
            </w:pPr>
          </w:p>
          <w:p w14:paraId="7FE4E28A" w14:textId="7E2C59F9" w:rsidR="002332B1" w:rsidRPr="002332B1" w:rsidRDefault="002332B1" w:rsidP="00DD66D5">
            <w:pPr>
              <w:spacing w:after="0" w:line="276" w:lineRule="auto"/>
              <w:contextualSpacing/>
              <w:rPr>
                <w:b/>
                <w:bCs/>
                <w:sz w:val="22"/>
                <w:szCs w:val="22"/>
              </w:rPr>
            </w:pPr>
            <w:r w:rsidRPr="002332B1">
              <w:rPr>
                <w:b/>
                <w:bCs/>
                <w:sz w:val="22"/>
                <w:szCs w:val="22"/>
              </w:rPr>
              <w:t>R1-2101396</w:t>
            </w:r>
            <w:r w:rsidRPr="002332B1">
              <w:rPr>
                <w:b/>
                <w:bCs/>
                <w:sz w:val="22"/>
                <w:szCs w:val="22"/>
              </w:rPr>
              <w:tab/>
            </w:r>
            <w:r w:rsidR="00CF0120" w:rsidRPr="000E4E04">
              <w:rPr>
                <w:lang w:val="en-US"/>
              </w:rPr>
              <w:tab/>
            </w:r>
            <w:r w:rsidRPr="002332B1">
              <w:rPr>
                <w:b/>
                <w:bCs/>
                <w:sz w:val="22"/>
                <w:szCs w:val="22"/>
              </w:rPr>
              <w:t>Discussion on TB processing over multi-slot PUSCH, Apple</w:t>
            </w:r>
          </w:p>
          <w:p w14:paraId="59691A93" w14:textId="77777777" w:rsidR="002332B1" w:rsidRDefault="002332B1" w:rsidP="00CF0120">
            <w:pPr>
              <w:spacing w:after="0"/>
              <w:contextualSpacing/>
              <w:rPr>
                <w:sz w:val="22"/>
                <w:szCs w:val="22"/>
              </w:rPr>
            </w:pPr>
            <w:r w:rsidRPr="002332B1">
              <w:rPr>
                <w:sz w:val="22"/>
                <w:szCs w:val="22"/>
                <w:u w:val="single"/>
              </w:rPr>
              <w:t>Proposal 4</w:t>
            </w:r>
            <w:r w:rsidRPr="002332B1">
              <w:rPr>
                <w:sz w:val="22"/>
                <w:szCs w:val="22"/>
              </w:rPr>
              <w:t>: Both TB segmentation and CBG based TB processing can be considered.</w:t>
            </w:r>
          </w:p>
          <w:p w14:paraId="55C8443B" w14:textId="77777777" w:rsidR="0066709B" w:rsidRDefault="0066709B" w:rsidP="00CF0120">
            <w:pPr>
              <w:spacing w:after="0"/>
              <w:contextualSpacing/>
              <w:rPr>
                <w:b/>
                <w:bCs/>
                <w:color w:val="000000"/>
                <w:sz w:val="22"/>
                <w:szCs w:val="22"/>
              </w:rPr>
            </w:pPr>
          </w:p>
          <w:p w14:paraId="7EEE5F6D" w14:textId="77777777" w:rsidR="0066709B" w:rsidRPr="0072750D" w:rsidRDefault="0066709B" w:rsidP="0066709B">
            <w:pPr>
              <w:pStyle w:val="af9"/>
              <w:tabs>
                <w:tab w:val="left" w:pos="720"/>
              </w:tabs>
              <w:overflowPunct w:val="0"/>
              <w:spacing w:after="0" w:line="276" w:lineRule="auto"/>
              <w:contextualSpacing/>
              <w:rPr>
                <w:rFonts w:ascii="Times New Roman" w:eastAsia="DengXian" w:hAnsi="Times New Roman" w:cs="Times New Roman"/>
                <w:b/>
                <w:bCs/>
              </w:rPr>
            </w:pPr>
            <w:r w:rsidRPr="0072750D">
              <w:rPr>
                <w:rFonts w:ascii="Times New Roman" w:eastAsia="DengXian" w:hAnsi="Times New Roman" w:cs="Times New Roman"/>
                <w:b/>
                <w:bCs/>
              </w:rPr>
              <w:t>R1-2101222</w:t>
            </w:r>
            <w:r w:rsidRPr="0072750D">
              <w:rPr>
                <w:rFonts w:ascii="Times New Roman" w:eastAsia="DengXian" w:hAnsi="Times New Roman" w:cs="Times New Roman"/>
                <w:b/>
                <w:bCs/>
              </w:rPr>
              <w:tab/>
            </w:r>
            <w:r w:rsidRPr="000E4E04">
              <w:rPr>
                <w:rFonts w:ascii="Times New Roman" w:hAnsi="Times New Roman" w:cs="Times New Roman"/>
              </w:rPr>
              <w:tab/>
            </w:r>
            <w:r w:rsidRPr="0072750D">
              <w:rPr>
                <w:rFonts w:ascii="Times New Roman" w:eastAsia="DengXian" w:hAnsi="Times New Roman" w:cs="Times New Roman"/>
                <w:b/>
                <w:bCs/>
              </w:rPr>
              <w:t>TB processing over multi-slot PUSCH</w:t>
            </w:r>
            <w:r>
              <w:rPr>
                <w:rFonts w:ascii="Times New Roman" w:eastAsia="DengXian" w:hAnsi="Times New Roman" w:cs="Times New Roman"/>
                <w:b/>
                <w:bCs/>
              </w:rPr>
              <w:t xml:space="preserve">, </w:t>
            </w:r>
            <w:r w:rsidRPr="0072750D">
              <w:rPr>
                <w:rFonts w:ascii="Times New Roman" w:eastAsia="DengXian" w:hAnsi="Times New Roman" w:cs="Times New Roman"/>
                <w:b/>
                <w:bCs/>
              </w:rPr>
              <w:t>Samsung</w:t>
            </w:r>
          </w:p>
          <w:p w14:paraId="19CFCA31" w14:textId="77777777" w:rsidR="0066709B" w:rsidRPr="0072750D" w:rsidRDefault="0066709B" w:rsidP="0066709B">
            <w:pPr>
              <w:spacing w:after="0" w:line="276" w:lineRule="auto"/>
              <w:contextualSpacing/>
              <w:rPr>
                <w:rFonts w:eastAsia="DengXian"/>
                <w:sz w:val="22"/>
                <w:szCs w:val="22"/>
                <w:lang w:eastAsia="zh-CN"/>
              </w:rPr>
            </w:pPr>
            <w:r w:rsidRPr="0072750D">
              <w:rPr>
                <w:rFonts w:eastAsia="DengXian"/>
                <w:sz w:val="22"/>
                <w:szCs w:val="22"/>
                <w:u w:val="single"/>
                <w:lang w:eastAsia="zh-CN"/>
              </w:rPr>
              <w:t>Proposal 6</w:t>
            </w:r>
            <w:r w:rsidRPr="0072750D">
              <w:rPr>
                <w:rFonts w:eastAsia="DengXian"/>
                <w:sz w:val="22"/>
                <w:szCs w:val="22"/>
                <w:lang w:eastAsia="zh-CN"/>
              </w:rPr>
              <w:t>: The supported Max TBS remains unchanged.</w:t>
            </w:r>
          </w:p>
          <w:p w14:paraId="286F400A" w14:textId="77777777" w:rsidR="0066709B" w:rsidRPr="00C32C61" w:rsidRDefault="0066709B" w:rsidP="0066709B">
            <w:pPr>
              <w:pStyle w:val="Observation"/>
              <w:numPr>
                <w:ilvl w:val="0"/>
                <w:numId w:val="0"/>
              </w:numPr>
              <w:spacing w:after="0"/>
              <w:ind w:left="360"/>
              <w:contextualSpacing/>
              <w:jc w:val="both"/>
              <w:rPr>
                <w:rFonts w:ascii="Times New Roman" w:hAnsi="Times New Roman" w:cs="Times New Roman"/>
                <w:b w:val="0"/>
                <w:bCs w:val="0"/>
                <w:lang w:val="en-US"/>
              </w:rPr>
            </w:pPr>
          </w:p>
          <w:p w14:paraId="4EF87D26" w14:textId="77777777" w:rsidR="0066709B" w:rsidRPr="00C32C61" w:rsidRDefault="0066709B" w:rsidP="0066709B">
            <w:pPr>
              <w:pStyle w:val="af9"/>
              <w:tabs>
                <w:tab w:val="left" w:pos="720"/>
              </w:tabs>
              <w:overflowPunct w:val="0"/>
              <w:spacing w:after="0" w:line="276" w:lineRule="auto"/>
              <w:contextualSpacing/>
              <w:rPr>
                <w:rFonts w:ascii="Times New Roman" w:eastAsia="DengXian" w:hAnsi="Times New Roman" w:cs="Times New Roman"/>
                <w:b/>
                <w:bCs/>
              </w:rPr>
            </w:pPr>
            <w:r w:rsidRPr="00C32C61">
              <w:rPr>
                <w:rFonts w:ascii="Times New Roman" w:eastAsia="DengXian" w:hAnsi="Times New Roman" w:cs="Times New Roman"/>
                <w:b/>
                <w:bCs/>
              </w:rPr>
              <w:t>R1-2100096</w:t>
            </w:r>
            <w:r w:rsidRPr="00C32C61">
              <w:rPr>
                <w:rFonts w:ascii="Times New Roman" w:eastAsia="DengXian" w:hAnsi="Times New Roman" w:cs="Times New Roman"/>
                <w:b/>
                <w:bCs/>
              </w:rPr>
              <w:tab/>
              <w:t>DISCUSSION ON TB PROCESSING OVER MULTI-SLOT PUSCH</w:t>
            </w:r>
            <w:r>
              <w:rPr>
                <w:rFonts w:ascii="Times New Roman" w:eastAsia="DengXian" w:hAnsi="Times New Roman" w:cs="Times New Roman"/>
                <w:b/>
                <w:bCs/>
              </w:rPr>
              <w:t xml:space="preserve">, </w:t>
            </w:r>
            <w:r w:rsidRPr="00C32C61">
              <w:rPr>
                <w:rFonts w:ascii="Times New Roman" w:eastAsia="DengXian" w:hAnsi="Times New Roman" w:cs="Times New Roman"/>
                <w:b/>
                <w:bCs/>
              </w:rPr>
              <w:tab/>
              <w:t>ZTE</w:t>
            </w:r>
          </w:p>
          <w:p w14:paraId="2DE5F984" w14:textId="77777777" w:rsidR="0066709B" w:rsidRPr="00C32C61" w:rsidRDefault="0066709B" w:rsidP="0066709B">
            <w:pPr>
              <w:spacing w:after="0"/>
              <w:contextualSpacing/>
              <w:rPr>
                <w:sz w:val="22"/>
                <w:szCs w:val="22"/>
                <w:lang w:eastAsia="zh-CN"/>
              </w:rPr>
            </w:pPr>
            <w:r w:rsidRPr="00C32C61">
              <w:rPr>
                <w:sz w:val="22"/>
                <w:szCs w:val="22"/>
                <w:u w:val="single"/>
                <w:lang w:eastAsia="zh-CN"/>
              </w:rPr>
              <w:t>Proposal 5</w:t>
            </w:r>
            <w:r w:rsidRPr="00C32C61">
              <w:rPr>
                <w:sz w:val="22"/>
                <w:szCs w:val="22"/>
                <w:lang w:eastAsia="zh-CN"/>
              </w:rPr>
              <w:t xml:space="preserve">: For TB processing over multiple slots, the maximum supporting TBS per HARQ process should not exceed legacy TBS in Rel-15/16. </w:t>
            </w:r>
          </w:p>
          <w:p w14:paraId="0AD3D800" w14:textId="6AA20734" w:rsidR="002332B1" w:rsidRPr="0041733B" w:rsidRDefault="0066709B" w:rsidP="0041733B">
            <w:pPr>
              <w:pStyle w:val="af3"/>
              <w:numPr>
                <w:ilvl w:val="0"/>
                <w:numId w:val="46"/>
              </w:numPr>
              <w:spacing w:after="0"/>
              <w:rPr>
                <w:b/>
                <w:bCs/>
                <w:color w:val="000000"/>
              </w:rPr>
            </w:pPr>
            <w:r w:rsidRPr="0041733B">
              <w:rPr>
                <w:lang w:val="en-US" w:eastAsia="zh-CN"/>
              </w:rPr>
              <w:t>FFS detailed method for TBS determination.</w:t>
            </w:r>
          </w:p>
        </w:tc>
      </w:tr>
    </w:tbl>
    <w:p w14:paraId="2AD5C5AA" w14:textId="68D81562" w:rsidR="002332B1" w:rsidRDefault="002332B1" w:rsidP="002332B1"/>
    <w:p w14:paraId="65AF8DDA" w14:textId="17649B95" w:rsidR="002332B1" w:rsidRPr="002332B1" w:rsidRDefault="002332B1" w:rsidP="002332B1">
      <w:pPr>
        <w:jc w:val="center"/>
        <w:rPr>
          <w:rFonts w:eastAsia="DengXian"/>
          <w:b/>
          <w:bCs/>
          <w:i/>
          <w:iCs/>
          <w:sz w:val="22"/>
          <w:szCs w:val="22"/>
        </w:rPr>
      </w:pPr>
      <w:r>
        <w:rPr>
          <w:rFonts w:eastAsia="DengXian"/>
          <w:b/>
          <w:bCs/>
          <w:i/>
          <w:iCs/>
          <w:sz w:val="22"/>
          <w:szCs w:val="22"/>
        </w:rPr>
        <w:t>Redundancy version</w:t>
      </w:r>
    </w:p>
    <w:tbl>
      <w:tblPr>
        <w:tblStyle w:val="af8"/>
        <w:tblW w:w="0" w:type="auto"/>
        <w:tblLook w:val="04A0" w:firstRow="1" w:lastRow="0" w:firstColumn="1" w:lastColumn="0" w:noHBand="0" w:noVBand="1"/>
      </w:tblPr>
      <w:tblGrid>
        <w:gridCol w:w="9062"/>
      </w:tblGrid>
      <w:tr w:rsidR="002332B1" w14:paraId="027D1B33" w14:textId="77777777" w:rsidTr="00DD66D5">
        <w:tc>
          <w:tcPr>
            <w:tcW w:w="9062" w:type="dxa"/>
          </w:tcPr>
          <w:p w14:paraId="450C0213" w14:textId="0684951B" w:rsidR="002332B1" w:rsidRPr="002332B1" w:rsidRDefault="002332B1" w:rsidP="002332B1">
            <w:pPr>
              <w:pStyle w:val="af9"/>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sidRPr="002332B1">
              <w:rPr>
                <w:rFonts w:ascii="Times New Roman" w:eastAsia="DengXian" w:hAnsi="Times New Roman" w:cs="Times New Roman"/>
                <w:b/>
                <w:bCs/>
                <w:color w:val="000000" w:themeColor="text1"/>
              </w:rPr>
              <w:t>R1-2100713</w:t>
            </w:r>
            <w:r w:rsidRPr="000E4E04">
              <w:rPr>
                <w:rFonts w:ascii="Times New Roman" w:hAnsi="Times New Roman" w:cs="Times New Roman"/>
              </w:rPr>
              <w:tab/>
            </w:r>
            <w:r w:rsidRPr="002332B1">
              <w:rPr>
                <w:rFonts w:ascii="Times New Roman" w:eastAsia="DengXian" w:hAnsi="Times New Roman" w:cs="Times New Roman"/>
                <w:b/>
                <w:bCs/>
                <w:color w:val="000000" w:themeColor="text1"/>
              </w:rPr>
              <w:tab/>
              <w:t>DISCUSSIONS ON TB PROCESSING OVER MULTI-SLOT PUSCH</w:t>
            </w:r>
            <w:r>
              <w:rPr>
                <w:rFonts w:ascii="Times New Roman" w:eastAsia="DengXian" w:hAnsi="Times New Roman" w:cs="Times New Roman"/>
                <w:b/>
                <w:bCs/>
                <w:color w:val="000000" w:themeColor="text1"/>
              </w:rPr>
              <w:t xml:space="preserve">, </w:t>
            </w:r>
            <w:r w:rsidRPr="002332B1">
              <w:rPr>
                <w:rFonts w:ascii="Times New Roman" w:eastAsia="DengXian" w:hAnsi="Times New Roman" w:cs="Times New Roman"/>
                <w:b/>
                <w:bCs/>
                <w:color w:val="000000" w:themeColor="text1"/>
              </w:rPr>
              <w:t>LGE</w:t>
            </w:r>
          </w:p>
          <w:p w14:paraId="78B87847" w14:textId="77777777" w:rsidR="002332B1" w:rsidRPr="002332B1" w:rsidRDefault="002332B1" w:rsidP="002332B1">
            <w:pPr>
              <w:spacing w:after="0"/>
              <w:contextualSpacing/>
              <w:rPr>
                <w:color w:val="000000" w:themeColor="text1"/>
                <w:sz w:val="22"/>
                <w:szCs w:val="22"/>
              </w:rPr>
            </w:pPr>
            <w:r w:rsidRPr="002332B1">
              <w:rPr>
                <w:color w:val="000000" w:themeColor="text1"/>
                <w:sz w:val="22"/>
                <w:szCs w:val="22"/>
                <w:u w:val="single"/>
              </w:rPr>
              <w:t>Proposal 5</w:t>
            </w:r>
            <w:r w:rsidRPr="002332B1">
              <w:rPr>
                <w:color w:val="000000" w:themeColor="text1"/>
                <w:sz w:val="22"/>
                <w:szCs w:val="22"/>
              </w:rPr>
              <w:t xml:space="preserve">: The value of </w:t>
            </w:r>
            <w:proofErr w:type="spellStart"/>
            <w:r w:rsidRPr="002332B1">
              <w:rPr>
                <w:color w:val="000000" w:themeColor="text1"/>
                <w:sz w:val="22"/>
                <w:szCs w:val="22"/>
              </w:rPr>
              <w:t>rv</w:t>
            </w:r>
            <w:r w:rsidRPr="002332B1">
              <w:rPr>
                <w:color w:val="000000" w:themeColor="text1"/>
                <w:sz w:val="22"/>
                <w:szCs w:val="22"/>
                <w:vertAlign w:val="subscript"/>
              </w:rPr>
              <w:t>id</w:t>
            </w:r>
            <w:proofErr w:type="spellEnd"/>
            <w:r w:rsidRPr="002332B1">
              <w:rPr>
                <w:color w:val="000000" w:themeColor="text1"/>
                <w:sz w:val="22"/>
                <w:szCs w:val="22"/>
              </w:rPr>
              <w:t xml:space="preserve"> applied to n-</w:t>
            </w:r>
            <w:proofErr w:type="spellStart"/>
            <w:r w:rsidRPr="002332B1">
              <w:rPr>
                <w:color w:val="000000" w:themeColor="text1"/>
                <w:sz w:val="22"/>
                <w:szCs w:val="22"/>
              </w:rPr>
              <w:t>th</w:t>
            </w:r>
            <w:proofErr w:type="spellEnd"/>
            <w:r w:rsidRPr="002332B1">
              <w:rPr>
                <w:color w:val="000000" w:themeColor="text1"/>
                <w:sz w:val="22"/>
                <w:szCs w:val="22"/>
              </w:rPr>
              <w:t xml:space="preserve"> transmission occasion of the TB is determined based on the value ‘n mod 4’.</w:t>
            </w:r>
          </w:p>
          <w:p w14:paraId="57EB32C7" w14:textId="77777777" w:rsidR="002332B1" w:rsidRPr="002332B1" w:rsidRDefault="002332B1" w:rsidP="002332B1">
            <w:pPr>
              <w:spacing w:after="0"/>
              <w:contextualSpacing/>
              <w:rPr>
                <w:color w:val="000000" w:themeColor="text1"/>
                <w:sz w:val="22"/>
                <w:szCs w:val="22"/>
              </w:rPr>
            </w:pPr>
          </w:p>
          <w:p w14:paraId="7507E736" w14:textId="2758D2CD" w:rsidR="002332B1" w:rsidRPr="002332B1" w:rsidRDefault="002332B1" w:rsidP="002332B1">
            <w:pPr>
              <w:spacing w:after="0"/>
              <w:contextualSpacing/>
              <w:rPr>
                <w:b/>
                <w:bCs/>
                <w:color w:val="000000" w:themeColor="text1"/>
                <w:sz w:val="22"/>
                <w:szCs w:val="22"/>
              </w:rPr>
            </w:pPr>
            <w:r w:rsidRPr="002332B1">
              <w:rPr>
                <w:b/>
                <w:bCs/>
                <w:color w:val="000000" w:themeColor="text1"/>
                <w:sz w:val="22"/>
                <w:szCs w:val="22"/>
              </w:rPr>
              <w:t>R1-2100173</w:t>
            </w:r>
            <w:r w:rsidRPr="002332B1">
              <w:rPr>
                <w:b/>
                <w:bCs/>
                <w:color w:val="000000" w:themeColor="text1"/>
                <w:sz w:val="22"/>
                <w:szCs w:val="22"/>
              </w:rPr>
              <w:tab/>
            </w:r>
            <w:r w:rsidR="00CF0120" w:rsidRPr="000E4E04">
              <w:rPr>
                <w:lang w:val="en-US"/>
              </w:rPr>
              <w:tab/>
            </w:r>
            <w:r w:rsidRPr="002332B1">
              <w:rPr>
                <w:b/>
                <w:bCs/>
                <w:color w:val="000000" w:themeColor="text1"/>
                <w:sz w:val="22"/>
                <w:szCs w:val="22"/>
              </w:rPr>
              <w:t xml:space="preserve">Supporting </w:t>
            </w:r>
            <w:proofErr w:type="gramStart"/>
            <w:r w:rsidRPr="002332B1">
              <w:rPr>
                <w:b/>
                <w:bCs/>
                <w:color w:val="000000" w:themeColor="text1"/>
                <w:sz w:val="22"/>
                <w:szCs w:val="22"/>
              </w:rPr>
              <w:t>TB  over</w:t>
            </w:r>
            <w:proofErr w:type="gramEnd"/>
            <w:r w:rsidRPr="002332B1">
              <w:rPr>
                <w:b/>
                <w:bCs/>
                <w:color w:val="000000" w:themeColor="text1"/>
                <w:sz w:val="22"/>
                <w:szCs w:val="22"/>
              </w:rPr>
              <w:t xml:space="preserve"> multi-slot PUSCH</w:t>
            </w:r>
            <w:r>
              <w:rPr>
                <w:b/>
                <w:bCs/>
                <w:color w:val="000000" w:themeColor="text1"/>
                <w:sz w:val="22"/>
                <w:szCs w:val="22"/>
              </w:rPr>
              <w:t xml:space="preserve">, </w:t>
            </w:r>
            <w:r w:rsidRPr="002332B1">
              <w:rPr>
                <w:b/>
                <w:bCs/>
                <w:color w:val="000000" w:themeColor="text1"/>
                <w:sz w:val="22"/>
                <w:szCs w:val="22"/>
              </w:rPr>
              <w:t>OPPO</w:t>
            </w:r>
          </w:p>
          <w:p w14:paraId="69CB9841" w14:textId="77777777" w:rsidR="002332B1" w:rsidRDefault="002332B1" w:rsidP="002332B1">
            <w:pPr>
              <w:spacing w:after="0"/>
              <w:rPr>
                <w:color w:val="000000" w:themeColor="text1"/>
                <w:sz w:val="22"/>
                <w:szCs w:val="22"/>
              </w:rPr>
            </w:pPr>
            <w:r w:rsidRPr="002332B1">
              <w:rPr>
                <w:color w:val="000000" w:themeColor="text1"/>
                <w:sz w:val="22"/>
                <w:szCs w:val="22"/>
                <w:u w:val="single"/>
              </w:rPr>
              <w:t>Proposal 4</w:t>
            </w:r>
            <w:r w:rsidRPr="002332B1">
              <w:rPr>
                <w:color w:val="000000" w:themeColor="text1"/>
                <w:sz w:val="22"/>
                <w:szCs w:val="22"/>
              </w:rPr>
              <w:t>: Single RV scheme can be used across all the repetition slots in case of TB size over multi-slot and PUSCH repetition is configured.</w:t>
            </w:r>
          </w:p>
          <w:p w14:paraId="155680BD" w14:textId="77777777" w:rsidR="00EB1DE4" w:rsidRDefault="00EB1DE4" w:rsidP="002332B1">
            <w:pPr>
              <w:spacing w:after="0"/>
              <w:rPr>
                <w:color w:val="000000" w:themeColor="text1"/>
              </w:rPr>
            </w:pPr>
          </w:p>
          <w:p w14:paraId="329583D0" w14:textId="77777777" w:rsidR="00EB1DE4" w:rsidRPr="0072750D" w:rsidRDefault="00EB1DE4" w:rsidP="00EB1DE4">
            <w:pPr>
              <w:adjustRightInd w:val="0"/>
              <w:snapToGrid w:val="0"/>
              <w:spacing w:after="0"/>
              <w:contextualSpacing/>
              <w:rPr>
                <w:b/>
                <w:bCs/>
                <w:sz w:val="22"/>
                <w:szCs w:val="22"/>
                <w:lang w:eastAsia="zh-CN"/>
              </w:rPr>
            </w:pPr>
            <w:r w:rsidRPr="0072750D">
              <w:rPr>
                <w:b/>
                <w:bCs/>
                <w:sz w:val="22"/>
                <w:szCs w:val="22"/>
                <w:lang w:eastAsia="zh-CN"/>
              </w:rPr>
              <w:t>R1-2100666</w:t>
            </w:r>
            <w:r w:rsidRPr="000E4E04">
              <w:rPr>
                <w:lang w:val="en-US"/>
              </w:rPr>
              <w:tab/>
            </w:r>
            <w:r w:rsidRPr="0072750D">
              <w:rPr>
                <w:b/>
                <w:bCs/>
                <w:sz w:val="22"/>
                <w:szCs w:val="22"/>
                <w:lang w:eastAsia="zh-CN"/>
              </w:rPr>
              <w:tab/>
              <w:t>Discussion on TB processing over multi-slot PUSCH</w:t>
            </w:r>
            <w:r>
              <w:rPr>
                <w:rFonts w:eastAsia="DengXian"/>
                <w:b/>
                <w:bCs/>
              </w:rPr>
              <w:t xml:space="preserve">, </w:t>
            </w:r>
            <w:r w:rsidRPr="0072750D">
              <w:rPr>
                <w:b/>
                <w:bCs/>
                <w:sz w:val="22"/>
                <w:szCs w:val="22"/>
                <w:lang w:eastAsia="zh-CN"/>
              </w:rPr>
              <w:t>Intel Corporation</w:t>
            </w:r>
          </w:p>
          <w:p w14:paraId="27A866D1" w14:textId="3EA0223C" w:rsidR="002332B1" w:rsidRPr="005D5A55" w:rsidRDefault="00EB1DE4" w:rsidP="005D5A55">
            <w:pPr>
              <w:spacing w:after="0"/>
              <w:contextualSpacing/>
              <w:rPr>
                <w:sz w:val="22"/>
                <w:szCs w:val="22"/>
                <w:u w:val="single"/>
              </w:rPr>
            </w:pPr>
            <w:r w:rsidRPr="0072750D">
              <w:rPr>
                <w:sz w:val="22"/>
                <w:szCs w:val="22"/>
                <w:u w:val="single"/>
              </w:rPr>
              <w:t>Proposal 4</w:t>
            </w:r>
            <w:r w:rsidRPr="0072750D">
              <w:rPr>
                <w:sz w:val="22"/>
                <w:szCs w:val="22"/>
              </w:rPr>
              <w:t>:</w:t>
            </w:r>
            <w:r w:rsidR="005D5A55">
              <w:rPr>
                <w:sz w:val="22"/>
                <w:szCs w:val="22"/>
              </w:rPr>
              <w:t xml:space="preserve"> </w:t>
            </w:r>
            <w:r w:rsidRPr="0072750D">
              <w:rPr>
                <w:sz w:val="22"/>
                <w:szCs w:val="22"/>
              </w:rPr>
              <w:t xml:space="preserve">Existing RV cycling pattern for PUSCH with repetition is reused for </w:t>
            </w:r>
            <w:proofErr w:type="spellStart"/>
            <w:r w:rsidRPr="0072750D">
              <w:rPr>
                <w:sz w:val="22"/>
                <w:szCs w:val="22"/>
              </w:rPr>
              <w:t>mPUSCH</w:t>
            </w:r>
            <w:proofErr w:type="spellEnd"/>
            <w:r w:rsidRPr="0072750D">
              <w:rPr>
                <w:sz w:val="22"/>
                <w:szCs w:val="22"/>
              </w:rPr>
              <w:t xml:space="preserve"> with repetition.</w:t>
            </w:r>
          </w:p>
        </w:tc>
      </w:tr>
    </w:tbl>
    <w:p w14:paraId="44B93ADA" w14:textId="2E53B503" w:rsidR="002332B1" w:rsidRDefault="002332B1" w:rsidP="002332B1"/>
    <w:p w14:paraId="1F90362B" w14:textId="582823D6" w:rsidR="002332B1" w:rsidRPr="002332B1" w:rsidRDefault="002332B1" w:rsidP="002332B1">
      <w:pPr>
        <w:jc w:val="center"/>
        <w:rPr>
          <w:rFonts w:eastAsia="DengXian"/>
          <w:b/>
          <w:bCs/>
          <w:i/>
          <w:iCs/>
          <w:sz w:val="22"/>
          <w:szCs w:val="22"/>
        </w:rPr>
      </w:pPr>
      <w:r>
        <w:rPr>
          <w:rFonts w:eastAsia="DengXian"/>
          <w:b/>
          <w:bCs/>
          <w:i/>
          <w:iCs/>
          <w:sz w:val="22"/>
          <w:szCs w:val="22"/>
        </w:rPr>
        <w:t>Rate-matching and Interleaving</w:t>
      </w:r>
    </w:p>
    <w:tbl>
      <w:tblPr>
        <w:tblStyle w:val="af8"/>
        <w:tblW w:w="0" w:type="auto"/>
        <w:tblLook w:val="04A0" w:firstRow="1" w:lastRow="0" w:firstColumn="1" w:lastColumn="0" w:noHBand="0" w:noVBand="1"/>
      </w:tblPr>
      <w:tblGrid>
        <w:gridCol w:w="9062"/>
      </w:tblGrid>
      <w:tr w:rsidR="002332B1" w14:paraId="19A45C8C" w14:textId="77777777" w:rsidTr="00DD66D5">
        <w:tc>
          <w:tcPr>
            <w:tcW w:w="9062" w:type="dxa"/>
          </w:tcPr>
          <w:p w14:paraId="0925593C" w14:textId="159BB979" w:rsidR="002332B1" w:rsidRPr="002332B1" w:rsidRDefault="002332B1" w:rsidP="002332B1">
            <w:pPr>
              <w:pStyle w:val="af9"/>
              <w:tabs>
                <w:tab w:val="left" w:pos="720"/>
              </w:tabs>
              <w:overflowPunct w:val="0"/>
              <w:spacing w:after="0" w:line="276" w:lineRule="auto"/>
              <w:contextualSpacing/>
              <w:rPr>
                <w:rFonts w:ascii="Times New Roman" w:eastAsia="DengXian" w:hAnsi="Times New Roman" w:cs="Times New Roman"/>
                <w:b/>
                <w:bCs/>
                <w:color w:val="000000" w:themeColor="text1"/>
              </w:rPr>
            </w:pPr>
            <w:r w:rsidRPr="002332B1">
              <w:rPr>
                <w:rFonts w:ascii="Times New Roman" w:eastAsia="DengXian" w:hAnsi="Times New Roman" w:cs="Times New Roman"/>
                <w:b/>
                <w:bCs/>
                <w:color w:val="000000" w:themeColor="text1"/>
              </w:rPr>
              <w:t>R1-2101222</w:t>
            </w:r>
            <w:r w:rsidRPr="000E4E04">
              <w:rPr>
                <w:rFonts w:ascii="Times New Roman" w:hAnsi="Times New Roman" w:cs="Times New Roman"/>
              </w:rPr>
              <w:tab/>
            </w:r>
            <w:r w:rsidRPr="002332B1">
              <w:rPr>
                <w:rFonts w:ascii="Times New Roman" w:eastAsia="DengXian" w:hAnsi="Times New Roman" w:cs="Times New Roman"/>
                <w:b/>
                <w:bCs/>
                <w:color w:val="000000" w:themeColor="text1"/>
              </w:rPr>
              <w:tab/>
              <w:t>TB processing over multi-slot PUSCH</w:t>
            </w:r>
            <w:r>
              <w:rPr>
                <w:rFonts w:ascii="Times New Roman" w:eastAsia="DengXian" w:hAnsi="Times New Roman" w:cs="Times New Roman"/>
                <w:b/>
                <w:bCs/>
                <w:color w:val="000000" w:themeColor="text1"/>
              </w:rPr>
              <w:t xml:space="preserve">, </w:t>
            </w:r>
            <w:r w:rsidRPr="002332B1">
              <w:rPr>
                <w:rFonts w:ascii="Times New Roman" w:eastAsia="DengXian" w:hAnsi="Times New Roman" w:cs="Times New Roman"/>
                <w:b/>
                <w:bCs/>
                <w:color w:val="000000" w:themeColor="text1"/>
              </w:rPr>
              <w:t>Samsung</w:t>
            </w:r>
          </w:p>
          <w:p w14:paraId="0759C342" w14:textId="78DD0E96" w:rsidR="002332B1" w:rsidRPr="002332B1" w:rsidRDefault="002332B1" w:rsidP="002332B1">
            <w:pPr>
              <w:spacing w:after="0"/>
            </w:pPr>
            <w:r w:rsidRPr="002332B1">
              <w:rPr>
                <w:rFonts w:eastAsia="DengXian"/>
                <w:color w:val="000000" w:themeColor="text1"/>
                <w:sz w:val="22"/>
                <w:szCs w:val="22"/>
                <w:u w:val="single"/>
                <w:lang w:eastAsia="zh-CN"/>
              </w:rPr>
              <w:t>Proposal 7</w:t>
            </w:r>
            <w:r w:rsidRPr="002332B1">
              <w:rPr>
                <w:rFonts w:eastAsia="DengXian"/>
                <w:color w:val="000000" w:themeColor="text1"/>
                <w:sz w:val="22"/>
                <w:szCs w:val="22"/>
                <w:lang w:eastAsia="zh-CN"/>
              </w:rPr>
              <w:t>:</w:t>
            </w:r>
            <w:r w:rsidRPr="002332B1">
              <w:rPr>
                <w:rFonts w:eastAsiaTheme="minorEastAsia"/>
                <w:color w:val="000000" w:themeColor="text1"/>
                <w:sz w:val="22"/>
                <w:szCs w:val="22"/>
              </w:rPr>
              <w:t xml:space="preserve"> Further study </w:t>
            </w:r>
            <w:r w:rsidRPr="002332B1">
              <w:rPr>
                <w:rFonts w:eastAsia="DengXian"/>
                <w:color w:val="000000" w:themeColor="text1"/>
                <w:sz w:val="22"/>
                <w:szCs w:val="22"/>
                <w:lang w:eastAsia="zh-CN"/>
              </w:rPr>
              <w:t xml:space="preserve">the operation of </w:t>
            </w:r>
            <w:r w:rsidRPr="002332B1">
              <w:rPr>
                <w:rFonts w:eastAsiaTheme="minorEastAsia"/>
                <w:color w:val="000000" w:themeColor="text1"/>
                <w:sz w:val="22"/>
                <w:szCs w:val="22"/>
              </w:rPr>
              <w:t>interleaving and rate-matching</w:t>
            </w:r>
            <w:r w:rsidRPr="002332B1">
              <w:rPr>
                <w:rFonts w:eastAsia="DengXian"/>
                <w:color w:val="000000" w:themeColor="text1"/>
                <w:sz w:val="22"/>
                <w:szCs w:val="22"/>
                <w:lang w:eastAsia="zh-CN"/>
              </w:rPr>
              <w:t xml:space="preserve"> output</w:t>
            </w:r>
            <w:r w:rsidRPr="002332B1">
              <w:rPr>
                <w:rFonts w:eastAsiaTheme="minorEastAsia"/>
                <w:color w:val="000000" w:themeColor="text1"/>
                <w:sz w:val="22"/>
                <w:szCs w:val="22"/>
              </w:rPr>
              <w:t xml:space="preserve"> </w:t>
            </w:r>
            <w:r w:rsidRPr="002332B1">
              <w:rPr>
                <w:rFonts w:eastAsia="DengXian"/>
                <w:color w:val="000000" w:themeColor="text1"/>
                <w:sz w:val="22"/>
                <w:szCs w:val="22"/>
                <w:lang w:eastAsia="zh-CN"/>
              </w:rPr>
              <w:t>for</w:t>
            </w:r>
            <w:r w:rsidRPr="002332B1">
              <w:rPr>
                <w:rFonts w:eastAsiaTheme="minorEastAsia"/>
                <w:color w:val="000000" w:themeColor="text1"/>
                <w:sz w:val="22"/>
                <w:szCs w:val="22"/>
              </w:rPr>
              <w:t xml:space="preserve"> </w:t>
            </w:r>
            <w:r w:rsidRPr="002332B1">
              <w:rPr>
                <w:rFonts w:eastAsia="DengXian"/>
                <w:color w:val="000000" w:themeColor="text1"/>
                <w:sz w:val="22"/>
                <w:szCs w:val="22"/>
                <w:lang w:eastAsia="zh-CN"/>
              </w:rPr>
              <w:t>TB over multi-slot.</w:t>
            </w:r>
          </w:p>
        </w:tc>
      </w:tr>
    </w:tbl>
    <w:p w14:paraId="5C540D54" w14:textId="77777777" w:rsidR="002332B1" w:rsidRDefault="002332B1" w:rsidP="002332B1"/>
    <w:p w14:paraId="05F655FD" w14:textId="0B360949" w:rsidR="0072750D" w:rsidRDefault="0072750D">
      <w:pPr>
        <w:pStyle w:val="2"/>
      </w:pPr>
      <w:r>
        <w:t>A.</w:t>
      </w:r>
      <w:r w:rsidR="0066709B">
        <w:t>7</w:t>
      </w:r>
      <w:r>
        <w:t xml:space="preserve"> Link adaptation</w:t>
      </w:r>
    </w:p>
    <w:p w14:paraId="304969F9" w14:textId="7411AE10" w:rsidR="002332B1" w:rsidRPr="002332B1" w:rsidRDefault="002332B1" w:rsidP="002332B1">
      <w:pPr>
        <w:jc w:val="center"/>
        <w:rPr>
          <w:rFonts w:eastAsia="DengXian"/>
          <w:b/>
          <w:bCs/>
          <w:i/>
          <w:iCs/>
          <w:sz w:val="22"/>
          <w:szCs w:val="22"/>
        </w:rPr>
      </w:pPr>
      <w:r>
        <w:rPr>
          <w:rFonts w:eastAsia="DengXian"/>
          <w:b/>
          <w:bCs/>
          <w:i/>
          <w:iCs/>
          <w:sz w:val="22"/>
          <w:szCs w:val="22"/>
        </w:rPr>
        <w:t>MCS index</w:t>
      </w:r>
    </w:p>
    <w:tbl>
      <w:tblPr>
        <w:tblStyle w:val="af8"/>
        <w:tblW w:w="0" w:type="auto"/>
        <w:tblLook w:val="04A0" w:firstRow="1" w:lastRow="0" w:firstColumn="1" w:lastColumn="0" w:noHBand="0" w:noVBand="1"/>
      </w:tblPr>
      <w:tblGrid>
        <w:gridCol w:w="9062"/>
      </w:tblGrid>
      <w:tr w:rsidR="002332B1" w14:paraId="78857812" w14:textId="77777777" w:rsidTr="00DD66D5">
        <w:tc>
          <w:tcPr>
            <w:tcW w:w="9062" w:type="dxa"/>
          </w:tcPr>
          <w:p w14:paraId="238E194A" w14:textId="5555E24A" w:rsidR="002332B1" w:rsidRPr="0041733B" w:rsidRDefault="002332B1" w:rsidP="002332B1">
            <w:pPr>
              <w:spacing w:after="0" w:line="276" w:lineRule="auto"/>
              <w:contextualSpacing/>
              <w:rPr>
                <w:rFonts w:eastAsia="DengXian"/>
                <w:b/>
                <w:bCs/>
                <w:sz w:val="22"/>
                <w:szCs w:val="22"/>
                <w:lang w:eastAsia="zh-CN"/>
              </w:rPr>
            </w:pPr>
            <w:r w:rsidRPr="0041733B">
              <w:rPr>
                <w:rFonts w:eastAsia="DengXian"/>
                <w:b/>
                <w:bCs/>
                <w:sz w:val="22"/>
                <w:szCs w:val="22"/>
                <w:lang w:eastAsia="zh-CN"/>
              </w:rPr>
              <w:t>R1-2101521</w:t>
            </w:r>
            <w:r w:rsidRPr="0041733B">
              <w:rPr>
                <w:rFonts w:eastAsia="DengXian"/>
                <w:b/>
                <w:bCs/>
                <w:sz w:val="22"/>
                <w:szCs w:val="22"/>
                <w:lang w:eastAsia="zh-CN"/>
              </w:rPr>
              <w:tab/>
            </w:r>
            <w:r w:rsidR="0041733B">
              <w:rPr>
                <w:rFonts w:eastAsia="DengXian"/>
                <w:b/>
                <w:bCs/>
                <w:sz w:val="22"/>
                <w:szCs w:val="22"/>
                <w:lang w:eastAsia="zh-CN"/>
              </w:rPr>
              <w:t xml:space="preserve">    </w:t>
            </w:r>
            <w:r w:rsidRPr="0041733B">
              <w:rPr>
                <w:rFonts w:eastAsia="DengXian"/>
                <w:b/>
                <w:bCs/>
                <w:sz w:val="22"/>
                <w:szCs w:val="22"/>
                <w:lang w:eastAsia="zh-CN"/>
              </w:rPr>
              <w:t>TB</w:t>
            </w:r>
            <w:r w:rsidR="0041733B">
              <w:rPr>
                <w:rFonts w:eastAsia="DengXian"/>
                <w:b/>
                <w:bCs/>
                <w:sz w:val="22"/>
                <w:szCs w:val="22"/>
                <w:lang w:eastAsia="zh-CN"/>
              </w:rPr>
              <w:t xml:space="preserve"> </w:t>
            </w:r>
            <w:r w:rsidRPr="0041733B">
              <w:rPr>
                <w:rFonts w:eastAsia="DengXian"/>
                <w:b/>
                <w:bCs/>
                <w:sz w:val="22"/>
                <w:szCs w:val="22"/>
                <w:lang w:eastAsia="zh-CN"/>
              </w:rPr>
              <w:t>Processing over Multi-Slot PUSCH, Ericsson</w:t>
            </w:r>
          </w:p>
          <w:p w14:paraId="1D6CE0B6" w14:textId="359B2A9B" w:rsidR="002332B1" w:rsidRPr="0041733B" w:rsidRDefault="002332B1" w:rsidP="002332B1">
            <w:pPr>
              <w:spacing w:after="0" w:line="276" w:lineRule="auto"/>
              <w:contextualSpacing/>
              <w:rPr>
                <w:rFonts w:eastAsia="DengXian"/>
                <w:sz w:val="22"/>
                <w:szCs w:val="22"/>
                <w:lang w:eastAsia="zh-CN"/>
              </w:rPr>
            </w:pPr>
            <w:r w:rsidRPr="0041733B">
              <w:rPr>
                <w:rFonts w:eastAsia="DengXian"/>
                <w:sz w:val="22"/>
                <w:szCs w:val="22"/>
                <w:u w:val="single"/>
                <w:lang w:eastAsia="zh-CN"/>
              </w:rPr>
              <w:t>Proposal</w:t>
            </w:r>
            <w:r w:rsidRPr="0041733B">
              <w:rPr>
                <w:rFonts w:eastAsia="DengXian"/>
                <w:sz w:val="22"/>
                <w:szCs w:val="22"/>
                <w:lang w:eastAsia="zh-CN"/>
              </w:rPr>
              <w:t xml:space="preserve">: </w:t>
            </w:r>
          </w:p>
          <w:p w14:paraId="4A24956E" w14:textId="4B63254F" w:rsidR="002332B1" w:rsidRPr="002332B1" w:rsidRDefault="002332B1" w:rsidP="005D5A55">
            <w:pPr>
              <w:pStyle w:val="Observation"/>
              <w:numPr>
                <w:ilvl w:val="0"/>
                <w:numId w:val="46"/>
              </w:numPr>
              <w:spacing w:after="0"/>
              <w:contextualSpacing/>
              <w:jc w:val="both"/>
              <w:rPr>
                <w:rFonts w:ascii="Times New Roman" w:hAnsi="Times New Roman" w:cs="Times New Roman"/>
                <w:b w:val="0"/>
                <w:bCs w:val="0"/>
                <w:sz w:val="20"/>
                <w:szCs w:val="20"/>
                <w:lang w:val="en-US"/>
              </w:rPr>
            </w:pPr>
            <w:r w:rsidRPr="0041733B">
              <w:rPr>
                <w:rFonts w:ascii="Times New Roman" w:hAnsi="Times New Roman" w:cs="Times New Roman"/>
                <w:b w:val="0"/>
                <w:bCs w:val="0"/>
                <w:lang w:val="en-US"/>
              </w:rPr>
              <w:t>The same DMRS configuration, MCS index, number of layers, and PRB allocation can be used for multiple slots of multi-slot PUSCH</w:t>
            </w:r>
            <w:r w:rsidRPr="00846988">
              <w:rPr>
                <w:rFonts w:ascii="Times New Roman" w:hAnsi="Times New Roman" w:cs="Times New Roman"/>
                <w:b w:val="0"/>
                <w:bCs w:val="0"/>
                <w:sz w:val="20"/>
                <w:szCs w:val="20"/>
                <w:lang w:val="en-US"/>
              </w:rPr>
              <w:t>.</w:t>
            </w:r>
          </w:p>
        </w:tc>
      </w:tr>
    </w:tbl>
    <w:p w14:paraId="01A76ED8" w14:textId="77777777" w:rsidR="002332B1" w:rsidRPr="002332B1" w:rsidRDefault="002332B1" w:rsidP="0072750D">
      <w:pPr>
        <w:rPr>
          <w:lang w:val="en-US"/>
        </w:rPr>
      </w:pPr>
    </w:p>
    <w:p w14:paraId="3F53172B" w14:textId="6082D3FC" w:rsidR="00724F71" w:rsidRPr="00724F71" w:rsidRDefault="00724F71" w:rsidP="00724F71">
      <w:pPr>
        <w:pStyle w:val="2"/>
      </w:pPr>
      <w:r>
        <w:t>A.</w:t>
      </w:r>
      <w:r w:rsidR="0066709B">
        <w:t>8</w:t>
      </w:r>
      <w:r>
        <w:t xml:space="preserve"> Frequency hopping</w:t>
      </w:r>
    </w:p>
    <w:tbl>
      <w:tblPr>
        <w:tblStyle w:val="af8"/>
        <w:tblW w:w="0" w:type="auto"/>
        <w:tblLook w:val="04A0" w:firstRow="1" w:lastRow="0" w:firstColumn="1" w:lastColumn="0" w:noHBand="0" w:noVBand="1"/>
      </w:tblPr>
      <w:tblGrid>
        <w:gridCol w:w="9062"/>
      </w:tblGrid>
      <w:tr w:rsidR="00724F71" w14:paraId="1D99F3AF" w14:textId="77777777" w:rsidTr="00DD66D5">
        <w:tc>
          <w:tcPr>
            <w:tcW w:w="9062" w:type="dxa"/>
          </w:tcPr>
          <w:p w14:paraId="10515863" w14:textId="122716E0" w:rsidR="00724F71" w:rsidRPr="00724F71" w:rsidRDefault="00724F71" w:rsidP="00724F71">
            <w:pPr>
              <w:pStyle w:val="af9"/>
              <w:tabs>
                <w:tab w:val="left" w:pos="720"/>
              </w:tabs>
              <w:overflowPunct w:val="0"/>
              <w:spacing w:after="0" w:line="276" w:lineRule="auto"/>
              <w:contextualSpacing/>
              <w:rPr>
                <w:rFonts w:ascii="Times New Roman" w:eastAsia="DengXian" w:hAnsi="Times New Roman" w:cs="Times New Roman"/>
                <w:b/>
                <w:bCs/>
                <w:color w:val="000000" w:themeColor="text1"/>
              </w:rPr>
            </w:pPr>
            <w:r w:rsidRPr="00724F71">
              <w:rPr>
                <w:rFonts w:ascii="Times New Roman" w:eastAsia="DengXian" w:hAnsi="Times New Roman" w:cs="Times New Roman"/>
                <w:b/>
                <w:bCs/>
                <w:color w:val="000000" w:themeColor="text1"/>
              </w:rPr>
              <w:t>R1-2101002</w:t>
            </w:r>
            <w:r w:rsidRPr="000E4E04">
              <w:rPr>
                <w:rFonts w:ascii="Times New Roman" w:hAnsi="Times New Roman" w:cs="Times New Roman"/>
              </w:rPr>
              <w:tab/>
            </w:r>
            <w:r w:rsidRPr="00724F71">
              <w:rPr>
                <w:rFonts w:ascii="Times New Roman" w:eastAsia="DengXian" w:hAnsi="Times New Roman" w:cs="Times New Roman"/>
                <w:b/>
                <w:bCs/>
                <w:color w:val="000000" w:themeColor="text1"/>
              </w:rPr>
              <w:tab/>
              <w:t>Enhancements for TB processing over multi-slot PUSCH</w:t>
            </w:r>
            <w:r>
              <w:rPr>
                <w:rFonts w:ascii="Times New Roman" w:eastAsia="DengXian" w:hAnsi="Times New Roman" w:cs="Times New Roman"/>
                <w:b/>
                <w:bCs/>
                <w:color w:val="000000" w:themeColor="text1"/>
              </w:rPr>
              <w:t xml:space="preserve">, </w:t>
            </w:r>
            <w:r w:rsidRPr="00724F71">
              <w:rPr>
                <w:rFonts w:ascii="Times New Roman" w:eastAsia="DengXian" w:hAnsi="Times New Roman" w:cs="Times New Roman"/>
                <w:b/>
                <w:bCs/>
                <w:color w:val="000000" w:themeColor="text1"/>
              </w:rPr>
              <w:t>Lenovo/Motorola</w:t>
            </w:r>
          </w:p>
          <w:p w14:paraId="1BB88D48" w14:textId="77777777" w:rsidR="00724F71" w:rsidRPr="00724F71" w:rsidRDefault="00724F71" w:rsidP="00724F71">
            <w:pPr>
              <w:spacing w:after="0"/>
              <w:contextualSpacing/>
              <w:rPr>
                <w:color w:val="000000" w:themeColor="text1"/>
                <w:sz w:val="22"/>
                <w:szCs w:val="22"/>
              </w:rPr>
            </w:pPr>
            <w:r w:rsidRPr="00724F71">
              <w:rPr>
                <w:color w:val="000000" w:themeColor="text1"/>
                <w:sz w:val="22"/>
                <w:szCs w:val="22"/>
                <w:u w:val="single"/>
              </w:rPr>
              <w:t>Proposal 2</w:t>
            </w:r>
            <w:r w:rsidRPr="00724F71">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1210C94B" w14:textId="77777777" w:rsidR="00724F71" w:rsidRPr="00724F71" w:rsidRDefault="00724F71" w:rsidP="00724F71">
            <w:pPr>
              <w:spacing w:after="0"/>
              <w:contextualSpacing/>
              <w:rPr>
                <w:color w:val="000000" w:themeColor="text1"/>
                <w:sz w:val="22"/>
                <w:szCs w:val="22"/>
              </w:rPr>
            </w:pPr>
            <w:r w:rsidRPr="00724F71">
              <w:rPr>
                <w:color w:val="000000" w:themeColor="text1"/>
                <w:sz w:val="22"/>
                <w:szCs w:val="22"/>
              </w:rPr>
              <w:lastRenderedPageBreak/>
              <w:t>•</w:t>
            </w:r>
            <w:r w:rsidRPr="00724F71">
              <w:rPr>
                <w:color w:val="000000" w:themeColor="text1"/>
                <w:sz w:val="22"/>
                <w:szCs w:val="22"/>
              </w:rPr>
              <w:tab/>
              <w:t>Association between frequency hop duration and DM-RS bundle duration should be considered</w:t>
            </w:r>
          </w:p>
          <w:p w14:paraId="2906F653" w14:textId="77777777" w:rsidR="00724F71" w:rsidRPr="00724F71" w:rsidRDefault="00724F71" w:rsidP="00724F71">
            <w:pPr>
              <w:spacing w:after="0"/>
              <w:contextualSpacing/>
              <w:rPr>
                <w:color w:val="000000" w:themeColor="text1"/>
                <w:sz w:val="22"/>
                <w:szCs w:val="22"/>
              </w:rPr>
            </w:pPr>
          </w:p>
          <w:p w14:paraId="0B248AD9" w14:textId="00A54088" w:rsidR="00724F71" w:rsidRPr="00724F71" w:rsidRDefault="00724F71" w:rsidP="00724F71">
            <w:pPr>
              <w:spacing w:after="0"/>
              <w:contextualSpacing/>
              <w:rPr>
                <w:b/>
                <w:bCs/>
                <w:color w:val="000000" w:themeColor="text1"/>
                <w:sz w:val="22"/>
                <w:szCs w:val="22"/>
              </w:rPr>
            </w:pPr>
            <w:r w:rsidRPr="00724F71">
              <w:rPr>
                <w:b/>
                <w:bCs/>
                <w:color w:val="000000" w:themeColor="text1"/>
                <w:sz w:val="22"/>
                <w:szCs w:val="22"/>
              </w:rPr>
              <w:t>R1-2100666</w:t>
            </w:r>
            <w:r w:rsidRPr="00724F71">
              <w:rPr>
                <w:b/>
                <w:bCs/>
                <w:color w:val="000000" w:themeColor="text1"/>
                <w:sz w:val="22"/>
                <w:szCs w:val="22"/>
              </w:rPr>
              <w:tab/>
            </w:r>
            <w:r w:rsidR="00CF0120" w:rsidRPr="000E4E04">
              <w:rPr>
                <w:lang w:val="en-US"/>
              </w:rPr>
              <w:tab/>
            </w:r>
            <w:r w:rsidRPr="00724F71">
              <w:rPr>
                <w:b/>
                <w:bCs/>
                <w:color w:val="000000" w:themeColor="text1"/>
                <w:sz w:val="22"/>
                <w:szCs w:val="22"/>
              </w:rPr>
              <w:t>Discussion on TB processing over multi-slot PUSCH, Intel Corporation</w:t>
            </w:r>
          </w:p>
          <w:p w14:paraId="13EF5F42" w14:textId="5F0350E1" w:rsidR="00724F71" w:rsidRPr="00724F71" w:rsidRDefault="00724F71" w:rsidP="00724F71">
            <w:pPr>
              <w:spacing w:after="0"/>
              <w:contextualSpacing/>
              <w:rPr>
                <w:color w:val="000000" w:themeColor="text1"/>
                <w:sz w:val="22"/>
                <w:szCs w:val="22"/>
              </w:rPr>
            </w:pPr>
            <w:r w:rsidRPr="00724F71">
              <w:rPr>
                <w:color w:val="000000" w:themeColor="text1"/>
                <w:sz w:val="22"/>
                <w:szCs w:val="22"/>
                <w:u w:val="single"/>
              </w:rPr>
              <w:t>Proposal 2</w:t>
            </w:r>
            <w:r w:rsidRPr="00724F71">
              <w:rPr>
                <w:color w:val="000000" w:themeColor="text1"/>
                <w:sz w:val="22"/>
                <w:szCs w:val="22"/>
              </w:rPr>
              <w:t>:</w:t>
            </w:r>
          </w:p>
          <w:p w14:paraId="6DB75E98" w14:textId="77777777" w:rsidR="00724F71" w:rsidRPr="00724F71" w:rsidRDefault="00724F71" w:rsidP="00724F71">
            <w:pPr>
              <w:numPr>
                <w:ilvl w:val="0"/>
                <w:numId w:val="17"/>
              </w:numPr>
              <w:spacing w:after="0"/>
              <w:ind w:left="288" w:firstLine="200"/>
              <w:contextualSpacing/>
              <w:jc w:val="both"/>
              <w:rPr>
                <w:color w:val="000000" w:themeColor="text1"/>
                <w:sz w:val="22"/>
                <w:szCs w:val="22"/>
              </w:rPr>
            </w:pPr>
            <w:r w:rsidRPr="00724F71">
              <w:rPr>
                <w:color w:val="000000" w:themeColor="text1"/>
                <w:sz w:val="22"/>
                <w:szCs w:val="22"/>
              </w:rPr>
              <w:t xml:space="preserve">For </w:t>
            </w:r>
            <w:proofErr w:type="spellStart"/>
            <w:r w:rsidRPr="00724F71">
              <w:rPr>
                <w:color w:val="000000" w:themeColor="text1"/>
                <w:sz w:val="22"/>
                <w:szCs w:val="22"/>
              </w:rPr>
              <w:t>mPUSCH</w:t>
            </w:r>
            <w:proofErr w:type="spellEnd"/>
            <w:r w:rsidRPr="00724F71">
              <w:rPr>
                <w:color w:val="000000" w:themeColor="text1"/>
                <w:sz w:val="22"/>
                <w:szCs w:val="22"/>
              </w:rPr>
              <w:t xml:space="preserve"> without repetition, inter-slot frequency hopping with inter-slot bundling is supported.</w:t>
            </w:r>
          </w:p>
          <w:p w14:paraId="296833DA" w14:textId="323D1E12" w:rsidR="00724F71" w:rsidRPr="00724F71" w:rsidRDefault="00724F71" w:rsidP="00724F71">
            <w:pPr>
              <w:numPr>
                <w:ilvl w:val="0"/>
                <w:numId w:val="17"/>
              </w:numPr>
              <w:spacing w:after="0"/>
              <w:ind w:left="288" w:firstLine="200"/>
              <w:contextualSpacing/>
              <w:jc w:val="both"/>
              <w:rPr>
                <w:color w:val="000000" w:themeColor="text1"/>
                <w:sz w:val="22"/>
                <w:szCs w:val="22"/>
              </w:rPr>
            </w:pPr>
            <w:r w:rsidRPr="00724F71">
              <w:rPr>
                <w:color w:val="000000" w:themeColor="text1"/>
                <w:sz w:val="22"/>
                <w:szCs w:val="22"/>
                <w:lang w:val="en-US"/>
              </w:rPr>
              <w:t xml:space="preserve">For </w:t>
            </w:r>
            <w:proofErr w:type="spellStart"/>
            <w:r w:rsidRPr="00724F71">
              <w:rPr>
                <w:color w:val="000000" w:themeColor="text1"/>
                <w:sz w:val="22"/>
                <w:szCs w:val="22"/>
                <w:lang w:val="en-US"/>
              </w:rPr>
              <w:t>mPUSCH</w:t>
            </w:r>
            <w:proofErr w:type="spellEnd"/>
            <w:r w:rsidRPr="00724F71">
              <w:rPr>
                <w:color w:val="000000" w:themeColor="text1"/>
                <w:sz w:val="22"/>
                <w:szCs w:val="22"/>
                <w:lang w:val="en-US"/>
              </w:rPr>
              <w:t xml:space="preserve"> with repetition, inter-slot and inter-repetition frequency hopping are supported.</w:t>
            </w:r>
          </w:p>
        </w:tc>
      </w:tr>
    </w:tbl>
    <w:p w14:paraId="0CA2097F" w14:textId="77777777" w:rsidR="00724F71" w:rsidRPr="00724F71" w:rsidRDefault="00724F71" w:rsidP="00724F71"/>
    <w:p w14:paraId="7B5DF460" w14:textId="02375DB2" w:rsidR="00724F71" w:rsidRDefault="00724F71">
      <w:pPr>
        <w:pStyle w:val="2"/>
      </w:pPr>
      <w:r>
        <w:t>A.</w:t>
      </w:r>
      <w:r w:rsidR="0066709B">
        <w:t>9</w:t>
      </w:r>
      <w:r>
        <w:t xml:space="preserve"> Transmission power determination</w:t>
      </w:r>
    </w:p>
    <w:tbl>
      <w:tblPr>
        <w:tblStyle w:val="af8"/>
        <w:tblW w:w="0" w:type="auto"/>
        <w:tblLook w:val="04A0" w:firstRow="1" w:lastRow="0" w:firstColumn="1" w:lastColumn="0" w:noHBand="0" w:noVBand="1"/>
      </w:tblPr>
      <w:tblGrid>
        <w:gridCol w:w="9062"/>
      </w:tblGrid>
      <w:tr w:rsidR="00724F71" w14:paraId="33BD9B27" w14:textId="77777777" w:rsidTr="00DD66D5">
        <w:tc>
          <w:tcPr>
            <w:tcW w:w="9062" w:type="dxa"/>
          </w:tcPr>
          <w:p w14:paraId="7A56DEB8" w14:textId="5EA95AE0" w:rsidR="00724F71" w:rsidRPr="00724F71" w:rsidRDefault="00724F71" w:rsidP="00724F71">
            <w:pPr>
              <w:spacing w:after="0" w:line="276" w:lineRule="auto"/>
              <w:contextualSpacing/>
              <w:rPr>
                <w:b/>
                <w:bCs/>
                <w:color w:val="000000" w:themeColor="text1"/>
                <w:sz w:val="22"/>
                <w:szCs w:val="22"/>
              </w:rPr>
            </w:pPr>
            <w:r w:rsidRPr="00724F71">
              <w:rPr>
                <w:b/>
                <w:bCs/>
                <w:color w:val="000000" w:themeColor="text1"/>
                <w:sz w:val="22"/>
                <w:szCs w:val="22"/>
              </w:rPr>
              <w:t>R1-2100096</w:t>
            </w:r>
            <w:r w:rsidRPr="000E4E04">
              <w:rPr>
                <w:lang w:val="en-US"/>
              </w:rPr>
              <w:tab/>
            </w:r>
            <w:r w:rsidRPr="00724F71">
              <w:rPr>
                <w:b/>
                <w:bCs/>
                <w:color w:val="000000" w:themeColor="text1"/>
                <w:sz w:val="22"/>
                <w:szCs w:val="22"/>
              </w:rPr>
              <w:tab/>
              <w:t>DISCUSSION ON TB PROCESSING OVER MULTI-SLOT PUSCH, ZTE</w:t>
            </w:r>
          </w:p>
          <w:p w14:paraId="1D8C8B02" w14:textId="2069C834" w:rsidR="00724F71" w:rsidRPr="00724F71" w:rsidRDefault="00724F71" w:rsidP="00724F71">
            <w:pPr>
              <w:spacing w:after="0"/>
            </w:pPr>
            <w:r w:rsidRPr="00724F71">
              <w:rPr>
                <w:rFonts w:hint="eastAsia"/>
                <w:color w:val="000000" w:themeColor="text1"/>
                <w:sz w:val="22"/>
                <w:szCs w:val="22"/>
                <w:u w:val="single"/>
                <w:lang w:eastAsia="zh-CN"/>
              </w:rPr>
              <w:t>Proposal 7</w:t>
            </w:r>
            <w:r w:rsidRPr="00724F71">
              <w:rPr>
                <w:rFonts w:hint="eastAsia"/>
                <w:color w:val="000000" w:themeColor="text1"/>
                <w:sz w:val="22"/>
                <w:szCs w:val="22"/>
                <w:lang w:eastAsia="zh-CN"/>
              </w:rPr>
              <w:t>: For TB processing over multiple slots, the transmission power determination should be based on the multiple slots for TB processing</w:t>
            </w:r>
          </w:p>
        </w:tc>
      </w:tr>
    </w:tbl>
    <w:p w14:paraId="16786FCD" w14:textId="0776882C" w:rsidR="00724F71" w:rsidRDefault="00724F71" w:rsidP="00724F71"/>
    <w:p w14:paraId="6DFEA578" w14:textId="50D25AFA" w:rsidR="00724F71" w:rsidRPr="00724F71" w:rsidRDefault="00724F71" w:rsidP="00724F71">
      <w:pPr>
        <w:pStyle w:val="2"/>
      </w:pPr>
      <w:r>
        <w:t>A.1</w:t>
      </w:r>
      <w:r w:rsidR="0066709B">
        <w:t>0</w:t>
      </w:r>
      <w:r>
        <w:t xml:space="preserve"> Rank of </w:t>
      </w:r>
      <w:proofErr w:type="spellStart"/>
      <w:r>
        <w:t>TBoMS</w:t>
      </w:r>
      <w:proofErr w:type="spellEnd"/>
      <w:r>
        <w:t xml:space="preserve"> transmission</w:t>
      </w:r>
    </w:p>
    <w:tbl>
      <w:tblPr>
        <w:tblStyle w:val="af8"/>
        <w:tblW w:w="0" w:type="auto"/>
        <w:tblLook w:val="04A0" w:firstRow="1" w:lastRow="0" w:firstColumn="1" w:lastColumn="0" w:noHBand="0" w:noVBand="1"/>
      </w:tblPr>
      <w:tblGrid>
        <w:gridCol w:w="9062"/>
      </w:tblGrid>
      <w:tr w:rsidR="00724F71" w14:paraId="7DDE3140" w14:textId="77777777" w:rsidTr="00DD66D5">
        <w:tc>
          <w:tcPr>
            <w:tcW w:w="9062" w:type="dxa"/>
          </w:tcPr>
          <w:p w14:paraId="5D1EEFCB" w14:textId="2210296E" w:rsidR="00724F71" w:rsidRPr="00724F71" w:rsidRDefault="00724F71" w:rsidP="00DD66D5">
            <w:pPr>
              <w:spacing w:after="0" w:line="276" w:lineRule="auto"/>
              <w:contextualSpacing/>
              <w:rPr>
                <w:rFonts w:eastAsia="DengXian"/>
                <w:b/>
                <w:bCs/>
                <w:sz w:val="22"/>
                <w:szCs w:val="22"/>
                <w:lang w:eastAsia="zh-CN"/>
              </w:rPr>
            </w:pPr>
            <w:r w:rsidRPr="00724F71">
              <w:rPr>
                <w:rFonts w:eastAsia="DengXian"/>
                <w:b/>
                <w:bCs/>
                <w:sz w:val="22"/>
                <w:szCs w:val="22"/>
                <w:lang w:eastAsia="zh-CN"/>
              </w:rPr>
              <w:t>R1-2101521</w:t>
            </w:r>
            <w:r w:rsidRPr="000E4E04">
              <w:rPr>
                <w:rFonts w:eastAsia="DengXian"/>
                <w:lang w:val="en-US"/>
              </w:rPr>
              <w:tab/>
            </w:r>
            <w:r w:rsidRPr="00724F71">
              <w:rPr>
                <w:rFonts w:eastAsia="DengXian"/>
                <w:b/>
                <w:bCs/>
                <w:sz w:val="22"/>
                <w:szCs w:val="22"/>
                <w:lang w:eastAsia="zh-CN"/>
              </w:rPr>
              <w:tab/>
              <w:t>TB Processing over Multi-Slot PUSCH</w:t>
            </w:r>
            <w:r>
              <w:rPr>
                <w:rFonts w:eastAsia="DengXian"/>
                <w:b/>
                <w:bCs/>
                <w:sz w:val="22"/>
                <w:szCs w:val="22"/>
                <w:lang w:eastAsia="zh-CN"/>
              </w:rPr>
              <w:t xml:space="preserve">, </w:t>
            </w:r>
            <w:r w:rsidRPr="00724F71">
              <w:rPr>
                <w:rFonts w:eastAsia="DengXian"/>
                <w:b/>
                <w:bCs/>
                <w:sz w:val="22"/>
                <w:szCs w:val="22"/>
                <w:lang w:eastAsia="zh-CN"/>
              </w:rPr>
              <w:t>Ericsson</w:t>
            </w:r>
          </w:p>
          <w:p w14:paraId="06E21AB0" w14:textId="4DD372B1" w:rsidR="00724F71" w:rsidRPr="00724F71" w:rsidRDefault="00724F71" w:rsidP="00DD66D5">
            <w:pPr>
              <w:spacing w:after="0" w:line="276" w:lineRule="auto"/>
              <w:contextualSpacing/>
              <w:rPr>
                <w:rFonts w:eastAsia="DengXian"/>
                <w:sz w:val="22"/>
                <w:szCs w:val="22"/>
                <w:lang w:eastAsia="zh-CN"/>
              </w:rPr>
            </w:pPr>
            <w:r w:rsidRPr="00724F71">
              <w:rPr>
                <w:rFonts w:eastAsia="DengXian"/>
                <w:sz w:val="22"/>
                <w:szCs w:val="22"/>
                <w:u w:val="single"/>
                <w:lang w:eastAsia="zh-CN"/>
              </w:rPr>
              <w:t>Proposal</w:t>
            </w:r>
            <w:r>
              <w:rPr>
                <w:rFonts w:eastAsia="DengXian"/>
                <w:sz w:val="22"/>
                <w:szCs w:val="22"/>
                <w:lang w:eastAsia="zh-CN"/>
              </w:rPr>
              <w:t>:</w:t>
            </w:r>
            <w:r w:rsidRPr="00724F71">
              <w:rPr>
                <w:rFonts w:eastAsia="DengXian"/>
                <w:sz w:val="22"/>
                <w:szCs w:val="22"/>
                <w:lang w:eastAsia="zh-CN"/>
              </w:rPr>
              <w:t xml:space="preserve"> </w:t>
            </w:r>
          </w:p>
          <w:p w14:paraId="2B26808B" w14:textId="77777777" w:rsidR="00724F71" w:rsidRPr="00724F71" w:rsidRDefault="00724F71" w:rsidP="0041733B">
            <w:pPr>
              <w:pStyle w:val="Observation"/>
              <w:numPr>
                <w:ilvl w:val="0"/>
                <w:numId w:val="0"/>
              </w:numPr>
              <w:spacing w:after="0"/>
              <w:contextualSpacing/>
              <w:jc w:val="both"/>
              <w:rPr>
                <w:rFonts w:ascii="Times New Roman" w:hAnsi="Times New Roman" w:cs="Times New Roman"/>
                <w:b w:val="0"/>
                <w:bCs w:val="0"/>
                <w:lang w:val="en-US"/>
              </w:rPr>
            </w:pPr>
            <w:r w:rsidRPr="00724F71">
              <w:rPr>
                <w:rFonts w:ascii="Times New Roman" w:hAnsi="Times New Roman" w:cs="Times New Roman"/>
                <w:b w:val="0"/>
                <w:bCs w:val="0"/>
                <w:lang w:val="en-US"/>
              </w:rPr>
              <w:t>The same DMRS configuration, MCS index, number of layers, and PRB allocation can be used for multiple slots of multi-slot PUSCH.</w:t>
            </w:r>
          </w:p>
          <w:p w14:paraId="7F1E2D95" w14:textId="77777777" w:rsidR="00724F71" w:rsidRPr="00724F71" w:rsidRDefault="00724F71" w:rsidP="00DD66D5">
            <w:pPr>
              <w:pStyle w:val="Observation"/>
              <w:numPr>
                <w:ilvl w:val="0"/>
                <w:numId w:val="0"/>
              </w:numPr>
              <w:spacing w:after="0"/>
              <w:ind w:left="720"/>
              <w:contextualSpacing/>
              <w:jc w:val="both"/>
              <w:rPr>
                <w:rFonts w:ascii="Times New Roman" w:hAnsi="Times New Roman" w:cs="Times New Roman"/>
                <w:b w:val="0"/>
                <w:bCs w:val="0"/>
                <w:lang w:val="en-US"/>
              </w:rPr>
            </w:pPr>
          </w:p>
          <w:p w14:paraId="43C7AC35" w14:textId="61122F09" w:rsidR="00724F71" w:rsidRPr="00724F71" w:rsidRDefault="00724F71" w:rsidP="00DD66D5">
            <w:pPr>
              <w:pStyle w:val="af9"/>
              <w:tabs>
                <w:tab w:val="left" w:pos="720"/>
              </w:tabs>
              <w:overflowPunct w:val="0"/>
              <w:spacing w:after="0" w:line="276" w:lineRule="auto"/>
              <w:contextualSpacing/>
              <w:rPr>
                <w:rFonts w:ascii="Times New Roman" w:eastAsia="DengXian" w:hAnsi="Times New Roman" w:cs="Times New Roman"/>
                <w:b/>
                <w:bCs/>
              </w:rPr>
            </w:pPr>
            <w:r w:rsidRPr="00724F71">
              <w:rPr>
                <w:rFonts w:ascii="Times New Roman" w:eastAsia="DengXian" w:hAnsi="Times New Roman" w:cs="Times New Roman"/>
                <w:b/>
                <w:bCs/>
              </w:rPr>
              <w:t>R1-2100458</w:t>
            </w:r>
            <w:r w:rsidRPr="000E4E04">
              <w:rPr>
                <w:rFonts w:ascii="Times New Roman" w:hAnsi="Times New Roman" w:cs="Times New Roman"/>
              </w:rPr>
              <w:tab/>
            </w:r>
            <w:r w:rsidRPr="00724F71">
              <w:rPr>
                <w:rFonts w:ascii="Times New Roman" w:eastAsia="DengXian" w:hAnsi="Times New Roman" w:cs="Times New Roman"/>
                <w:b/>
                <w:bCs/>
              </w:rPr>
              <w:tab/>
              <w:t>Discussion on PUSCH TB processing over multiple slots</w:t>
            </w:r>
            <w:r>
              <w:rPr>
                <w:rFonts w:ascii="Times New Roman" w:eastAsia="DengXian" w:hAnsi="Times New Roman" w:cs="Times New Roman"/>
                <w:b/>
                <w:bCs/>
              </w:rPr>
              <w:t xml:space="preserve">, </w:t>
            </w:r>
            <w:r w:rsidRPr="00724F71">
              <w:rPr>
                <w:rFonts w:ascii="Times New Roman" w:eastAsia="DengXian" w:hAnsi="Times New Roman" w:cs="Times New Roman"/>
                <w:b/>
                <w:bCs/>
              </w:rPr>
              <w:t>vivo</w:t>
            </w:r>
          </w:p>
          <w:p w14:paraId="5E26497D" w14:textId="77777777" w:rsidR="00724F71" w:rsidRPr="00846988" w:rsidRDefault="00724F71" w:rsidP="00DD66D5">
            <w:pPr>
              <w:pStyle w:val="Observation"/>
              <w:numPr>
                <w:ilvl w:val="0"/>
                <w:numId w:val="0"/>
              </w:numPr>
              <w:spacing w:after="0"/>
              <w:contextualSpacing/>
              <w:rPr>
                <w:rFonts w:ascii="Times New Roman" w:hAnsi="Times New Roman" w:cs="Times New Roman"/>
                <w:sz w:val="20"/>
                <w:szCs w:val="20"/>
                <w:lang w:val="en-US"/>
              </w:rPr>
            </w:pPr>
            <w:r w:rsidRPr="00724F71">
              <w:rPr>
                <w:rFonts w:ascii="Times New Roman" w:hAnsi="Times New Roman" w:cs="Times New Roman"/>
                <w:b w:val="0"/>
                <w:bCs w:val="0"/>
                <w:u w:val="single"/>
                <w:lang w:val="en-US"/>
              </w:rPr>
              <w:t>Proposal 9</w:t>
            </w:r>
            <w:r w:rsidRPr="00724F71">
              <w:rPr>
                <w:rFonts w:ascii="Times New Roman" w:hAnsi="Times New Roman" w:cs="Times New Roman"/>
                <w:b w:val="0"/>
                <w:bCs w:val="0"/>
                <w:lang w:val="en-US"/>
              </w:rPr>
              <w:t>: PUSCH with TB processing over multiple slots should be limited to single transmission layer.</w:t>
            </w:r>
          </w:p>
        </w:tc>
      </w:tr>
    </w:tbl>
    <w:p w14:paraId="14FDF723" w14:textId="77777777" w:rsidR="00724F71" w:rsidRPr="00724F71" w:rsidRDefault="00724F71" w:rsidP="00724F71"/>
    <w:p w14:paraId="2CDDAA99" w14:textId="5B9482D1" w:rsidR="00E14E17" w:rsidRPr="00E14E17" w:rsidRDefault="00724F71" w:rsidP="00E14E17">
      <w:pPr>
        <w:pStyle w:val="2"/>
      </w:pPr>
      <w:r>
        <w:t>A.1</w:t>
      </w:r>
      <w:r w:rsidR="0066709B">
        <w:t>1</w:t>
      </w:r>
      <w:r>
        <w:t xml:space="preserve"> Channel estimation</w:t>
      </w:r>
    </w:p>
    <w:tbl>
      <w:tblPr>
        <w:tblStyle w:val="af8"/>
        <w:tblW w:w="0" w:type="auto"/>
        <w:tblLook w:val="04A0" w:firstRow="1" w:lastRow="0" w:firstColumn="1" w:lastColumn="0" w:noHBand="0" w:noVBand="1"/>
      </w:tblPr>
      <w:tblGrid>
        <w:gridCol w:w="9062"/>
      </w:tblGrid>
      <w:tr w:rsidR="00E14E17" w14:paraId="35920130" w14:textId="77777777" w:rsidTr="00DD66D5">
        <w:tc>
          <w:tcPr>
            <w:tcW w:w="9062" w:type="dxa"/>
          </w:tcPr>
          <w:p w14:paraId="4EE68141" w14:textId="11A35074" w:rsidR="00E14E17" w:rsidRPr="00E14E17" w:rsidRDefault="00E14E17" w:rsidP="00DD66D5">
            <w:pPr>
              <w:pStyle w:val="af9"/>
              <w:tabs>
                <w:tab w:val="left" w:pos="720"/>
              </w:tabs>
              <w:overflowPunct w:val="0"/>
              <w:spacing w:after="0" w:line="276" w:lineRule="auto"/>
              <w:contextualSpacing/>
              <w:rPr>
                <w:rFonts w:ascii="Times New Roman" w:eastAsia="DengXian" w:hAnsi="Times New Roman" w:cs="Times New Roman"/>
                <w:b/>
                <w:bCs/>
                <w:color w:val="000000" w:themeColor="text1"/>
              </w:rPr>
            </w:pPr>
            <w:r w:rsidRPr="00E14E17">
              <w:rPr>
                <w:rFonts w:ascii="Times New Roman" w:eastAsia="DengXian" w:hAnsi="Times New Roman" w:cs="Times New Roman"/>
                <w:b/>
                <w:bCs/>
                <w:color w:val="000000" w:themeColor="text1"/>
              </w:rPr>
              <w:t>R1-2100732</w:t>
            </w:r>
            <w:r w:rsidRPr="00E14E17">
              <w:rPr>
                <w:rFonts w:ascii="Times New Roman" w:eastAsia="DengXian" w:hAnsi="Times New Roman" w:cs="Times New Roman"/>
                <w:b/>
                <w:bCs/>
                <w:color w:val="000000" w:themeColor="text1"/>
              </w:rPr>
              <w:tab/>
            </w:r>
            <w:r w:rsidR="00CF0120" w:rsidRPr="000E4E04">
              <w:rPr>
                <w:rFonts w:ascii="Times New Roman" w:hAnsi="Times New Roman" w:cs="Times New Roman"/>
              </w:rPr>
              <w:tab/>
            </w:r>
            <w:r w:rsidRPr="00E14E17">
              <w:rPr>
                <w:rFonts w:ascii="Times New Roman" w:eastAsia="DengXian" w:hAnsi="Times New Roman" w:cs="Times New Roman"/>
                <w:b/>
                <w:bCs/>
                <w:color w:val="000000" w:themeColor="text1"/>
              </w:rPr>
              <w:t>TB processing over multi-slot PUSCH</w:t>
            </w:r>
            <w:r>
              <w:rPr>
                <w:rFonts w:ascii="Times New Roman" w:eastAsia="DengXian" w:hAnsi="Times New Roman" w:cs="Times New Roman"/>
                <w:b/>
                <w:bCs/>
                <w:color w:val="000000" w:themeColor="text1"/>
              </w:rPr>
              <w:t xml:space="preserve">, </w:t>
            </w:r>
            <w:proofErr w:type="spellStart"/>
            <w:r w:rsidRPr="00E14E17">
              <w:rPr>
                <w:rFonts w:ascii="Times New Roman" w:eastAsia="DengXian" w:hAnsi="Times New Roman" w:cs="Times New Roman"/>
                <w:b/>
                <w:bCs/>
                <w:color w:val="000000" w:themeColor="text1"/>
              </w:rPr>
              <w:t>InterDigital</w:t>
            </w:r>
            <w:proofErr w:type="spellEnd"/>
          </w:p>
          <w:p w14:paraId="7BF97400" w14:textId="77777777" w:rsidR="00E14E17" w:rsidRPr="00E14E17" w:rsidRDefault="00E14E17" w:rsidP="00DD66D5">
            <w:pPr>
              <w:spacing w:after="0"/>
              <w:contextualSpacing/>
              <w:rPr>
                <w:color w:val="000000" w:themeColor="text1"/>
                <w:sz w:val="22"/>
                <w:szCs w:val="22"/>
              </w:rPr>
            </w:pPr>
            <w:r w:rsidRPr="00E14E17">
              <w:rPr>
                <w:color w:val="000000" w:themeColor="text1"/>
                <w:sz w:val="22"/>
                <w:szCs w:val="22"/>
                <w:u w:val="single"/>
              </w:rPr>
              <w:t>Proposal 5</w:t>
            </w:r>
            <w:r w:rsidRPr="00E14E17">
              <w:rPr>
                <w:color w:val="000000" w:themeColor="text1"/>
                <w:sz w:val="22"/>
                <w:szCs w:val="22"/>
              </w:rPr>
              <w:t>: Support joint channel estimation for the multi-slot PUSCH transmission</w:t>
            </w:r>
          </w:p>
          <w:p w14:paraId="2BE41897" w14:textId="77777777" w:rsidR="00E14E17" w:rsidRPr="00E14E17" w:rsidRDefault="00E14E17" w:rsidP="00DD66D5">
            <w:pPr>
              <w:spacing w:after="0"/>
              <w:contextualSpacing/>
              <w:rPr>
                <w:color w:val="000000" w:themeColor="text1"/>
                <w:sz w:val="22"/>
                <w:szCs w:val="22"/>
              </w:rPr>
            </w:pPr>
          </w:p>
          <w:p w14:paraId="6890249B" w14:textId="41521FFF" w:rsidR="00E14E17" w:rsidRPr="00E14E17" w:rsidRDefault="00E14E17" w:rsidP="00DD66D5">
            <w:pPr>
              <w:spacing w:after="0"/>
              <w:contextualSpacing/>
              <w:rPr>
                <w:b/>
                <w:bCs/>
                <w:color w:val="000000" w:themeColor="text1"/>
                <w:sz w:val="22"/>
                <w:szCs w:val="22"/>
              </w:rPr>
            </w:pPr>
            <w:r w:rsidRPr="00E14E17">
              <w:rPr>
                <w:b/>
                <w:bCs/>
                <w:color w:val="000000" w:themeColor="text1"/>
                <w:sz w:val="22"/>
                <w:szCs w:val="22"/>
              </w:rPr>
              <w:t>R1-2100458</w:t>
            </w:r>
            <w:r w:rsidRPr="00E14E17">
              <w:rPr>
                <w:b/>
                <w:bCs/>
                <w:color w:val="000000" w:themeColor="text1"/>
                <w:sz w:val="22"/>
                <w:szCs w:val="22"/>
              </w:rPr>
              <w:tab/>
            </w:r>
            <w:r w:rsidR="00CF0120" w:rsidRPr="000E4E04">
              <w:rPr>
                <w:lang w:val="en-US"/>
              </w:rPr>
              <w:tab/>
            </w:r>
            <w:r w:rsidRPr="00E14E17">
              <w:rPr>
                <w:b/>
                <w:bCs/>
                <w:color w:val="000000" w:themeColor="text1"/>
                <w:sz w:val="22"/>
                <w:szCs w:val="22"/>
              </w:rPr>
              <w:t>Discussion on PUSCH TB processing over multiple slots</w:t>
            </w:r>
            <w:r>
              <w:rPr>
                <w:b/>
                <w:bCs/>
                <w:color w:val="000000" w:themeColor="text1"/>
                <w:sz w:val="22"/>
                <w:szCs w:val="22"/>
              </w:rPr>
              <w:t xml:space="preserve">, </w:t>
            </w:r>
            <w:r w:rsidRPr="00E14E17">
              <w:rPr>
                <w:b/>
                <w:bCs/>
                <w:color w:val="000000" w:themeColor="text1"/>
                <w:sz w:val="22"/>
                <w:szCs w:val="22"/>
              </w:rPr>
              <w:t>vivo</w:t>
            </w:r>
          </w:p>
          <w:p w14:paraId="7CD940A5" w14:textId="77777777" w:rsidR="00E14E17" w:rsidRPr="00DE66B9" w:rsidRDefault="00E14E17" w:rsidP="00DD66D5">
            <w:pPr>
              <w:pStyle w:val="Observation"/>
              <w:numPr>
                <w:ilvl w:val="0"/>
                <w:numId w:val="0"/>
              </w:numPr>
              <w:spacing w:after="0"/>
              <w:contextualSpacing/>
              <w:rPr>
                <w:rFonts w:ascii="Times New Roman" w:hAnsi="Times New Roman" w:cs="Times New Roman"/>
                <w:sz w:val="20"/>
                <w:szCs w:val="20"/>
                <w:lang w:val="en-US"/>
              </w:rPr>
            </w:pPr>
            <w:r w:rsidRPr="00E14E17">
              <w:rPr>
                <w:rFonts w:ascii="Times New Roman" w:hAnsi="Times New Roman" w:cs="Times New Roman"/>
                <w:b w:val="0"/>
                <w:bCs w:val="0"/>
                <w:color w:val="000000" w:themeColor="text1"/>
                <w:u w:val="single"/>
                <w:lang w:val="en-US"/>
              </w:rPr>
              <w:t>Proposal 1</w:t>
            </w:r>
            <w:r w:rsidRPr="00E14E17">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17543DBE" w14:textId="77777777" w:rsidR="00724F71" w:rsidRPr="00724F71" w:rsidRDefault="00724F71" w:rsidP="00724F71"/>
    <w:p w14:paraId="390C6FBB" w14:textId="12C43B06" w:rsidR="00E14E17" w:rsidRPr="00E14E17" w:rsidRDefault="00724F71" w:rsidP="00E14E17">
      <w:pPr>
        <w:pStyle w:val="2"/>
      </w:pPr>
      <w:r>
        <w:t>A.1</w:t>
      </w:r>
      <w:r w:rsidR="0066709B">
        <w:t>2</w:t>
      </w:r>
      <w:r>
        <w:t xml:space="preserve"> Retransmissions</w:t>
      </w:r>
    </w:p>
    <w:tbl>
      <w:tblPr>
        <w:tblStyle w:val="af8"/>
        <w:tblW w:w="0" w:type="auto"/>
        <w:tblLook w:val="04A0" w:firstRow="1" w:lastRow="0" w:firstColumn="1" w:lastColumn="0" w:noHBand="0" w:noVBand="1"/>
      </w:tblPr>
      <w:tblGrid>
        <w:gridCol w:w="9062"/>
      </w:tblGrid>
      <w:tr w:rsidR="00E14E17" w14:paraId="6FD13058" w14:textId="77777777" w:rsidTr="00DD66D5">
        <w:tc>
          <w:tcPr>
            <w:tcW w:w="9062" w:type="dxa"/>
          </w:tcPr>
          <w:p w14:paraId="2D272463" w14:textId="06A259C6" w:rsidR="00E14E17" w:rsidRPr="00E14E17" w:rsidRDefault="00E14E17" w:rsidP="00DD66D5">
            <w:pPr>
              <w:pStyle w:val="af9"/>
              <w:tabs>
                <w:tab w:val="left" w:pos="720"/>
              </w:tabs>
              <w:overflowPunct w:val="0"/>
              <w:spacing w:after="0" w:line="276" w:lineRule="auto"/>
              <w:contextualSpacing/>
              <w:rPr>
                <w:rFonts w:ascii="Times New Roman" w:eastAsia="DengXian" w:hAnsi="Times New Roman" w:cs="Times New Roman"/>
                <w:b/>
                <w:bCs/>
                <w:color w:val="000000" w:themeColor="text1"/>
              </w:rPr>
            </w:pPr>
            <w:r w:rsidRPr="00E14E17">
              <w:rPr>
                <w:rFonts w:ascii="Times New Roman" w:eastAsia="DengXian" w:hAnsi="Times New Roman" w:cs="Times New Roman"/>
                <w:b/>
                <w:bCs/>
                <w:color w:val="000000" w:themeColor="text1"/>
              </w:rPr>
              <w:t>R1-2101056</w:t>
            </w:r>
            <w:r w:rsidRPr="000E4E04">
              <w:rPr>
                <w:rFonts w:ascii="Times New Roman" w:hAnsi="Times New Roman" w:cs="Times New Roman"/>
              </w:rPr>
              <w:tab/>
            </w:r>
            <w:r w:rsidRPr="00E14E17">
              <w:rPr>
                <w:rFonts w:ascii="Times New Roman" w:eastAsia="DengXian" w:hAnsi="Times New Roman" w:cs="Times New Roman"/>
                <w:b/>
                <w:bCs/>
                <w:color w:val="000000" w:themeColor="text1"/>
              </w:rPr>
              <w:tab/>
              <w:t>DISCUSSION ON TB PROCESSING OVER MULTI-SLOT PUSCH</w:t>
            </w:r>
            <w:r>
              <w:rPr>
                <w:rFonts w:ascii="Times New Roman" w:eastAsia="DengXian" w:hAnsi="Times New Roman" w:cs="Times New Roman"/>
                <w:b/>
                <w:bCs/>
                <w:color w:val="000000" w:themeColor="text1"/>
              </w:rPr>
              <w:t xml:space="preserve">, </w:t>
            </w:r>
            <w:r w:rsidRPr="00E14E17">
              <w:rPr>
                <w:rFonts w:ascii="Times New Roman" w:eastAsia="DengXian" w:hAnsi="Times New Roman" w:cs="Times New Roman"/>
                <w:b/>
                <w:bCs/>
                <w:color w:val="000000" w:themeColor="text1"/>
              </w:rPr>
              <w:t>CMCC</w:t>
            </w:r>
          </w:p>
          <w:p w14:paraId="51ABC06E" w14:textId="77777777" w:rsidR="00E14E17" w:rsidRPr="00E14E17" w:rsidRDefault="00E14E17" w:rsidP="00DD66D5">
            <w:pPr>
              <w:adjustRightInd w:val="0"/>
              <w:snapToGrid w:val="0"/>
              <w:spacing w:after="0"/>
              <w:contextualSpacing/>
              <w:rPr>
                <w:color w:val="000000" w:themeColor="text1"/>
                <w:sz w:val="22"/>
                <w:szCs w:val="22"/>
                <w:lang w:eastAsia="zh-CN"/>
              </w:rPr>
            </w:pPr>
            <w:r w:rsidRPr="00E14E17">
              <w:rPr>
                <w:color w:val="000000" w:themeColor="text1"/>
                <w:sz w:val="22"/>
                <w:szCs w:val="22"/>
                <w:u w:val="single"/>
                <w:lang w:eastAsia="zh-CN"/>
              </w:rPr>
              <w:t>Proposal 4</w:t>
            </w:r>
            <w:r w:rsidRPr="00E14E17">
              <w:rPr>
                <w:color w:val="000000" w:themeColor="text1"/>
                <w:sz w:val="22"/>
                <w:szCs w:val="22"/>
                <w:lang w:eastAsia="zh-CN"/>
              </w:rPr>
              <w:t>: Per slot retransmission should be considered for the retransmission of multiple slot PUSCH transmission.</w:t>
            </w:r>
          </w:p>
          <w:p w14:paraId="45022D54" w14:textId="77777777" w:rsidR="00E14E17" w:rsidRPr="00E14E17" w:rsidRDefault="00E14E17" w:rsidP="00DD66D5">
            <w:pPr>
              <w:spacing w:after="0"/>
              <w:contextualSpacing/>
              <w:rPr>
                <w:color w:val="000000" w:themeColor="text1"/>
                <w:sz w:val="22"/>
                <w:szCs w:val="22"/>
              </w:rPr>
            </w:pPr>
          </w:p>
          <w:p w14:paraId="7F91C288" w14:textId="1D5AB622" w:rsidR="00E14E17" w:rsidRPr="00E14E17" w:rsidRDefault="00E14E17" w:rsidP="00DD66D5">
            <w:pPr>
              <w:spacing w:after="0"/>
              <w:contextualSpacing/>
              <w:rPr>
                <w:b/>
                <w:bCs/>
                <w:color w:val="000000" w:themeColor="text1"/>
                <w:sz w:val="22"/>
                <w:szCs w:val="22"/>
              </w:rPr>
            </w:pPr>
            <w:r w:rsidRPr="00E14E17">
              <w:rPr>
                <w:b/>
                <w:bCs/>
                <w:color w:val="000000" w:themeColor="text1"/>
                <w:sz w:val="22"/>
                <w:szCs w:val="22"/>
              </w:rPr>
              <w:t>R1-2100732</w:t>
            </w:r>
            <w:r w:rsidRPr="000E4E04">
              <w:rPr>
                <w:lang w:val="en-US"/>
              </w:rPr>
              <w:tab/>
            </w:r>
            <w:r w:rsidRPr="00E14E17">
              <w:rPr>
                <w:b/>
                <w:bCs/>
                <w:color w:val="000000" w:themeColor="text1"/>
                <w:sz w:val="22"/>
                <w:szCs w:val="22"/>
              </w:rPr>
              <w:tab/>
              <w:t>TB processing over multi-slot PUSCH</w:t>
            </w:r>
            <w:r>
              <w:rPr>
                <w:b/>
                <w:bCs/>
                <w:color w:val="000000" w:themeColor="text1"/>
                <w:sz w:val="22"/>
                <w:szCs w:val="22"/>
              </w:rPr>
              <w:t xml:space="preserve">, </w:t>
            </w:r>
            <w:proofErr w:type="spellStart"/>
            <w:r w:rsidRPr="00E14E17">
              <w:rPr>
                <w:b/>
                <w:bCs/>
                <w:color w:val="000000" w:themeColor="text1"/>
                <w:sz w:val="22"/>
                <w:szCs w:val="22"/>
              </w:rPr>
              <w:t>InterDigital</w:t>
            </w:r>
            <w:proofErr w:type="spellEnd"/>
          </w:p>
          <w:p w14:paraId="15E0E581" w14:textId="77777777" w:rsidR="00E14E17" w:rsidRPr="00F42B3B" w:rsidRDefault="00E14E17" w:rsidP="00DD66D5">
            <w:pPr>
              <w:spacing w:after="0"/>
              <w:contextualSpacing/>
              <w:rPr>
                <w:b/>
                <w:bCs/>
              </w:rPr>
            </w:pPr>
            <w:r w:rsidRPr="00E14E17">
              <w:rPr>
                <w:color w:val="000000" w:themeColor="text1"/>
                <w:sz w:val="22"/>
                <w:szCs w:val="22"/>
                <w:u w:val="single"/>
              </w:rPr>
              <w:t>Proposal 6</w:t>
            </w:r>
            <w:r w:rsidRPr="00E14E17">
              <w:rPr>
                <w:color w:val="000000" w:themeColor="text1"/>
                <w:sz w:val="22"/>
                <w:szCs w:val="22"/>
              </w:rPr>
              <w:t>: Support enhanced retransmission mechanisms to avoid the retransmission of the entire multi-slot PUSCH.</w:t>
            </w:r>
            <w:r w:rsidRPr="00470E30">
              <w:rPr>
                <w:b/>
                <w:bCs/>
                <w:color w:val="000000" w:themeColor="text1"/>
              </w:rPr>
              <w:t xml:space="preserve"> </w:t>
            </w:r>
          </w:p>
        </w:tc>
      </w:tr>
    </w:tbl>
    <w:p w14:paraId="49297074" w14:textId="77777777" w:rsidR="000E4E04" w:rsidRPr="00CB72AE" w:rsidRDefault="000E4E04" w:rsidP="00E14E17">
      <w:pPr>
        <w:rPr>
          <w:b/>
          <w:bCs/>
        </w:rPr>
      </w:pPr>
    </w:p>
    <w:p w14:paraId="12DFDD91" w14:textId="1622D30C" w:rsidR="00E14E17" w:rsidRPr="00E14E17" w:rsidRDefault="00E14E17" w:rsidP="00E14E17">
      <w:pPr>
        <w:pStyle w:val="2"/>
        <w:rPr>
          <w:lang w:val="fr-FR"/>
        </w:rPr>
      </w:pPr>
      <w:r w:rsidRPr="00E14E17">
        <w:rPr>
          <w:lang w:val="fr-FR"/>
        </w:rPr>
        <w:t>A.1</w:t>
      </w:r>
      <w:r w:rsidR="0066709B">
        <w:rPr>
          <w:lang w:val="fr-FR"/>
        </w:rPr>
        <w:t>3</w:t>
      </w:r>
      <w:r w:rsidRPr="00E14E17">
        <w:rPr>
          <w:lang w:val="fr-FR"/>
        </w:rPr>
        <w:t xml:space="preserve"> UCI multiplexing, SRS/DL collusions/cancella</w:t>
      </w:r>
      <w:r>
        <w:rPr>
          <w:lang w:val="fr-FR"/>
        </w:rPr>
        <w:t>tions</w:t>
      </w:r>
    </w:p>
    <w:tbl>
      <w:tblPr>
        <w:tblStyle w:val="af8"/>
        <w:tblW w:w="0" w:type="auto"/>
        <w:tblLook w:val="04A0" w:firstRow="1" w:lastRow="0" w:firstColumn="1" w:lastColumn="0" w:noHBand="0" w:noVBand="1"/>
      </w:tblPr>
      <w:tblGrid>
        <w:gridCol w:w="9062"/>
      </w:tblGrid>
      <w:tr w:rsidR="00E14E17" w14:paraId="0D7DDB8D" w14:textId="77777777" w:rsidTr="00DD66D5">
        <w:tc>
          <w:tcPr>
            <w:tcW w:w="9062" w:type="dxa"/>
          </w:tcPr>
          <w:p w14:paraId="3143C2FE" w14:textId="3C09E87B" w:rsidR="00E14E17" w:rsidRPr="00E14E17" w:rsidRDefault="00E14E17" w:rsidP="00DD66D5">
            <w:pPr>
              <w:spacing w:after="0"/>
              <w:contextualSpacing/>
              <w:rPr>
                <w:b/>
                <w:bCs/>
                <w:color w:val="000000" w:themeColor="text1"/>
                <w:sz w:val="22"/>
                <w:szCs w:val="22"/>
              </w:rPr>
            </w:pPr>
            <w:r w:rsidRPr="00E14E17">
              <w:rPr>
                <w:b/>
                <w:bCs/>
                <w:color w:val="000000" w:themeColor="text1"/>
                <w:sz w:val="22"/>
                <w:szCs w:val="22"/>
              </w:rPr>
              <w:t>R1-2100943</w:t>
            </w:r>
            <w:r w:rsidRPr="000E4E04">
              <w:rPr>
                <w:lang w:val="en-US"/>
              </w:rPr>
              <w:tab/>
            </w:r>
            <w:r w:rsidRPr="00E14E17">
              <w:rPr>
                <w:b/>
                <w:bCs/>
                <w:color w:val="000000" w:themeColor="text1"/>
                <w:sz w:val="22"/>
                <w:szCs w:val="22"/>
              </w:rPr>
              <w:tab/>
              <w:t>DISCUSSION ON TB PROCESSING OVER MULTI-SLOT PUSCH, NEC</w:t>
            </w:r>
          </w:p>
          <w:p w14:paraId="0F9C5069" w14:textId="77777777" w:rsidR="00E14E17" w:rsidRPr="00E14E17" w:rsidRDefault="00E14E17" w:rsidP="00DD66D5">
            <w:pPr>
              <w:pStyle w:val="af9"/>
              <w:tabs>
                <w:tab w:val="left" w:pos="720"/>
              </w:tabs>
              <w:overflowPunct w:val="0"/>
              <w:spacing w:after="0" w:line="276" w:lineRule="auto"/>
              <w:contextualSpacing/>
              <w:rPr>
                <w:rFonts w:ascii="Times New Roman" w:eastAsia="DengXian" w:hAnsi="Times New Roman" w:cs="Times New Roman"/>
                <w:color w:val="000000" w:themeColor="text1"/>
              </w:rPr>
            </w:pPr>
            <w:r w:rsidRPr="00E14E17">
              <w:rPr>
                <w:rFonts w:ascii="Times New Roman" w:eastAsia="DengXian" w:hAnsi="Times New Roman" w:cs="Times New Roman"/>
                <w:color w:val="000000" w:themeColor="text1"/>
                <w:u w:val="single"/>
              </w:rPr>
              <w:t>Proposal 3</w:t>
            </w:r>
            <w:r w:rsidRPr="00E14E17">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7AC58037" w14:textId="77777777" w:rsidR="00E14E17" w:rsidRPr="00E14E17" w:rsidRDefault="00E14E17" w:rsidP="00DD66D5">
            <w:pPr>
              <w:spacing w:after="0"/>
              <w:contextualSpacing/>
              <w:rPr>
                <w:color w:val="000000" w:themeColor="text1"/>
                <w:sz w:val="22"/>
                <w:szCs w:val="22"/>
              </w:rPr>
            </w:pPr>
          </w:p>
          <w:p w14:paraId="05D4C767" w14:textId="63287E03" w:rsidR="00E14E17" w:rsidRPr="00E14E17" w:rsidRDefault="00E14E17" w:rsidP="00DD66D5">
            <w:pPr>
              <w:spacing w:after="0"/>
              <w:contextualSpacing/>
              <w:rPr>
                <w:b/>
                <w:bCs/>
                <w:color w:val="000000" w:themeColor="text1"/>
                <w:sz w:val="22"/>
                <w:szCs w:val="22"/>
              </w:rPr>
            </w:pPr>
            <w:r w:rsidRPr="00E14E17">
              <w:rPr>
                <w:b/>
                <w:bCs/>
                <w:color w:val="000000" w:themeColor="text1"/>
                <w:sz w:val="22"/>
                <w:szCs w:val="22"/>
              </w:rPr>
              <w:t>R1-2101056</w:t>
            </w:r>
            <w:r w:rsidRPr="000E4E04">
              <w:rPr>
                <w:lang w:val="en-US"/>
              </w:rPr>
              <w:tab/>
            </w:r>
            <w:r w:rsidRPr="00E14E17">
              <w:rPr>
                <w:b/>
                <w:bCs/>
                <w:color w:val="000000" w:themeColor="text1"/>
                <w:sz w:val="22"/>
                <w:szCs w:val="22"/>
              </w:rPr>
              <w:tab/>
              <w:t>DISCUSSION ON TB PROCESSING OVER MULTI-SLOT PUSCH, CMCC</w:t>
            </w:r>
          </w:p>
          <w:p w14:paraId="4EF272FD" w14:textId="77777777" w:rsidR="00E14E17" w:rsidRPr="00E14E17" w:rsidRDefault="00E14E17" w:rsidP="00DD66D5">
            <w:pPr>
              <w:adjustRightInd w:val="0"/>
              <w:snapToGrid w:val="0"/>
              <w:spacing w:after="0"/>
              <w:contextualSpacing/>
              <w:rPr>
                <w:color w:val="000000" w:themeColor="text1"/>
                <w:sz w:val="22"/>
                <w:szCs w:val="22"/>
                <w:lang w:eastAsia="zh-CN"/>
              </w:rPr>
            </w:pPr>
            <w:r w:rsidRPr="00E14E17">
              <w:rPr>
                <w:color w:val="000000" w:themeColor="text1"/>
                <w:sz w:val="22"/>
                <w:szCs w:val="22"/>
                <w:u w:val="single"/>
                <w:lang w:eastAsia="zh-CN"/>
              </w:rPr>
              <w:t>Proposal 2</w:t>
            </w:r>
            <w:r w:rsidRPr="00E14E17">
              <w:rPr>
                <w:color w:val="000000" w:themeColor="text1"/>
                <w:sz w:val="22"/>
                <w:szCs w:val="22"/>
                <w:lang w:eastAsia="zh-CN"/>
              </w:rPr>
              <w:t xml:space="preserve">: The solution or the </w:t>
            </w:r>
            <w:proofErr w:type="spellStart"/>
            <w:r w:rsidRPr="00E14E17">
              <w:rPr>
                <w:color w:val="000000" w:themeColor="text1"/>
                <w:sz w:val="22"/>
                <w:szCs w:val="22"/>
                <w:lang w:eastAsia="zh-CN"/>
              </w:rPr>
              <w:t>behavior</w:t>
            </w:r>
            <w:proofErr w:type="spellEnd"/>
            <w:r w:rsidRPr="00E14E17">
              <w:rPr>
                <w:color w:val="000000" w:themeColor="text1"/>
                <w:sz w:val="22"/>
                <w:szCs w:val="22"/>
                <w:lang w:eastAsia="zh-CN"/>
              </w:rPr>
              <w:t xml:space="preserve"> on how to deal with the collision issue between multiple slot PUSCH and PUCCH/SRS should be discussed. </w:t>
            </w:r>
          </w:p>
          <w:p w14:paraId="46323312" w14:textId="77777777" w:rsidR="00E14E17" w:rsidRPr="00E14E17" w:rsidRDefault="00E14E17" w:rsidP="00DD66D5">
            <w:pPr>
              <w:spacing w:after="0"/>
              <w:contextualSpacing/>
              <w:rPr>
                <w:color w:val="000000" w:themeColor="text1"/>
                <w:sz w:val="22"/>
                <w:szCs w:val="22"/>
              </w:rPr>
            </w:pPr>
          </w:p>
          <w:p w14:paraId="0EDE073E" w14:textId="2377364C" w:rsidR="00E14E17" w:rsidRDefault="00E14E17" w:rsidP="00DD66D5">
            <w:pPr>
              <w:spacing w:after="0"/>
              <w:contextualSpacing/>
              <w:rPr>
                <w:b/>
                <w:bCs/>
                <w:color w:val="000000" w:themeColor="text1"/>
                <w:sz w:val="22"/>
                <w:szCs w:val="22"/>
              </w:rPr>
            </w:pPr>
            <w:r w:rsidRPr="00E14E17">
              <w:rPr>
                <w:b/>
                <w:bCs/>
                <w:color w:val="000000" w:themeColor="text1"/>
                <w:sz w:val="22"/>
                <w:szCs w:val="22"/>
              </w:rPr>
              <w:t>R1-2100666</w:t>
            </w:r>
            <w:r w:rsidRPr="000E4E04">
              <w:rPr>
                <w:lang w:val="en-US"/>
              </w:rPr>
              <w:tab/>
            </w:r>
            <w:r w:rsidRPr="00E14E17">
              <w:rPr>
                <w:b/>
                <w:bCs/>
                <w:color w:val="000000" w:themeColor="text1"/>
                <w:sz w:val="22"/>
                <w:szCs w:val="22"/>
              </w:rPr>
              <w:tab/>
              <w:t>Discussion on TB processing over multi-slot PUSCH, Intel Corporation</w:t>
            </w:r>
          </w:p>
          <w:p w14:paraId="7B079814" w14:textId="7CA9F60A" w:rsidR="008E6262" w:rsidRPr="008E6262" w:rsidRDefault="008E6262" w:rsidP="0041733B">
            <w:pPr>
              <w:spacing w:after="0" w:line="288" w:lineRule="auto"/>
              <w:contextualSpacing/>
            </w:pPr>
            <w:r w:rsidRPr="008E6262">
              <w:rPr>
                <w:u w:val="single"/>
              </w:rPr>
              <w:t>Proposal 1</w:t>
            </w:r>
            <w:r>
              <w:t>:</w:t>
            </w:r>
            <w:r w:rsidR="0041733B">
              <w:t xml:space="preserve"> </w:t>
            </w:r>
            <w:proofErr w:type="spellStart"/>
            <w:r w:rsidRPr="002D0AE0">
              <w:t>mPUSCH</w:t>
            </w:r>
            <w:proofErr w:type="spellEnd"/>
            <w:r w:rsidRPr="002D0AE0">
              <w:t xml:space="preserve"> is transmitted on the basis of available UL slots.</w:t>
            </w:r>
          </w:p>
          <w:p w14:paraId="76C896DC" w14:textId="77777777" w:rsidR="00E14E17" w:rsidRPr="00E14E17" w:rsidRDefault="00E14E17" w:rsidP="00DD66D5">
            <w:pPr>
              <w:spacing w:after="0"/>
              <w:contextualSpacing/>
              <w:rPr>
                <w:color w:val="000000" w:themeColor="text1"/>
                <w:sz w:val="22"/>
                <w:szCs w:val="22"/>
              </w:rPr>
            </w:pPr>
            <w:r w:rsidRPr="00E14E17">
              <w:rPr>
                <w:color w:val="000000" w:themeColor="text1"/>
                <w:sz w:val="22"/>
                <w:szCs w:val="22"/>
                <w:u w:val="single"/>
              </w:rPr>
              <w:t>Proposal 5</w:t>
            </w:r>
            <w:r w:rsidRPr="00E14E17">
              <w:rPr>
                <w:color w:val="000000" w:themeColor="text1"/>
                <w:sz w:val="22"/>
                <w:szCs w:val="22"/>
              </w:rPr>
              <w:t xml:space="preserve">: When </w:t>
            </w:r>
            <w:proofErr w:type="spellStart"/>
            <w:r w:rsidRPr="00E14E17">
              <w:rPr>
                <w:color w:val="000000" w:themeColor="text1"/>
                <w:sz w:val="22"/>
                <w:szCs w:val="22"/>
              </w:rPr>
              <w:t>mPUSCH</w:t>
            </w:r>
            <w:proofErr w:type="spellEnd"/>
            <w:r w:rsidRPr="00E14E17">
              <w:rPr>
                <w:color w:val="000000" w:themeColor="text1"/>
                <w:sz w:val="22"/>
                <w:szCs w:val="22"/>
              </w:rPr>
              <w:t xml:space="preserve"> overlaps with PUCCH in time, if the timeline requirement is satisfied, the whole </w:t>
            </w:r>
            <w:proofErr w:type="spellStart"/>
            <w:r w:rsidRPr="00E14E17">
              <w:rPr>
                <w:color w:val="000000" w:themeColor="text1"/>
                <w:sz w:val="22"/>
                <w:szCs w:val="22"/>
              </w:rPr>
              <w:t>mPUSCH</w:t>
            </w:r>
            <w:proofErr w:type="spellEnd"/>
            <w:r w:rsidRPr="00E14E17">
              <w:rPr>
                <w:color w:val="000000" w:themeColor="text1"/>
                <w:sz w:val="22"/>
                <w:szCs w:val="22"/>
              </w:rPr>
              <w:t xml:space="preserve"> transmission is cancelled and the PUCCH is transmitted in the overlapped slots</w:t>
            </w:r>
          </w:p>
          <w:p w14:paraId="08505EC0" w14:textId="77777777" w:rsidR="00E14E17" w:rsidRPr="00E14E17" w:rsidRDefault="00E14E17" w:rsidP="00DD66D5">
            <w:pPr>
              <w:spacing w:after="0"/>
              <w:contextualSpacing/>
              <w:rPr>
                <w:color w:val="000000" w:themeColor="text1"/>
                <w:sz w:val="22"/>
                <w:szCs w:val="22"/>
              </w:rPr>
            </w:pPr>
          </w:p>
          <w:p w14:paraId="0E4FA3BA" w14:textId="2F6AC918" w:rsidR="00E14E17" w:rsidRPr="00E14E17" w:rsidRDefault="00E14E17" w:rsidP="00DD66D5">
            <w:pPr>
              <w:spacing w:after="0"/>
              <w:contextualSpacing/>
              <w:rPr>
                <w:b/>
                <w:bCs/>
                <w:color w:val="000000" w:themeColor="text1"/>
                <w:sz w:val="22"/>
                <w:szCs w:val="22"/>
              </w:rPr>
            </w:pPr>
            <w:r w:rsidRPr="00E14E17">
              <w:rPr>
                <w:b/>
                <w:bCs/>
                <w:color w:val="000000" w:themeColor="text1"/>
                <w:sz w:val="22"/>
                <w:szCs w:val="22"/>
              </w:rPr>
              <w:t>R1-2101680</w:t>
            </w:r>
            <w:r w:rsidRPr="00E14E17">
              <w:rPr>
                <w:b/>
                <w:bCs/>
                <w:color w:val="000000" w:themeColor="text1"/>
                <w:sz w:val="22"/>
                <w:szCs w:val="22"/>
              </w:rPr>
              <w:tab/>
            </w:r>
            <w:r w:rsidR="00CF0120" w:rsidRPr="000E4E04">
              <w:rPr>
                <w:lang w:val="en-US"/>
              </w:rPr>
              <w:tab/>
            </w:r>
            <w:r w:rsidRPr="00E14E17">
              <w:rPr>
                <w:b/>
                <w:bCs/>
                <w:color w:val="000000" w:themeColor="text1"/>
                <w:sz w:val="22"/>
                <w:szCs w:val="22"/>
              </w:rPr>
              <w:t>Discussion on TB processing over multi-slot PUSCH, WILUS</w:t>
            </w:r>
          </w:p>
          <w:p w14:paraId="2048BDFC" w14:textId="77777777" w:rsidR="00E14E17" w:rsidRPr="00E14E17" w:rsidRDefault="00E14E17" w:rsidP="00DD66D5">
            <w:pPr>
              <w:pStyle w:val="af9"/>
              <w:spacing w:after="0" w:line="276" w:lineRule="auto"/>
              <w:contextualSpacing/>
              <w:rPr>
                <w:rFonts w:ascii="Times New Roman" w:hAnsi="Times New Roman" w:cs="Times New Roman"/>
                <w:color w:val="000000" w:themeColor="text1"/>
              </w:rPr>
            </w:pPr>
            <w:r w:rsidRPr="00E14E17">
              <w:rPr>
                <w:rFonts w:ascii="Times New Roman" w:hAnsi="Times New Roman" w:cs="Times New Roman"/>
                <w:color w:val="000000" w:themeColor="text1"/>
                <w:u w:val="single"/>
              </w:rPr>
              <w:t>Proposal 3</w:t>
            </w:r>
            <w:r w:rsidRPr="00E14E17">
              <w:rPr>
                <w:rFonts w:ascii="Times New Roman" w:hAnsi="Times New Roman" w:cs="Times New Roman"/>
                <w:color w:val="000000" w:themeColor="text1"/>
              </w:rPr>
              <w:t>: It should be further discussed how to determine the number REs for UCI multiplexing in case of TB processing over multi-slot PUSCH.</w:t>
            </w:r>
          </w:p>
          <w:p w14:paraId="21AD34DB" w14:textId="77777777" w:rsidR="00E14E17" w:rsidRPr="00E14E17" w:rsidRDefault="00E14E17" w:rsidP="00DD66D5">
            <w:pPr>
              <w:spacing w:after="0"/>
              <w:contextualSpacing/>
              <w:rPr>
                <w:color w:val="000000" w:themeColor="text1"/>
                <w:sz w:val="22"/>
                <w:szCs w:val="22"/>
              </w:rPr>
            </w:pPr>
          </w:p>
          <w:p w14:paraId="0CD173E7" w14:textId="2EB15C23" w:rsidR="00E14E17" w:rsidRPr="00E14E17" w:rsidRDefault="00E14E17" w:rsidP="00DD66D5">
            <w:pPr>
              <w:spacing w:after="0"/>
              <w:contextualSpacing/>
              <w:rPr>
                <w:b/>
                <w:bCs/>
                <w:color w:val="000000" w:themeColor="text1"/>
                <w:sz w:val="22"/>
                <w:szCs w:val="22"/>
              </w:rPr>
            </w:pPr>
            <w:r w:rsidRPr="00E14E17">
              <w:rPr>
                <w:b/>
                <w:bCs/>
                <w:color w:val="000000" w:themeColor="text1"/>
                <w:sz w:val="22"/>
                <w:szCs w:val="22"/>
              </w:rPr>
              <w:t>R1-2101018</w:t>
            </w:r>
            <w:r w:rsidRPr="000E4E04">
              <w:rPr>
                <w:lang w:val="en-US"/>
              </w:rPr>
              <w:tab/>
            </w:r>
            <w:r w:rsidRPr="00E14E17">
              <w:rPr>
                <w:b/>
                <w:bCs/>
                <w:color w:val="000000" w:themeColor="text1"/>
                <w:sz w:val="22"/>
                <w:szCs w:val="22"/>
              </w:rPr>
              <w:tab/>
              <w:t>Discussion on TB processing over multi-slot PUSCH, Panasonic</w:t>
            </w:r>
          </w:p>
          <w:p w14:paraId="5A581D30" w14:textId="77777777" w:rsidR="00E14E17" w:rsidRPr="00E14E17" w:rsidRDefault="00E14E17" w:rsidP="00DD66D5">
            <w:pPr>
              <w:spacing w:after="0"/>
              <w:contextualSpacing/>
              <w:rPr>
                <w:color w:val="000000" w:themeColor="text1"/>
                <w:sz w:val="22"/>
                <w:szCs w:val="22"/>
                <w:lang w:eastAsia="ja-JP"/>
              </w:rPr>
            </w:pPr>
            <w:r w:rsidRPr="00E14E17">
              <w:rPr>
                <w:color w:val="000000" w:themeColor="text1"/>
                <w:sz w:val="22"/>
                <w:szCs w:val="22"/>
                <w:u w:val="single"/>
                <w:lang w:eastAsia="ja-JP"/>
              </w:rPr>
              <w:t>Proposal 4</w:t>
            </w:r>
            <w:r w:rsidRPr="00E14E17">
              <w:rPr>
                <w:color w:val="000000" w:themeColor="text1"/>
                <w:sz w:val="22"/>
                <w:szCs w:val="22"/>
                <w:lang w:eastAsia="ja-JP"/>
              </w:rPr>
              <w:t>: To specify how to handle the interactions of TB processing over multi-slot PUSCH with DL / UL direction and cancellation.</w:t>
            </w:r>
          </w:p>
          <w:p w14:paraId="0164A417" w14:textId="77777777" w:rsidR="00E14E17" w:rsidRPr="00E14E17" w:rsidRDefault="00E14E17" w:rsidP="00DD66D5">
            <w:pPr>
              <w:spacing w:after="0"/>
              <w:contextualSpacing/>
              <w:rPr>
                <w:color w:val="000000" w:themeColor="text1"/>
                <w:sz w:val="22"/>
                <w:szCs w:val="22"/>
              </w:rPr>
            </w:pPr>
          </w:p>
          <w:p w14:paraId="0CF7BE2E" w14:textId="652869F4" w:rsidR="00E14E17" w:rsidRPr="00E14E17" w:rsidRDefault="00E14E17" w:rsidP="00DD66D5">
            <w:pPr>
              <w:spacing w:after="0"/>
              <w:contextualSpacing/>
              <w:rPr>
                <w:b/>
                <w:bCs/>
                <w:color w:val="000000" w:themeColor="text1"/>
                <w:sz w:val="22"/>
                <w:szCs w:val="22"/>
              </w:rPr>
            </w:pPr>
            <w:r w:rsidRPr="00E14E17">
              <w:rPr>
                <w:b/>
                <w:bCs/>
                <w:color w:val="000000" w:themeColor="text1"/>
                <w:sz w:val="22"/>
                <w:szCs w:val="22"/>
              </w:rPr>
              <w:t>R1-2100232</w:t>
            </w:r>
            <w:r w:rsidRPr="00E14E17">
              <w:rPr>
                <w:b/>
                <w:bCs/>
                <w:color w:val="000000" w:themeColor="text1"/>
                <w:sz w:val="22"/>
                <w:szCs w:val="22"/>
              </w:rPr>
              <w:tab/>
            </w:r>
            <w:r w:rsidR="00CF0120" w:rsidRPr="000E4E04">
              <w:rPr>
                <w:lang w:val="en-US"/>
              </w:rPr>
              <w:tab/>
            </w:r>
            <w:r w:rsidRPr="00E14E17">
              <w:rPr>
                <w:b/>
                <w:bCs/>
                <w:color w:val="000000" w:themeColor="text1"/>
                <w:sz w:val="22"/>
                <w:szCs w:val="22"/>
              </w:rPr>
              <w:t xml:space="preserve">Discussion on TB processing over multi-slot PUSCH, Huawei, </w:t>
            </w:r>
            <w:proofErr w:type="spellStart"/>
            <w:r w:rsidRPr="00E14E17">
              <w:rPr>
                <w:b/>
                <w:bCs/>
                <w:color w:val="000000" w:themeColor="text1"/>
                <w:sz w:val="22"/>
                <w:szCs w:val="22"/>
              </w:rPr>
              <w:t>HiSilicon</w:t>
            </w:r>
            <w:proofErr w:type="spellEnd"/>
          </w:p>
          <w:p w14:paraId="1747AA8E" w14:textId="77777777" w:rsidR="00E14E17" w:rsidRPr="00E14E17" w:rsidRDefault="00E14E17" w:rsidP="00DD66D5">
            <w:pPr>
              <w:autoSpaceDE w:val="0"/>
              <w:autoSpaceDN w:val="0"/>
              <w:adjustRightInd w:val="0"/>
              <w:snapToGrid w:val="0"/>
              <w:spacing w:after="0" w:line="60" w:lineRule="atLeast"/>
              <w:contextualSpacing/>
              <w:rPr>
                <w:rFonts w:eastAsia="SimSun"/>
                <w:color w:val="000000" w:themeColor="text1"/>
                <w:sz w:val="22"/>
                <w:szCs w:val="22"/>
              </w:rPr>
            </w:pPr>
            <w:r w:rsidRPr="00E14E17">
              <w:rPr>
                <w:rFonts w:eastAsia="SimSun"/>
                <w:color w:val="000000" w:themeColor="text1"/>
                <w:sz w:val="22"/>
                <w:szCs w:val="22"/>
                <w:u w:val="single"/>
              </w:rPr>
              <w:t>Proposal 3</w:t>
            </w:r>
            <w:r w:rsidRPr="00E14E17">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3366BF46" w14:textId="77777777" w:rsidR="00E14E17" w:rsidRPr="00E14E17" w:rsidRDefault="00E14E17" w:rsidP="00DD66D5">
            <w:pPr>
              <w:spacing w:after="0"/>
              <w:contextualSpacing/>
              <w:rPr>
                <w:color w:val="000000" w:themeColor="text1"/>
                <w:sz w:val="22"/>
                <w:szCs w:val="22"/>
              </w:rPr>
            </w:pPr>
          </w:p>
          <w:p w14:paraId="07C4ACAC" w14:textId="5A759B2B" w:rsidR="00E14E17" w:rsidRPr="00E14E17" w:rsidRDefault="00E14E17" w:rsidP="00DD66D5">
            <w:pPr>
              <w:spacing w:after="0"/>
              <w:contextualSpacing/>
              <w:rPr>
                <w:b/>
                <w:bCs/>
                <w:color w:val="000000" w:themeColor="text1"/>
                <w:sz w:val="22"/>
                <w:szCs w:val="22"/>
              </w:rPr>
            </w:pPr>
            <w:r w:rsidRPr="00E14E17">
              <w:rPr>
                <w:b/>
                <w:bCs/>
                <w:color w:val="000000" w:themeColor="text1"/>
                <w:sz w:val="22"/>
                <w:szCs w:val="22"/>
              </w:rPr>
              <w:t>R1-2100096</w:t>
            </w:r>
            <w:r w:rsidRPr="000E4E04">
              <w:rPr>
                <w:lang w:val="en-US"/>
              </w:rPr>
              <w:tab/>
            </w:r>
            <w:r w:rsidRPr="00E14E17">
              <w:rPr>
                <w:b/>
                <w:bCs/>
                <w:color w:val="000000" w:themeColor="text1"/>
                <w:sz w:val="22"/>
                <w:szCs w:val="22"/>
              </w:rPr>
              <w:tab/>
              <w:t>DISCUSSION ON TB PROCESSING OVER MULTI-SLOT PUSCH, ZTE</w:t>
            </w:r>
          </w:p>
          <w:p w14:paraId="1F210237" w14:textId="77777777" w:rsidR="00E14E17" w:rsidRPr="00E14E17" w:rsidRDefault="00E14E17" w:rsidP="00DD66D5">
            <w:pPr>
              <w:spacing w:after="0"/>
              <w:contextualSpacing/>
              <w:rPr>
                <w:color w:val="000000" w:themeColor="text1"/>
                <w:position w:val="-6"/>
                <w:sz w:val="22"/>
                <w:szCs w:val="22"/>
                <w:lang w:eastAsia="zh-CN"/>
              </w:rPr>
            </w:pPr>
            <w:r w:rsidRPr="00E14E17">
              <w:rPr>
                <w:color w:val="000000" w:themeColor="text1"/>
                <w:position w:val="-6"/>
                <w:sz w:val="22"/>
                <w:szCs w:val="22"/>
                <w:u w:val="single"/>
                <w:lang w:eastAsia="zh-CN"/>
              </w:rPr>
              <w:t>Proposal 3</w:t>
            </w:r>
            <w:r w:rsidRPr="00E14E17">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505EAAE5" w14:textId="77777777" w:rsidR="00E14E17" w:rsidRPr="00E14E17" w:rsidRDefault="00E14E17" w:rsidP="00DD66D5">
            <w:pPr>
              <w:spacing w:after="0"/>
              <w:contextualSpacing/>
              <w:rPr>
                <w:color w:val="000000" w:themeColor="text1"/>
                <w:position w:val="-6"/>
                <w:sz w:val="22"/>
                <w:szCs w:val="22"/>
              </w:rPr>
            </w:pPr>
            <w:r w:rsidRPr="00E14E17">
              <w:rPr>
                <w:color w:val="000000" w:themeColor="text1"/>
                <w:position w:val="-6"/>
                <w:sz w:val="22"/>
                <w:szCs w:val="22"/>
                <w:u w:val="single"/>
              </w:rPr>
              <w:t>Proposal 6</w:t>
            </w:r>
            <w:r w:rsidRPr="00E14E17">
              <w:rPr>
                <w:color w:val="000000" w:themeColor="text1"/>
                <w:position w:val="-6"/>
                <w:sz w:val="22"/>
                <w:szCs w:val="22"/>
              </w:rPr>
              <w:t>: Discuss the UCI multiplexing rules in case PUCCH overlaps with PUSCH in one or more slots of the multiple slots for TB processing.</w:t>
            </w:r>
          </w:p>
          <w:p w14:paraId="5ACEEA25" w14:textId="77777777" w:rsidR="00E14E17" w:rsidRPr="00E14E17" w:rsidRDefault="00E14E17" w:rsidP="00DD66D5">
            <w:pPr>
              <w:spacing w:after="0"/>
              <w:contextualSpacing/>
              <w:rPr>
                <w:color w:val="000000" w:themeColor="text1"/>
                <w:sz w:val="22"/>
                <w:szCs w:val="22"/>
              </w:rPr>
            </w:pPr>
          </w:p>
          <w:p w14:paraId="4EF97298" w14:textId="6CCE9F2E" w:rsidR="00E14E17" w:rsidRPr="00E14E17" w:rsidRDefault="00E14E17" w:rsidP="00DD66D5">
            <w:pPr>
              <w:spacing w:after="0"/>
              <w:contextualSpacing/>
              <w:rPr>
                <w:b/>
                <w:bCs/>
                <w:color w:val="000000" w:themeColor="text1"/>
                <w:sz w:val="22"/>
                <w:szCs w:val="22"/>
              </w:rPr>
            </w:pPr>
            <w:r w:rsidRPr="00E14E17">
              <w:rPr>
                <w:b/>
                <w:bCs/>
                <w:color w:val="000000" w:themeColor="text1"/>
                <w:sz w:val="22"/>
                <w:szCs w:val="22"/>
              </w:rPr>
              <w:t>R1-2100458</w:t>
            </w:r>
            <w:r w:rsidRPr="000E4E04">
              <w:rPr>
                <w:lang w:val="en-US"/>
              </w:rPr>
              <w:tab/>
            </w:r>
            <w:r w:rsidRPr="00E14E17">
              <w:rPr>
                <w:b/>
                <w:bCs/>
                <w:color w:val="000000" w:themeColor="text1"/>
                <w:sz w:val="22"/>
                <w:szCs w:val="22"/>
              </w:rPr>
              <w:tab/>
              <w:t>Discussion on PUSCH TB processing over multiple slots, vivo</w:t>
            </w:r>
          </w:p>
          <w:p w14:paraId="52AE134D" w14:textId="77777777" w:rsidR="00E14E17" w:rsidRPr="00E14E17" w:rsidRDefault="00E14E17" w:rsidP="00DD66D5">
            <w:pPr>
              <w:pStyle w:val="Observation"/>
              <w:numPr>
                <w:ilvl w:val="0"/>
                <w:numId w:val="0"/>
              </w:numPr>
              <w:spacing w:after="0"/>
              <w:contextualSpacing/>
              <w:rPr>
                <w:rFonts w:ascii="Times New Roman" w:hAnsi="Times New Roman" w:cs="Times New Roman"/>
                <w:b w:val="0"/>
                <w:bCs w:val="0"/>
                <w:color w:val="000000" w:themeColor="text1"/>
                <w:lang w:val="en-US"/>
              </w:rPr>
            </w:pPr>
            <w:r w:rsidRPr="00E14E17">
              <w:rPr>
                <w:rFonts w:ascii="Times New Roman" w:hAnsi="Times New Roman" w:cs="Times New Roman"/>
                <w:b w:val="0"/>
                <w:bCs w:val="0"/>
                <w:color w:val="000000" w:themeColor="text1"/>
                <w:u w:val="single"/>
                <w:lang w:val="en-US"/>
              </w:rPr>
              <w:t>Proposal 4</w:t>
            </w:r>
            <w:r w:rsidRPr="00E14E17">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7B2741E4" w14:textId="77777777" w:rsidR="00E14E17" w:rsidRPr="00E14E17" w:rsidRDefault="00E14E17" w:rsidP="00DD66D5">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sidRPr="00E14E17">
              <w:rPr>
                <w:rFonts w:ascii="Times New Roman" w:hAnsi="Times New Roman" w:cs="Times New Roman"/>
                <w:b w:val="0"/>
                <w:bCs w:val="0"/>
                <w:color w:val="000000" w:themeColor="text1"/>
                <w:lang w:val="en-US"/>
              </w:rPr>
              <w:t>- the number of symbols for PUSCH in a slot, which is overlapping with the PUCCH, or</w:t>
            </w:r>
          </w:p>
          <w:p w14:paraId="2C17CEA0" w14:textId="77777777" w:rsidR="00E14E17" w:rsidRPr="00E14E17" w:rsidRDefault="00E14E17" w:rsidP="00DD66D5">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sidRPr="00E14E17">
              <w:rPr>
                <w:rFonts w:ascii="Times New Roman" w:hAnsi="Times New Roman" w:cs="Times New Roman"/>
                <w:b w:val="0"/>
                <w:bCs w:val="0"/>
                <w:color w:val="000000" w:themeColor="text1"/>
                <w:lang w:val="en-US"/>
              </w:rPr>
              <w:t>- a configured PUSCH length, which is less than or equal to 14 symbols.</w:t>
            </w:r>
          </w:p>
          <w:p w14:paraId="285EA146" w14:textId="77777777" w:rsidR="00E14E17" w:rsidRPr="00E14E17" w:rsidRDefault="00E14E17" w:rsidP="00DD66D5">
            <w:pPr>
              <w:pStyle w:val="Observation"/>
              <w:numPr>
                <w:ilvl w:val="0"/>
                <w:numId w:val="0"/>
              </w:numPr>
              <w:spacing w:after="0"/>
              <w:contextualSpacing/>
              <w:rPr>
                <w:rFonts w:ascii="Times New Roman" w:hAnsi="Times New Roman" w:cs="Times New Roman"/>
                <w:b w:val="0"/>
                <w:bCs w:val="0"/>
                <w:color w:val="000000" w:themeColor="text1"/>
                <w:lang w:val="en-US"/>
              </w:rPr>
            </w:pPr>
            <w:r w:rsidRPr="00E14E17">
              <w:rPr>
                <w:rFonts w:ascii="Times New Roman" w:hAnsi="Times New Roman" w:cs="Times New Roman"/>
                <w:b w:val="0"/>
                <w:bCs w:val="0"/>
                <w:color w:val="000000" w:themeColor="text1"/>
                <w:u w:val="single"/>
                <w:lang w:val="en-US"/>
              </w:rPr>
              <w:t>Proposal 5</w:t>
            </w:r>
            <w:r w:rsidRPr="00E14E17">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515DC967" w14:textId="77777777" w:rsidR="00E14E17" w:rsidRPr="00E14E17" w:rsidRDefault="00E14E17" w:rsidP="00DD66D5">
            <w:pPr>
              <w:pStyle w:val="Observation"/>
              <w:numPr>
                <w:ilvl w:val="0"/>
                <w:numId w:val="0"/>
              </w:numPr>
              <w:spacing w:after="0"/>
              <w:contextualSpacing/>
              <w:rPr>
                <w:rFonts w:ascii="Times New Roman" w:hAnsi="Times New Roman" w:cs="Times New Roman"/>
                <w:b w:val="0"/>
                <w:bCs w:val="0"/>
                <w:color w:val="000000" w:themeColor="text1"/>
                <w:lang w:val="en-US"/>
              </w:rPr>
            </w:pPr>
            <w:r w:rsidRPr="00E14E17">
              <w:rPr>
                <w:rFonts w:ascii="Times New Roman" w:hAnsi="Times New Roman" w:cs="Times New Roman"/>
                <w:b w:val="0"/>
                <w:bCs w:val="0"/>
                <w:color w:val="000000" w:themeColor="text1"/>
                <w:u w:val="single"/>
                <w:lang w:val="en-US"/>
              </w:rPr>
              <w:t>Proposal 6</w:t>
            </w:r>
            <w:r w:rsidRPr="00E14E17">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16045F7E" w14:textId="77777777" w:rsidR="00E14E17" w:rsidRPr="00E14E17" w:rsidRDefault="00E14E17" w:rsidP="00DD66D5">
            <w:pPr>
              <w:pStyle w:val="Observation"/>
              <w:numPr>
                <w:ilvl w:val="0"/>
                <w:numId w:val="0"/>
              </w:numPr>
              <w:spacing w:after="0"/>
              <w:contextualSpacing/>
              <w:rPr>
                <w:rFonts w:ascii="Times New Roman" w:hAnsi="Times New Roman" w:cs="Times New Roman"/>
                <w:b w:val="0"/>
                <w:bCs w:val="0"/>
                <w:color w:val="000000" w:themeColor="text1"/>
                <w:lang w:val="en-US"/>
              </w:rPr>
            </w:pPr>
            <w:r w:rsidRPr="00E14E17">
              <w:rPr>
                <w:rFonts w:ascii="Times New Roman" w:hAnsi="Times New Roman" w:cs="Times New Roman"/>
                <w:b w:val="0"/>
                <w:bCs w:val="0"/>
                <w:color w:val="000000" w:themeColor="text1"/>
                <w:u w:val="single"/>
                <w:lang w:val="en-US"/>
              </w:rPr>
              <w:t>Proposal 7</w:t>
            </w:r>
            <w:r w:rsidRPr="00E14E17">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40D02DE7" w14:textId="77777777" w:rsidR="00E14E17" w:rsidRPr="00AD67A9" w:rsidRDefault="00E14E17" w:rsidP="00DD66D5">
            <w:pPr>
              <w:pStyle w:val="Observation"/>
              <w:numPr>
                <w:ilvl w:val="0"/>
                <w:numId w:val="26"/>
              </w:numPr>
              <w:spacing w:after="0"/>
              <w:contextualSpacing/>
              <w:rPr>
                <w:rFonts w:ascii="Times New Roman" w:hAnsi="Times New Roman" w:cs="Times New Roman"/>
                <w:sz w:val="20"/>
                <w:szCs w:val="20"/>
                <w:lang w:val="en-US"/>
              </w:rPr>
            </w:pPr>
            <w:r w:rsidRPr="00E14E17">
              <w:rPr>
                <w:rFonts w:ascii="Times New Roman" w:hAnsi="Times New Roman" w:cs="Times New Roman"/>
                <w:b w:val="0"/>
                <w:bCs w:val="0"/>
                <w:color w:val="000000" w:themeColor="text1"/>
                <w:lang w:val="en-US"/>
              </w:rPr>
              <w:t>The HARQ-Ack can be mapped to the PUSCH resource by puncturing some symbols in the PUSCH occasion</w:t>
            </w:r>
            <w:r w:rsidRPr="00E14E17">
              <w:rPr>
                <w:rFonts w:ascii="Times New Roman" w:hAnsi="Times New Roman" w:cs="Times New Roman"/>
                <w:b w:val="0"/>
                <w:bCs w:val="0"/>
                <w:lang w:val="en-US"/>
              </w:rPr>
              <w:t>.</w:t>
            </w:r>
          </w:p>
        </w:tc>
      </w:tr>
    </w:tbl>
    <w:p w14:paraId="67168724" w14:textId="77777777" w:rsidR="00E14E17" w:rsidRPr="00E14E17" w:rsidRDefault="00E14E17" w:rsidP="00E14E17"/>
    <w:p w14:paraId="175B02E8" w14:textId="1E3545B4" w:rsidR="00E14E17" w:rsidRPr="00E14E17" w:rsidRDefault="00E14E17" w:rsidP="00E14E17">
      <w:pPr>
        <w:pStyle w:val="2"/>
      </w:pPr>
      <w:r>
        <w:t>A.1</w:t>
      </w:r>
      <w:r w:rsidR="0066709B">
        <w:t>4</w:t>
      </w:r>
      <w:r>
        <w:t xml:space="preserve"> Multi-slot/Single-slot switch/indication</w:t>
      </w:r>
    </w:p>
    <w:tbl>
      <w:tblPr>
        <w:tblStyle w:val="af8"/>
        <w:tblW w:w="0" w:type="auto"/>
        <w:tblLook w:val="04A0" w:firstRow="1" w:lastRow="0" w:firstColumn="1" w:lastColumn="0" w:noHBand="0" w:noVBand="1"/>
      </w:tblPr>
      <w:tblGrid>
        <w:gridCol w:w="9062"/>
      </w:tblGrid>
      <w:tr w:rsidR="00E14E17" w14:paraId="339001F2" w14:textId="77777777" w:rsidTr="00DD66D5">
        <w:tc>
          <w:tcPr>
            <w:tcW w:w="9062" w:type="dxa"/>
          </w:tcPr>
          <w:p w14:paraId="65BF1159" w14:textId="4DBD8A64" w:rsidR="00E14E17" w:rsidRPr="00E14E17" w:rsidRDefault="00E14E17" w:rsidP="00E14E17">
            <w:pPr>
              <w:spacing w:after="0"/>
              <w:contextualSpacing/>
              <w:rPr>
                <w:b/>
                <w:bCs/>
                <w:color w:val="000000" w:themeColor="text1"/>
                <w:sz w:val="22"/>
                <w:szCs w:val="22"/>
              </w:rPr>
            </w:pPr>
            <w:r w:rsidRPr="00E14E17">
              <w:rPr>
                <w:b/>
                <w:bCs/>
                <w:color w:val="000000" w:themeColor="text1"/>
                <w:sz w:val="22"/>
                <w:szCs w:val="22"/>
              </w:rPr>
              <w:t>R1-2100943</w:t>
            </w:r>
            <w:r w:rsidRPr="00E14E17">
              <w:rPr>
                <w:b/>
                <w:bCs/>
                <w:color w:val="000000" w:themeColor="text1"/>
                <w:sz w:val="22"/>
                <w:szCs w:val="22"/>
              </w:rPr>
              <w:tab/>
            </w:r>
            <w:r w:rsidR="00CF0120" w:rsidRPr="000E4E04">
              <w:rPr>
                <w:lang w:val="en-US"/>
              </w:rPr>
              <w:tab/>
            </w:r>
            <w:r w:rsidRPr="00E14E17">
              <w:rPr>
                <w:b/>
                <w:bCs/>
                <w:color w:val="000000" w:themeColor="text1"/>
                <w:sz w:val="22"/>
                <w:szCs w:val="22"/>
              </w:rPr>
              <w:t>DISCUSSION ON TB PROCESSING OVER MULTI-SLOT PUSCH</w:t>
            </w:r>
            <w:r>
              <w:rPr>
                <w:b/>
                <w:bCs/>
                <w:color w:val="000000" w:themeColor="text1"/>
                <w:sz w:val="22"/>
                <w:szCs w:val="22"/>
              </w:rPr>
              <w:t xml:space="preserve">, </w:t>
            </w:r>
            <w:r w:rsidRPr="00E14E17">
              <w:rPr>
                <w:b/>
                <w:bCs/>
                <w:color w:val="000000" w:themeColor="text1"/>
                <w:sz w:val="22"/>
                <w:szCs w:val="22"/>
              </w:rPr>
              <w:t>NEC</w:t>
            </w:r>
          </w:p>
          <w:p w14:paraId="6E09663C" w14:textId="77777777" w:rsidR="00E14E17" w:rsidRPr="00E14E17" w:rsidRDefault="00E14E17" w:rsidP="00E14E17">
            <w:pPr>
              <w:pStyle w:val="af9"/>
              <w:tabs>
                <w:tab w:val="left" w:pos="720"/>
              </w:tabs>
              <w:overflowPunct w:val="0"/>
              <w:spacing w:after="0" w:line="276" w:lineRule="auto"/>
              <w:contextualSpacing/>
              <w:rPr>
                <w:rFonts w:ascii="Times New Roman" w:eastAsia="DengXian" w:hAnsi="Times New Roman" w:cs="Times New Roman"/>
                <w:color w:val="000000" w:themeColor="text1"/>
              </w:rPr>
            </w:pPr>
            <w:r w:rsidRPr="00E14E17">
              <w:rPr>
                <w:rFonts w:ascii="Times New Roman" w:eastAsia="DengXian" w:hAnsi="Times New Roman" w:cs="Times New Roman"/>
                <w:color w:val="000000" w:themeColor="text1"/>
                <w:u w:val="single"/>
              </w:rPr>
              <w:t>Proposal 2</w:t>
            </w:r>
            <w:r w:rsidRPr="00E14E17">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79A40301" w14:textId="77777777" w:rsidR="00E14E17" w:rsidRPr="00E14E17" w:rsidRDefault="00E14E17" w:rsidP="00E14E17">
            <w:pPr>
              <w:pStyle w:val="af9"/>
              <w:tabs>
                <w:tab w:val="left" w:pos="720"/>
              </w:tabs>
              <w:overflowPunct w:val="0"/>
              <w:spacing w:after="0" w:line="276" w:lineRule="auto"/>
              <w:contextualSpacing/>
              <w:rPr>
                <w:rFonts w:ascii="Times New Roman" w:eastAsia="DengXian" w:hAnsi="Times New Roman" w:cs="Times New Roman"/>
                <w:color w:val="000000" w:themeColor="text1"/>
              </w:rPr>
            </w:pPr>
          </w:p>
          <w:p w14:paraId="24143D45" w14:textId="7B7300B5" w:rsidR="00E14E17" w:rsidRPr="00E14E17" w:rsidRDefault="00E14E17" w:rsidP="00E14E17">
            <w:pPr>
              <w:pStyle w:val="af9"/>
              <w:tabs>
                <w:tab w:val="left" w:pos="720"/>
              </w:tabs>
              <w:overflowPunct w:val="0"/>
              <w:spacing w:after="0" w:line="276" w:lineRule="auto"/>
              <w:contextualSpacing/>
              <w:rPr>
                <w:rFonts w:ascii="Times New Roman" w:eastAsia="DengXian" w:hAnsi="Times New Roman" w:cs="Times New Roman"/>
                <w:b/>
                <w:bCs/>
                <w:color w:val="000000" w:themeColor="text1"/>
              </w:rPr>
            </w:pPr>
            <w:r w:rsidRPr="00E14E17">
              <w:rPr>
                <w:rFonts w:ascii="Times New Roman" w:eastAsia="DengXian" w:hAnsi="Times New Roman" w:cs="Times New Roman"/>
                <w:b/>
                <w:bCs/>
                <w:color w:val="000000" w:themeColor="text1"/>
              </w:rPr>
              <w:t>R1-2100732</w:t>
            </w:r>
            <w:r w:rsidRPr="00E14E17">
              <w:rPr>
                <w:rFonts w:ascii="Times New Roman" w:eastAsia="DengXian" w:hAnsi="Times New Roman" w:cs="Times New Roman"/>
                <w:b/>
                <w:bCs/>
                <w:color w:val="000000" w:themeColor="text1"/>
              </w:rPr>
              <w:tab/>
            </w:r>
            <w:r w:rsidR="00CF0120" w:rsidRPr="000E4E04">
              <w:rPr>
                <w:rFonts w:ascii="Times New Roman" w:hAnsi="Times New Roman" w:cs="Times New Roman"/>
              </w:rPr>
              <w:tab/>
            </w:r>
            <w:r w:rsidRPr="00E14E17">
              <w:rPr>
                <w:rFonts w:ascii="Times New Roman" w:eastAsia="DengXian" w:hAnsi="Times New Roman" w:cs="Times New Roman"/>
                <w:b/>
                <w:bCs/>
                <w:color w:val="000000" w:themeColor="text1"/>
              </w:rPr>
              <w:t>TB processing over multi-slot PUSCH</w:t>
            </w:r>
            <w:r>
              <w:rPr>
                <w:rFonts w:ascii="Times New Roman" w:eastAsia="DengXian" w:hAnsi="Times New Roman" w:cs="Times New Roman"/>
                <w:b/>
                <w:bCs/>
                <w:color w:val="000000" w:themeColor="text1"/>
              </w:rPr>
              <w:t xml:space="preserve">, </w:t>
            </w:r>
            <w:proofErr w:type="spellStart"/>
            <w:r w:rsidRPr="00E14E17">
              <w:rPr>
                <w:rFonts w:ascii="Times New Roman" w:eastAsia="DengXian" w:hAnsi="Times New Roman" w:cs="Times New Roman"/>
                <w:b/>
                <w:bCs/>
                <w:color w:val="000000" w:themeColor="text1"/>
              </w:rPr>
              <w:t>InterDigital</w:t>
            </w:r>
            <w:proofErr w:type="spellEnd"/>
          </w:p>
          <w:p w14:paraId="377F35F1" w14:textId="77777777" w:rsidR="00E14E17" w:rsidRPr="00E14E17" w:rsidRDefault="00E14E17" w:rsidP="00E14E17">
            <w:pPr>
              <w:spacing w:after="0"/>
              <w:contextualSpacing/>
              <w:rPr>
                <w:color w:val="000000" w:themeColor="text1"/>
                <w:sz w:val="22"/>
                <w:szCs w:val="22"/>
              </w:rPr>
            </w:pPr>
            <w:r w:rsidRPr="00E14E17">
              <w:rPr>
                <w:color w:val="000000" w:themeColor="text1"/>
                <w:sz w:val="22"/>
                <w:szCs w:val="22"/>
                <w:u w:val="single"/>
              </w:rPr>
              <w:t>Proposal 1</w:t>
            </w:r>
            <w:r w:rsidRPr="00E14E17">
              <w:rPr>
                <w:color w:val="000000" w:themeColor="text1"/>
                <w:sz w:val="22"/>
                <w:szCs w:val="22"/>
              </w:rPr>
              <w:t>: Dynamic enabling/disabling of multi-slot PUSCH transmission is supported.</w:t>
            </w:r>
          </w:p>
          <w:p w14:paraId="26452908" w14:textId="77777777" w:rsidR="00E14E17" w:rsidRPr="00E14E17" w:rsidRDefault="00E14E17" w:rsidP="00E14E17">
            <w:pPr>
              <w:pStyle w:val="af9"/>
              <w:tabs>
                <w:tab w:val="left" w:pos="720"/>
              </w:tabs>
              <w:overflowPunct w:val="0"/>
              <w:spacing w:after="0" w:line="276" w:lineRule="auto"/>
              <w:contextualSpacing/>
              <w:rPr>
                <w:rFonts w:ascii="Times New Roman" w:eastAsia="DengXian" w:hAnsi="Times New Roman" w:cs="Times New Roman"/>
                <w:color w:val="000000" w:themeColor="text1"/>
              </w:rPr>
            </w:pPr>
          </w:p>
          <w:p w14:paraId="4643E083" w14:textId="05EF0C8E" w:rsidR="00E14E17" w:rsidRPr="00E14E17" w:rsidRDefault="00E14E17" w:rsidP="00E14E17">
            <w:pPr>
              <w:pStyle w:val="af9"/>
              <w:tabs>
                <w:tab w:val="left" w:pos="720"/>
              </w:tabs>
              <w:overflowPunct w:val="0"/>
              <w:spacing w:after="0" w:line="276" w:lineRule="auto"/>
              <w:contextualSpacing/>
              <w:rPr>
                <w:rFonts w:ascii="Times New Roman" w:eastAsia="DengXian" w:hAnsi="Times New Roman" w:cs="Times New Roman"/>
                <w:b/>
                <w:bCs/>
                <w:color w:val="000000" w:themeColor="text1"/>
              </w:rPr>
            </w:pPr>
            <w:r w:rsidRPr="00E14E17">
              <w:rPr>
                <w:rFonts w:ascii="Times New Roman" w:eastAsia="DengXian" w:hAnsi="Times New Roman" w:cs="Times New Roman"/>
                <w:b/>
                <w:bCs/>
                <w:color w:val="000000" w:themeColor="text1"/>
              </w:rPr>
              <w:t>R1-2101711</w:t>
            </w:r>
            <w:r w:rsidRPr="00E14E17">
              <w:rPr>
                <w:rFonts w:ascii="Times New Roman" w:eastAsia="DengXian" w:hAnsi="Times New Roman" w:cs="Times New Roman"/>
                <w:b/>
                <w:bCs/>
                <w:color w:val="000000" w:themeColor="text1"/>
              </w:rPr>
              <w:tab/>
            </w:r>
            <w:r w:rsidR="00CF0120" w:rsidRPr="000E4E04">
              <w:rPr>
                <w:rFonts w:ascii="Times New Roman" w:hAnsi="Times New Roman" w:cs="Times New Roman"/>
              </w:rPr>
              <w:tab/>
            </w:r>
            <w:r w:rsidRPr="00E14E17">
              <w:rPr>
                <w:rFonts w:ascii="Times New Roman" w:eastAsia="DengXian" w:hAnsi="Times New Roman" w:cs="Times New Roman"/>
                <w:b/>
                <w:bCs/>
                <w:color w:val="000000" w:themeColor="text1"/>
              </w:rPr>
              <w:t>Transport block processing for PUSCH coverage enhancements</w:t>
            </w:r>
            <w:r>
              <w:rPr>
                <w:rFonts w:ascii="Times New Roman" w:eastAsia="DengXian" w:hAnsi="Times New Roman" w:cs="Times New Roman"/>
                <w:b/>
                <w:bCs/>
                <w:color w:val="000000" w:themeColor="text1"/>
              </w:rPr>
              <w:t xml:space="preserve">, </w:t>
            </w:r>
            <w:r w:rsidRPr="00E14E17">
              <w:rPr>
                <w:rFonts w:ascii="Times New Roman" w:eastAsia="DengXian" w:hAnsi="Times New Roman" w:cs="Times New Roman"/>
                <w:b/>
                <w:bCs/>
                <w:color w:val="000000" w:themeColor="text1"/>
              </w:rPr>
              <w:t>Nokia/NSB</w:t>
            </w:r>
          </w:p>
          <w:p w14:paraId="3508DBCE" w14:textId="3BAF8032" w:rsidR="00E14E17" w:rsidRPr="00E14E17" w:rsidRDefault="00E14E17" w:rsidP="00E14E17">
            <w:pPr>
              <w:pStyle w:val="Observation"/>
              <w:numPr>
                <w:ilvl w:val="0"/>
                <w:numId w:val="0"/>
              </w:numPr>
              <w:spacing w:after="0"/>
              <w:contextualSpacing/>
              <w:rPr>
                <w:rFonts w:ascii="Times New Roman" w:hAnsi="Times New Roman" w:cs="Times New Roman"/>
                <w:b w:val="0"/>
                <w:bCs w:val="0"/>
                <w:color w:val="000000" w:themeColor="text1"/>
                <w:lang w:val="en-US"/>
              </w:rPr>
            </w:pPr>
            <w:r w:rsidRPr="00E14E17">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u w:val="single"/>
                <w:lang w:val="en-US"/>
              </w:rPr>
              <w:t>:</w:t>
            </w:r>
            <w:r w:rsidRPr="00E14E17">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0C8709CF" w14:textId="2FE53BFD" w:rsidR="00E14E17" w:rsidRPr="00AD67A9" w:rsidRDefault="00E14E17" w:rsidP="00E14E17">
            <w:pPr>
              <w:pStyle w:val="Observation"/>
              <w:numPr>
                <w:ilvl w:val="0"/>
                <w:numId w:val="26"/>
              </w:numPr>
              <w:spacing w:after="0"/>
              <w:contextualSpacing/>
              <w:rPr>
                <w:rFonts w:ascii="Times New Roman" w:hAnsi="Times New Roman" w:cs="Times New Roman"/>
                <w:sz w:val="20"/>
                <w:szCs w:val="20"/>
                <w:lang w:val="en-US"/>
              </w:rPr>
            </w:pPr>
            <w:r w:rsidRPr="00E14E17">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6F151888" w14:textId="77777777" w:rsidR="00E14E17" w:rsidRPr="00E14E17" w:rsidRDefault="00E14E17" w:rsidP="00E14E17"/>
    <w:p w14:paraId="16969B5D" w14:textId="66CC1250" w:rsidR="00E14E17" w:rsidRPr="00E14E17" w:rsidRDefault="00E14E17" w:rsidP="00E14E17">
      <w:pPr>
        <w:pStyle w:val="2"/>
        <w:rPr>
          <w:lang w:val="en-US"/>
        </w:rPr>
      </w:pPr>
      <w:r w:rsidRPr="00E14E17">
        <w:rPr>
          <w:lang w:val="en-US"/>
        </w:rPr>
        <w:t>A.1</w:t>
      </w:r>
      <w:r w:rsidR="0066709B">
        <w:rPr>
          <w:lang w:val="en-US"/>
        </w:rPr>
        <w:t>5</w:t>
      </w:r>
      <w:r w:rsidRPr="00E14E17">
        <w:rPr>
          <w:lang w:val="en-US"/>
        </w:rPr>
        <w:t xml:space="preserve"> Service-like prioritization of </w:t>
      </w:r>
      <w:proofErr w:type="spellStart"/>
      <w:r w:rsidRPr="00E14E17">
        <w:rPr>
          <w:lang w:val="en-US"/>
        </w:rPr>
        <w:t>TBoMS</w:t>
      </w:r>
      <w:proofErr w:type="spellEnd"/>
      <w:r w:rsidRPr="00E14E17">
        <w:rPr>
          <w:lang w:val="en-US"/>
        </w:rPr>
        <w:t xml:space="preserve"> </w:t>
      </w:r>
    </w:p>
    <w:tbl>
      <w:tblPr>
        <w:tblStyle w:val="af8"/>
        <w:tblW w:w="0" w:type="auto"/>
        <w:tblLook w:val="04A0" w:firstRow="1" w:lastRow="0" w:firstColumn="1" w:lastColumn="0" w:noHBand="0" w:noVBand="1"/>
      </w:tblPr>
      <w:tblGrid>
        <w:gridCol w:w="9062"/>
      </w:tblGrid>
      <w:tr w:rsidR="00E14E17" w14:paraId="41F9959A" w14:textId="77777777" w:rsidTr="00DD66D5">
        <w:tc>
          <w:tcPr>
            <w:tcW w:w="9062" w:type="dxa"/>
          </w:tcPr>
          <w:p w14:paraId="2AD3066B" w14:textId="3EC14D2C" w:rsidR="00E14E17" w:rsidRPr="00DE1CAA" w:rsidRDefault="00E14E17" w:rsidP="00DD66D5">
            <w:pPr>
              <w:spacing w:after="0"/>
              <w:contextualSpacing/>
              <w:rPr>
                <w:b/>
                <w:bCs/>
                <w:iCs/>
                <w:color w:val="000000" w:themeColor="text1"/>
                <w:sz w:val="22"/>
                <w:szCs w:val="22"/>
              </w:rPr>
            </w:pPr>
            <w:r w:rsidRPr="00DE1CAA">
              <w:rPr>
                <w:b/>
                <w:bCs/>
                <w:iCs/>
                <w:color w:val="000000" w:themeColor="text1"/>
                <w:sz w:val="22"/>
                <w:szCs w:val="22"/>
              </w:rPr>
              <w:t>R1-2100666</w:t>
            </w:r>
            <w:r w:rsidRPr="000E4E04">
              <w:rPr>
                <w:lang w:val="en-US"/>
              </w:rPr>
              <w:tab/>
            </w:r>
            <w:r w:rsidRPr="00DE1CAA">
              <w:rPr>
                <w:b/>
                <w:bCs/>
                <w:iCs/>
                <w:color w:val="000000" w:themeColor="text1"/>
                <w:sz w:val="22"/>
                <w:szCs w:val="22"/>
              </w:rPr>
              <w:tab/>
              <w:t>Discussion on TB processing over multi-slot PUSCH</w:t>
            </w:r>
            <w:r w:rsidR="00DE1CAA" w:rsidRPr="00DE1CAA">
              <w:rPr>
                <w:b/>
                <w:bCs/>
                <w:iCs/>
                <w:color w:val="000000" w:themeColor="text1"/>
                <w:sz w:val="22"/>
                <w:szCs w:val="22"/>
              </w:rPr>
              <w:t xml:space="preserve">, </w:t>
            </w:r>
            <w:r w:rsidRPr="00DE1CAA">
              <w:rPr>
                <w:b/>
                <w:bCs/>
                <w:iCs/>
                <w:color w:val="000000" w:themeColor="text1"/>
                <w:sz w:val="22"/>
                <w:szCs w:val="22"/>
              </w:rPr>
              <w:t xml:space="preserve">Intel Corporation   </w:t>
            </w:r>
          </w:p>
          <w:p w14:paraId="7CAA0338" w14:textId="4F2B7DD1" w:rsidR="00E14E17" w:rsidRPr="00DE1CAA" w:rsidRDefault="00E14E17" w:rsidP="00DD66D5">
            <w:pPr>
              <w:spacing w:after="0"/>
              <w:contextualSpacing/>
              <w:rPr>
                <w:iCs/>
                <w:sz w:val="22"/>
                <w:szCs w:val="22"/>
              </w:rPr>
            </w:pPr>
            <w:r w:rsidRPr="00DE1CAA">
              <w:rPr>
                <w:iCs/>
                <w:sz w:val="22"/>
                <w:szCs w:val="22"/>
                <w:u w:val="single"/>
              </w:rPr>
              <w:t>Proposal 6</w:t>
            </w:r>
            <w:r w:rsidR="00DE1CAA" w:rsidRPr="00DE1CAA">
              <w:rPr>
                <w:iCs/>
                <w:sz w:val="22"/>
                <w:szCs w:val="22"/>
              </w:rPr>
              <w:t>:</w:t>
            </w:r>
          </w:p>
          <w:p w14:paraId="214A7F12" w14:textId="77777777" w:rsidR="00E14E17" w:rsidRPr="00AD67A9" w:rsidRDefault="00E14E17" w:rsidP="00DD66D5">
            <w:pPr>
              <w:numPr>
                <w:ilvl w:val="0"/>
                <w:numId w:val="17"/>
              </w:numPr>
              <w:spacing w:after="0"/>
              <w:ind w:left="288" w:firstLine="200"/>
              <w:contextualSpacing/>
              <w:jc w:val="both"/>
              <w:rPr>
                <w:b/>
                <w:bCs/>
                <w:i/>
              </w:rPr>
            </w:pPr>
            <w:proofErr w:type="spellStart"/>
            <w:r w:rsidRPr="00DE1CAA">
              <w:rPr>
                <w:iCs/>
                <w:sz w:val="22"/>
                <w:szCs w:val="22"/>
              </w:rPr>
              <w:t>mPUSCH</w:t>
            </w:r>
            <w:proofErr w:type="spellEnd"/>
            <w:r w:rsidRPr="00DE1CAA">
              <w:rPr>
                <w:iCs/>
                <w:sz w:val="22"/>
                <w:szCs w:val="22"/>
              </w:rPr>
              <w:t xml:space="preserve"> is treated as low priority uplink transmission.</w:t>
            </w:r>
            <w:r w:rsidRPr="00AD67A9">
              <w:rPr>
                <w:iCs/>
              </w:rPr>
              <w:t xml:space="preserve">   </w:t>
            </w:r>
          </w:p>
        </w:tc>
      </w:tr>
    </w:tbl>
    <w:p w14:paraId="4D1FE4B3" w14:textId="77777777" w:rsidR="00E14E17" w:rsidRPr="00E14E17" w:rsidRDefault="00E14E17" w:rsidP="00E14E17"/>
    <w:p w14:paraId="0892567F" w14:textId="73FE273D" w:rsidR="0066709B" w:rsidRPr="0066709B" w:rsidRDefault="00E14E17" w:rsidP="0066709B">
      <w:pPr>
        <w:pStyle w:val="2"/>
        <w:rPr>
          <w:lang w:val="en-US"/>
        </w:rPr>
      </w:pPr>
      <w:r>
        <w:rPr>
          <w:lang w:val="en-US"/>
        </w:rPr>
        <w:t>A.1</w:t>
      </w:r>
      <w:r w:rsidR="0066709B">
        <w:rPr>
          <w:lang w:val="en-US"/>
        </w:rPr>
        <w:t>6</w:t>
      </w:r>
      <w:r>
        <w:rPr>
          <w:lang w:val="en-US"/>
        </w:rPr>
        <w:t xml:space="preserve"> Simulation assumptions</w:t>
      </w:r>
    </w:p>
    <w:tbl>
      <w:tblPr>
        <w:tblStyle w:val="af8"/>
        <w:tblW w:w="0" w:type="auto"/>
        <w:tblLook w:val="04A0" w:firstRow="1" w:lastRow="0" w:firstColumn="1" w:lastColumn="0" w:noHBand="0" w:noVBand="1"/>
      </w:tblPr>
      <w:tblGrid>
        <w:gridCol w:w="9062"/>
      </w:tblGrid>
      <w:tr w:rsidR="000E4E04" w14:paraId="24F37063" w14:textId="77777777" w:rsidTr="000E4E04">
        <w:tc>
          <w:tcPr>
            <w:tcW w:w="9062" w:type="dxa"/>
          </w:tcPr>
          <w:p w14:paraId="1511C5CF" w14:textId="18BA638F" w:rsidR="000E4E04" w:rsidRPr="00DE1CAA" w:rsidRDefault="000E4E04" w:rsidP="000E4E04">
            <w:pPr>
              <w:spacing w:after="0"/>
              <w:contextualSpacing/>
              <w:rPr>
                <w:b/>
                <w:bCs/>
                <w:color w:val="000000" w:themeColor="text1"/>
                <w:sz w:val="22"/>
                <w:szCs w:val="22"/>
              </w:rPr>
            </w:pPr>
            <w:r w:rsidRPr="00DE1CAA">
              <w:rPr>
                <w:b/>
                <w:bCs/>
                <w:color w:val="000000" w:themeColor="text1"/>
                <w:sz w:val="22"/>
                <w:szCs w:val="22"/>
              </w:rPr>
              <w:t>R1-2101521</w:t>
            </w:r>
            <w:r w:rsidRPr="00DE1CAA">
              <w:rPr>
                <w:b/>
                <w:bCs/>
                <w:color w:val="000000" w:themeColor="text1"/>
                <w:sz w:val="22"/>
                <w:szCs w:val="22"/>
              </w:rPr>
              <w:tab/>
            </w:r>
            <w:r w:rsidR="00CF0120" w:rsidRPr="000E4E04">
              <w:rPr>
                <w:lang w:val="en-US"/>
              </w:rPr>
              <w:tab/>
            </w:r>
            <w:r w:rsidRPr="00DE1CAA">
              <w:rPr>
                <w:b/>
                <w:bCs/>
                <w:color w:val="000000" w:themeColor="text1"/>
                <w:sz w:val="22"/>
                <w:szCs w:val="22"/>
              </w:rPr>
              <w:t>TB Processing over Multi-Slot PUSCH</w:t>
            </w:r>
            <w:r w:rsidR="00DE1CAA" w:rsidRPr="00DE1CAA">
              <w:rPr>
                <w:b/>
                <w:bCs/>
                <w:color w:val="000000" w:themeColor="text1"/>
                <w:sz w:val="22"/>
                <w:szCs w:val="22"/>
              </w:rPr>
              <w:t xml:space="preserve">, </w:t>
            </w:r>
            <w:r w:rsidRPr="00DE1CAA">
              <w:rPr>
                <w:b/>
                <w:bCs/>
                <w:color w:val="000000" w:themeColor="text1"/>
                <w:sz w:val="22"/>
                <w:szCs w:val="22"/>
              </w:rPr>
              <w:t>Ericsson</w:t>
            </w:r>
          </w:p>
          <w:p w14:paraId="65DE5A15" w14:textId="77777777" w:rsidR="000E4E04" w:rsidRPr="00DE1CAA" w:rsidRDefault="000E4E04" w:rsidP="000E4E04">
            <w:pPr>
              <w:pStyle w:val="af9"/>
              <w:spacing w:after="0"/>
              <w:contextualSpacing/>
              <w:rPr>
                <w:rFonts w:ascii="Times New Roman" w:hAnsi="Times New Roman" w:cs="Times New Roman"/>
                <w:color w:val="000000" w:themeColor="text1"/>
              </w:rPr>
            </w:pPr>
            <w:r w:rsidRPr="00DE1CAA">
              <w:rPr>
                <w:rFonts w:ascii="Times New Roman" w:hAnsi="Times New Roman" w:cs="Times New Roman"/>
                <w:color w:val="000000" w:themeColor="text1"/>
                <w:u w:val="single"/>
              </w:rPr>
              <w:t>Proposals</w:t>
            </w:r>
            <w:r w:rsidRPr="00DE1CAA">
              <w:rPr>
                <w:rFonts w:ascii="Times New Roman" w:hAnsi="Times New Roman" w:cs="Times New Roman"/>
                <w:color w:val="000000" w:themeColor="text1"/>
              </w:rPr>
              <w:t>:</w:t>
            </w:r>
          </w:p>
          <w:p w14:paraId="1E32C733" w14:textId="77777777" w:rsidR="000E4E04" w:rsidRPr="00DE1CAA" w:rsidRDefault="000E4E04" w:rsidP="0041733B">
            <w:pPr>
              <w:pStyle w:val="Observation"/>
              <w:numPr>
                <w:ilvl w:val="0"/>
                <w:numId w:val="46"/>
              </w:numPr>
              <w:spacing w:after="0"/>
              <w:contextualSpacing/>
              <w:jc w:val="both"/>
              <w:rPr>
                <w:rFonts w:ascii="Times New Roman" w:hAnsi="Times New Roman" w:cs="Times New Roman"/>
                <w:b w:val="0"/>
                <w:bCs w:val="0"/>
                <w:color w:val="000000" w:themeColor="text1"/>
                <w:lang w:val="en-US"/>
              </w:rPr>
            </w:pPr>
            <w:r w:rsidRPr="00DE1CAA">
              <w:rPr>
                <w:rFonts w:ascii="Times New Roman" w:hAnsi="Times New Roman" w:cs="Times New Roman"/>
                <w:b w:val="0"/>
                <w:bCs w:val="0"/>
                <w:color w:val="000000" w:themeColor="text1"/>
                <w:lang w:val="en-US"/>
              </w:rPr>
              <w:t>Evaluate low data rate services, such as VoIP or 30 kbps data for simulations.</w:t>
            </w:r>
          </w:p>
          <w:p w14:paraId="1D10B4C3" w14:textId="77777777" w:rsidR="000E4E04" w:rsidRPr="00F861C2" w:rsidRDefault="000E4E04" w:rsidP="0041733B">
            <w:pPr>
              <w:pStyle w:val="Observation"/>
              <w:numPr>
                <w:ilvl w:val="0"/>
                <w:numId w:val="46"/>
              </w:numPr>
              <w:spacing w:after="0"/>
              <w:contextualSpacing/>
              <w:jc w:val="both"/>
              <w:rPr>
                <w:rFonts w:ascii="Times New Roman" w:hAnsi="Times New Roman" w:cs="Times New Roman"/>
                <w:sz w:val="20"/>
                <w:szCs w:val="20"/>
                <w:lang w:val="en-US"/>
              </w:rPr>
            </w:pPr>
            <w:r w:rsidRPr="00DE1CAA">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41562E1B" w14:textId="77777777" w:rsidR="00DE1CAA" w:rsidRPr="00E14E17" w:rsidRDefault="00DE1CAA" w:rsidP="00DE1CAA"/>
    <w:p w14:paraId="124F3025" w14:textId="747E1E54" w:rsidR="00AC1E69" w:rsidRDefault="00AC1E69" w:rsidP="00AC1E69">
      <w:pPr>
        <w:pStyle w:val="1"/>
        <w:rPr>
          <w:lang w:val="en-US"/>
        </w:rPr>
      </w:pPr>
      <w:r>
        <w:rPr>
          <w:lang w:val="en-US"/>
        </w:rPr>
        <w:t xml:space="preserve">Appendix </w:t>
      </w:r>
      <w:r w:rsidR="00483B1C">
        <w:rPr>
          <w:lang w:val="en-US"/>
        </w:rPr>
        <w:t>B</w:t>
      </w:r>
      <w:r w:rsidR="005815DD">
        <w:rPr>
          <w:lang w:val="en-US"/>
        </w:rPr>
        <w:t xml:space="preserve">: Previous agreements on </w:t>
      </w:r>
      <w:r w:rsidR="00483B1C">
        <w:rPr>
          <w:lang w:val="en-US"/>
        </w:rPr>
        <w:t>TB processing over multi-slot</w:t>
      </w:r>
      <w:r w:rsidR="005815DD">
        <w:rPr>
          <w:lang w:val="en-US"/>
        </w:rPr>
        <w:t xml:space="preserve"> PUSCH</w:t>
      </w:r>
      <w:r w:rsidR="00483B1C">
        <w:rPr>
          <w:lang w:val="en-US"/>
        </w:rPr>
        <w:t xml:space="preserve"> [placeholder during RAN1 #104-e]</w:t>
      </w:r>
    </w:p>
    <w:p w14:paraId="12E57856" w14:textId="084649D8" w:rsidR="005815DD" w:rsidRDefault="005815DD" w:rsidP="005815DD">
      <w:pPr>
        <w:rPr>
          <w:lang w:val="en-US"/>
        </w:rPr>
      </w:pPr>
    </w:p>
    <w:p w14:paraId="516F337E" w14:textId="77777777" w:rsidR="00FD7B12" w:rsidRPr="007D4298" w:rsidRDefault="00FD7B12" w:rsidP="000614D6">
      <w:pPr>
        <w:widowControl w:val="0"/>
        <w:spacing w:after="0"/>
        <w:jc w:val="both"/>
        <w:rPr>
          <w:rFonts w:ascii="Times" w:eastAsia="Batang" w:hAnsi="Times"/>
          <w:szCs w:val="22"/>
          <w:lang w:eastAsia="x-none"/>
        </w:rPr>
      </w:pPr>
    </w:p>
    <w:p w14:paraId="64243E6F" w14:textId="77777777" w:rsidR="00922C3E" w:rsidRDefault="00922C3E" w:rsidP="00922C3E">
      <w:pPr>
        <w:rPr>
          <w:sz w:val="22"/>
          <w:szCs w:val="22"/>
          <w:lang w:eastAsia="zh-CN"/>
        </w:rPr>
      </w:pPr>
    </w:p>
    <w:sectPr w:rsidR="00922C3E" w:rsidSect="006605B9">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80FF" w14:textId="77777777" w:rsidR="00C56DB3" w:rsidRDefault="00C56DB3">
      <w:r>
        <w:separator/>
      </w:r>
    </w:p>
  </w:endnote>
  <w:endnote w:type="continuationSeparator" w:id="0">
    <w:p w14:paraId="2C67C324" w14:textId="77777777" w:rsidR="00C56DB3" w:rsidRDefault="00C56DB3">
      <w:r>
        <w:continuationSeparator/>
      </w:r>
    </w:p>
  </w:endnote>
  <w:endnote w:type="continuationNotice" w:id="1">
    <w:p w14:paraId="1768D89A" w14:textId="77777777" w:rsidR="00C56DB3" w:rsidRDefault="00C56D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8FCF" w14:textId="77777777" w:rsidR="00C56DB3" w:rsidRDefault="00C56DB3">
      <w:r>
        <w:separator/>
      </w:r>
    </w:p>
  </w:footnote>
  <w:footnote w:type="continuationSeparator" w:id="0">
    <w:p w14:paraId="75C9465A" w14:textId="77777777" w:rsidR="00C56DB3" w:rsidRDefault="00C56DB3">
      <w:r>
        <w:continuationSeparator/>
      </w:r>
    </w:p>
  </w:footnote>
  <w:footnote w:type="continuationNotice" w:id="1">
    <w:p w14:paraId="2D8AE6B8" w14:textId="77777777" w:rsidR="00C56DB3" w:rsidRDefault="00C56D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B21" w14:textId="77777777" w:rsidR="00FF6173" w:rsidRDefault="00FF6173">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30"/>
    <w:multiLevelType w:val="hybridMultilevel"/>
    <w:tmpl w:val="18A853C2"/>
    <w:lvl w:ilvl="0" w:tplc="D4382446">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11A7E3E"/>
    <w:multiLevelType w:val="hybridMultilevel"/>
    <w:tmpl w:val="BBAE8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4711D"/>
    <w:multiLevelType w:val="multilevel"/>
    <w:tmpl w:val="F8AA577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687D9A"/>
    <w:multiLevelType w:val="hybridMultilevel"/>
    <w:tmpl w:val="BB02A9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75400C"/>
    <w:multiLevelType w:val="hybridMultilevel"/>
    <w:tmpl w:val="A3163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20B27"/>
    <w:multiLevelType w:val="hybridMultilevel"/>
    <w:tmpl w:val="C636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60E5"/>
    <w:multiLevelType w:val="hybridMultilevel"/>
    <w:tmpl w:val="00C4DEC4"/>
    <w:lvl w:ilvl="0" w:tplc="7910CE6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502B"/>
    <w:multiLevelType w:val="hybridMultilevel"/>
    <w:tmpl w:val="7190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63314"/>
    <w:multiLevelType w:val="hybridMultilevel"/>
    <w:tmpl w:val="725E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F377A"/>
    <w:multiLevelType w:val="hybridMultilevel"/>
    <w:tmpl w:val="179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07FFB"/>
    <w:multiLevelType w:val="hybridMultilevel"/>
    <w:tmpl w:val="13D655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6F5D95"/>
    <w:multiLevelType w:val="hybridMultilevel"/>
    <w:tmpl w:val="409AE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4508D1"/>
    <w:multiLevelType w:val="hybridMultilevel"/>
    <w:tmpl w:val="884C3704"/>
    <w:lvl w:ilvl="0" w:tplc="7DE8A348">
      <w:start w:val="1"/>
      <w:numFmt w:val="bullet"/>
      <w:lvlText w:val=""/>
      <w:lvlJc w:val="left"/>
      <w:pPr>
        <w:ind w:left="720" w:hanging="360"/>
      </w:pPr>
      <w:rPr>
        <w:rFonts w:ascii="Wingdings" w:hAnsi="Wingdings" w:hint="default"/>
      </w:rPr>
    </w:lvl>
    <w:lvl w:ilvl="1" w:tplc="C0A89014">
      <w:start w:val="1"/>
      <w:numFmt w:val="bullet"/>
      <w:lvlText w:val="o"/>
      <w:lvlJc w:val="left"/>
      <w:pPr>
        <w:ind w:left="927" w:hanging="360"/>
      </w:pPr>
      <w:rPr>
        <w:rFonts w:ascii="Courier New" w:hAnsi="Courier New" w:cs="Courier New" w:hint="default"/>
        <w:color w:val="auto"/>
      </w:rPr>
    </w:lvl>
    <w:lvl w:ilvl="2" w:tplc="FC24897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65DAD"/>
    <w:multiLevelType w:val="hybridMultilevel"/>
    <w:tmpl w:val="0FF69CF8"/>
    <w:lvl w:ilvl="0" w:tplc="04090001">
      <w:start w:val="1"/>
      <w:numFmt w:val="bullet"/>
      <w:lvlText w:val=""/>
      <w:lvlJc w:val="left"/>
      <w:pPr>
        <w:ind w:left="700" w:hanging="420"/>
      </w:pPr>
      <w:rPr>
        <w:rFonts w:ascii="Wingdings" w:hAnsi="Wingdings" w:hint="default"/>
      </w:rPr>
    </w:lvl>
    <w:lvl w:ilvl="1" w:tplc="0409000B">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4" w15:restartNumberingAfterBreak="0">
    <w:nsid w:val="30501E44"/>
    <w:multiLevelType w:val="hybridMultilevel"/>
    <w:tmpl w:val="74F2E5DC"/>
    <w:lvl w:ilvl="0" w:tplc="C3EE3188">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6D67548"/>
    <w:multiLevelType w:val="multilevel"/>
    <w:tmpl w:val="F152713C"/>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F1D0389"/>
    <w:multiLevelType w:val="hybridMultilevel"/>
    <w:tmpl w:val="DD0CBA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DF47DC"/>
    <w:multiLevelType w:val="hybridMultilevel"/>
    <w:tmpl w:val="13B0B794"/>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35556DA"/>
    <w:multiLevelType w:val="hybridMultilevel"/>
    <w:tmpl w:val="4416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406F8"/>
    <w:multiLevelType w:val="hybridMultilevel"/>
    <w:tmpl w:val="EAA2ED1C"/>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14B2D"/>
    <w:multiLevelType w:val="hybridMultilevel"/>
    <w:tmpl w:val="71F659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8142C65"/>
    <w:multiLevelType w:val="singleLevel"/>
    <w:tmpl w:val="48142C65"/>
    <w:lvl w:ilvl="0">
      <w:start w:val="1"/>
      <w:numFmt w:val="bullet"/>
      <w:lvlText w:val=""/>
      <w:lvlJc w:val="left"/>
      <w:pPr>
        <w:tabs>
          <w:tab w:val="left" w:pos="420"/>
        </w:tabs>
        <w:ind w:left="840" w:hanging="420"/>
      </w:pPr>
      <w:rPr>
        <w:rFonts w:ascii="Wingdings" w:hAnsi="Wingdings" w:hint="default"/>
      </w:rPr>
    </w:lvl>
  </w:abstractNum>
  <w:abstractNum w:abstractNumId="23" w15:restartNumberingAfterBreak="0">
    <w:nsid w:val="4B287A7D"/>
    <w:multiLevelType w:val="hybridMultilevel"/>
    <w:tmpl w:val="C04A7D9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4B5B1BA9"/>
    <w:multiLevelType w:val="hybridMultilevel"/>
    <w:tmpl w:val="1CF6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0380C"/>
    <w:multiLevelType w:val="hybridMultilevel"/>
    <w:tmpl w:val="B7745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0377B"/>
    <w:multiLevelType w:val="hybridMultilevel"/>
    <w:tmpl w:val="4F26E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B278B9"/>
    <w:multiLevelType w:val="hybridMultilevel"/>
    <w:tmpl w:val="337A415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24F3A"/>
    <w:multiLevelType w:val="hybridMultilevel"/>
    <w:tmpl w:val="318C1F4E"/>
    <w:lvl w:ilvl="0" w:tplc="43EAE3BC">
      <w:start w:val="1"/>
      <w:numFmt w:val="decimal"/>
      <w:lvlText w:val="2.1.%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1F6782"/>
    <w:multiLevelType w:val="hybridMultilevel"/>
    <w:tmpl w:val="FD0A0E80"/>
    <w:lvl w:ilvl="0" w:tplc="FFCA8D7A">
      <w:start w:val="1"/>
      <w:numFmt w:val="decimal"/>
      <w:lvlText w:val="2.2.%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960844"/>
    <w:multiLevelType w:val="hybridMultilevel"/>
    <w:tmpl w:val="3ACE4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A4210A"/>
    <w:multiLevelType w:val="hybridMultilevel"/>
    <w:tmpl w:val="21A625F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3" w15:restartNumberingAfterBreak="0">
    <w:nsid w:val="5E577DB0"/>
    <w:multiLevelType w:val="hybridMultilevel"/>
    <w:tmpl w:val="6CFCA194"/>
    <w:lvl w:ilvl="0" w:tplc="D1EA7A2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E361DD"/>
    <w:multiLevelType w:val="hybridMultilevel"/>
    <w:tmpl w:val="5B94A4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15:restartNumberingAfterBreak="0">
    <w:nsid w:val="621E6CDD"/>
    <w:multiLevelType w:val="hybridMultilevel"/>
    <w:tmpl w:val="462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C3DA1"/>
    <w:multiLevelType w:val="hybridMultilevel"/>
    <w:tmpl w:val="51B85368"/>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EE007B"/>
    <w:multiLevelType w:val="hybridMultilevel"/>
    <w:tmpl w:val="573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E2188"/>
    <w:multiLevelType w:val="hybridMultilevel"/>
    <w:tmpl w:val="36E44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BC313A"/>
    <w:multiLevelType w:val="hybridMultilevel"/>
    <w:tmpl w:val="88B04F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9F472E9"/>
    <w:multiLevelType w:val="hybridMultilevel"/>
    <w:tmpl w:val="B4D0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53EA6"/>
    <w:multiLevelType w:val="hybridMultilevel"/>
    <w:tmpl w:val="BD62E6A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3" w15:restartNumberingAfterBreak="0">
    <w:nsid w:val="765F7B69"/>
    <w:multiLevelType w:val="hybridMultilevel"/>
    <w:tmpl w:val="60E2591E"/>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4" w15:restartNumberingAfterBreak="0">
    <w:nsid w:val="7A862FB9"/>
    <w:multiLevelType w:val="hybridMultilevel"/>
    <w:tmpl w:val="F2CC2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80F60"/>
    <w:multiLevelType w:val="hybridMultilevel"/>
    <w:tmpl w:val="8AF20434"/>
    <w:lvl w:ilvl="0" w:tplc="7DE8A348">
      <w:start w:val="1"/>
      <w:numFmt w:val="bullet"/>
      <w:lvlText w:val=""/>
      <w:lvlJc w:val="left"/>
      <w:pPr>
        <w:ind w:left="720" w:hanging="360"/>
      </w:pPr>
      <w:rPr>
        <w:rFonts w:ascii="Wingdings" w:hAnsi="Wingdings" w:hint="default"/>
      </w:rPr>
    </w:lvl>
    <w:lvl w:ilvl="1" w:tplc="DD0495BA">
      <w:start w:val="1"/>
      <w:numFmt w:val="bullet"/>
      <w:lvlText w:val="‐"/>
      <w:lvlJc w:val="left"/>
      <w:pPr>
        <w:ind w:left="927" w:hanging="360"/>
      </w:pPr>
      <w:rPr>
        <w:rFonts w:ascii="SimSun" w:eastAsia="SimSun" w:hAnsi="SimSun" w:hint="eastAsia"/>
      </w:rPr>
    </w:lvl>
    <w:lvl w:ilvl="2" w:tplc="04090005">
      <w:start w:val="1"/>
      <w:numFmt w:val="bullet"/>
      <w:lvlText w:val=""/>
      <w:lvlJc w:val="left"/>
      <w:pPr>
        <w:ind w:left="2160" w:hanging="360"/>
      </w:pPr>
      <w:rPr>
        <w:rFonts w:ascii="Wingdings" w:hAnsi="Wingdings" w:hint="default"/>
      </w:rPr>
    </w:lvl>
    <w:lvl w:ilvl="3" w:tplc="98465C5E">
      <w:start w:val="1"/>
      <w:numFmt w:val="bullet"/>
      <w:lvlText w:val="-"/>
      <w:lvlJc w:val="left"/>
      <w:pPr>
        <w:ind w:left="2880" w:hanging="360"/>
      </w:pPr>
      <w:rPr>
        <w:rFonts w:ascii="Malgun Gothic" w:hAnsi="Malgun Goth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759CD"/>
    <w:multiLevelType w:val="hybridMultilevel"/>
    <w:tmpl w:val="70A84C08"/>
    <w:lvl w:ilvl="0" w:tplc="A302EB10">
      <w:start w:val="1"/>
      <w:numFmt w:val="decimal"/>
      <w:lvlText w:val="2.3.%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4"/>
  </w:num>
  <w:num w:numId="6">
    <w:abstractNumId w:val="40"/>
  </w:num>
  <w:num w:numId="7">
    <w:abstractNumId w:val="25"/>
  </w:num>
  <w:num w:numId="8">
    <w:abstractNumId w:val="8"/>
  </w:num>
  <w:num w:numId="9">
    <w:abstractNumId w:val="12"/>
  </w:num>
  <w:num w:numId="10">
    <w:abstractNumId w:val="45"/>
  </w:num>
  <w:num w:numId="11">
    <w:abstractNumId w:val="10"/>
  </w:num>
  <w:num w:numId="12">
    <w:abstractNumId w:val="17"/>
  </w:num>
  <w:num w:numId="13">
    <w:abstractNumId w:val="39"/>
  </w:num>
  <w:num w:numId="14">
    <w:abstractNumId w:val="0"/>
  </w:num>
  <w:num w:numId="15">
    <w:abstractNumId w:val="21"/>
  </w:num>
  <w:num w:numId="16">
    <w:abstractNumId w:val="18"/>
  </w:num>
  <w:num w:numId="17">
    <w:abstractNumId w:val="20"/>
  </w:num>
  <w:num w:numId="18">
    <w:abstractNumId w:val="13"/>
  </w:num>
  <w:num w:numId="19">
    <w:abstractNumId w:val="28"/>
  </w:num>
  <w:num w:numId="20">
    <w:abstractNumId w:val="24"/>
  </w:num>
  <w:num w:numId="21">
    <w:abstractNumId w:val="7"/>
  </w:num>
  <w:num w:numId="22">
    <w:abstractNumId w:val="14"/>
  </w:num>
  <w:num w:numId="23">
    <w:abstractNumId w:val="3"/>
  </w:num>
  <w:num w:numId="24">
    <w:abstractNumId w:val="31"/>
  </w:num>
  <w:num w:numId="25">
    <w:abstractNumId w:val="22"/>
  </w:num>
  <w:num w:numId="26">
    <w:abstractNumId w:val="33"/>
  </w:num>
  <w:num w:numId="27">
    <w:abstractNumId w:val="1"/>
  </w:num>
  <w:num w:numId="28">
    <w:abstractNumId w:val="29"/>
  </w:num>
  <w:num w:numId="29">
    <w:abstractNumId w:val="36"/>
  </w:num>
  <w:num w:numId="30">
    <w:abstractNumId w:val="15"/>
  </w:num>
  <w:num w:numId="31">
    <w:abstractNumId w:val="27"/>
  </w:num>
  <w:num w:numId="32">
    <w:abstractNumId w:val="42"/>
  </w:num>
  <w:num w:numId="33">
    <w:abstractNumId w:val="16"/>
  </w:num>
  <w:num w:numId="34">
    <w:abstractNumId w:val="32"/>
  </w:num>
  <w:num w:numId="35">
    <w:abstractNumId w:val="34"/>
  </w:num>
  <w:num w:numId="36">
    <w:abstractNumId w:val="37"/>
  </w:num>
  <w:num w:numId="37">
    <w:abstractNumId w:val="19"/>
  </w:num>
  <w:num w:numId="38">
    <w:abstractNumId w:val="9"/>
  </w:num>
  <w:num w:numId="39">
    <w:abstractNumId w:val="30"/>
  </w:num>
  <w:num w:numId="40">
    <w:abstractNumId w:val="35"/>
  </w:num>
  <w:num w:numId="41">
    <w:abstractNumId w:val="5"/>
  </w:num>
  <w:num w:numId="42">
    <w:abstractNumId w:val="43"/>
  </w:num>
  <w:num w:numId="43">
    <w:abstractNumId w:val="23"/>
  </w:num>
  <w:num w:numId="44">
    <w:abstractNumId w:val="46"/>
  </w:num>
  <w:num w:numId="45">
    <w:abstractNumId w:val="2"/>
  </w:num>
  <w:num w:numId="46">
    <w:abstractNumId w:val="11"/>
  </w:num>
  <w:num w:numId="47">
    <w:abstractNumId w:val="26"/>
  </w:num>
  <w:num w:numId="48">
    <w:abstractNumId w:val="3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A9"/>
    <w:rsid w:val="000005C0"/>
    <w:rsid w:val="00000BB1"/>
    <w:rsid w:val="00000D7F"/>
    <w:rsid w:val="00002B5A"/>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1C52"/>
    <w:rsid w:val="000226B3"/>
    <w:rsid w:val="00022E4A"/>
    <w:rsid w:val="00022F20"/>
    <w:rsid w:val="000234E7"/>
    <w:rsid w:val="0002477E"/>
    <w:rsid w:val="00024A62"/>
    <w:rsid w:val="0002722A"/>
    <w:rsid w:val="000273D8"/>
    <w:rsid w:val="0003154A"/>
    <w:rsid w:val="00032528"/>
    <w:rsid w:val="0003313C"/>
    <w:rsid w:val="000334EF"/>
    <w:rsid w:val="00033BCE"/>
    <w:rsid w:val="00037383"/>
    <w:rsid w:val="00037D58"/>
    <w:rsid w:val="00041393"/>
    <w:rsid w:val="000442E3"/>
    <w:rsid w:val="000442EA"/>
    <w:rsid w:val="000447CE"/>
    <w:rsid w:val="00044D90"/>
    <w:rsid w:val="0004563C"/>
    <w:rsid w:val="00047BFB"/>
    <w:rsid w:val="00050E67"/>
    <w:rsid w:val="0005185C"/>
    <w:rsid w:val="0005336F"/>
    <w:rsid w:val="000544B4"/>
    <w:rsid w:val="00055B06"/>
    <w:rsid w:val="0005670B"/>
    <w:rsid w:val="00056B8C"/>
    <w:rsid w:val="00057476"/>
    <w:rsid w:val="00057A53"/>
    <w:rsid w:val="000614D6"/>
    <w:rsid w:val="00062E4E"/>
    <w:rsid w:val="000654C0"/>
    <w:rsid w:val="000664E0"/>
    <w:rsid w:val="00066758"/>
    <w:rsid w:val="00066A4F"/>
    <w:rsid w:val="00070EEB"/>
    <w:rsid w:val="000742A2"/>
    <w:rsid w:val="000745CE"/>
    <w:rsid w:val="0007536C"/>
    <w:rsid w:val="00075B6E"/>
    <w:rsid w:val="00076DB8"/>
    <w:rsid w:val="00077102"/>
    <w:rsid w:val="00077C73"/>
    <w:rsid w:val="00082736"/>
    <w:rsid w:val="000844C2"/>
    <w:rsid w:val="000846A0"/>
    <w:rsid w:val="00084BF8"/>
    <w:rsid w:val="00085E00"/>
    <w:rsid w:val="000872EA"/>
    <w:rsid w:val="00087588"/>
    <w:rsid w:val="00087C4F"/>
    <w:rsid w:val="00087DA1"/>
    <w:rsid w:val="000907E7"/>
    <w:rsid w:val="00090A73"/>
    <w:rsid w:val="00090CEA"/>
    <w:rsid w:val="00092B39"/>
    <w:rsid w:val="00095097"/>
    <w:rsid w:val="00096D36"/>
    <w:rsid w:val="0009779B"/>
    <w:rsid w:val="00097DC9"/>
    <w:rsid w:val="000A2674"/>
    <w:rsid w:val="000A4BE5"/>
    <w:rsid w:val="000A4CD8"/>
    <w:rsid w:val="000A6394"/>
    <w:rsid w:val="000A7129"/>
    <w:rsid w:val="000A7A37"/>
    <w:rsid w:val="000B0DEE"/>
    <w:rsid w:val="000B0EE8"/>
    <w:rsid w:val="000B1C7E"/>
    <w:rsid w:val="000B2438"/>
    <w:rsid w:val="000B3342"/>
    <w:rsid w:val="000B4146"/>
    <w:rsid w:val="000B4A76"/>
    <w:rsid w:val="000B4CE9"/>
    <w:rsid w:val="000B5D5D"/>
    <w:rsid w:val="000B6779"/>
    <w:rsid w:val="000B7FED"/>
    <w:rsid w:val="000C038A"/>
    <w:rsid w:val="000C4BE3"/>
    <w:rsid w:val="000C6598"/>
    <w:rsid w:val="000C6619"/>
    <w:rsid w:val="000C6DBF"/>
    <w:rsid w:val="000C7360"/>
    <w:rsid w:val="000C768E"/>
    <w:rsid w:val="000C78D5"/>
    <w:rsid w:val="000D09C5"/>
    <w:rsid w:val="000D0DF5"/>
    <w:rsid w:val="000D2ADD"/>
    <w:rsid w:val="000D5F95"/>
    <w:rsid w:val="000D648D"/>
    <w:rsid w:val="000D6759"/>
    <w:rsid w:val="000E15F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B23"/>
    <w:rsid w:val="00115573"/>
    <w:rsid w:val="00115B15"/>
    <w:rsid w:val="00116546"/>
    <w:rsid w:val="001175BF"/>
    <w:rsid w:val="00120663"/>
    <w:rsid w:val="00120884"/>
    <w:rsid w:val="00120A3E"/>
    <w:rsid w:val="00121114"/>
    <w:rsid w:val="00121C31"/>
    <w:rsid w:val="00122675"/>
    <w:rsid w:val="00123476"/>
    <w:rsid w:val="001235B0"/>
    <w:rsid w:val="00124749"/>
    <w:rsid w:val="00126A4B"/>
    <w:rsid w:val="00127598"/>
    <w:rsid w:val="0013115D"/>
    <w:rsid w:val="001311C8"/>
    <w:rsid w:val="00133406"/>
    <w:rsid w:val="00133AF5"/>
    <w:rsid w:val="00133C3C"/>
    <w:rsid w:val="00135464"/>
    <w:rsid w:val="00135740"/>
    <w:rsid w:val="00136A3F"/>
    <w:rsid w:val="001417C2"/>
    <w:rsid w:val="00141C25"/>
    <w:rsid w:val="00142D41"/>
    <w:rsid w:val="001443ED"/>
    <w:rsid w:val="00145D43"/>
    <w:rsid w:val="00147AAB"/>
    <w:rsid w:val="00147CFA"/>
    <w:rsid w:val="00154C97"/>
    <w:rsid w:val="00155580"/>
    <w:rsid w:val="0015596D"/>
    <w:rsid w:val="0016047D"/>
    <w:rsid w:val="001615D1"/>
    <w:rsid w:val="00162757"/>
    <w:rsid w:val="00162D9A"/>
    <w:rsid w:val="00162F05"/>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FB"/>
    <w:rsid w:val="001773ED"/>
    <w:rsid w:val="00177837"/>
    <w:rsid w:val="0018183C"/>
    <w:rsid w:val="00183526"/>
    <w:rsid w:val="00184E6E"/>
    <w:rsid w:val="00185CD4"/>
    <w:rsid w:val="00186302"/>
    <w:rsid w:val="00190197"/>
    <w:rsid w:val="001908D5"/>
    <w:rsid w:val="001911B3"/>
    <w:rsid w:val="00192C46"/>
    <w:rsid w:val="00192DEE"/>
    <w:rsid w:val="001934EA"/>
    <w:rsid w:val="00193A7E"/>
    <w:rsid w:val="00195A0D"/>
    <w:rsid w:val="001967B0"/>
    <w:rsid w:val="001A0777"/>
    <w:rsid w:val="001A08B3"/>
    <w:rsid w:val="001A0EB1"/>
    <w:rsid w:val="001A1FC0"/>
    <w:rsid w:val="001A2852"/>
    <w:rsid w:val="001A2E06"/>
    <w:rsid w:val="001A646F"/>
    <w:rsid w:val="001A7AE3"/>
    <w:rsid w:val="001A7B60"/>
    <w:rsid w:val="001A7E35"/>
    <w:rsid w:val="001B013A"/>
    <w:rsid w:val="001B0297"/>
    <w:rsid w:val="001B0302"/>
    <w:rsid w:val="001B2987"/>
    <w:rsid w:val="001B2E7E"/>
    <w:rsid w:val="001B5217"/>
    <w:rsid w:val="001B52F0"/>
    <w:rsid w:val="001B73FE"/>
    <w:rsid w:val="001B7867"/>
    <w:rsid w:val="001B7A10"/>
    <w:rsid w:val="001B7A65"/>
    <w:rsid w:val="001B7AF4"/>
    <w:rsid w:val="001C0D07"/>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E01FC"/>
    <w:rsid w:val="001E0845"/>
    <w:rsid w:val="001E0DC1"/>
    <w:rsid w:val="001E1549"/>
    <w:rsid w:val="001E24F6"/>
    <w:rsid w:val="001E41F3"/>
    <w:rsid w:val="001E47A6"/>
    <w:rsid w:val="001E48B3"/>
    <w:rsid w:val="001E4BBD"/>
    <w:rsid w:val="001E5B37"/>
    <w:rsid w:val="001E6030"/>
    <w:rsid w:val="001E67B9"/>
    <w:rsid w:val="001E77FB"/>
    <w:rsid w:val="001E7FA1"/>
    <w:rsid w:val="001F25C9"/>
    <w:rsid w:val="001F27DD"/>
    <w:rsid w:val="001F2A60"/>
    <w:rsid w:val="001F78BD"/>
    <w:rsid w:val="001F7E76"/>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4317"/>
    <w:rsid w:val="0024528A"/>
    <w:rsid w:val="00246A95"/>
    <w:rsid w:val="00251D24"/>
    <w:rsid w:val="0025201F"/>
    <w:rsid w:val="00253F3F"/>
    <w:rsid w:val="00254067"/>
    <w:rsid w:val="00254974"/>
    <w:rsid w:val="00256EC4"/>
    <w:rsid w:val="0026004D"/>
    <w:rsid w:val="00260AA8"/>
    <w:rsid w:val="00260E22"/>
    <w:rsid w:val="00262496"/>
    <w:rsid w:val="00262F45"/>
    <w:rsid w:val="00263A2A"/>
    <w:rsid w:val="00263DDC"/>
    <w:rsid w:val="002640DD"/>
    <w:rsid w:val="00265049"/>
    <w:rsid w:val="00265309"/>
    <w:rsid w:val="0026601E"/>
    <w:rsid w:val="002662F3"/>
    <w:rsid w:val="0027054C"/>
    <w:rsid w:val="002716C2"/>
    <w:rsid w:val="002721CD"/>
    <w:rsid w:val="00272A90"/>
    <w:rsid w:val="00272B22"/>
    <w:rsid w:val="00273042"/>
    <w:rsid w:val="002732CC"/>
    <w:rsid w:val="00273CF1"/>
    <w:rsid w:val="00274006"/>
    <w:rsid w:val="0027476A"/>
    <w:rsid w:val="00275166"/>
    <w:rsid w:val="00275D12"/>
    <w:rsid w:val="00280F30"/>
    <w:rsid w:val="0028116D"/>
    <w:rsid w:val="00281234"/>
    <w:rsid w:val="0028145F"/>
    <w:rsid w:val="00282520"/>
    <w:rsid w:val="002834C3"/>
    <w:rsid w:val="00284652"/>
    <w:rsid w:val="00284FEB"/>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309B"/>
    <w:rsid w:val="002B40A4"/>
    <w:rsid w:val="002B542A"/>
    <w:rsid w:val="002B5741"/>
    <w:rsid w:val="002C00FE"/>
    <w:rsid w:val="002C3BB1"/>
    <w:rsid w:val="002C4D81"/>
    <w:rsid w:val="002C4DF0"/>
    <w:rsid w:val="002C6F96"/>
    <w:rsid w:val="002C7253"/>
    <w:rsid w:val="002D1E9B"/>
    <w:rsid w:val="002D1FAE"/>
    <w:rsid w:val="002D2EB3"/>
    <w:rsid w:val="002D351E"/>
    <w:rsid w:val="002D54DC"/>
    <w:rsid w:val="002D5A9E"/>
    <w:rsid w:val="002E12FA"/>
    <w:rsid w:val="002E287A"/>
    <w:rsid w:val="002E2ECB"/>
    <w:rsid w:val="002E357F"/>
    <w:rsid w:val="002E45B4"/>
    <w:rsid w:val="002E48FB"/>
    <w:rsid w:val="002E5330"/>
    <w:rsid w:val="002E5EAE"/>
    <w:rsid w:val="002E6097"/>
    <w:rsid w:val="002E7F1F"/>
    <w:rsid w:val="002F2205"/>
    <w:rsid w:val="002F27C3"/>
    <w:rsid w:val="002F5F66"/>
    <w:rsid w:val="002F6035"/>
    <w:rsid w:val="002F6DBD"/>
    <w:rsid w:val="003018C7"/>
    <w:rsid w:val="00301913"/>
    <w:rsid w:val="00302A92"/>
    <w:rsid w:val="003042E2"/>
    <w:rsid w:val="00305409"/>
    <w:rsid w:val="00305C6B"/>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81D"/>
    <w:rsid w:val="003348A3"/>
    <w:rsid w:val="00334E00"/>
    <w:rsid w:val="003350FD"/>
    <w:rsid w:val="003354E9"/>
    <w:rsid w:val="003359DC"/>
    <w:rsid w:val="00336B0A"/>
    <w:rsid w:val="00336E0D"/>
    <w:rsid w:val="0034003B"/>
    <w:rsid w:val="003402E9"/>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4D9"/>
    <w:rsid w:val="00393689"/>
    <w:rsid w:val="00394CF6"/>
    <w:rsid w:val="003953B7"/>
    <w:rsid w:val="003975EC"/>
    <w:rsid w:val="00397B95"/>
    <w:rsid w:val="003A0B0E"/>
    <w:rsid w:val="003A0F9C"/>
    <w:rsid w:val="003A20F0"/>
    <w:rsid w:val="003A3853"/>
    <w:rsid w:val="003A44AA"/>
    <w:rsid w:val="003A5D4F"/>
    <w:rsid w:val="003A6F7B"/>
    <w:rsid w:val="003B07F3"/>
    <w:rsid w:val="003B3B37"/>
    <w:rsid w:val="003B4CA5"/>
    <w:rsid w:val="003B57C5"/>
    <w:rsid w:val="003C00F5"/>
    <w:rsid w:val="003C0576"/>
    <w:rsid w:val="003C3583"/>
    <w:rsid w:val="003C492E"/>
    <w:rsid w:val="003C5B89"/>
    <w:rsid w:val="003C7859"/>
    <w:rsid w:val="003D0E23"/>
    <w:rsid w:val="003D1556"/>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E71"/>
    <w:rsid w:val="003F76AE"/>
    <w:rsid w:val="004016B2"/>
    <w:rsid w:val="004017EB"/>
    <w:rsid w:val="00402056"/>
    <w:rsid w:val="004022FE"/>
    <w:rsid w:val="00403B98"/>
    <w:rsid w:val="00403E83"/>
    <w:rsid w:val="00404322"/>
    <w:rsid w:val="0040450E"/>
    <w:rsid w:val="004057B7"/>
    <w:rsid w:val="004070FF"/>
    <w:rsid w:val="00410371"/>
    <w:rsid w:val="00411B62"/>
    <w:rsid w:val="00413AA5"/>
    <w:rsid w:val="00415958"/>
    <w:rsid w:val="0041733B"/>
    <w:rsid w:val="00420B7D"/>
    <w:rsid w:val="0042119C"/>
    <w:rsid w:val="004216C3"/>
    <w:rsid w:val="00421915"/>
    <w:rsid w:val="00423A7F"/>
    <w:rsid w:val="004242F1"/>
    <w:rsid w:val="0042481C"/>
    <w:rsid w:val="00425255"/>
    <w:rsid w:val="00425368"/>
    <w:rsid w:val="00426853"/>
    <w:rsid w:val="004308C2"/>
    <w:rsid w:val="00430CBA"/>
    <w:rsid w:val="00430FBA"/>
    <w:rsid w:val="00432B96"/>
    <w:rsid w:val="00432F9B"/>
    <w:rsid w:val="00434B27"/>
    <w:rsid w:val="004356C8"/>
    <w:rsid w:val="00435F79"/>
    <w:rsid w:val="00436FD8"/>
    <w:rsid w:val="0043783E"/>
    <w:rsid w:val="004427AC"/>
    <w:rsid w:val="004429B8"/>
    <w:rsid w:val="00446029"/>
    <w:rsid w:val="00450D1A"/>
    <w:rsid w:val="00453447"/>
    <w:rsid w:val="00453822"/>
    <w:rsid w:val="00454F8F"/>
    <w:rsid w:val="004605EE"/>
    <w:rsid w:val="00460B9C"/>
    <w:rsid w:val="00460C9B"/>
    <w:rsid w:val="00460CCE"/>
    <w:rsid w:val="00467202"/>
    <w:rsid w:val="004673DB"/>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C60"/>
    <w:rsid w:val="00492C10"/>
    <w:rsid w:val="00493229"/>
    <w:rsid w:val="00497287"/>
    <w:rsid w:val="00497E86"/>
    <w:rsid w:val="004A0F93"/>
    <w:rsid w:val="004A1ED3"/>
    <w:rsid w:val="004A1FD8"/>
    <w:rsid w:val="004A45BA"/>
    <w:rsid w:val="004A4971"/>
    <w:rsid w:val="004B1603"/>
    <w:rsid w:val="004B2C1B"/>
    <w:rsid w:val="004B582D"/>
    <w:rsid w:val="004B5F38"/>
    <w:rsid w:val="004B618A"/>
    <w:rsid w:val="004B718F"/>
    <w:rsid w:val="004B75B7"/>
    <w:rsid w:val="004C0359"/>
    <w:rsid w:val="004C23F8"/>
    <w:rsid w:val="004C305B"/>
    <w:rsid w:val="004C3DAE"/>
    <w:rsid w:val="004C5435"/>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451F"/>
    <w:rsid w:val="004F68E7"/>
    <w:rsid w:val="004F717C"/>
    <w:rsid w:val="005027BF"/>
    <w:rsid w:val="00504F16"/>
    <w:rsid w:val="005057CE"/>
    <w:rsid w:val="00505BBF"/>
    <w:rsid w:val="005071D2"/>
    <w:rsid w:val="0051158B"/>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75"/>
    <w:rsid w:val="005424B7"/>
    <w:rsid w:val="00542CDA"/>
    <w:rsid w:val="00542DAE"/>
    <w:rsid w:val="005432CD"/>
    <w:rsid w:val="00543CE5"/>
    <w:rsid w:val="00545810"/>
    <w:rsid w:val="00547111"/>
    <w:rsid w:val="00547803"/>
    <w:rsid w:val="00550FAE"/>
    <w:rsid w:val="00556A3F"/>
    <w:rsid w:val="00556AE5"/>
    <w:rsid w:val="00556E24"/>
    <w:rsid w:val="0055782C"/>
    <w:rsid w:val="00561FCB"/>
    <w:rsid w:val="005621A4"/>
    <w:rsid w:val="00563FB1"/>
    <w:rsid w:val="0056435B"/>
    <w:rsid w:val="00564362"/>
    <w:rsid w:val="00566675"/>
    <w:rsid w:val="0056715F"/>
    <w:rsid w:val="005672FB"/>
    <w:rsid w:val="005706AA"/>
    <w:rsid w:val="005717A7"/>
    <w:rsid w:val="00571BC9"/>
    <w:rsid w:val="00571DCA"/>
    <w:rsid w:val="00572DFE"/>
    <w:rsid w:val="00573152"/>
    <w:rsid w:val="005746F7"/>
    <w:rsid w:val="00575D35"/>
    <w:rsid w:val="0058058E"/>
    <w:rsid w:val="005815DD"/>
    <w:rsid w:val="00584DDD"/>
    <w:rsid w:val="00585220"/>
    <w:rsid w:val="005871FD"/>
    <w:rsid w:val="0058798B"/>
    <w:rsid w:val="00590622"/>
    <w:rsid w:val="0059100A"/>
    <w:rsid w:val="0059131F"/>
    <w:rsid w:val="00591602"/>
    <w:rsid w:val="0059206A"/>
    <w:rsid w:val="00592D74"/>
    <w:rsid w:val="00594187"/>
    <w:rsid w:val="005945D0"/>
    <w:rsid w:val="005959E0"/>
    <w:rsid w:val="00596779"/>
    <w:rsid w:val="00597821"/>
    <w:rsid w:val="005A1959"/>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5A55"/>
    <w:rsid w:val="005D5E39"/>
    <w:rsid w:val="005D7B4E"/>
    <w:rsid w:val="005D7C72"/>
    <w:rsid w:val="005E2C44"/>
    <w:rsid w:val="005E50E3"/>
    <w:rsid w:val="005E7CE9"/>
    <w:rsid w:val="005F1040"/>
    <w:rsid w:val="005F2E4D"/>
    <w:rsid w:val="005F4A2E"/>
    <w:rsid w:val="005F5642"/>
    <w:rsid w:val="005F5C1E"/>
    <w:rsid w:val="005F5DD8"/>
    <w:rsid w:val="005F6BF5"/>
    <w:rsid w:val="005F7148"/>
    <w:rsid w:val="00602087"/>
    <w:rsid w:val="00602221"/>
    <w:rsid w:val="0060230E"/>
    <w:rsid w:val="006031D7"/>
    <w:rsid w:val="00604FAE"/>
    <w:rsid w:val="0060501D"/>
    <w:rsid w:val="006051B4"/>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7A4"/>
    <w:rsid w:val="0066782D"/>
    <w:rsid w:val="00670FAE"/>
    <w:rsid w:val="006719AC"/>
    <w:rsid w:val="00674E6E"/>
    <w:rsid w:val="00675F65"/>
    <w:rsid w:val="00677A77"/>
    <w:rsid w:val="006805C8"/>
    <w:rsid w:val="0068089C"/>
    <w:rsid w:val="00680A05"/>
    <w:rsid w:val="006846D7"/>
    <w:rsid w:val="0068652C"/>
    <w:rsid w:val="006908EE"/>
    <w:rsid w:val="00691532"/>
    <w:rsid w:val="00691767"/>
    <w:rsid w:val="00693628"/>
    <w:rsid w:val="00694556"/>
    <w:rsid w:val="00695808"/>
    <w:rsid w:val="00695A83"/>
    <w:rsid w:val="00696393"/>
    <w:rsid w:val="006978CC"/>
    <w:rsid w:val="00697B90"/>
    <w:rsid w:val="006A01A2"/>
    <w:rsid w:val="006A4507"/>
    <w:rsid w:val="006A4A88"/>
    <w:rsid w:val="006A7B31"/>
    <w:rsid w:val="006B06C8"/>
    <w:rsid w:val="006B06FB"/>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2E5"/>
    <w:rsid w:val="006E754F"/>
    <w:rsid w:val="006E79B7"/>
    <w:rsid w:val="006F062F"/>
    <w:rsid w:val="006F39DB"/>
    <w:rsid w:val="006F41AD"/>
    <w:rsid w:val="006F6B11"/>
    <w:rsid w:val="0070058A"/>
    <w:rsid w:val="007008AE"/>
    <w:rsid w:val="0070260B"/>
    <w:rsid w:val="00702618"/>
    <w:rsid w:val="00702717"/>
    <w:rsid w:val="007038D0"/>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7CB7"/>
    <w:rsid w:val="00741AAE"/>
    <w:rsid w:val="007420DC"/>
    <w:rsid w:val="00742BBB"/>
    <w:rsid w:val="00744D18"/>
    <w:rsid w:val="00744FC7"/>
    <w:rsid w:val="007461C6"/>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77A8"/>
    <w:rsid w:val="007979AE"/>
    <w:rsid w:val="007A00E0"/>
    <w:rsid w:val="007A02B2"/>
    <w:rsid w:val="007A0750"/>
    <w:rsid w:val="007A1CB7"/>
    <w:rsid w:val="007A1D63"/>
    <w:rsid w:val="007A4596"/>
    <w:rsid w:val="007A45AC"/>
    <w:rsid w:val="007A4A35"/>
    <w:rsid w:val="007A5548"/>
    <w:rsid w:val="007A62BE"/>
    <w:rsid w:val="007A72A5"/>
    <w:rsid w:val="007B1A2E"/>
    <w:rsid w:val="007B32AE"/>
    <w:rsid w:val="007B3466"/>
    <w:rsid w:val="007B3978"/>
    <w:rsid w:val="007B512A"/>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801E48"/>
    <w:rsid w:val="00803FC1"/>
    <w:rsid w:val="00804916"/>
    <w:rsid w:val="00804C5B"/>
    <w:rsid w:val="00805330"/>
    <w:rsid w:val="00807EF0"/>
    <w:rsid w:val="00811045"/>
    <w:rsid w:val="00813465"/>
    <w:rsid w:val="00813A02"/>
    <w:rsid w:val="0081412B"/>
    <w:rsid w:val="008167BE"/>
    <w:rsid w:val="00817455"/>
    <w:rsid w:val="0082003F"/>
    <w:rsid w:val="008253DA"/>
    <w:rsid w:val="00826BE1"/>
    <w:rsid w:val="008272EB"/>
    <w:rsid w:val="008279FA"/>
    <w:rsid w:val="00830A99"/>
    <w:rsid w:val="00831F66"/>
    <w:rsid w:val="008320EA"/>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6131C"/>
    <w:rsid w:val="008626E0"/>
    <w:rsid w:val="008626E7"/>
    <w:rsid w:val="00862C59"/>
    <w:rsid w:val="00862FE3"/>
    <w:rsid w:val="0086452D"/>
    <w:rsid w:val="0086462E"/>
    <w:rsid w:val="008657EB"/>
    <w:rsid w:val="00865806"/>
    <w:rsid w:val="00866628"/>
    <w:rsid w:val="00870EE7"/>
    <w:rsid w:val="00871F98"/>
    <w:rsid w:val="00872C35"/>
    <w:rsid w:val="00874CF8"/>
    <w:rsid w:val="00874FD1"/>
    <w:rsid w:val="00875857"/>
    <w:rsid w:val="00875BED"/>
    <w:rsid w:val="00877D8F"/>
    <w:rsid w:val="008809D3"/>
    <w:rsid w:val="00880AE3"/>
    <w:rsid w:val="00881081"/>
    <w:rsid w:val="0088128C"/>
    <w:rsid w:val="008812F6"/>
    <w:rsid w:val="00881F72"/>
    <w:rsid w:val="00884E79"/>
    <w:rsid w:val="008859EC"/>
    <w:rsid w:val="00885FF8"/>
    <w:rsid w:val="008862A0"/>
    <w:rsid w:val="00886E9E"/>
    <w:rsid w:val="00891692"/>
    <w:rsid w:val="00892BE2"/>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F8E"/>
    <w:rsid w:val="008C51F9"/>
    <w:rsid w:val="008C535B"/>
    <w:rsid w:val="008C57D5"/>
    <w:rsid w:val="008D02FE"/>
    <w:rsid w:val="008D0327"/>
    <w:rsid w:val="008D0A71"/>
    <w:rsid w:val="008D20C9"/>
    <w:rsid w:val="008D25CD"/>
    <w:rsid w:val="008D3FFD"/>
    <w:rsid w:val="008D451F"/>
    <w:rsid w:val="008D55DA"/>
    <w:rsid w:val="008D606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70A1"/>
    <w:rsid w:val="00907188"/>
    <w:rsid w:val="00907280"/>
    <w:rsid w:val="00910253"/>
    <w:rsid w:val="00911EAB"/>
    <w:rsid w:val="009148DE"/>
    <w:rsid w:val="00917949"/>
    <w:rsid w:val="009221AC"/>
    <w:rsid w:val="00922C3E"/>
    <w:rsid w:val="00923777"/>
    <w:rsid w:val="00923A0A"/>
    <w:rsid w:val="00924BBB"/>
    <w:rsid w:val="00925AE5"/>
    <w:rsid w:val="00925E33"/>
    <w:rsid w:val="00930BC0"/>
    <w:rsid w:val="00931A4B"/>
    <w:rsid w:val="00931DC3"/>
    <w:rsid w:val="009335D1"/>
    <w:rsid w:val="009339A8"/>
    <w:rsid w:val="009348D3"/>
    <w:rsid w:val="009357A8"/>
    <w:rsid w:val="0093677C"/>
    <w:rsid w:val="009373F5"/>
    <w:rsid w:val="0094020E"/>
    <w:rsid w:val="00943161"/>
    <w:rsid w:val="00943F63"/>
    <w:rsid w:val="009449FB"/>
    <w:rsid w:val="00946126"/>
    <w:rsid w:val="009470C1"/>
    <w:rsid w:val="00947437"/>
    <w:rsid w:val="009503F5"/>
    <w:rsid w:val="00952AB4"/>
    <w:rsid w:val="00952D72"/>
    <w:rsid w:val="00953A86"/>
    <w:rsid w:val="0095596B"/>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4302"/>
    <w:rsid w:val="009C5306"/>
    <w:rsid w:val="009C60B7"/>
    <w:rsid w:val="009D06B6"/>
    <w:rsid w:val="009D0888"/>
    <w:rsid w:val="009D1596"/>
    <w:rsid w:val="009D1882"/>
    <w:rsid w:val="009D1D96"/>
    <w:rsid w:val="009D2D33"/>
    <w:rsid w:val="009D351F"/>
    <w:rsid w:val="009D3FB7"/>
    <w:rsid w:val="009D62A2"/>
    <w:rsid w:val="009D6FF9"/>
    <w:rsid w:val="009E117A"/>
    <w:rsid w:val="009E23AC"/>
    <w:rsid w:val="009E2D9D"/>
    <w:rsid w:val="009E3255"/>
    <w:rsid w:val="009E3297"/>
    <w:rsid w:val="009E35E4"/>
    <w:rsid w:val="009E5A6F"/>
    <w:rsid w:val="009E7544"/>
    <w:rsid w:val="009E796A"/>
    <w:rsid w:val="009F012E"/>
    <w:rsid w:val="009F060A"/>
    <w:rsid w:val="009F1CEA"/>
    <w:rsid w:val="009F3212"/>
    <w:rsid w:val="009F5014"/>
    <w:rsid w:val="009F734F"/>
    <w:rsid w:val="009F74DA"/>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6F4F"/>
    <w:rsid w:val="00A42751"/>
    <w:rsid w:val="00A46328"/>
    <w:rsid w:val="00A47E70"/>
    <w:rsid w:val="00A50731"/>
    <w:rsid w:val="00A50CAB"/>
    <w:rsid w:val="00A50CF0"/>
    <w:rsid w:val="00A5769D"/>
    <w:rsid w:val="00A60075"/>
    <w:rsid w:val="00A608C3"/>
    <w:rsid w:val="00A62144"/>
    <w:rsid w:val="00A64A0D"/>
    <w:rsid w:val="00A65DDE"/>
    <w:rsid w:val="00A66897"/>
    <w:rsid w:val="00A66AAE"/>
    <w:rsid w:val="00A676D6"/>
    <w:rsid w:val="00A67A95"/>
    <w:rsid w:val="00A71F5A"/>
    <w:rsid w:val="00A72B9C"/>
    <w:rsid w:val="00A74629"/>
    <w:rsid w:val="00A7545F"/>
    <w:rsid w:val="00A75D96"/>
    <w:rsid w:val="00A7671C"/>
    <w:rsid w:val="00A7686D"/>
    <w:rsid w:val="00A76F76"/>
    <w:rsid w:val="00A80B87"/>
    <w:rsid w:val="00A82013"/>
    <w:rsid w:val="00A82BE5"/>
    <w:rsid w:val="00A835C3"/>
    <w:rsid w:val="00A8544F"/>
    <w:rsid w:val="00A8710E"/>
    <w:rsid w:val="00A87AE9"/>
    <w:rsid w:val="00A9159B"/>
    <w:rsid w:val="00A93E8E"/>
    <w:rsid w:val="00A942DA"/>
    <w:rsid w:val="00AA118B"/>
    <w:rsid w:val="00AA2CBC"/>
    <w:rsid w:val="00AA33DD"/>
    <w:rsid w:val="00AA4A95"/>
    <w:rsid w:val="00AA627B"/>
    <w:rsid w:val="00AA7495"/>
    <w:rsid w:val="00AB19A7"/>
    <w:rsid w:val="00AB2046"/>
    <w:rsid w:val="00AB3B56"/>
    <w:rsid w:val="00AB4828"/>
    <w:rsid w:val="00AB585E"/>
    <w:rsid w:val="00AB65CD"/>
    <w:rsid w:val="00AB6620"/>
    <w:rsid w:val="00AB7AAD"/>
    <w:rsid w:val="00AC0CDB"/>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5715"/>
    <w:rsid w:val="00AE5FA6"/>
    <w:rsid w:val="00AE6312"/>
    <w:rsid w:val="00AE6EDA"/>
    <w:rsid w:val="00AF1293"/>
    <w:rsid w:val="00AF2B25"/>
    <w:rsid w:val="00AF3760"/>
    <w:rsid w:val="00AF7611"/>
    <w:rsid w:val="00AF7B58"/>
    <w:rsid w:val="00B002A1"/>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797"/>
    <w:rsid w:val="00B45F13"/>
    <w:rsid w:val="00B4606F"/>
    <w:rsid w:val="00B47E32"/>
    <w:rsid w:val="00B507E3"/>
    <w:rsid w:val="00B518A5"/>
    <w:rsid w:val="00B519F3"/>
    <w:rsid w:val="00B52610"/>
    <w:rsid w:val="00B54552"/>
    <w:rsid w:val="00B54F07"/>
    <w:rsid w:val="00B56AD8"/>
    <w:rsid w:val="00B575FE"/>
    <w:rsid w:val="00B57931"/>
    <w:rsid w:val="00B6163A"/>
    <w:rsid w:val="00B63304"/>
    <w:rsid w:val="00B63C69"/>
    <w:rsid w:val="00B65BAF"/>
    <w:rsid w:val="00B65F29"/>
    <w:rsid w:val="00B67B97"/>
    <w:rsid w:val="00B7338E"/>
    <w:rsid w:val="00B7353F"/>
    <w:rsid w:val="00B74266"/>
    <w:rsid w:val="00B75112"/>
    <w:rsid w:val="00B829A1"/>
    <w:rsid w:val="00B83A1C"/>
    <w:rsid w:val="00B84952"/>
    <w:rsid w:val="00B91A00"/>
    <w:rsid w:val="00B91CC0"/>
    <w:rsid w:val="00B938CC"/>
    <w:rsid w:val="00B941A7"/>
    <w:rsid w:val="00B9502E"/>
    <w:rsid w:val="00B953F7"/>
    <w:rsid w:val="00B968C8"/>
    <w:rsid w:val="00B97599"/>
    <w:rsid w:val="00B97FB5"/>
    <w:rsid w:val="00BA2605"/>
    <w:rsid w:val="00BA33B6"/>
    <w:rsid w:val="00BA3498"/>
    <w:rsid w:val="00BA3EC5"/>
    <w:rsid w:val="00BA51D9"/>
    <w:rsid w:val="00BA5809"/>
    <w:rsid w:val="00BA6338"/>
    <w:rsid w:val="00BA6877"/>
    <w:rsid w:val="00BA6E0C"/>
    <w:rsid w:val="00BA747B"/>
    <w:rsid w:val="00BB2424"/>
    <w:rsid w:val="00BB4373"/>
    <w:rsid w:val="00BB481A"/>
    <w:rsid w:val="00BB5DFC"/>
    <w:rsid w:val="00BB6319"/>
    <w:rsid w:val="00BB66D6"/>
    <w:rsid w:val="00BB6A7A"/>
    <w:rsid w:val="00BB6B0C"/>
    <w:rsid w:val="00BC16C0"/>
    <w:rsid w:val="00BC259C"/>
    <w:rsid w:val="00BC3398"/>
    <w:rsid w:val="00BC4ECC"/>
    <w:rsid w:val="00BC5B83"/>
    <w:rsid w:val="00BC6D78"/>
    <w:rsid w:val="00BC7FF2"/>
    <w:rsid w:val="00BD279D"/>
    <w:rsid w:val="00BD2BC8"/>
    <w:rsid w:val="00BD30BA"/>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FD"/>
    <w:rsid w:val="00BF620A"/>
    <w:rsid w:val="00C008BB"/>
    <w:rsid w:val="00C01027"/>
    <w:rsid w:val="00C03B82"/>
    <w:rsid w:val="00C03ED4"/>
    <w:rsid w:val="00C04A1F"/>
    <w:rsid w:val="00C074D9"/>
    <w:rsid w:val="00C07CB6"/>
    <w:rsid w:val="00C10676"/>
    <w:rsid w:val="00C112CC"/>
    <w:rsid w:val="00C114E1"/>
    <w:rsid w:val="00C133DD"/>
    <w:rsid w:val="00C15E4C"/>
    <w:rsid w:val="00C16143"/>
    <w:rsid w:val="00C16C7F"/>
    <w:rsid w:val="00C21867"/>
    <w:rsid w:val="00C24934"/>
    <w:rsid w:val="00C2655E"/>
    <w:rsid w:val="00C27796"/>
    <w:rsid w:val="00C30D62"/>
    <w:rsid w:val="00C30FB7"/>
    <w:rsid w:val="00C3195F"/>
    <w:rsid w:val="00C3259A"/>
    <w:rsid w:val="00C32C61"/>
    <w:rsid w:val="00C32EB0"/>
    <w:rsid w:val="00C334CC"/>
    <w:rsid w:val="00C33D56"/>
    <w:rsid w:val="00C34610"/>
    <w:rsid w:val="00C3490C"/>
    <w:rsid w:val="00C417F8"/>
    <w:rsid w:val="00C4370E"/>
    <w:rsid w:val="00C43929"/>
    <w:rsid w:val="00C44618"/>
    <w:rsid w:val="00C446C6"/>
    <w:rsid w:val="00C446D0"/>
    <w:rsid w:val="00C44F3B"/>
    <w:rsid w:val="00C46215"/>
    <w:rsid w:val="00C468ED"/>
    <w:rsid w:val="00C477DC"/>
    <w:rsid w:val="00C47950"/>
    <w:rsid w:val="00C47DD9"/>
    <w:rsid w:val="00C5008F"/>
    <w:rsid w:val="00C54AE0"/>
    <w:rsid w:val="00C56DB3"/>
    <w:rsid w:val="00C57F9F"/>
    <w:rsid w:val="00C65EAF"/>
    <w:rsid w:val="00C663EC"/>
    <w:rsid w:val="00C66BA2"/>
    <w:rsid w:val="00C66C3F"/>
    <w:rsid w:val="00C70ADF"/>
    <w:rsid w:val="00C72264"/>
    <w:rsid w:val="00C72CE1"/>
    <w:rsid w:val="00C731E2"/>
    <w:rsid w:val="00C76182"/>
    <w:rsid w:val="00C76432"/>
    <w:rsid w:val="00C77603"/>
    <w:rsid w:val="00C778FF"/>
    <w:rsid w:val="00C800EB"/>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3531"/>
    <w:rsid w:val="00CA38EA"/>
    <w:rsid w:val="00CB02F3"/>
    <w:rsid w:val="00CB3BD6"/>
    <w:rsid w:val="00CB464D"/>
    <w:rsid w:val="00CB5339"/>
    <w:rsid w:val="00CB781E"/>
    <w:rsid w:val="00CC1EC0"/>
    <w:rsid w:val="00CC41AB"/>
    <w:rsid w:val="00CC5026"/>
    <w:rsid w:val="00CC518A"/>
    <w:rsid w:val="00CC6E7C"/>
    <w:rsid w:val="00CC7971"/>
    <w:rsid w:val="00CD1D71"/>
    <w:rsid w:val="00CD21A9"/>
    <w:rsid w:val="00CD2FC6"/>
    <w:rsid w:val="00CD3BA9"/>
    <w:rsid w:val="00CD4F1F"/>
    <w:rsid w:val="00CD5642"/>
    <w:rsid w:val="00CD59CF"/>
    <w:rsid w:val="00CD7B17"/>
    <w:rsid w:val="00CE382B"/>
    <w:rsid w:val="00CE4445"/>
    <w:rsid w:val="00CE4820"/>
    <w:rsid w:val="00CE4860"/>
    <w:rsid w:val="00CE57E1"/>
    <w:rsid w:val="00CE64D0"/>
    <w:rsid w:val="00CE6792"/>
    <w:rsid w:val="00CE6F70"/>
    <w:rsid w:val="00CE710F"/>
    <w:rsid w:val="00CF0120"/>
    <w:rsid w:val="00CF0B96"/>
    <w:rsid w:val="00CF23E0"/>
    <w:rsid w:val="00CF33AA"/>
    <w:rsid w:val="00CF3832"/>
    <w:rsid w:val="00CF52C4"/>
    <w:rsid w:val="00CF5F1B"/>
    <w:rsid w:val="00CF7793"/>
    <w:rsid w:val="00D02041"/>
    <w:rsid w:val="00D03F9A"/>
    <w:rsid w:val="00D03FCD"/>
    <w:rsid w:val="00D0434C"/>
    <w:rsid w:val="00D04612"/>
    <w:rsid w:val="00D04BE3"/>
    <w:rsid w:val="00D06313"/>
    <w:rsid w:val="00D0665F"/>
    <w:rsid w:val="00D06D51"/>
    <w:rsid w:val="00D10E6E"/>
    <w:rsid w:val="00D12117"/>
    <w:rsid w:val="00D12ADB"/>
    <w:rsid w:val="00D14E24"/>
    <w:rsid w:val="00D15FB5"/>
    <w:rsid w:val="00D20AF9"/>
    <w:rsid w:val="00D20D59"/>
    <w:rsid w:val="00D20EF4"/>
    <w:rsid w:val="00D2463B"/>
    <w:rsid w:val="00D24991"/>
    <w:rsid w:val="00D25368"/>
    <w:rsid w:val="00D25DE3"/>
    <w:rsid w:val="00D25FF8"/>
    <w:rsid w:val="00D2659C"/>
    <w:rsid w:val="00D2709C"/>
    <w:rsid w:val="00D27C16"/>
    <w:rsid w:val="00D33362"/>
    <w:rsid w:val="00D33E28"/>
    <w:rsid w:val="00D357A7"/>
    <w:rsid w:val="00D3660E"/>
    <w:rsid w:val="00D37290"/>
    <w:rsid w:val="00D37F9C"/>
    <w:rsid w:val="00D403EB"/>
    <w:rsid w:val="00D40672"/>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91346"/>
    <w:rsid w:val="00D93072"/>
    <w:rsid w:val="00D94688"/>
    <w:rsid w:val="00D94DA3"/>
    <w:rsid w:val="00D95C6F"/>
    <w:rsid w:val="00D96C0C"/>
    <w:rsid w:val="00D97000"/>
    <w:rsid w:val="00D97156"/>
    <w:rsid w:val="00D97668"/>
    <w:rsid w:val="00D9787D"/>
    <w:rsid w:val="00D97CB4"/>
    <w:rsid w:val="00DA0332"/>
    <w:rsid w:val="00DA3F2A"/>
    <w:rsid w:val="00DA4C96"/>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5AAB"/>
    <w:rsid w:val="00DE71A4"/>
    <w:rsid w:val="00DE7A34"/>
    <w:rsid w:val="00DF20B7"/>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2A60"/>
    <w:rsid w:val="00E32B73"/>
    <w:rsid w:val="00E3388D"/>
    <w:rsid w:val="00E33C02"/>
    <w:rsid w:val="00E33DD1"/>
    <w:rsid w:val="00E34468"/>
    <w:rsid w:val="00E34776"/>
    <w:rsid w:val="00E34BB2"/>
    <w:rsid w:val="00E35F51"/>
    <w:rsid w:val="00E36466"/>
    <w:rsid w:val="00E41814"/>
    <w:rsid w:val="00E41B5C"/>
    <w:rsid w:val="00E41FCF"/>
    <w:rsid w:val="00E4419A"/>
    <w:rsid w:val="00E446BC"/>
    <w:rsid w:val="00E44DAF"/>
    <w:rsid w:val="00E4536D"/>
    <w:rsid w:val="00E45B74"/>
    <w:rsid w:val="00E45C69"/>
    <w:rsid w:val="00E46704"/>
    <w:rsid w:val="00E52FCA"/>
    <w:rsid w:val="00E53BDB"/>
    <w:rsid w:val="00E57D60"/>
    <w:rsid w:val="00E61B93"/>
    <w:rsid w:val="00E62160"/>
    <w:rsid w:val="00E651CA"/>
    <w:rsid w:val="00E66046"/>
    <w:rsid w:val="00E66B4A"/>
    <w:rsid w:val="00E67BDA"/>
    <w:rsid w:val="00E70F0A"/>
    <w:rsid w:val="00E722B3"/>
    <w:rsid w:val="00E7292F"/>
    <w:rsid w:val="00E735AF"/>
    <w:rsid w:val="00E7548B"/>
    <w:rsid w:val="00E754B4"/>
    <w:rsid w:val="00E77268"/>
    <w:rsid w:val="00E774B5"/>
    <w:rsid w:val="00E808C0"/>
    <w:rsid w:val="00E8197C"/>
    <w:rsid w:val="00E81C89"/>
    <w:rsid w:val="00E82E19"/>
    <w:rsid w:val="00E85CE5"/>
    <w:rsid w:val="00E86804"/>
    <w:rsid w:val="00E86899"/>
    <w:rsid w:val="00E87733"/>
    <w:rsid w:val="00E913F0"/>
    <w:rsid w:val="00E92E54"/>
    <w:rsid w:val="00E94862"/>
    <w:rsid w:val="00E94B15"/>
    <w:rsid w:val="00E95408"/>
    <w:rsid w:val="00E96E96"/>
    <w:rsid w:val="00E9720B"/>
    <w:rsid w:val="00EA08EE"/>
    <w:rsid w:val="00EA14BA"/>
    <w:rsid w:val="00EA1BD1"/>
    <w:rsid w:val="00EA2D9C"/>
    <w:rsid w:val="00EA2FB2"/>
    <w:rsid w:val="00EB11F9"/>
    <w:rsid w:val="00EB1A52"/>
    <w:rsid w:val="00EB1DE4"/>
    <w:rsid w:val="00EB34CE"/>
    <w:rsid w:val="00EB7A65"/>
    <w:rsid w:val="00EB7E6D"/>
    <w:rsid w:val="00EC24DF"/>
    <w:rsid w:val="00EC5D4E"/>
    <w:rsid w:val="00EC6278"/>
    <w:rsid w:val="00ED011C"/>
    <w:rsid w:val="00ED32A0"/>
    <w:rsid w:val="00ED396D"/>
    <w:rsid w:val="00ED43B9"/>
    <w:rsid w:val="00ED4B9B"/>
    <w:rsid w:val="00ED4D25"/>
    <w:rsid w:val="00ED6C5C"/>
    <w:rsid w:val="00EE0171"/>
    <w:rsid w:val="00EE01A0"/>
    <w:rsid w:val="00EE0337"/>
    <w:rsid w:val="00EE0A91"/>
    <w:rsid w:val="00EE0DD4"/>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CE1"/>
    <w:rsid w:val="00EF4261"/>
    <w:rsid w:val="00EF6EB4"/>
    <w:rsid w:val="00F004F2"/>
    <w:rsid w:val="00F00AD8"/>
    <w:rsid w:val="00F00D65"/>
    <w:rsid w:val="00F03974"/>
    <w:rsid w:val="00F042F1"/>
    <w:rsid w:val="00F04F21"/>
    <w:rsid w:val="00F04F2B"/>
    <w:rsid w:val="00F05324"/>
    <w:rsid w:val="00F10D2C"/>
    <w:rsid w:val="00F11155"/>
    <w:rsid w:val="00F13309"/>
    <w:rsid w:val="00F148EC"/>
    <w:rsid w:val="00F14A93"/>
    <w:rsid w:val="00F1533F"/>
    <w:rsid w:val="00F16CFD"/>
    <w:rsid w:val="00F213DE"/>
    <w:rsid w:val="00F22A3C"/>
    <w:rsid w:val="00F23837"/>
    <w:rsid w:val="00F23C3B"/>
    <w:rsid w:val="00F25D98"/>
    <w:rsid w:val="00F25F34"/>
    <w:rsid w:val="00F25F7D"/>
    <w:rsid w:val="00F300FB"/>
    <w:rsid w:val="00F30119"/>
    <w:rsid w:val="00F31A04"/>
    <w:rsid w:val="00F336A0"/>
    <w:rsid w:val="00F3452F"/>
    <w:rsid w:val="00F36892"/>
    <w:rsid w:val="00F37FEE"/>
    <w:rsid w:val="00F41108"/>
    <w:rsid w:val="00F417D9"/>
    <w:rsid w:val="00F4393F"/>
    <w:rsid w:val="00F43B49"/>
    <w:rsid w:val="00F43E5F"/>
    <w:rsid w:val="00F44A59"/>
    <w:rsid w:val="00F45B20"/>
    <w:rsid w:val="00F501F2"/>
    <w:rsid w:val="00F5037E"/>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936"/>
    <w:rsid w:val="00F76E18"/>
    <w:rsid w:val="00F775DE"/>
    <w:rsid w:val="00F77F00"/>
    <w:rsid w:val="00F81072"/>
    <w:rsid w:val="00F81533"/>
    <w:rsid w:val="00F83803"/>
    <w:rsid w:val="00F84B81"/>
    <w:rsid w:val="00F85918"/>
    <w:rsid w:val="00F868E3"/>
    <w:rsid w:val="00F87177"/>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1E3D"/>
    <w:rsid w:val="00FC212F"/>
    <w:rsid w:val="00FC5A4D"/>
    <w:rsid w:val="00FC5F07"/>
    <w:rsid w:val="00FC6F6A"/>
    <w:rsid w:val="00FC7942"/>
    <w:rsid w:val="00FD3A57"/>
    <w:rsid w:val="00FD4052"/>
    <w:rsid w:val="00FD4CBF"/>
    <w:rsid w:val="00FD53DB"/>
    <w:rsid w:val="00FD594F"/>
    <w:rsid w:val="00FD654F"/>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6173"/>
    <w:rsid w:val="00FF737C"/>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6F91A317-BBA2-4D32-9EAE-4CD9152A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uiPriority w:val="99"/>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40">
    <w:name w:val="見出し 4 (文字)"/>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locked/>
    <w:rsid w:val="00E0792D"/>
    <w:rPr>
      <w:rFonts w:ascii="Times New Roman" w:hAnsi="Times New Roman"/>
      <w:lang w:val="en-GB" w:eastAsia="en-US"/>
    </w:rPr>
  </w:style>
  <w:style w:type="paragraph" w:styleId="af3">
    <w:name w:val="List Paragraph"/>
    <w:aliases w:val="- Bullets,목록 단락,Lista1,?? ??,?????,????,列出段落,列出段落1,中等深浅网格 1 - 着色 21,列表段落,¥¡¡¡¡ì¬º¥¹¥È¶ÎÂä,ÁÐ³ö¶ÎÂä,列表段落1,—ño’i—Ž,¥ê¥¹¥È¶ÎÂä,1st level - Bullet List Paragraph,Lettre d'introduction,Paragrafo elenco,Normal bullet 2,Bullet list,목록단락,列"/>
    <w:basedOn w:val="a"/>
    <w:link w:val="af4"/>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e">
    <w:name w:val="コメント文字列 (文字)"/>
    <w:link w:val="ad"/>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styleId="af5">
    <w:name w:val="Unresolved Mention"/>
    <w:basedOn w:val="a0"/>
    <w:uiPriority w:val="99"/>
    <w:semiHidden/>
    <w:unhideWhenUsed/>
    <w:rsid w:val="00BC5B83"/>
    <w:rPr>
      <w:color w:val="808080"/>
      <w:shd w:val="clear" w:color="auto" w:fill="E6E6E6"/>
    </w:rPr>
  </w:style>
  <w:style w:type="paragraph" w:styleId="Web">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6">
    <w:name w:val="図表番号 (文字)"/>
    <w:aliases w:val="cap (文字),cap Char Char Char Char Char Char Char (文字),Caption Char1 (文字),Caption Char Char (文字),Caption Char1 Char (文字),Caption Char2 (文字),Caption Char Char Char (文字),Caption Char Char1 (文字),Caption Char (文字),fig and tbl (文字),fighead2 (文字)"/>
    <w:link w:val="af7"/>
    <w:locked/>
    <w:rsid w:val="003548DB"/>
    <w:rPr>
      <w:rFonts w:asciiTheme="minorHAnsi" w:eastAsiaTheme="minorEastAsia" w:hAnsiTheme="minorHAnsi" w:cstheme="minorBidi"/>
      <w:b/>
      <w:sz w:val="22"/>
      <w:szCs w:val="22"/>
      <w:lang w:val="en-US"/>
    </w:rPr>
  </w:style>
  <w:style w:type="paragraph" w:styleId="af7">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6"/>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8">
    <w:name w:val="Table Grid"/>
    <w:basedOn w:val="a1"/>
    <w:uiPriority w:val="39"/>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a">
    <w:name w:val="本文 (文字)"/>
    <w:basedOn w:val="a0"/>
    <w:link w:val="af9"/>
    <w:rsid w:val="00F64307"/>
    <w:rPr>
      <w:rFonts w:ascii="Arial" w:eastAsiaTheme="minorEastAsia" w:hAnsi="Arial" w:cstheme="minorBidi"/>
      <w:sz w:val="22"/>
      <w:szCs w:val="22"/>
      <w:lang w:val="en-US" w:eastAsia="zh-CN"/>
    </w:rPr>
  </w:style>
  <w:style w:type="paragraph" w:styleId="afb">
    <w:name w:val="table of figures"/>
    <w:basedOn w:val="af9"/>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9"/>
    <w:link w:val="ProposalChar"/>
    <w:qFormat/>
    <w:rsid w:val="00F64307"/>
    <w:pPr>
      <w:numPr>
        <w:numId w:val="3"/>
      </w:numPr>
      <w:tabs>
        <w:tab w:val="left" w:pos="1701"/>
      </w:tabs>
    </w:pPr>
    <w:rPr>
      <w:b/>
      <w:bCs/>
    </w:rPr>
  </w:style>
  <w:style w:type="character" w:customStyle="1" w:styleId="af4">
    <w:name w:val="リスト段落 (文字)"/>
    <w:aliases w:val="- Bullets (文字),목록 단락 (文字),Lista1 (文字),?? ?? (文字),????? (文字),???? (文字),列出段落 (文字),列出段落1 (文字),中等深浅网格 1 - 着色 21 (文字),列表段落 (文字),¥¡¡¡¡ì¬º¥¹¥È¶ÎÂä (文字),ÁÐ³ö¶ÎÂä (文字),列表段落1 (文字),—ño’i—Ž (文字),¥ê¥¹¥È¶ÎÂä (文字),1st level - Bullet List Paragraph (文字)"/>
    <w:link w:val="af3"/>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ＭＳ 明朝" w:hAnsi="Times New Roman"/>
      <w:szCs w:val="24"/>
    </w:rPr>
  </w:style>
  <w:style w:type="paragraph" w:customStyle="1" w:styleId="3GPPNormalText">
    <w:name w:val="3GPP Normal Text"/>
    <w:basedOn w:val="af9"/>
    <w:link w:val="3GPPNormalTextChar"/>
    <w:qFormat/>
    <w:rsid w:val="00082736"/>
    <w:pPr>
      <w:spacing w:after="60" w:line="240" w:lineRule="auto"/>
    </w:pPr>
    <w:rPr>
      <w:rFonts w:ascii="Times New Roman" w:eastAsia="ＭＳ 明朝" w:hAnsi="Times New Roman" w:cs="Times New Roman"/>
      <w:sz w:val="20"/>
      <w:szCs w:val="24"/>
      <w:lang w:val="fr-FR" w:eastAsia="fr-FR"/>
    </w:rPr>
  </w:style>
  <w:style w:type="paragraph" w:styleId="afc">
    <w:name w:val="Revision"/>
    <w:hidden/>
    <w:uiPriority w:val="99"/>
    <w:semiHidden/>
    <w:rsid w:val="00FF33B7"/>
    <w:rPr>
      <w:rFonts w:ascii="Times New Roman" w:hAnsi="Times New Roman"/>
      <w:lang w:val="en-GB" w:eastAsia="en-US"/>
    </w:rPr>
  </w:style>
  <w:style w:type="character" w:customStyle="1" w:styleId="a5">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h (文字)"/>
    <w:basedOn w:val="a0"/>
    <w:link w:val="a4"/>
    <w:locked/>
    <w:rsid w:val="00312C80"/>
    <w:rPr>
      <w:rFonts w:ascii="Arial" w:hAnsi="Arial"/>
      <w:b/>
      <w:noProof/>
      <w:sz w:val="18"/>
      <w:lang w:val="en-GB" w:eastAsia="en-US"/>
    </w:rPr>
  </w:style>
  <w:style w:type="character" w:customStyle="1" w:styleId="LGTdocChar">
    <w:name w:val="LGTdoc_본문 Char"/>
    <w:basedOn w:val="a0"/>
    <w:link w:val="LGTdoc"/>
    <w:locked/>
    <w:rsid w:val="000E4E04"/>
  </w:style>
  <w:style w:type="paragraph" w:customStyle="1" w:styleId="LGTdoc">
    <w:name w:val="LGTdoc_본문"/>
    <w:basedOn w:val="a"/>
    <w:link w:val="LGTdocChar"/>
    <w:rsid w:val="000E4E04"/>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rsid w:val="000E4E04"/>
    <w:pPr>
      <w:numPr>
        <w:numId w:val="19"/>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rsid w:val="000E4E04"/>
    <w:pPr>
      <w:numPr>
        <w:numId w:val="22"/>
      </w:numPr>
      <w:tabs>
        <w:tab w:val="left" w:pos="1620"/>
      </w:tabs>
      <w:spacing w:before="120" w:after="0"/>
      <w:ind w:left="1627" w:hanging="1627"/>
    </w:pPr>
    <w:rPr>
      <w:rFonts w:ascii="Calibri" w:hAnsi="Calibri"/>
      <w:b/>
      <w:lang w:val="en-CA"/>
    </w:rPr>
  </w:style>
  <w:style w:type="character" w:customStyle="1" w:styleId="Proposal1Char">
    <w:name w:val="Proposal1 Char"/>
    <w:link w:val="Proposal1"/>
    <w:rsid w:val="000E4E04"/>
    <w:rPr>
      <w:rFonts w:ascii="Calibri" w:eastAsia="ＭＳ 明朝" w:hAnsi="Calibri"/>
      <w:b/>
      <w:lang w:val="en-CA" w:eastAsia="en-US"/>
    </w:rPr>
  </w:style>
  <w:style w:type="table" w:styleId="81">
    <w:name w:val="Table Grid 8"/>
    <w:basedOn w:val="a1"/>
    <w:qFormat/>
    <w:rsid w:val="009C5306"/>
    <w:pPr>
      <w:snapToGrid w:val="0"/>
      <w:spacing w:after="100" w:afterAutospacing="1" w:line="259" w:lineRule="auto"/>
    </w:pPr>
    <w:rPr>
      <w:rFonts w:ascii="Times New Roman" w:eastAsia="SimSun" w:hAnsi="Times New Roma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d">
    <w:name w:val="Placeholder Text"/>
    <w:basedOn w:val="a0"/>
    <w:uiPriority w:val="99"/>
    <w:semiHidden/>
    <w:rsid w:val="00A80B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70816521">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66638216">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9C25DA91-7BD3-4F13-B7CA-77F01069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23</Pages>
  <Words>9649</Words>
  <Characters>55001</Characters>
  <Application>Microsoft Office Word</Application>
  <DocSecurity>0</DocSecurity>
  <Lines>458</Lines>
  <Paragraphs>129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64521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Sharp</cp:lastModifiedBy>
  <cp:revision>5</cp:revision>
  <cp:lastPrinted>1900-01-01T08:00:00Z</cp:lastPrinted>
  <dcterms:created xsi:type="dcterms:W3CDTF">2021-01-27T05:20:00Z</dcterms:created>
  <dcterms:modified xsi:type="dcterms:W3CDTF">2021-01-27T05:29:00Z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ies>
</file>