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EF00" w14:textId="77777777" w:rsidR="00D34E75" w:rsidRDefault="00B64F15">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7B1893E2" w14:textId="77777777" w:rsidR="00D34E75" w:rsidRDefault="00B64F15">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8EE50D7" w14:textId="77777777" w:rsidR="00D34E75" w:rsidRDefault="00B64F15">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9A03F2A" w14:textId="77777777" w:rsidR="00D34E75" w:rsidRDefault="00B64F15">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43A42039" w14:textId="77777777" w:rsidR="00D34E75" w:rsidRDefault="00B64F15">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0A750F1D" w14:textId="77777777" w:rsidR="00D34E75" w:rsidRDefault="00B64F15">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47D18E4C" w14:textId="77777777" w:rsidR="00D34E75" w:rsidRDefault="00B64F15">
      <w:pPr>
        <w:pStyle w:val="Heading1"/>
        <w:adjustRightInd w:val="0"/>
        <w:spacing w:before="100" w:beforeAutospacing="1" w:afterLines="0"/>
        <w:rPr>
          <w:lang w:val="en-US"/>
        </w:rPr>
      </w:pPr>
      <w:r>
        <w:rPr>
          <w:lang w:val="en-US"/>
        </w:rPr>
        <w:t>Introduction</w:t>
      </w:r>
    </w:p>
    <w:p w14:paraId="4D4CCD61" w14:textId="77777777" w:rsidR="00D34E75" w:rsidRDefault="00B64F15">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66FDEED" w14:textId="77777777" w:rsidR="00D34E75" w:rsidRDefault="00B64F15">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14:paraId="5CC7F806" w14:textId="77777777" w:rsidR="00D34E75" w:rsidRDefault="00B64F15">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7E82D46B" w14:textId="77777777" w:rsidR="00D34E75" w:rsidRDefault="00B64F15">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7C1C0FB1" w14:textId="77777777" w:rsidR="00D34E75" w:rsidRDefault="00B64F15">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5B92FF32" w14:textId="77777777" w:rsidR="00D34E75" w:rsidRDefault="00D34E75">
      <w:pPr>
        <w:rPr>
          <w:rFonts w:eastAsiaTheme="minorEastAsia"/>
          <w:szCs w:val="24"/>
          <w:lang w:val="en-US"/>
        </w:rPr>
      </w:pPr>
    </w:p>
    <w:p w14:paraId="315511C8" w14:textId="77777777" w:rsidR="00D34E75" w:rsidRDefault="00B64F15">
      <w:pPr>
        <w:pStyle w:val="Heading1"/>
        <w:spacing w:after="180"/>
        <w:rPr>
          <w:lang w:val="en-US"/>
        </w:rPr>
      </w:pPr>
      <w:r>
        <w:rPr>
          <w:lang w:val="en-US"/>
        </w:rPr>
        <w:t>Increasing the maximum number of repetitions</w:t>
      </w:r>
    </w:p>
    <w:p w14:paraId="2797FFB9"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D34E75" w14:paraId="6B812BDA" w14:textId="77777777">
        <w:tc>
          <w:tcPr>
            <w:tcW w:w="9954" w:type="dxa"/>
          </w:tcPr>
          <w:p w14:paraId="0D3A1C6D" w14:textId="77777777" w:rsidR="00D34E75" w:rsidRDefault="00B64F15">
            <w:pPr>
              <w:spacing w:afterLines="50" w:after="180"/>
              <w:rPr>
                <w:bCs/>
              </w:rPr>
            </w:pPr>
            <w:r>
              <w:rPr>
                <w:bCs/>
              </w:rPr>
              <w:t>The detailed objectives of the work item are as follows:</w:t>
            </w:r>
          </w:p>
          <w:p w14:paraId="09612844"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6F5261B0" w14:textId="77777777" w:rsidR="00D34E75" w:rsidRDefault="00B64F15">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467A847D" w14:textId="77777777" w:rsidR="00D34E75" w:rsidRDefault="00B64F15">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65398A72" w14:textId="77777777" w:rsidR="00D34E75" w:rsidRDefault="00B64F15">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557C2E60" w14:textId="77777777" w:rsidR="00D34E75" w:rsidRDefault="00D34E75">
      <w:pPr>
        <w:rPr>
          <w:rFonts w:eastAsiaTheme="minorEastAsia"/>
          <w:szCs w:val="24"/>
        </w:rPr>
      </w:pPr>
    </w:p>
    <w:p w14:paraId="180BED2C" w14:textId="77777777" w:rsidR="00D34E75" w:rsidRDefault="00B64F15">
      <w:pPr>
        <w:pStyle w:val="Heading1"/>
        <w:numPr>
          <w:ilvl w:val="1"/>
          <w:numId w:val="1"/>
        </w:numPr>
        <w:spacing w:after="180"/>
        <w:rPr>
          <w:lang w:val="en-US"/>
        </w:rPr>
      </w:pPr>
      <w:r>
        <w:rPr>
          <w:lang w:val="en-US"/>
        </w:rPr>
        <w:t xml:space="preserve"> The maximum number of repetitions</w:t>
      </w:r>
    </w:p>
    <w:p w14:paraId="1C9671BA" w14:textId="77777777" w:rsidR="00D34E75" w:rsidRDefault="00B64F15">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2959DA6" w14:textId="77777777" w:rsidR="00D34E75" w:rsidRDefault="00B64F15">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50CDC22B" w14:textId="77777777" w:rsidR="00D34E75" w:rsidRDefault="00B64F15">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009ED5CC" w14:textId="77777777" w:rsidR="00D34E75" w:rsidRDefault="00B64F15">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687CB558" w14:textId="77777777" w:rsidR="00D34E75" w:rsidRDefault="00B64F15">
      <w:pPr>
        <w:rPr>
          <w:rFonts w:eastAsiaTheme="minorEastAsia"/>
          <w:szCs w:val="24"/>
          <w:lang w:val="en-US"/>
        </w:rPr>
      </w:pPr>
      <w:r>
        <w:rPr>
          <w:rFonts w:eastAsiaTheme="minorEastAsia"/>
          <w:szCs w:val="24"/>
          <w:lang w:val="en-US"/>
        </w:rPr>
        <w:t>1 company (IITH) preferred increasing of the maximum number of repetitions to 128.</w:t>
      </w:r>
    </w:p>
    <w:p w14:paraId="1345E0B1" w14:textId="77777777" w:rsidR="00D34E75" w:rsidRDefault="00B64F15">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AC99E92" w14:textId="77777777" w:rsidR="00D34E75" w:rsidRDefault="00B64F15">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23D530B1"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D2655F2" w14:textId="77777777">
        <w:tc>
          <w:tcPr>
            <w:tcW w:w="9876" w:type="dxa"/>
            <w:gridSpan w:val="2"/>
            <w:shd w:val="clear" w:color="auto" w:fill="auto"/>
          </w:tcPr>
          <w:p w14:paraId="44B9AE46" w14:textId="77777777" w:rsidR="00D34E75" w:rsidRDefault="00B64F15">
            <w:pPr>
              <w:rPr>
                <w:b/>
                <w:bCs/>
                <w:u w:val="single"/>
              </w:rPr>
            </w:pPr>
            <w:r>
              <w:rPr>
                <w:rFonts w:hint="eastAsia"/>
                <w:b/>
                <w:bCs/>
                <w:u w:val="single"/>
              </w:rPr>
              <w:t>F</w:t>
            </w:r>
            <w:r>
              <w:rPr>
                <w:b/>
                <w:bCs/>
                <w:u w:val="single"/>
              </w:rPr>
              <w:t>L observation 1-1:</w:t>
            </w:r>
          </w:p>
          <w:p w14:paraId="225F8135" w14:textId="77777777" w:rsidR="00D34E75" w:rsidRDefault="00B64F15">
            <w:pPr>
              <w:rPr>
                <w:b/>
                <w:bCs/>
              </w:rPr>
            </w:pPr>
            <w:r>
              <w:rPr>
                <w:lang w:val="en-US"/>
              </w:rPr>
              <w:t>Clear majority supports 32 as the maximum number of repetitions.</w:t>
            </w:r>
          </w:p>
          <w:p w14:paraId="44EC968F" w14:textId="77777777" w:rsidR="00D34E75" w:rsidRDefault="00D34E75">
            <w:pPr>
              <w:rPr>
                <w:b/>
                <w:bCs/>
                <w:u w:val="single"/>
              </w:rPr>
            </w:pPr>
          </w:p>
          <w:p w14:paraId="4358D0A7" w14:textId="77777777" w:rsidR="00D34E75" w:rsidRDefault="00B64F15">
            <w:pPr>
              <w:rPr>
                <w:u w:val="single"/>
              </w:rPr>
            </w:pPr>
            <w:r>
              <w:rPr>
                <w:b/>
                <w:bCs/>
                <w:u w:val="single"/>
              </w:rPr>
              <w:t>Question 1-1:</w:t>
            </w:r>
            <w:r>
              <w:rPr>
                <w:u w:val="single"/>
              </w:rPr>
              <w:t xml:space="preserve"> </w:t>
            </w:r>
          </w:p>
          <w:p w14:paraId="4149754D" w14:textId="77777777" w:rsidR="00D34E75" w:rsidRDefault="00B64F15">
            <w:r>
              <w:t>Companies are invited to provide technical reasoning / technical concern to the majority’s view</w:t>
            </w:r>
            <w:r>
              <w:rPr>
                <w:rFonts w:hint="eastAsia"/>
              </w:rPr>
              <w:t>.</w:t>
            </w:r>
            <w:r>
              <w:t xml:space="preserve">  </w:t>
            </w:r>
          </w:p>
          <w:p w14:paraId="3A25F49F" w14:textId="77777777" w:rsidR="00D34E75" w:rsidRDefault="00D34E75"/>
        </w:tc>
      </w:tr>
      <w:tr w:rsidR="00D34E75" w14:paraId="50E54F5E" w14:textId="77777777">
        <w:tc>
          <w:tcPr>
            <w:tcW w:w="1337" w:type="dxa"/>
            <w:shd w:val="clear" w:color="auto" w:fill="BFBFBF"/>
          </w:tcPr>
          <w:p w14:paraId="22BC0B1E" w14:textId="77777777" w:rsidR="00D34E75" w:rsidRDefault="00B64F15">
            <w:pPr>
              <w:rPr>
                <w:b/>
                <w:bCs/>
              </w:rPr>
            </w:pPr>
            <w:r>
              <w:rPr>
                <w:b/>
                <w:bCs/>
              </w:rPr>
              <w:t>Company</w:t>
            </w:r>
          </w:p>
        </w:tc>
        <w:tc>
          <w:tcPr>
            <w:tcW w:w="8539" w:type="dxa"/>
            <w:shd w:val="clear" w:color="auto" w:fill="BFBFBF"/>
          </w:tcPr>
          <w:p w14:paraId="23034E73" w14:textId="77777777" w:rsidR="00D34E75" w:rsidRDefault="00B64F15">
            <w:pPr>
              <w:rPr>
                <w:b/>
                <w:bCs/>
              </w:rPr>
            </w:pPr>
            <w:r>
              <w:rPr>
                <w:b/>
                <w:bCs/>
              </w:rPr>
              <w:t>Comment</w:t>
            </w:r>
          </w:p>
        </w:tc>
      </w:tr>
      <w:tr w:rsidR="00D34E75" w14:paraId="6693A93E" w14:textId="77777777">
        <w:tc>
          <w:tcPr>
            <w:tcW w:w="1337" w:type="dxa"/>
            <w:shd w:val="clear" w:color="auto" w:fill="auto"/>
          </w:tcPr>
          <w:p w14:paraId="0822AED4" w14:textId="77777777" w:rsidR="00D34E75" w:rsidRDefault="00B64F15">
            <w:r>
              <w:t>Samsung</w:t>
            </w:r>
          </w:p>
        </w:tc>
        <w:tc>
          <w:tcPr>
            <w:tcW w:w="8539" w:type="dxa"/>
            <w:shd w:val="clear" w:color="auto" w:fill="auto"/>
          </w:tcPr>
          <w:p w14:paraId="3599C126" w14:textId="77777777" w:rsidR="00D34E75" w:rsidRDefault="00B64F15">
            <w:r>
              <w:t xml:space="preserve">If a number larger than 16 is agreed, the maximum size of the TDRA table remains unchanged (64 rows, 6 bits in DCI for the indication) as a UE’s coverage condition is slowly varying and the TDRA table can be adjusted by RRC. </w:t>
            </w:r>
          </w:p>
        </w:tc>
      </w:tr>
      <w:tr w:rsidR="00D34E75" w14:paraId="0931F073" w14:textId="77777777">
        <w:tc>
          <w:tcPr>
            <w:tcW w:w="1337" w:type="dxa"/>
            <w:shd w:val="clear" w:color="auto" w:fill="auto"/>
          </w:tcPr>
          <w:p w14:paraId="49D09294" w14:textId="77777777" w:rsidR="00D34E75" w:rsidRDefault="00B64F15">
            <w:r>
              <w:t>Qualcomm</w:t>
            </w:r>
          </w:p>
        </w:tc>
        <w:tc>
          <w:tcPr>
            <w:tcW w:w="8539" w:type="dxa"/>
            <w:shd w:val="clear" w:color="auto" w:fill="auto"/>
          </w:tcPr>
          <w:p w14:paraId="6194168C" w14:textId="77777777" w:rsidR="00D34E75" w:rsidRDefault="00B64F15">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D34E75" w14:paraId="1BA39199" w14:textId="77777777">
        <w:tc>
          <w:tcPr>
            <w:tcW w:w="1337" w:type="dxa"/>
            <w:shd w:val="clear" w:color="auto" w:fill="auto"/>
          </w:tcPr>
          <w:p w14:paraId="5BE21B5B" w14:textId="77777777" w:rsidR="00D34E75" w:rsidRDefault="00B64F15">
            <w:r>
              <w:t>Apple</w:t>
            </w:r>
          </w:p>
        </w:tc>
        <w:tc>
          <w:tcPr>
            <w:tcW w:w="8539" w:type="dxa"/>
            <w:shd w:val="clear" w:color="auto" w:fill="auto"/>
          </w:tcPr>
          <w:p w14:paraId="0C405903" w14:textId="77777777" w:rsidR="00D34E75" w:rsidRDefault="00B64F15">
            <w:r>
              <w:t>We supports 32 as the maximum repetition number, other values and indication can discuss later.</w:t>
            </w:r>
          </w:p>
        </w:tc>
      </w:tr>
      <w:tr w:rsidR="00D34E75" w14:paraId="070F0920" w14:textId="77777777">
        <w:tc>
          <w:tcPr>
            <w:tcW w:w="1337" w:type="dxa"/>
            <w:shd w:val="clear" w:color="auto" w:fill="auto"/>
          </w:tcPr>
          <w:p w14:paraId="6D155553" w14:textId="77777777" w:rsidR="00D34E75" w:rsidRDefault="00B64F15">
            <w:r>
              <w:t>Intel</w:t>
            </w:r>
          </w:p>
        </w:tc>
        <w:tc>
          <w:tcPr>
            <w:tcW w:w="8539" w:type="dxa"/>
            <w:shd w:val="clear" w:color="auto" w:fill="auto"/>
          </w:tcPr>
          <w:p w14:paraId="66773A93" w14:textId="77777777" w:rsidR="00D34E75" w:rsidRDefault="00B64F15">
            <w:r>
              <w:t>We are fine with the proposal to support 32 as maximum number of repetitions.</w:t>
            </w:r>
          </w:p>
        </w:tc>
      </w:tr>
      <w:tr w:rsidR="00D34E75" w14:paraId="4EA5E705" w14:textId="77777777">
        <w:tc>
          <w:tcPr>
            <w:tcW w:w="1337" w:type="dxa"/>
            <w:shd w:val="clear" w:color="auto" w:fill="auto"/>
          </w:tcPr>
          <w:p w14:paraId="66DDBD6E" w14:textId="77777777" w:rsidR="00D34E75" w:rsidRDefault="00B64F15">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63B916A0" w14:textId="77777777" w:rsidR="00D34E75" w:rsidRDefault="00B64F15">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D34E75" w14:paraId="2CCC5667" w14:textId="77777777">
        <w:tc>
          <w:tcPr>
            <w:tcW w:w="1337" w:type="dxa"/>
            <w:shd w:val="clear" w:color="auto" w:fill="auto"/>
          </w:tcPr>
          <w:p w14:paraId="4D9C7E10" w14:textId="77777777" w:rsidR="00D34E75" w:rsidRDefault="00B64F15">
            <w:pPr>
              <w:rPr>
                <w:rFonts w:eastAsia="SimSun"/>
                <w:lang w:eastAsia="zh-CN"/>
              </w:rPr>
            </w:pPr>
            <w:r>
              <w:rPr>
                <w:rFonts w:hint="eastAsia"/>
              </w:rPr>
              <w:t>NTT DOCOMO</w:t>
            </w:r>
          </w:p>
        </w:tc>
        <w:tc>
          <w:tcPr>
            <w:tcW w:w="8539" w:type="dxa"/>
            <w:shd w:val="clear" w:color="auto" w:fill="auto"/>
          </w:tcPr>
          <w:p w14:paraId="079CFE16" w14:textId="77777777" w:rsidR="00D34E75" w:rsidRDefault="00B64F15">
            <w:pPr>
              <w:rPr>
                <w:rFonts w:eastAsia="SimSun"/>
                <w:lang w:eastAsia="zh-CN"/>
              </w:rPr>
            </w:pPr>
            <w:r>
              <w:rPr>
                <w:rFonts w:hint="eastAsia"/>
              </w:rPr>
              <w:t>We supports 32 as the maximum number for the repetition.</w:t>
            </w:r>
          </w:p>
        </w:tc>
      </w:tr>
      <w:tr w:rsidR="00D34E75" w14:paraId="680A6F0F" w14:textId="77777777">
        <w:tc>
          <w:tcPr>
            <w:tcW w:w="1337" w:type="dxa"/>
            <w:shd w:val="clear" w:color="auto" w:fill="auto"/>
          </w:tcPr>
          <w:p w14:paraId="361B810A"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58322B62" w14:textId="77777777" w:rsidR="00D34E75" w:rsidRDefault="00B64F15">
            <w:pPr>
              <w:rPr>
                <w:rFonts w:eastAsia="SimSun"/>
                <w:lang w:val="en-US" w:eastAsia="zh-CN"/>
              </w:rPr>
            </w:pPr>
            <w:r>
              <w:rPr>
                <w:rFonts w:eastAsia="SimSun" w:hint="eastAsia"/>
                <w:lang w:val="en-US" w:eastAsia="zh-CN"/>
              </w:rPr>
              <w:t>Agree to support a maximum of 32 repetitions.</w:t>
            </w:r>
          </w:p>
          <w:p w14:paraId="17B724C6" w14:textId="77777777" w:rsidR="00D34E75" w:rsidRDefault="00B64F15">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D34E75" w14:paraId="47F890F2" w14:textId="77777777">
        <w:tc>
          <w:tcPr>
            <w:tcW w:w="1337" w:type="dxa"/>
            <w:shd w:val="clear" w:color="auto" w:fill="auto"/>
          </w:tcPr>
          <w:p w14:paraId="735375F4" w14:textId="77777777" w:rsidR="00D34E75" w:rsidRDefault="00B64F15">
            <w:r>
              <w:rPr>
                <w:rFonts w:hint="eastAsia"/>
              </w:rPr>
              <w:t>P</w:t>
            </w:r>
            <w:r>
              <w:t>anasonic</w:t>
            </w:r>
          </w:p>
        </w:tc>
        <w:tc>
          <w:tcPr>
            <w:tcW w:w="8539" w:type="dxa"/>
            <w:shd w:val="clear" w:color="auto" w:fill="auto"/>
          </w:tcPr>
          <w:p w14:paraId="63E0F3DF" w14:textId="77777777" w:rsidR="00D34E75" w:rsidRDefault="00B64F15">
            <w:r>
              <w:t>We support 32 as the maximum repetition number, since for Rel.15/16 PUSCH repetition Type A mechanism, supporting 32 as the maximum number of repetitions seems reasonable considering the actual number of repetitions and slot structure.</w:t>
            </w:r>
          </w:p>
        </w:tc>
      </w:tr>
      <w:tr w:rsidR="00D34E75" w14:paraId="483D94A5" w14:textId="77777777">
        <w:tc>
          <w:tcPr>
            <w:tcW w:w="1337" w:type="dxa"/>
            <w:shd w:val="clear" w:color="auto" w:fill="auto"/>
          </w:tcPr>
          <w:p w14:paraId="25DD7313"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3B946D9B" w14:textId="77777777" w:rsidR="00D34E75" w:rsidRDefault="00B64F15">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D34E75" w14:paraId="367EDB30" w14:textId="77777777">
        <w:tc>
          <w:tcPr>
            <w:tcW w:w="1337" w:type="dxa"/>
            <w:shd w:val="clear" w:color="auto" w:fill="auto"/>
          </w:tcPr>
          <w:p w14:paraId="7D7C66C3" w14:textId="77777777" w:rsidR="00D34E75" w:rsidRDefault="00B64F15">
            <w:r>
              <w:rPr>
                <w:rFonts w:hint="eastAsia"/>
              </w:rPr>
              <w:t>Sharp</w:t>
            </w:r>
          </w:p>
        </w:tc>
        <w:tc>
          <w:tcPr>
            <w:tcW w:w="8539" w:type="dxa"/>
            <w:shd w:val="clear" w:color="auto" w:fill="auto"/>
          </w:tcPr>
          <w:p w14:paraId="287F4B77" w14:textId="77777777" w:rsidR="00D34E75" w:rsidRDefault="00B64F15">
            <w:r>
              <w:rPr>
                <w:rFonts w:hint="eastAsia"/>
              </w:rPr>
              <w:t>W</w:t>
            </w:r>
            <w:r>
              <w:t>e also think 32 repetitions should be supported. In addition, we suggest considering 36 as well, which enable 8 actual repetitions in DDDSU slot structre.</w:t>
            </w:r>
          </w:p>
        </w:tc>
      </w:tr>
      <w:tr w:rsidR="00D34E75" w14:paraId="625CFEDA" w14:textId="77777777">
        <w:tc>
          <w:tcPr>
            <w:tcW w:w="1337" w:type="dxa"/>
            <w:shd w:val="clear" w:color="auto" w:fill="auto"/>
          </w:tcPr>
          <w:p w14:paraId="3BAB9ACD" w14:textId="77777777" w:rsidR="00D34E75" w:rsidRDefault="00B64F15">
            <w:r>
              <w:t>NEC</w:t>
            </w:r>
          </w:p>
        </w:tc>
        <w:tc>
          <w:tcPr>
            <w:tcW w:w="8539" w:type="dxa"/>
            <w:shd w:val="clear" w:color="auto" w:fill="auto"/>
          </w:tcPr>
          <w:p w14:paraId="415E868F" w14:textId="77777777" w:rsidR="00D34E75" w:rsidRDefault="00B64F15">
            <w:pPr>
              <w:rPr>
                <w:lang w:val="en-US"/>
              </w:rPr>
            </w:pPr>
            <w:r>
              <w:t>We support</w:t>
            </w:r>
            <w:r>
              <w:rPr>
                <w:rFonts w:eastAsia="SimSun" w:hint="eastAsia"/>
                <w:lang w:val="en-US" w:eastAsia="zh-CN"/>
              </w:rPr>
              <w:t xml:space="preserve"> </w:t>
            </w:r>
            <w:r>
              <w:rPr>
                <w:rFonts w:hint="eastAsia"/>
              </w:rPr>
              <w:t>32 as the maximum number for the repetition.</w:t>
            </w:r>
          </w:p>
        </w:tc>
      </w:tr>
      <w:tr w:rsidR="00D34E75" w14:paraId="438D78B1" w14:textId="77777777">
        <w:tc>
          <w:tcPr>
            <w:tcW w:w="1337" w:type="dxa"/>
            <w:shd w:val="clear" w:color="auto" w:fill="auto"/>
          </w:tcPr>
          <w:p w14:paraId="24A9E869" w14:textId="77777777" w:rsidR="00D34E75" w:rsidRDefault="00B64F15">
            <w:r>
              <w:rPr>
                <w:rFonts w:eastAsia="SimSun" w:hint="eastAsia"/>
                <w:lang w:eastAsia="zh-CN"/>
              </w:rPr>
              <w:t>CMCC</w:t>
            </w:r>
          </w:p>
        </w:tc>
        <w:tc>
          <w:tcPr>
            <w:tcW w:w="8539" w:type="dxa"/>
            <w:shd w:val="clear" w:color="auto" w:fill="auto"/>
          </w:tcPr>
          <w:p w14:paraId="2545B73F" w14:textId="77777777" w:rsidR="00D34E75" w:rsidRDefault="00B64F15">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7E93C114" w14:textId="77777777" w:rsidR="00D34E75" w:rsidRDefault="00B64F15">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05630A44" w14:textId="77777777" w:rsidR="00D34E75" w:rsidRDefault="00B64F15">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D34E75" w14:paraId="3B83EDD5" w14:textId="77777777">
        <w:tc>
          <w:tcPr>
            <w:tcW w:w="1337" w:type="dxa"/>
            <w:shd w:val="clear" w:color="auto" w:fill="auto"/>
          </w:tcPr>
          <w:p w14:paraId="255BFBAA" w14:textId="77777777" w:rsidR="00D34E75" w:rsidRDefault="00B64F15">
            <w:pPr>
              <w:rPr>
                <w:rFonts w:eastAsia="SimSun"/>
                <w:lang w:eastAsia="zh-CN"/>
              </w:rPr>
            </w:pPr>
            <w:r>
              <w:t>IITH, IITM, CEWIT, Reliance Jio, Tejas Networks</w:t>
            </w:r>
          </w:p>
        </w:tc>
        <w:tc>
          <w:tcPr>
            <w:tcW w:w="8539" w:type="dxa"/>
            <w:shd w:val="clear" w:color="auto" w:fill="auto"/>
          </w:tcPr>
          <w:p w14:paraId="54D268AC" w14:textId="77777777" w:rsidR="00D34E75" w:rsidRDefault="00B64F15">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27066601" w14:textId="77777777" w:rsidR="00D34E75" w:rsidRDefault="00D34E75">
            <w:pPr>
              <w:rPr>
                <w:rFonts w:eastAsia="SimSun"/>
                <w:lang w:eastAsia="zh-CN"/>
              </w:rPr>
            </w:pPr>
          </w:p>
        </w:tc>
      </w:tr>
      <w:tr w:rsidR="00D34E75" w14:paraId="69EF63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47EA6E" w14:textId="77777777" w:rsidR="00D34E75" w:rsidRDefault="00B64F15">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66F0" w14:textId="77777777" w:rsidR="00D34E75" w:rsidRDefault="00B64F15">
            <w:r>
              <w:t>Agree to support 32 as the maximum repetition number and this is also FDD 20 slot aggregation.</w:t>
            </w:r>
          </w:p>
          <w:p w14:paraId="3EEECB05" w14:textId="77777777" w:rsidR="00D34E75" w:rsidRDefault="00B64F15">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D34E75" w14:paraId="3FB394E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D26391" w14:textId="77777777" w:rsidR="00D34E75" w:rsidRDefault="00B64F15">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426899" w14:textId="77777777" w:rsidR="00D34E75" w:rsidRDefault="00B64F15">
            <w:r>
              <w:rPr>
                <w:rFonts w:eastAsia="SimSun"/>
                <w:lang w:eastAsia="zh-CN"/>
              </w:rPr>
              <w:t>Maximum number of repetitions can be extended to 32.</w:t>
            </w:r>
          </w:p>
        </w:tc>
      </w:tr>
      <w:tr w:rsidR="00D34E75" w14:paraId="1382478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63CA77" w14:textId="77777777" w:rsidR="00D34E75" w:rsidRDefault="00B64F15">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5B16B0" w14:textId="77777777" w:rsidR="00D34E75" w:rsidRDefault="00B64F15">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D34E75" w14:paraId="1BD3998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FE43E3" w14:textId="77777777" w:rsidR="00D34E75" w:rsidRDefault="00B64F15">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7F0008" w14:textId="77777777" w:rsidR="00D34E75" w:rsidRDefault="00B64F15">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330FEF5" w14:textId="77777777" w:rsidR="00D34E75" w:rsidRDefault="00B64F15">
            <w:pPr>
              <w:spacing w:after="0" w:afterAutospacing="0"/>
              <w:ind w:left="840"/>
            </w:pPr>
            <w:r>
              <w:t xml:space="preserve">1) There are two UE capabilities for the two options </w:t>
            </w:r>
          </w:p>
          <w:p w14:paraId="69B1E4DA" w14:textId="77777777" w:rsidR="00D34E75" w:rsidRDefault="00B64F15">
            <w:pPr>
              <w:spacing w:after="0" w:afterAutospacing="0"/>
              <w:ind w:left="840"/>
            </w:pPr>
            <w:r>
              <w:t xml:space="preserve">2) There is one UE capability. </w:t>
            </w:r>
          </w:p>
          <w:p w14:paraId="68A575F4" w14:textId="77777777" w:rsidR="00D34E75" w:rsidRDefault="00B64F15">
            <w:pPr>
              <w:spacing w:after="0" w:afterAutospacing="0"/>
            </w:pPr>
            <w:r>
              <w:t xml:space="preserve"> </w:t>
            </w:r>
          </w:p>
          <w:p w14:paraId="2EAB0E06" w14:textId="77777777" w:rsidR="00D34E75" w:rsidRDefault="00B64F15">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7345C3BC" w14:textId="77777777" w:rsidR="00D34E75" w:rsidRDefault="00B64F15">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672EF0B" w14:textId="77777777" w:rsidR="00D34E75" w:rsidRDefault="00B64F15">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12495AA1" w14:textId="77777777" w:rsidR="00D34E75" w:rsidRDefault="00B64F15">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23269FF7" w14:textId="77777777" w:rsidR="00D34E75" w:rsidRDefault="00D34E75"/>
        </w:tc>
      </w:tr>
      <w:tr w:rsidR="00D34E75" w14:paraId="0C438F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FB59EDF" w14:textId="77777777" w:rsidR="00D34E75" w:rsidRDefault="00B64F15">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59C87CA" w14:textId="77777777" w:rsidR="00D34E75" w:rsidRDefault="00B64F15">
            <w:r>
              <w:t>Firstly, we would like to ask the FL (and the group) for clarification on the following question:</w:t>
            </w:r>
          </w:p>
          <w:p w14:paraId="3111FB65" w14:textId="77777777" w:rsidR="00D34E75" w:rsidRDefault="00B64F15">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19E60F36" w14:textId="77777777" w:rsidR="00D34E75" w:rsidRDefault="00B64F15">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29E242F7" w14:textId="77777777" w:rsidR="00D34E75" w:rsidRDefault="00B64F15">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82FC7FB" w14:textId="77777777" w:rsidR="00D34E75" w:rsidRDefault="00B64F15">
            <w:r>
              <w:t>In addition, we share Samsung’s view that the maximum size of TDRA table should remain unchanged.</w:t>
            </w:r>
          </w:p>
          <w:p w14:paraId="0C17E89D" w14:textId="77777777" w:rsidR="00D34E75" w:rsidRDefault="00B64F15">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D34E75" w14:paraId="381B62A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DB5747" w14:textId="77777777" w:rsidR="00D34E75" w:rsidRDefault="00B64F15">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B00E24" w14:textId="77777777" w:rsidR="00D34E75" w:rsidRDefault="00B64F15">
            <w:r>
              <w:t>We are fine to support 32 as the maximum number of repetitions. Although, we expect that more 16 repetitions should not be configured for the mode when this repetition number is the number of available UL slots.</w:t>
            </w:r>
          </w:p>
        </w:tc>
      </w:tr>
      <w:tr w:rsidR="00D34E75" w14:paraId="4C41C47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A39588" w14:textId="77777777" w:rsidR="00D34E75" w:rsidRDefault="00B64F15">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7AC2A1E" w14:textId="77777777" w:rsidR="00D34E75" w:rsidRDefault="00B64F15">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2D8A515" w14:textId="77777777" w:rsidR="00D34E75" w:rsidRDefault="00B64F15">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D34E75" w14:paraId="1DB33F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1BA92F"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363C47" w14:textId="77777777" w:rsidR="00D34E75" w:rsidRDefault="00B64F15">
            <w:pPr>
              <w:rPr>
                <w:rFonts w:eastAsia="SimSun"/>
                <w:lang w:eastAsia="zh-CN"/>
              </w:rPr>
            </w:pPr>
            <w:r>
              <w:rPr>
                <w:rFonts w:eastAsia="SimSun"/>
                <w:lang w:eastAsia="zh-CN"/>
              </w:rPr>
              <w:t>Support 32 as the maximum number of repetitions.</w:t>
            </w:r>
          </w:p>
        </w:tc>
      </w:tr>
    </w:tbl>
    <w:p w14:paraId="008D0F81" w14:textId="77777777" w:rsidR="00D34E75" w:rsidRDefault="00D34E75">
      <w:pPr>
        <w:rPr>
          <w:rFonts w:eastAsiaTheme="minorEastAsia"/>
          <w:szCs w:val="24"/>
        </w:rPr>
      </w:pPr>
    </w:p>
    <w:p w14:paraId="3E987844"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7A4AAF94" w14:textId="77777777" w:rsidR="00D34E75" w:rsidRDefault="00B64F15">
      <w:pPr>
        <w:rPr>
          <w:rFonts w:eastAsia="SimSun"/>
          <w:lang w:eastAsia="zh-CN"/>
        </w:rPr>
      </w:pPr>
      <w:r>
        <w:rPr>
          <w:rFonts w:eastAsiaTheme="minorEastAsia"/>
          <w:szCs w:val="24"/>
          <w:lang w:val="en-US"/>
        </w:rPr>
        <w:t>A large majority of companies expressed that the maximum number of repetitions should be extended to 32.</w:t>
      </w:r>
    </w:p>
    <w:p w14:paraId="1E3EB522" w14:textId="77777777" w:rsidR="00D34E75" w:rsidRDefault="00D34E75">
      <w:pPr>
        <w:rPr>
          <w:rFonts w:eastAsiaTheme="minorEastAsia"/>
          <w:szCs w:val="24"/>
        </w:rPr>
      </w:pPr>
    </w:p>
    <w:p w14:paraId="66B7904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B26ACBD"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05BDAA4D"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83B0511" w14:textId="77777777" w:rsidR="00D34E75" w:rsidRDefault="00B64F15">
      <w:pPr>
        <w:pStyle w:val="ListParagraph"/>
        <w:numPr>
          <w:ilvl w:val="0"/>
          <w:numId w:val="15"/>
        </w:numPr>
        <w:ind w:leftChars="0"/>
        <w:rPr>
          <w:rFonts w:eastAsiaTheme="minorEastAsia"/>
          <w:szCs w:val="24"/>
          <w:lang w:val="en-US"/>
        </w:rPr>
      </w:pPr>
      <w:r>
        <w:rPr>
          <w:rFonts w:eastAsiaTheme="minorEastAsia"/>
          <w:szCs w:val="24"/>
          <w:lang w:val="en-US"/>
        </w:rPr>
        <w:t>20</w:t>
      </w:r>
    </w:p>
    <w:p w14:paraId="6B3E46BF"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4F2D0AF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E0A900F"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6453942" w14:textId="77777777" w:rsidR="00D34E75" w:rsidRDefault="00B64F15">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68B28073"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02620F82" w14:textId="77777777">
        <w:trPr>
          <w:gridAfter w:val="1"/>
          <w:wAfter w:w="113" w:type="dxa"/>
        </w:trPr>
        <w:tc>
          <w:tcPr>
            <w:tcW w:w="9954" w:type="dxa"/>
            <w:gridSpan w:val="3"/>
            <w:shd w:val="clear" w:color="auto" w:fill="auto"/>
          </w:tcPr>
          <w:p w14:paraId="22F6B61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6DB34812" w14:textId="77777777" w:rsidR="00D34E75" w:rsidRDefault="00B64F15">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1E0C697"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772F3FA1" w14:textId="77777777" w:rsidR="00D34E75" w:rsidRDefault="00B64F15">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6AA90D34" w14:textId="77777777" w:rsidR="00D34E75" w:rsidRDefault="00B64F15">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726C7EB2" w14:textId="77777777" w:rsidR="00D34E75" w:rsidRDefault="00B64F15">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474567B4" w14:textId="77777777" w:rsidR="00D34E75" w:rsidRDefault="00B64F15">
            <w:pPr>
              <w:rPr>
                <w:u w:val="single"/>
              </w:rPr>
            </w:pPr>
            <w:r>
              <w:rPr>
                <w:b/>
                <w:bCs/>
                <w:u w:val="single"/>
              </w:rPr>
              <w:t>Question 1-1a:</w:t>
            </w:r>
          </w:p>
          <w:p w14:paraId="4CA833BD" w14:textId="77777777" w:rsidR="00D34E75" w:rsidRDefault="00B64F15">
            <w:r>
              <w:t>Any views on the above options?</w:t>
            </w:r>
          </w:p>
          <w:p w14:paraId="6BD5C135" w14:textId="77777777" w:rsidR="00D34E75" w:rsidRDefault="00D34E75"/>
        </w:tc>
      </w:tr>
      <w:tr w:rsidR="00D34E75" w14:paraId="0044CF9D" w14:textId="77777777">
        <w:trPr>
          <w:gridAfter w:val="1"/>
          <w:wAfter w:w="113" w:type="dxa"/>
        </w:trPr>
        <w:tc>
          <w:tcPr>
            <w:tcW w:w="1337" w:type="dxa"/>
            <w:shd w:val="clear" w:color="auto" w:fill="BFBFBF"/>
          </w:tcPr>
          <w:p w14:paraId="06F9AE72" w14:textId="77777777" w:rsidR="00D34E75" w:rsidRDefault="00B64F15">
            <w:pPr>
              <w:rPr>
                <w:b/>
                <w:bCs/>
              </w:rPr>
            </w:pPr>
            <w:r>
              <w:rPr>
                <w:b/>
                <w:bCs/>
              </w:rPr>
              <w:t>Company</w:t>
            </w:r>
          </w:p>
        </w:tc>
        <w:tc>
          <w:tcPr>
            <w:tcW w:w="8617" w:type="dxa"/>
            <w:gridSpan w:val="2"/>
            <w:shd w:val="clear" w:color="auto" w:fill="BFBFBF"/>
          </w:tcPr>
          <w:p w14:paraId="33A5F215" w14:textId="77777777" w:rsidR="00D34E75" w:rsidRDefault="00B64F15">
            <w:pPr>
              <w:rPr>
                <w:b/>
                <w:bCs/>
              </w:rPr>
            </w:pPr>
            <w:r>
              <w:rPr>
                <w:b/>
                <w:bCs/>
              </w:rPr>
              <w:t>Comment</w:t>
            </w:r>
          </w:p>
        </w:tc>
      </w:tr>
      <w:tr w:rsidR="00D34E75" w14:paraId="40859971" w14:textId="77777777">
        <w:trPr>
          <w:gridAfter w:val="1"/>
          <w:wAfter w:w="113" w:type="dxa"/>
        </w:trPr>
        <w:tc>
          <w:tcPr>
            <w:tcW w:w="1337" w:type="dxa"/>
            <w:shd w:val="clear" w:color="auto" w:fill="auto"/>
          </w:tcPr>
          <w:p w14:paraId="6ADD62E8" w14:textId="77777777" w:rsidR="00D34E75" w:rsidRDefault="00B64F15">
            <w:r>
              <w:t>Lenovo, Motorola Mobility</w:t>
            </w:r>
          </w:p>
        </w:tc>
        <w:tc>
          <w:tcPr>
            <w:tcW w:w="8617" w:type="dxa"/>
            <w:gridSpan w:val="2"/>
            <w:shd w:val="clear" w:color="auto" w:fill="auto"/>
          </w:tcPr>
          <w:p w14:paraId="4A284E90" w14:textId="77777777" w:rsidR="00D34E75" w:rsidRDefault="00B64F15">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075AC6B4" w14:textId="77777777" w:rsidR="00D34E75" w:rsidRDefault="00B64F15">
            <w:r>
              <w:t>If the above understanding is correct, then we would support option2 as we don’t see the need to increase the maximum number of repetition and also perform counting on basis of available slots for UL.</w:t>
            </w:r>
          </w:p>
        </w:tc>
      </w:tr>
      <w:tr w:rsidR="00D34E75" w14:paraId="2B8713EE" w14:textId="77777777">
        <w:trPr>
          <w:gridAfter w:val="1"/>
          <w:wAfter w:w="113" w:type="dxa"/>
        </w:trPr>
        <w:tc>
          <w:tcPr>
            <w:tcW w:w="1337" w:type="dxa"/>
            <w:shd w:val="clear" w:color="auto" w:fill="auto"/>
          </w:tcPr>
          <w:p w14:paraId="605C6AC7" w14:textId="77777777" w:rsidR="00D34E75" w:rsidRDefault="00B64F15">
            <w:r>
              <w:t>Intel</w:t>
            </w:r>
          </w:p>
        </w:tc>
        <w:tc>
          <w:tcPr>
            <w:tcW w:w="8617" w:type="dxa"/>
            <w:gridSpan w:val="2"/>
            <w:shd w:val="clear" w:color="auto" w:fill="auto"/>
          </w:tcPr>
          <w:p w14:paraId="54792F41" w14:textId="77777777" w:rsidR="00D34E75" w:rsidRDefault="00B64F15">
            <w:r>
              <w:t xml:space="preserve">This seems closely related to UE features, which is a bit early to discuss this. </w:t>
            </w:r>
          </w:p>
          <w:p w14:paraId="4816BE15" w14:textId="77777777" w:rsidR="00D34E75" w:rsidRDefault="00B64F15">
            <w:r>
              <w:t xml:space="preserve">We slightly prefer Option 2. It is not necessary to increase the number of repetitions while supporting the repetition on the basis of available UL slots at the same time. </w:t>
            </w:r>
          </w:p>
        </w:tc>
      </w:tr>
      <w:tr w:rsidR="00D34E75" w14:paraId="4A868E3A" w14:textId="77777777">
        <w:trPr>
          <w:gridAfter w:val="1"/>
          <w:wAfter w:w="113" w:type="dxa"/>
        </w:trPr>
        <w:tc>
          <w:tcPr>
            <w:tcW w:w="1337" w:type="dxa"/>
            <w:shd w:val="clear" w:color="auto" w:fill="auto"/>
          </w:tcPr>
          <w:p w14:paraId="7814654D" w14:textId="77777777" w:rsidR="00D34E75" w:rsidRDefault="00B64F15">
            <w:r>
              <w:t>Qualcomm</w:t>
            </w:r>
          </w:p>
        </w:tc>
        <w:tc>
          <w:tcPr>
            <w:tcW w:w="8617" w:type="dxa"/>
            <w:gridSpan w:val="2"/>
            <w:shd w:val="clear" w:color="auto" w:fill="auto"/>
          </w:tcPr>
          <w:p w14:paraId="417F44FE" w14:textId="77777777" w:rsidR="00D34E75" w:rsidRDefault="00B64F15">
            <w:r>
              <w:t>We prefer to keep them separate and prefer Option 2. It doesn’t seem to make sense to penalize a UE and restrict it to fewer repetitions just because it counts carefully.</w:t>
            </w:r>
          </w:p>
        </w:tc>
      </w:tr>
      <w:tr w:rsidR="00D34E75" w14:paraId="69098F2E" w14:textId="77777777">
        <w:trPr>
          <w:gridAfter w:val="1"/>
          <w:wAfter w:w="113" w:type="dxa"/>
        </w:trPr>
        <w:tc>
          <w:tcPr>
            <w:tcW w:w="1337" w:type="dxa"/>
            <w:shd w:val="clear" w:color="auto" w:fill="auto"/>
          </w:tcPr>
          <w:p w14:paraId="270B2BA0" w14:textId="77777777" w:rsidR="00D34E75" w:rsidRDefault="00B64F15">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729569D2" w14:textId="77777777" w:rsidR="00D34E75" w:rsidRDefault="00B64F15">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D34E75" w14:paraId="2751E856" w14:textId="77777777">
        <w:trPr>
          <w:gridAfter w:val="1"/>
          <w:wAfter w:w="113" w:type="dxa"/>
        </w:trPr>
        <w:tc>
          <w:tcPr>
            <w:tcW w:w="1337" w:type="dxa"/>
            <w:shd w:val="clear" w:color="auto" w:fill="auto"/>
          </w:tcPr>
          <w:p w14:paraId="2EC6B526" w14:textId="77777777" w:rsidR="00D34E75" w:rsidRDefault="00B64F15">
            <w:pPr>
              <w:rPr>
                <w:rFonts w:eastAsia="SimSun"/>
                <w:lang w:eastAsia="zh-CN"/>
              </w:rPr>
            </w:pPr>
            <w:r>
              <w:rPr>
                <w:rFonts w:eastAsia="SimSun"/>
                <w:lang w:eastAsia="zh-CN"/>
              </w:rPr>
              <w:t>Panasonic</w:t>
            </w:r>
          </w:p>
        </w:tc>
        <w:tc>
          <w:tcPr>
            <w:tcW w:w="8617" w:type="dxa"/>
            <w:gridSpan w:val="2"/>
            <w:shd w:val="clear" w:color="auto" w:fill="auto"/>
          </w:tcPr>
          <w:p w14:paraId="182039B1"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D34E75" w14:paraId="23B46C0D" w14:textId="77777777">
        <w:trPr>
          <w:gridAfter w:val="1"/>
          <w:wAfter w:w="113" w:type="dxa"/>
        </w:trPr>
        <w:tc>
          <w:tcPr>
            <w:tcW w:w="1337" w:type="dxa"/>
            <w:shd w:val="clear" w:color="auto" w:fill="auto"/>
          </w:tcPr>
          <w:p w14:paraId="0C4AE517"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30435F86" w14:textId="77777777" w:rsidR="00D34E75" w:rsidRDefault="00B64F15">
            <w:pPr>
              <w:rPr>
                <w:rFonts w:eastAsia="SimSun"/>
                <w:lang w:val="en-US" w:eastAsia="zh-CN"/>
              </w:rPr>
            </w:pPr>
            <w:r>
              <w:rPr>
                <w:rFonts w:eastAsia="SimSun"/>
                <w:lang w:val="en-US" w:eastAsia="zh-CN"/>
              </w:rPr>
              <w:t>Prefer option 2. These two functionalities can be configured separately.</w:t>
            </w:r>
          </w:p>
        </w:tc>
      </w:tr>
      <w:tr w:rsidR="00D34E75" w14:paraId="370684D6" w14:textId="77777777">
        <w:trPr>
          <w:gridAfter w:val="1"/>
          <w:wAfter w:w="113" w:type="dxa"/>
        </w:trPr>
        <w:tc>
          <w:tcPr>
            <w:tcW w:w="1337" w:type="dxa"/>
            <w:shd w:val="clear" w:color="auto" w:fill="auto"/>
          </w:tcPr>
          <w:p w14:paraId="5BA1F66D" w14:textId="77777777" w:rsidR="00D34E75" w:rsidRDefault="00B64F15">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6F77AD47"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D3F7C65" w14:textId="77777777" w:rsidR="00D34E75" w:rsidRDefault="00B64F15">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6794156A" w14:textId="77777777" w:rsidR="00D34E75" w:rsidRDefault="00B64F15">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D34E75" w14:paraId="48AEB1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22CCDA" w14:textId="77777777" w:rsidR="00D34E75" w:rsidRDefault="00B64F15">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2198922" w14:textId="77777777" w:rsidR="00D34E75" w:rsidRDefault="00B64F15">
            <w:pPr>
              <w:rPr>
                <w:rFonts w:eastAsia="SimSun"/>
                <w:lang w:val="en-US" w:eastAsia="zh-CN"/>
              </w:rPr>
            </w:pPr>
            <w:r>
              <w:rPr>
                <w:rFonts w:eastAsia="SimSun"/>
                <w:lang w:val="en-US" w:eastAsia="zh-CN"/>
              </w:rPr>
              <w:t>We prefer Option 2 – independent features.</w:t>
            </w:r>
          </w:p>
        </w:tc>
      </w:tr>
      <w:tr w:rsidR="00D34E75" w14:paraId="7F0016E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0D0AED1" w14:textId="77777777" w:rsidR="00D34E75" w:rsidRDefault="00B64F15">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F7819" w14:textId="77777777" w:rsidR="00D34E75" w:rsidRDefault="00B64F15">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023F076A" w14:textId="77777777" w:rsidR="00D34E75" w:rsidRDefault="00B64F15">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470C270D" w14:textId="77777777" w:rsidR="00D34E75" w:rsidRDefault="00B64F15">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38430ABF" w14:textId="77777777" w:rsidR="00D34E75" w:rsidRDefault="00B64F15">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D34E75" w14:paraId="4FF6E7F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17A993E" w14:textId="77777777" w:rsidR="00D34E75" w:rsidRDefault="00B64F15">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55C1C2" w14:textId="77777777" w:rsidR="00D34E75" w:rsidRDefault="00B64F15">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D34E75" w14:paraId="236347F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E2E13A6" w14:textId="77777777" w:rsidR="00D34E75" w:rsidRDefault="00B64F15">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B49920" w14:textId="77777777" w:rsidR="00D34E75" w:rsidRDefault="00B64F15">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D34E75" w14:paraId="2287BC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2CC21A0" w14:textId="77777777" w:rsidR="00D34E75" w:rsidRDefault="00B64F15">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32C3A0"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D34E75" w14:paraId="71A4485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45945" w14:textId="77777777" w:rsidR="00D34E75" w:rsidRDefault="00B64F15">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F18455" w14:textId="77777777" w:rsidR="00D34E75" w:rsidRDefault="00B64F15">
            <w:pPr>
              <w:rPr>
                <w:rFonts w:eastAsiaTheme="minorEastAsia"/>
                <w:lang w:val="en-US"/>
              </w:rPr>
            </w:pPr>
            <w:r>
              <w:rPr>
                <w:rFonts w:eastAsiaTheme="minorEastAsia"/>
                <w:lang w:val="en-US"/>
              </w:rPr>
              <w:t>We slight prefer Option 1.</w:t>
            </w:r>
          </w:p>
          <w:p w14:paraId="7E6E89AA" w14:textId="77777777" w:rsidR="00D34E75" w:rsidRDefault="00B64F15">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D34E75" w14:paraId="689AAF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84E0" w14:textId="77777777" w:rsidR="00D34E75" w:rsidRDefault="00B64F15">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314E6D" w14:textId="77777777" w:rsidR="00D34E75" w:rsidRDefault="00B64F15">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D34E75" w14:paraId="327D944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15042B4" w14:textId="77777777" w:rsidR="00D34E75" w:rsidRDefault="00B64F15">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1BA1FF" w14:textId="77777777" w:rsidR="00D34E75" w:rsidRDefault="00B64F15">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72228CB9" w14:textId="77777777" w:rsidR="00D34E75" w:rsidRDefault="00B64F15">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D34E75" w14:paraId="4DB8779D" w14:textId="77777777">
        <w:tc>
          <w:tcPr>
            <w:tcW w:w="1396" w:type="dxa"/>
            <w:gridSpan w:val="2"/>
            <w:shd w:val="clear" w:color="auto" w:fill="auto"/>
          </w:tcPr>
          <w:p w14:paraId="16AE90C2"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41F42CF5" w14:textId="77777777" w:rsidR="00D34E75" w:rsidRDefault="00B64F15">
            <w:pPr>
              <w:rPr>
                <w:rFonts w:eastAsia="SimSun"/>
                <w:lang w:val="en-US" w:eastAsia="zh-CN"/>
              </w:rPr>
            </w:pPr>
            <w:r>
              <w:rPr>
                <w:rFonts w:eastAsia="SimSun"/>
                <w:lang w:val="en-US" w:eastAsia="zh-CN"/>
              </w:rPr>
              <w:t>Current description of Option 1 and 2 is not clear enough:</w:t>
            </w:r>
          </w:p>
          <w:p w14:paraId="4F6D7B9C" w14:textId="77777777" w:rsidR="00D34E75" w:rsidRDefault="00B64F15">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362BE9E3" w14:textId="77777777" w:rsidR="00D34E75" w:rsidRDefault="00D34E75">
            <w:pPr>
              <w:rPr>
                <w:rFonts w:eastAsia="SimSun"/>
                <w:szCs w:val="24"/>
                <w:lang w:val="en-US" w:eastAsia="zh-CN"/>
              </w:rPr>
            </w:pPr>
          </w:p>
        </w:tc>
      </w:tr>
      <w:tr w:rsidR="00D34E75" w14:paraId="6025DC7E" w14:textId="77777777">
        <w:tc>
          <w:tcPr>
            <w:tcW w:w="1396" w:type="dxa"/>
            <w:gridSpan w:val="2"/>
            <w:shd w:val="clear" w:color="auto" w:fill="auto"/>
          </w:tcPr>
          <w:p w14:paraId="38D1AD2F" w14:textId="77777777" w:rsidR="00D34E75" w:rsidRDefault="00B64F15">
            <w:pPr>
              <w:rPr>
                <w:rFonts w:eastAsia="SimSun"/>
                <w:lang w:val="en-US" w:eastAsia="zh-CN"/>
              </w:rPr>
            </w:pPr>
            <w:r>
              <w:rPr>
                <w:rFonts w:eastAsia="SimSun"/>
                <w:lang w:val="en-US" w:eastAsia="zh-CN"/>
              </w:rPr>
              <w:t>InterDigital</w:t>
            </w:r>
          </w:p>
        </w:tc>
        <w:tc>
          <w:tcPr>
            <w:tcW w:w="8671" w:type="dxa"/>
            <w:gridSpan w:val="2"/>
            <w:shd w:val="clear" w:color="auto" w:fill="auto"/>
          </w:tcPr>
          <w:p w14:paraId="5EEDB42C" w14:textId="77777777" w:rsidR="00D34E75" w:rsidRDefault="00B64F15">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D34E75" w14:paraId="52162799" w14:textId="77777777">
        <w:tc>
          <w:tcPr>
            <w:tcW w:w="1396" w:type="dxa"/>
            <w:gridSpan w:val="2"/>
            <w:shd w:val="clear" w:color="auto" w:fill="auto"/>
          </w:tcPr>
          <w:p w14:paraId="2788A5D1" w14:textId="77777777" w:rsidR="00D34E75" w:rsidRDefault="00B64F15">
            <w:pPr>
              <w:rPr>
                <w:rFonts w:eastAsia="SimSun"/>
                <w:lang w:val="en-US" w:eastAsia="zh-CN"/>
              </w:rPr>
            </w:pPr>
            <w:r>
              <w:rPr>
                <w:rFonts w:eastAsia="SimSun" w:hint="eastAsia"/>
                <w:lang w:val="en-US" w:eastAsia="zh-CN"/>
              </w:rPr>
              <w:t>CMCC</w:t>
            </w:r>
          </w:p>
        </w:tc>
        <w:tc>
          <w:tcPr>
            <w:tcW w:w="8671" w:type="dxa"/>
            <w:gridSpan w:val="2"/>
            <w:shd w:val="clear" w:color="auto" w:fill="auto"/>
          </w:tcPr>
          <w:p w14:paraId="404E06D0" w14:textId="77777777" w:rsidR="00D34E75" w:rsidRDefault="00B64F15">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0C6822C5" w14:textId="77777777" w:rsidR="00D34E75" w:rsidRDefault="00B64F15">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20AA4CE" w14:textId="77777777" w:rsidR="00D34E75" w:rsidRDefault="00B64F15">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D612005" w14:textId="77777777" w:rsidR="00D34E75" w:rsidRDefault="00B64F15">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D34E75" w14:paraId="18481B04" w14:textId="77777777">
        <w:tc>
          <w:tcPr>
            <w:tcW w:w="1396" w:type="dxa"/>
            <w:gridSpan w:val="2"/>
            <w:shd w:val="clear" w:color="auto" w:fill="auto"/>
          </w:tcPr>
          <w:p w14:paraId="36F9F2DF" w14:textId="77777777" w:rsidR="00D34E75" w:rsidRDefault="00B64F15">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2DE72A22" w14:textId="77777777" w:rsidR="00D34E75" w:rsidRDefault="00B64F15">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D34E75" w14:paraId="03CBF5B9" w14:textId="77777777">
        <w:tc>
          <w:tcPr>
            <w:tcW w:w="1396" w:type="dxa"/>
            <w:gridSpan w:val="2"/>
            <w:shd w:val="clear" w:color="auto" w:fill="auto"/>
          </w:tcPr>
          <w:p w14:paraId="214138EE" w14:textId="77777777" w:rsidR="00D34E75" w:rsidRDefault="00B64F15">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5E31B915" w14:textId="77777777" w:rsidR="00D34E75" w:rsidRDefault="00B64F15">
            <w:pPr>
              <w:rPr>
                <w:rFonts w:eastAsia="SimSun"/>
                <w:lang w:val="en-US" w:eastAsia="zh-CN"/>
              </w:rPr>
            </w:pPr>
            <w:r>
              <w:rPr>
                <w:rFonts w:eastAsia="SimSun"/>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3496446E" w14:textId="77777777" w:rsidR="00D34E75" w:rsidRDefault="00B64F15">
            <w:pPr>
              <w:rPr>
                <w:rFonts w:eastAsia="SimSun"/>
                <w:lang w:val="en-US" w:eastAsia="zh-CN"/>
              </w:rPr>
            </w:pPr>
            <w:r>
              <w:rPr>
                <w:rFonts w:eastAsia="SimSun"/>
                <w:lang w:val="en-US" w:eastAsia="zh-CN"/>
              </w:rPr>
              <w:t>Thus, we suggest that which method is supported or both depends on the CE target.</w:t>
            </w:r>
          </w:p>
        </w:tc>
      </w:tr>
      <w:tr w:rsidR="00D34E75" w14:paraId="0CE49E44" w14:textId="77777777">
        <w:tc>
          <w:tcPr>
            <w:tcW w:w="1396" w:type="dxa"/>
            <w:gridSpan w:val="2"/>
            <w:shd w:val="clear" w:color="auto" w:fill="auto"/>
          </w:tcPr>
          <w:p w14:paraId="429E71CE" w14:textId="77777777" w:rsidR="00D34E75" w:rsidRDefault="00B64F15">
            <w:pPr>
              <w:rPr>
                <w:rFonts w:eastAsia="SimSun"/>
                <w:lang w:eastAsia="zh-CN"/>
              </w:rPr>
            </w:pPr>
            <w:r>
              <w:rPr>
                <w:rFonts w:eastAsia="SimSun"/>
                <w:lang w:eastAsia="zh-CN"/>
              </w:rPr>
              <w:t>Lenovo, Motorola Mobility</w:t>
            </w:r>
          </w:p>
        </w:tc>
        <w:tc>
          <w:tcPr>
            <w:tcW w:w="8671" w:type="dxa"/>
            <w:gridSpan w:val="2"/>
            <w:shd w:val="clear" w:color="auto" w:fill="auto"/>
          </w:tcPr>
          <w:p w14:paraId="5380BD22" w14:textId="77777777" w:rsidR="00D34E75" w:rsidRDefault="00B64F15">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34E75" w14:paraId="6C7E63DE" w14:textId="77777777">
        <w:tc>
          <w:tcPr>
            <w:tcW w:w="1396" w:type="dxa"/>
            <w:gridSpan w:val="2"/>
            <w:shd w:val="clear" w:color="auto" w:fill="auto"/>
          </w:tcPr>
          <w:p w14:paraId="3998532C" w14:textId="77777777" w:rsidR="00D34E75" w:rsidRDefault="00B64F15">
            <w:pPr>
              <w:rPr>
                <w:rFonts w:eastAsia="SimSun"/>
                <w:lang w:eastAsia="zh-CN"/>
              </w:rPr>
            </w:pPr>
            <w:r>
              <w:rPr>
                <w:rFonts w:eastAsia="SimSun"/>
                <w:lang w:val="en-US" w:eastAsia="zh-CN"/>
              </w:rPr>
              <w:t>Apple</w:t>
            </w:r>
          </w:p>
        </w:tc>
        <w:tc>
          <w:tcPr>
            <w:tcW w:w="8671" w:type="dxa"/>
            <w:gridSpan w:val="2"/>
            <w:shd w:val="clear" w:color="auto" w:fill="auto"/>
          </w:tcPr>
          <w:p w14:paraId="23BB88DE" w14:textId="77777777" w:rsidR="00D34E75" w:rsidRDefault="00B64F15">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47CA36D5" w14:textId="77777777" w:rsidR="00D34E75" w:rsidRDefault="00D34E75">
      <w:pPr>
        <w:rPr>
          <w:rFonts w:eastAsiaTheme="minorEastAsia"/>
          <w:bCs/>
          <w:szCs w:val="24"/>
        </w:rPr>
      </w:pPr>
    </w:p>
    <w:p w14:paraId="33A6548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0F05C65E" w14:textId="77777777" w:rsidR="00D34E75" w:rsidRDefault="00B64F15">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6B97B945"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36AB83F4" w14:textId="77777777" w:rsidR="00D34E75" w:rsidRDefault="00B64F15">
      <w:pPr>
        <w:pStyle w:val="ListParagraph"/>
        <w:numPr>
          <w:ilvl w:val="0"/>
          <w:numId w:val="15"/>
        </w:numPr>
        <w:ind w:leftChars="0"/>
        <w:rPr>
          <w:rFonts w:eastAsiaTheme="minorEastAsia"/>
          <w:szCs w:val="24"/>
          <w:lang w:val="en-US"/>
        </w:rPr>
      </w:pPr>
      <w:r>
        <w:rPr>
          <w:rFonts w:eastAsiaTheme="minorEastAsia"/>
          <w:szCs w:val="24"/>
          <w:lang w:val="en-US"/>
        </w:rPr>
        <w:t>20</w:t>
      </w:r>
    </w:p>
    <w:p w14:paraId="6CF1F31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1907B630"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7E51A97" w14:textId="77777777" w:rsidR="00D34E75" w:rsidRDefault="00B64F15">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39F3D1" w14:textId="77777777" w:rsidR="00D34E75" w:rsidRDefault="00B64F15">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94B4E0D"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68FE1A3E" w14:textId="77777777" w:rsidR="00D34E75" w:rsidRDefault="00B64F15">
      <w:pPr>
        <w:pStyle w:val="ListParagraph"/>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7741AE56"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2DCA1613" w14:textId="77777777" w:rsidR="00D34E75" w:rsidRPr="000E7039" w:rsidRDefault="00B64F15">
      <w:pPr>
        <w:pStyle w:val="ListParagraph"/>
        <w:numPr>
          <w:ilvl w:val="1"/>
          <w:numId w:val="12"/>
        </w:numPr>
        <w:ind w:leftChars="0"/>
        <w:rPr>
          <w:rFonts w:eastAsiaTheme="minorEastAsia"/>
          <w:szCs w:val="24"/>
          <w:lang w:val="es-US"/>
        </w:rPr>
      </w:pPr>
      <w:r w:rsidRPr="000E7039">
        <w:rPr>
          <w:rFonts w:eastAsiaTheme="minorEastAsia"/>
          <w:szCs w:val="24"/>
          <w:lang w:val="es-US"/>
        </w:rPr>
        <w:t>Lenovo, Motorola Mobility, Intel, Panasonic, Ericsson, NTT DOCOMO, vivo, Lenovo, Motorola Mobility</w:t>
      </w:r>
    </w:p>
    <w:p w14:paraId="3CBDA20E" w14:textId="77777777" w:rsidR="00D34E75" w:rsidRDefault="00B64F15">
      <w:pPr>
        <w:pStyle w:val="ListParagraph"/>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51FED40B" w14:textId="77777777" w:rsidR="00D34E75" w:rsidRDefault="00B64F15">
      <w:pPr>
        <w:pStyle w:val="ListParagraph"/>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3819857C" w14:textId="77777777" w:rsidR="00D34E75" w:rsidRDefault="00B64F15">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4622B792" w14:textId="77777777" w:rsidR="00D34E75" w:rsidRDefault="00D34E75">
      <w:pPr>
        <w:rPr>
          <w:rFonts w:eastAsiaTheme="minorEastAsia"/>
          <w:szCs w:val="24"/>
          <w:lang w:val="en-US"/>
        </w:rPr>
      </w:pPr>
    </w:p>
    <w:p w14:paraId="3CE9277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347D966" w14:textId="77777777">
        <w:tc>
          <w:tcPr>
            <w:tcW w:w="10067" w:type="dxa"/>
            <w:gridSpan w:val="2"/>
            <w:shd w:val="clear" w:color="auto" w:fill="auto"/>
          </w:tcPr>
          <w:p w14:paraId="579CE33D"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14:paraId="38C68C87" w14:textId="77777777" w:rsidR="00D34E75" w:rsidRDefault="00B64F15">
            <w:pPr>
              <w:rPr>
                <w:b/>
                <w:bCs/>
                <w:u w:val="single"/>
              </w:rPr>
            </w:pPr>
            <w:r>
              <w:rPr>
                <w:rFonts w:eastAsiaTheme="minorEastAsia" w:hint="eastAsia"/>
                <w:b/>
                <w:bCs/>
                <w:szCs w:val="24"/>
                <w:u w:val="single"/>
                <w:lang w:val="en-US"/>
              </w:rPr>
              <w:t>FL</w:t>
            </w:r>
            <w:r>
              <w:rPr>
                <w:rFonts w:eastAsiaTheme="minorEastAsia"/>
                <w:b/>
                <w:bCs/>
                <w:szCs w:val="24"/>
                <w:u w:val="single"/>
                <w:lang w:val="en-US"/>
              </w:rPr>
              <w:t xml:space="preserve"> proposal</w:t>
            </w:r>
            <w:r>
              <w:rPr>
                <w:rFonts w:eastAsiaTheme="minorEastAsia" w:hint="eastAsia"/>
                <w:b/>
                <w:bCs/>
                <w:szCs w:val="24"/>
                <w:u w:val="single"/>
                <w:lang w:val="en-US"/>
              </w:rPr>
              <w:t xml:space="preserve"> </w:t>
            </w:r>
            <w:r>
              <w:rPr>
                <w:rFonts w:eastAsiaTheme="minorEastAsia"/>
                <w:b/>
                <w:bCs/>
                <w:szCs w:val="24"/>
                <w:u w:val="single"/>
                <w:lang w:val="en-US"/>
              </w:rPr>
              <w:t>1-1b</w:t>
            </w:r>
            <w:r>
              <w:rPr>
                <w:b/>
                <w:bCs/>
                <w:u w:val="single"/>
              </w:rPr>
              <w:t>:</w:t>
            </w:r>
          </w:p>
          <w:p w14:paraId="3409EA11" w14:textId="77777777" w:rsidR="00D34E75" w:rsidRDefault="00B64F15">
            <w:pPr>
              <w:rPr>
                <w:rFonts w:eastAsiaTheme="minorEastAsia"/>
                <w:szCs w:val="24"/>
                <w:lang w:val="en-US"/>
              </w:rPr>
            </w:pPr>
            <w:r>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7B654B8A" w14:textId="77777777" w:rsidR="00D34E75" w:rsidRDefault="00D34E75">
            <w:pPr>
              <w:rPr>
                <w:b/>
                <w:bCs/>
                <w:u w:val="single"/>
                <w:lang w:val="en-US"/>
              </w:rPr>
            </w:pPr>
          </w:p>
          <w:p w14:paraId="780FE444" w14:textId="77777777" w:rsidR="00D34E75" w:rsidRDefault="00B64F15">
            <w:pPr>
              <w:rPr>
                <w:u w:val="single"/>
              </w:rPr>
            </w:pPr>
            <w:r>
              <w:rPr>
                <w:b/>
                <w:bCs/>
                <w:u w:val="single"/>
              </w:rPr>
              <w:t>Question 1-1b:</w:t>
            </w:r>
          </w:p>
          <w:p w14:paraId="14B4FDB7" w14:textId="77777777" w:rsidR="00D34E75" w:rsidRDefault="00B64F15">
            <w:r>
              <w:t>Any views on the above FL proposal 1-1b? Moreover, if there is any other assumption (e.g. TDD configuration, service type such as VoIP) to be considered as well, please also describe it.</w:t>
            </w:r>
          </w:p>
          <w:p w14:paraId="7E761671" w14:textId="77777777" w:rsidR="00D34E75" w:rsidRDefault="00D34E75"/>
        </w:tc>
      </w:tr>
      <w:tr w:rsidR="00D34E75" w14:paraId="731073EA" w14:textId="77777777">
        <w:tc>
          <w:tcPr>
            <w:tcW w:w="2156" w:type="dxa"/>
            <w:shd w:val="clear" w:color="auto" w:fill="BFBFBF"/>
          </w:tcPr>
          <w:p w14:paraId="466BEAB5" w14:textId="77777777" w:rsidR="00D34E75" w:rsidRDefault="00B64F15">
            <w:pPr>
              <w:rPr>
                <w:b/>
                <w:bCs/>
              </w:rPr>
            </w:pPr>
            <w:r>
              <w:rPr>
                <w:b/>
                <w:bCs/>
              </w:rPr>
              <w:t>Company</w:t>
            </w:r>
          </w:p>
        </w:tc>
        <w:tc>
          <w:tcPr>
            <w:tcW w:w="7911" w:type="dxa"/>
            <w:shd w:val="clear" w:color="auto" w:fill="BFBFBF"/>
          </w:tcPr>
          <w:p w14:paraId="3517F4A0" w14:textId="77777777" w:rsidR="00D34E75" w:rsidRDefault="00B64F15">
            <w:pPr>
              <w:rPr>
                <w:b/>
                <w:bCs/>
              </w:rPr>
            </w:pPr>
            <w:r>
              <w:rPr>
                <w:b/>
                <w:bCs/>
              </w:rPr>
              <w:t>Comment</w:t>
            </w:r>
          </w:p>
        </w:tc>
      </w:tr>
      <w:tr w:rsidR="00D34E75" w14:paraId="35B4A07A" w14:textId="77777777">
        <w:tc>
          <w:tcPr>
            <w:tcW w:w="2156" w:type="dxa"/>
            <w:shd w:val="clear" w:color="auto" w:fill="auto"/>
          </w:tcPr>
          <w:p w14:paraId="593BD762" w14:textId="77777777" w:rsidR="00D34E75" w:rsidRDefault="00B64F15">
            <w:r>
              <w:t>Lenovo, Motorola Mobility</w:t>
            </w:r>
          </w:p>
        </w:tc>
        <w:tc>
          <w:tcPr>
            <w:tcW w:w="7911" w:type="dxa"/>
            <w:shd w:val="clear" w:color="auto" w:fill="auto"/>
          </w:tcPr>
          <w:p w14:paraId="67C2C2B6" w14:textId="77777777" w:rsidR="00D34E75" w:rsidRDefault="00B64F15">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D34E75" w14:paraId="1480C3E6" w14:textId="77777777">
        <w:tc>
          <w:tcPr>
            <w:tcW w:w="2156" w:type="dxa"/>
            <w:shd w:val="clear" w:color="auto" w:fill="auto"/>
          </w:tcPr>
          <w:p w14:paraId="6D7D326C" w14:textId="77777777" w:rsidR="00D34E75" w:rsidRDefault="00B64F15">
            <w:r>
              <w:t>Nokia/NSB</w:t>
            </w:r>
          </w:p>
        </w:tc>
        <w:tc>
          <w:tcPr>
            <w:tcW w:w="7911" w:type="dxa"/>
            <w:shd w:val="clear" w:color="auto" w:fill="auto"/>
          </w:tcPr>
          <w:p w14:paraId="77044BB9" w14:textId="77777777" w:rsidR="00D34E75" w:rsidRDefault="00B64F15">
            <w:r>
              <w:t>We are fine with the FL’s proposal for the sake of progress. Let us further share our view on this aspect as follows.</w:t>
            </w:r>
          </w:p>
          <w:p w14:paraId="7AD9E706" w14:textId="77777777" w:rsidR="00D34E75" w:rsidRDefault="00B64F15">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D34E75" w14:paraId="19328F7E" w14:textId="77777777">
        <w:tc>
          <w:tcPr>
            <w:tcW w:w="2156" w:type="dxa"/>
            <w:shd w:val="clear" w:color="auto" w:fill="auto"/>
          </w:tcPr>
          <w:p w14:paraId="2AE805A1" w14:textId="77777777" w:rsidR="00D34E75" w:rsidRDefault="00B64F15">
            <w:r>
              <w:lastRenderedPageBreak/>
              <w:t>Intel</w:t>
            </w:r>
          </w:p>
        </w:tc>
        <w:tc>
          <w:tcPr>
            <w:tcW w:w="7911" w:type="dxa"/>
            <w:shd w:val="clear" w:color="auto" w:fill="auto"/>
          </w:tcPr>
          <w:p w14:paraId="222CB85F" w14:textId="77777777" w:rsidR="00D34E75" w:rsidRDefault="00B64F15">
            <w:r>
              <w:t xml:space="preserve">We are fine with the FL’s proposal in principle, but we are not sure whether we need to discuss this as this is closely related to UE feature discussion. In our view, we can further discuss it at a later stage. </w:t>
            </w:r>
          </w:p>
          <w:p w14:paraId="28A9E7E9" w14:textId="77777777" w:rsidR="00D34E75" w:rsidRDefault="00B64F15">
            <w:r>
              <w:t xml:space="preserve">In our view, increasing maximum number of repetitions and counting PUSCH based on available UL slots are two independent enhancements, which should not be configured for UE to operate at the same time. </w:t>
            </w:r>
          </w:p>
        </w:tc>
      </w:tr>
      <w:tr w:rsidR="00D34E75" w14:paraId="4C8A5A81" w14:textId="77777777">
        <w:tc>
          <w:tcPr>
            <w:tcW w:w="2156" w:type="dxa"/>
            <w:shd w:val="clear" w:color="auto" w:fill="auto"/>
          </w:tcPr>
          <w:p w14:paraId="43B790F1"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744041EB" w14:textId="77777777" w:rsidR="00D34E75" w:rsidRDefault="00B64F15">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SimSun"/>
                <w:b/>
                <w:lang w:eastAsia="zh-CN"/>
              </w:rPr>
              <w:t>only when</w:t>
            </w:r>
            <w:r>
              <w:rPr>
                <w:rFonts w:eastAsia="SimSun"/>
                <w:lang w:eastAsia="zh-CN"/>
              </w:rPr>
              <w:t xml:space="preserve"> all UEs capable of Rel-17 PUSCH petition type A support a repetition counting based on available slots. Otherwise, </w:t>
            </w:r>
            <w:r>
              <w:rPr>
                <w:rFonts w:eastAsia="SimSun" w:hint="eastAsia"/>
                <w:lang w:eastAsia="zh-CN"/>
              </w:rPr>
              <w:t>a</w:t>
            </w:r>
            <w:r>
              <w:rPr>
                <w:rFonts w:eastAsia="SimSun"/>
                <w:lang w:eastAsia="zh-CN"/>
              </w:rPr>
              <w:t>ny UEs incapable of such counting leaves no option for gNB to configure.</w:t>
            </w:r>
          </w:p>
          <w:p w14:paraId="602DC270" w14:textId="77777777" w:rsidR="00D34E75" w:rsidRDefault="00B64F15">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Pr>
                <w:rFonts w:eastAsia="SimSun"/>
                <w:b/>
                <w:lang w:eastAsia="zh-CN"/>
              </w:rPr>
              <w:t>otherwise, it is kind of over-design which can unnecessarily increase UE cost</w:t>
            </w:r>
            <w:r>
              <w:rPr>
                <w:rFonts w:eastAsia="SimSun"/>
                <w:lang w:eastAsia="zh-CN"/>
              </w:rPr>
              <w:t>, like potentially increased buffer and increased maximum occupation time of one HARQ process for one received DCI.</w:t>
            </w:r>
          </w:p>
          <w:p w14:paraId="56893C72" w14:textId="77777777" w:rsidR="00D34E75" w:rsidRDefault="00B64F15">
            <w:pPr>
              <w:rPr>
                <w:rFonts w:eastAsia="SimSun"/>
                <w:lang w:eastAsia="zh-CN"/>
              </w:rPr>
            </w:pPr>
            <w:r>
              <w:rPr>
                <w:rFonts w:eastAsia="SimSun"/>
                <w:lang w:eastAsia="zh-CN"/>
              </w:rPr>
              <w:t>Additionally, with the following agreement we just achieved, it seems not much UE complexity for the counting on a basis of available slots than the counting on a basis of contiguous slots.</w:t>
            </w:r>
          </w:p>
          <w:p w14:paraId="69E0C19F" w14:textId="77777777" w:rsidR="00D34E75" w:rsidRDefault="00B64F15">
            <w:pPr>
              <w:rPr>
                <w:i/>
                <w:lang w:val="en-US"/>
              </w:rPr>
            </w:pPr>
            <w:r>
              <w:rPr>
                <w:i/>
                <w:highlight w:val="green"/>
              </w:rPr>
              <w:t>Agreements:</w:t>
            </w:r>
          </w:p>
          <w:p w14:paraId="6E70D34A" w14:textId="77777777" w:rsidR="00D34E75" w:rsidRDefault="00B64F15">
            <w:pPr>
              <w:rPr>
                <w:i/>
              </w:rPr>
            </w:pPr>
            <w:r>
              <w:rPr>
                <w:i/>
              </w:rPr>
              <w:t>For defining available slots: a slot is determined as unavailable if at least one of the symbols indicated by TDRA for a PUSCH in the slot overlaps with the symbol not intended for UL transmissions</w:t>
            </w:r>
          </w:p>
          <w:p w14:paraId="7966B89D" w14:textId="77777777" w:rsidR="00D34E75" w:rsidRDefault="00B64F15">
            <w:pPr>
              <w:pStyle w:val="ListParagraph"/>
              <w:numPr>
                <w:ilvl w:val="0"/>
                <w:numId w:val="16"/>
              </w:numPr>
              <w:ind w:leftChars="0"/>
              <w:rPr>
                <w:i/>
              </w:rPr>
            </w:pPr>
            <w:r>
              <w:rPr>
                <w:i/>
              </w:rPr>
              <w:t>FFS details</w:t>
            </w:r>
          </w:p>
          <w:p w14:paraId="74C54D40" w14:textId="77777777" w:rsidR="00D34E75" w:rsidRDefault="00D34E75">
            <w:pPr>
              <w:rPr>
                <w:rFonts w:eastAsia="SimSun"/>
                <w:lang w:eastAsia="zh-CN"/>
              </w:rPr>
            </w:pPr>
          </w:p>
          <w:p w14:paraId="503197F2" w14:textId="77777777" w:rsidR="00D34E75" w:rsidRDefault="00B64F15">
            <w:pPr>
              <w:rPr>
                <w:rFonts w:eastAsia="SimSun"/>
                <w:lang w:eastAsia="zh-CN"/>
              </w:rPr>
            </w:pPr>
            <w:r>
              <w:rPr>
                <w:rFonts w:eastAsia="SimSun"/>
                <w:lang w:eastAsia="zh-CN"/>
              </w:rPr>
              <w:t>Therefore, we propose,</w:t>
            </w:r>
          </w:p>
          <w:p w14:paraId="199EF6F5" w14:textId="77777777" w:rsidR="00D34E75" w:rsidRDefault="00B64F15">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0274D8E5" w14:textId="77777777" w:rsidR="00D34E75" w:rsidRDefault="00B64F15">
            <w:pPr>
              <w:rPr>
                <w:rFonts w:eastAsia="SimSun"/>
                <w:lang w:eastAsia="zh-CN"/>
              </w:rPr>
            </w:pPr>
            <w:r>
              <w:rPr>
                <w:rFonts w:eastAsia="SimSun"/>
                <w:lang w:eastAsia="zh-CN"/>
              </w:rPr>
              <w:t>If the proposal is not agreeable, then we suggest to postpone such discussion until we have more concrete design for how to count available slots.</w:t>
            </w:r>
          </w:p>
          <w:p w14:paraId="57B16C08" w14:textId="77777777" w:rsidR="00D34E75" w:rsidRDefault="00D34E75">
            <w:pPr>
              <w:rPr>
                <w:rFonts w:eastAsia="SimSun"/>
                <w:lang w:eastAsia="zh-CN"/>
              </w:rPr>
            </w:pPr>
          </w:p>
        </w:tc>
      </w:tr>
      <w:tr w:rsidR="00D34E75" w14:paraId="374CFC34" w14:textId="77777777">
        <w:tc>
          <w:tcPr>
            <w:tcW w:w="2156" w:type="dxa"/>
            <w:shd w:val="clear" w:color="auto" w:fill="auto"/>
          </w:tcPr>
          <w:p w14:paraId="72BEF169" w14:textId="77777777" w:rsidR="00D34E75" w:rsidRDefault="00B64F15">
            <w:pPr>
              <w:rPr>
                <w:rFonts w:eastAsia="SimSun"/>
                <w:lang w:eastAsia="zh-CN"/>
              </w:rPr>
            </w:pPr>
            <w:r>
              <w:rPr>
                <w:rFonts w:eastAsia="SimSun" w:hint="eastAsia"/>
                <w:lang w:eastAsia="zh-CN"/>
              </w:rPr>
              <w:lastRenderedPageBreak/>
              <w:t>CATT</w:t>
            </w:r>
          </w:p>
        </w:tc>
        <w:tc>
          <w:tcPr>
            <w:tcW w:w="7911" w:type="dxa"/>
            <w:shd w:val="clear" w:color="auto" w:fill="auto"/>
          </w:tcPr>
          <w:p w14:paraId="22402E3A" w14:textId="77777777" w:rsidR="00D34E75" w:rsidRDefault="00B64F15">
            <w:pPr>
              <w:rPr>
                <w:rFonts w:eastAsia="SimSun"/>
                <w:lang w:eastAsia="zh-CN"/>
              </w:rPr>
            </w:pPr>
            <w:r>
              <w:rPr>
                <w:rFonts w:eastAsia="SimSun" w:hint="eastAsia"/>
                <w:lang w:eastAsia="zh-CN"/>
              </w:rPr>
              <w:t xml:space="preserve">We have concern on this proposal. For the </w:t>
            </w:r>
            <w:r>
              <w:rPr>
                <w:rFonts w:eastAsia="SimSun"/>
                <w:lang w:eastAsia="zh-CN"/>
              </w:rPr>
              <w:t>maximum number of repetitions</w:t>
            </w:r>
            <w:r>
              <w:rPr>
                <w:rFonts w:eastAsia="SimSun" w:hint="eastAsia"/>
                <w:lang w:eastAsia="zh-CN"/>
              </w:rPr>
              <w:t xml:space="preserve"> design, increased </w:t>
            </w:r>
            <w:r>
              <w:rPr>
                <w:rFonts w:eastAsia="SimSun"/>
                <w:lang w:eastAsia="zh-CN"/>
              </w:rPr>
              <w:t>maximum</w:t>
            </w:r>
            <w:r>
              <w:rPr>
                <w:rFonts w:eastAsia="SimSun"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SimSun"/>
                <w:lang w:eastAsia="zh-CN"/>
              </w:rPr>
              <w:t>pursued</w:t>
            </w:r>
            <w:r>
              <w:rPr>
                <w:rFonts w:eastAsia="SimSun"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133A1BE6" w14:textId="77777777" w:rsidR="00D34E75" w:rsidRDefault="00B64F15">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xml:space="preserve">, we prefer to discuss this in a latter phase. But in our view, since gNB has more knowledge on the situation than UE, a more flexible way is UE support both increased repetition </w:t>
            </w:r>
            <w:r>
              <w:rPr>
                <w:rFonts w:eastAsia="SimSun"/>
                <w:lang w:eastAsia="zh-CN"/>
              </w:rPr>
              <w:t>number</w:t>
            </w:r>
            <w:r>
              <w:rPr>
                <w:rFonts w:eastAsia="SimSun" w:hint="eastAsia"/>
                <w:lang w:eastAsia="zh-CN"/>
              </w:rPr>
              <w:t xml:space="preserve"> and new counting rule, and left to gNB to decide which enhancement (or both) is configured.</w:t>
            </w:r>
          </w:p>
        </w:tc>
      </w:tr>
      <w:tr w:rsidR="00D34E75" w14:paraId="624173A3" w14:textId="77777777">
        <w:tc>
          <w:tcPr>
            <w:tcW w:w="2156" w:type="dxa"/>
            <w:shd w:val="clear" w:color="auto" w:fill="auto"/>
          </w:tcPr>
          <w:p w14:paraId="1F7432D4" w14:textId="77777777" w:rsidR="00D34E75" w:rsidRDefault="00B64F15">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47CEC3FC" w14:textId="77777777" w:rsidR="00D34E75" w:rsidRDefault="00B64F15">
            <w:pPr>
              <w:rPr>
                <w:rFonts w:eastAsia="SimSun"/>
                <w:lang w:eastAsia="zh-CN"/>
              </w:rPr>
            </w:pPr>
            <w:r>
              <w:t>We are fine with the FL’s proposal for the sake of progress, but we need to further discuss whether the two enhancements can be configured together or not.</w:t>
            </w:r>
          </w:p>
        </w:tc>
      </w:tr>
      <w:tr w:rsidR="00D34E75" w14:paraId="7F67545E" w14:textId="77777777">
        <w:tc>
          <w:tcPr>
            <w:tcW w:w="2156" w:type="dxa"/>
            <w:shd w:val="clear" w:color="auto" w:fill="auto"/>
          </w:tcPr>
          <w:p w14:paraId="03FE0CEF" w14:textId="77777777" w:rsidR="00D34E75" w:rsidRDefault="00B64F15">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4442E2B3" w14:textId="77777777" w:rsidR="00D34E75" w:rsidRDefault="00B64F15">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54FFB781" w14:textId="77777777" w:rsidR="00D34E75" w:rsidRDefault="00B64F15">
            <w:pPr>
              <w:spacing w:after="0" w:afterAutospacing="0"/>
              <w:rPr>
                <w:rFonts w:eastAsia="SimSun"/>
                <w:lang w:eastAsia="zh-CN"/>
              </w:rPr>
            </w:pPr>
            <w:r>
              <w:rPr>
                <w:rFonts w:eastAsia="SimSun"/>
                <w:lang w:eastAsia="zh-CN"/>
              </w:rPr>
              <w:t>For other assumptions, the maximum number of repetitions should be targeted at the following:</w:t>
            </w:r>
          </w:p>
          <w:p w14:paraId="712FBED4" w14:textId="77777777" w:rsidR="00D34E75" w:rsidRDefault="00B64F15">
            <w:pPr>
              <w:pStyle w:val="ListParagraph"/>
              <w:numPr>
                <w:ilvl w:val="0"/>
                <w:numId w:val="18"/>
              </w:numPr>
              <w:ind w:leftChars="0"/>
              <w:rPr>
                <w:rFonts w:eastAsia="SimSun"/>
                <w:lang w:eastAsia="zh-CN"/>
              </w:rPr>
            </w:pPr>
            <w:r>
              <w:rPr>
                <w:rFonts w:eastAsiaTheme="minorEastAsia"/>
              </w:rPr>
              <w:t>Both FDD and TDD</w:t>
            </w:r>
          </w:p>
          <w:p w14:paraId="4FB8CB98" w14:textId="77777777" w:rsidR="00D34E75" w:rsidRDefault="00B64F15">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D34E75" w14:paraId="6AB0BF9C" w14:textId="77777777">
        <w:tc>
          <w:tcPr>
            <w:tcW w:w="2156" w:type="dxa"/>
            <w:shd w:val="clear" w:color="auto" w:fill="auto"/>
          </w:tcPr>
          <w:p w14:paraId="3A1C854C" w14:textId="77777777" w:rsidR="00D34E75" w:rsidRDefault="00B64F15">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733284DB" w14:textId="77777777" w:rsidR="00D34E75" w:rsidRDefault="00B64F15">
            <w:pPr>
              <w:rPr>
                <w:rFonts w:eastAsiaTheme="minorEastAsia"/>
                <w:lang w:val="en-US"/>
              </w:rPr>
            </w:pPr>
            <w:r>
              <w:rPr>
                <w:rFonts w:eastAsiaTheme="minorEastAsia"/>
                <w:lang w:val="en-US"/>
              </w:rPr>
              <w:t>We are fine with the FL’s proposal.</w:t>
            </w:r>
          </w:p>
          <w:p w14:paraId="741FB400" w14:textId="77777777" w:rsidR="00D34E75" w:rsidRDefault="00B64F15">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7F495A4F" w14:textId="77777777" w:rsidR="00D34E75" w:rsidRDefault="00B64F15">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3C1A81B5" w14:textId="77777777" w:rsidR="00D34E75" w:rsidRDefault="00B64F15">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5FEEE414" w14:textId="77777777" w:rsidR="00D34E75" w:rsidRDefault="00B64F15">
            <w:pPr>
              <w:rPr>
                <w:rFonts w:eastAsiaTheme="minorEastAsia"/>
                <w:lang w:val="en-US"/>
              </w:rPr>
            </w:pPr>
            <w:r>
              <w:rPr>
                <w:rFonts w:eastAsiaTheme="minorEastAsia"/>
                <w:lang w:val="en-US"/>
              </w:rPr>
              <w:t>Please note that we are not discussing about UE feature in this stage, but about maximum number of repetitions.</w:t>
            </w:r>
          </w:p>
        </w:tc>
      </w:tr>
      <w:tr w:rsidR="00D34E75" w14:paraId="12C01737" w14:textId="77777777">
        <w:tc>
          <w:tcPr>
            <w:tcW w:w="2156" w:type="dxa"/>
            <w:shd w:val="clear" w:color="auto" w:fill="auto"/>
          </w:tcPr>
          <w:p w14:paraId="19B3B68A" w14:textId="77777777" w:rsidR="00D34E75" w:rsidRDefault="00B64F15">
            <w:pPr>
              <w:rPr>
                <w:rFonts w:eastAsia="SimSun"/>
                <w:lang w:eastAsia="zh-CN"/>
              </w:rPr>
            </w:pPr>
            <w:r>
              <w:rPr>
                <w:rFonts w:eastAsiaTheme="minorEastAsia"/>
              </w:rPr>
              <w:lastRenderedPageBreak/>
              <w:t>Ericsson</w:t>
            </w:r>
          </w:p>
        </w:tc>
        <w:tc>
          <w:tcPr>
            <w:tcW w:w="7911" w:type="dxa"/>
            <w:shd w:val="clear" w:color="auto" w:fill="auto"/>
          </w:tcPr>
          <w:p w14:paraId="1E6E9112" w14:textId="77777777" w:rsidR="00D34E75" w:rsidRDefault="00B64F15">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34E75" w14:paraId="57C6461B" w14:textId="77777777">
        <w:tc>
          <w:tcPr>
            <w:tcW w:w="2156" w:type="dxa"/>
            <w:shd w:val="clear" w:color="auto" w:fill="auto"/>
          </w:tcPr>
          <w:p w14:paraId="6E474AE1" w14:textId="77777777" w:rsidR="00D34E75" w:rsidRDefault="00B64F15">
            <w:pPr>
              <w:rPr>
                <w:rFonts w:eastAsiaTheme="minorEastAsia"/>
              </w:rPr>
            </w:pPr>
            <w:r>
              <w:rPr>
                <w:rFonts w:eastAsiaTheme="minorEastAsia"/>
              </w:rPr>
              <w:t>IITH,IITM,CEWIT, Reliance Jio, Tejas Networks</w:t>
            </w:r>
          </w:p>
        </w:tc>
        <w:tc>
          <w:tcPr>
            <w:tcW w:w="7911" w:type="dxa"/>
            <w:shd w:val="clear" w:color="auto" w:fill="auto"/>
          </w:tcPr>
          <w:p w14:paraId="401098E4" w14:textId="77777777" w:rsidR="00D34E75" w:rsidRDefault="00B64F15">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D34E75" w14:paraId="10F27C91" w14:textId="77777777">
        <w:tc>
          <w:tcPr>
            <w:tcW w:w="2156" w:type="dxa"/>
            <w:shd w:val="clear" w:color="auto" w:fill="auto"/>
          </w:tcPr>
          <w:p w14:paraId="6C7C6D7F" w14:textId="77777777" w:rsidR="00D34E75" w:rsidRDefault="00B64F15">
            <w:pPr>
              <w:rPr>
                <w:rFonts w:eastAsiaTheme="minorEastAsia"/>
              </w:rPr>
            </w:pPr>
            <w:r>
              <w:rPr>
                <w:rFonts w:eastAsiaTheme="minorEastAsia"/>
              </w:rPr>
              <w:t>Samsung</w:t>
            </w:r>
          </w:p>
        </w:tc>
        <w:tc>
          <w:tcPr>
            <w:tcW w:w="7911" w:type="dxa"/>
            <w:shd w:val="clear" w:color="auto" w:fill="auto"/>
          </w:tcPr>
          <w:p w14:paraId="7C818C5B" w14:textId="77777777" w:rsidR="00D34E75" w:rsidRDefault="00B64F15">
            <w:pPr>
              <w:rPr>
                <w:rFonts w:eastAsiaTheme="minorEastAsia"/>
                <w:lang w:val="en-US"/>
              </w:rPr>
            </w:pPr>
            <w:r>
              <w:rPr>
                <w:rFonts w:eastAsiaTheme="minorEastAsia"/>
                <w:lang w:val="en-US"/>
              </w:rPr>
              <w:t>OK – the value of the maximum number of repetitions needs also to be agreed.</w:t>
            </w:r>
          </w:p>
        </w:tc>
      </w:tr>
      <w:tr w:rsidR="00D34E75" w14:paraId="6E103063" w14:textId="77777777">
        <w:tc>
          <w:tcPr>
            <w:tcW w:w="2156" w:type="dxa"/>
            <w:shd w:val="clear" w:color="auto" w:fill="auto"/>
          </w:tcPr>
          <w:p w14:paraId="41A183BE" w14:textId="77777777" w:rsidR="00D34E75" w:rsidRDefault="00B64F15">
            <w:pPr>
              <w:rPr>
                <w:rFonts w:eastAsiaTheme="minorEastAsia"/>
              </w:rPr>
            </w:pPr>
            <w:r>
              <w:rPr>
                <w:rFonts w:eastAsia="SimSun" w:hint="eastAsia"/>
                <w:lang w:eastAsia="zh-CN"/>
              </w:rPr>
              <w:t>CMCC</w:t>
            </w:r>
          </w:p>
        </w:tc>
        <w:tc>
          <w:tcPr>
            <w:tcW w:w="7911" w:type="dxa"/>
            <w:shd w:val="clear" w:color="auto" w:fill="auto"/>
          </w:tcPr>
          <w:p w14:paraId="6C47EB49" w14:textId="77777777" w:rsidR="00D34E75" w:rsidRDefault="00B64F15">
            <w:pPr>
              <w:rPr>
                <w:rFonts w:eastAsia="SimSun"/>
                <w:lang w:val="en-US" w:eastAsia="zh-CN"/>
              </w:rPr>
            </w:pPr>
            <w:r>
              <w:rPr>
                <w:rFonts w:eastAsia="SimSun" w:hint="eastAsia"/>
                <w:lang w:val="en-US" w:eastAsia="zh-CN"/>
              </w:rPr>
              <w:t>We are not sure current proposal make</w:t>
            </w:r>
            <w:r>
              <w:rPr>
                <w:rFonts w:eastAsia="SimSun"/>
                <w:lang w:val="en-US" w:eastAsia="zh-CN"/>
              </w:rPr>
              <w:t>s</w:t>
            </w:r>
            <w:r>
              <w:rPr>
                <w:rFonts w:eastAsia="SimSun" w:hint="eastAsia"/>
                <w:lang w:val="en-US" w:eastAsia="zh-CN"/>
              </w:rPr>
              <w:t xml:space="preserve"> the </w:t>
            </w:r>
            <w:r>
              <w:rPr>
                <w:rFonts w:eastAsia="SimSun"/>
                <w:lang w:val="en-US" w:eastAsia="zh-CN"/>
              </w:rPr>
              <w:t>situation more clear. C</w:t>
            </w:r>
            <w:r>
              <w:rPr>
                <w:rFonts w:eastAsia="SimSun" w:hint="eastAsia"/>
                <w:lang w:val="en-US" w:eastAsia="zh-CN"/>
              </w:rPr>
              <w:t xml:space="preserve">urrent </w:t>
            </w:r>
            <w:r>
              <w:rPr>
                <w:rFonts w:eastAsia="SimSun"/>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1E1A3281" w14:textId="77777777" w:rsidR="00D34E75" w:rsidRDefault="00B64F15">
            <w:pPr>
              <w:rPr>
                <w:rFonts w:eastAsia="SimSun"/>
                <w:lang w:val="en-US" w:eastAsia="zh-CN"/>
              </w:rPr>
            </w:pPr>
            <w:r>
              <w:rPr>
                <w:rFonts w:eastAsia="SimSun"/>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D34E75" w14:paraId="5FC70A1A" w14:textId="77777777">
        <w:tc>
          <w:tcPr>
            <w:tcW w:w="2156" w:type="dxa"/>
            <w:shd w:val="clear" w:color="auto" w:fill="auto"/>
          </w:tcPr>
          <w:p w14:paraId="7E1D48A3" w14:textId="77777777" w:rsidR="00D34E75" w:rsidRDefault="00B64F15">
            <w:pPr>
              <w:rPr>
                <w:rFonts w:eastAsia="SimSun"/>
                <w:lang w:eastAsia="zh-CN"/>
              </w:rPr>
            </w:pPr>
            <w:r>
              <w:rPr>
                <w:rFonts w:eastAsia="SimSun"/>
                <w:lang w:eastAsia="zh-CN"/>
              </w:rPr>
              <w:t>Xiaomi</w:t>
            </w:r>
          </w:p>
        </w:tc>
        <w:tc>
          <w:tcPr>
            <w:tcW w:w="7911" w:type="dxa"/>
            <w:shd w:val="clear" w:color="auto" w:fill="auto"/>
          </w:tcPr>
          <w:p w14:paraId="44788D06" w14:textId="77777777" w:rsidR="00D34E75" w:rsidRDefault="00B64F15">
            <w:pPr>
              <w:rPr>
                <w:rFonts w:eastAsia="SimSun"/>
                <w:lang w:val="en-US" w:eastAsia="zh-CN"/>
              </w:rPr>
            </w:pPr>
            <w:r>
              <w:rPr>
                <w:rFonts w:eastAsia="SimSun"/>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D34E75" w14:paraId="62594EC8" w14:textId="77777777">
        <w:tc>
          <w:tcPr>
            <w:tcW w:w="2156" w:type="dxa"/>
            <w:shd w:val="clear" w:color="auto" w:fill="auto"/>
          </w:tcPr>
          <w:p w14:paraId="71DB6900" w14:textId="77777777" w:rsidR="00D34E75" w:rsidRDefault="00B64F15">
            <w:pPr>
              <w:rPr>
                <w:rFonts w:eastAsia="SimSun"/>
                <w:lang w:eastAsia="zh-CN"/>
              </w:rPr>
            </w:pPr>
            <w:r>
              <w:rPr>
                <w:rFonts w:eastAsiaTheme="minorEastAsia"/>
              </w:rPr>
              <w:t>Apple</w:t>
            </w:r>
          </w:p>
        </w:tc>
        <w:tc>
          <w:tcPr>
            <w:tcW w:w="7911" w:type="dxa"/>
            <w:shd w:val="clear" w:color="auto" w:fill="auto"/>
          </w:tcPr>
          <w:p w14:paraId="095811E0" w14:textId="77777777" w:rsidR="00D34E75" w:rsidRDefault="00B64F15">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12B26F02" w14:textId="77777777" w:rsidR="00D34E75" w:rsidRDefault="00B64F15">
            <w:pPr>
              <w:rPr>
                <w:rFonts w:eastAsia="SimSun"/>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D34E75" w14:paraId="35298562" w14:textId="77777777">
        <w:tc>
          <w:tcPr>
            <w:tcW w:w="2156" w:type="dxa"/>
            <w:shd w:val="clear" w:color="auto" w:fill="auto"/>
          </w:tcPr>
          <w:p w14:paraId="17302B32" w14:textId="77777777" w:rsidR="00D34E75" w:rsidRDefault="00B64F15">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2DF5DD27" w14:textId="77777777" w:rsidR="00D34E75" w:rsidRDefault="00B64F15">
            <w:pPr>
              <w:rPr>
                <w:rFonts w:eastAsia="SimSun"/>
                <w:lang w:val="en-US" w:eastAsia="zh-CN"/>
              </w:rPr>
            </w:pPr>
            <w:r>
              <w:rPr>
                <w:rFonts w:eastAsia="SimSun" w:hint="eastAsia"/>
                <w:lang w:val="en-US" w:eastAsia="zh-CN"/>
              </w:rPr>
              <w:t>It depends on the maximum number of repetitions that we can agree on. If it is large enough, we are fine with the proposal. Otherwise, we don</w:t>
            </w:r>
            <w:r>
              <w:rPr>
                <w:rFonts w:eastAsia="SimSun"/>
                <w:lang w:val="en-US" w:eastAsia="zh-CN"/>
              </w:rPr>
              <w:t>’</w:t>
            </w:r>
            <w:r>
              <w:rPr>
                <w:rFonts w:eastAsia="SimSun" w:hint="eastAsia"/>
                <w:lang w:val="en-US" w:eastAsia="zh-CN"/>
              </w:rPr>
              <w:t xml:space="preserve">t think the proposal is appropriate. </w:t>
            </w:r>
          </w:p>
          <w:p w14:paraId="4C31FFA7" w14:textId="77777777" w:rsidR="00D34E75" w:rsidRDefault="00B64F15">
            <w:pPr>
              <w:rPr>
                <w:rFonts w:eastAsia="SimSun"/>
                <w:lang w:val="en-US" w:eastAsia="zh-CN"/>
              </w:rPr>
            </w:pPr>
            <w:r>
              <w:rPr>
                <w:rFonts w:eastAsia="SimSun"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14EEC0AB" w14:textId="77777777" w:rsidR="00D34E75" w:rsidRDefault="00D34E75">
      <w:pPr>
        <w:rPr>
          <w:rFonts w:eastAsiaTheme="minorEastAsia"/>
          <w:szCs w:val="24"/>
        </w:rPr>
      </w:pPr>
    </w:p>
    <w:p w14:paraId="26621F3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w:t>
      </w:r>
      <w:r>
        <w:rPr>
          <w:rFonts w:eastAsiaTheme="minorEastAsia" w:hint="eastAsia"/>
          <w:b/>
          <w:bCs/>
          <w:szCs w:val="24"/>
          <w:u w:val="single"/>
          <w:lang w:val="en-US"/>
        </w:rPr>
        <w:t>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1D543236" w14:textId="77777777" w:rsidR="00D34E75" w:rsidRDefault="00B64F15">
      <w:pPr>
        <w:rPr>
          <w:rFonts w:eastAsiaTheme="minorEastAsia"/>
          <w:szCs w:val="24"/>
          <w:lang w:val="en-US"/>
        </w:rPr>
      </w:pPr>
      <w:r>
        <w:rPr>
          <w:rFonts w:eastAsiaTheme="minorEastAsia"/>
          <w:szCs w:val="24"/>
          <w:lang w:val="en-US"/>
        </w:rPr>
        <w:t>Companies’ views on FL proposal 1-1b are listed below:</w:t>
      </w:r>
    </w:p>
    <w:p w14:paraId="4217020E" w14:textId="77777777" w:rsidR="00D34E75" w:rsidRDefault="00B64F15">
      <w:pPr>
        <w:spacing w:after="0" w:afterAutospacing="0"/>
        <w:rPr>
          <w:rFonts w:eastAsiaTheme="minorEastAsia"/>
          <w:szCs w:val="24"/>
        </w:rPr>
      </w:pPr>
      <w:r>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07B6B505" w14:textId="77777777" w:rsidR="00D34E75" w:rsidRDefault="00B64F15">
      <w:pPr>
        <w:pStyle w:val="ListParagraph"/>
        <w:numPr>
          <w:ilvl w:val="0"/>
          <w:numId w:val="19"/>
        </w:numPr>
        <w:ind w:leftChars="0"/>
        <w:rPr>
          <w:rFonts w:eastAsiaTheme="minorEastAsia"/>
          <w:szCs w:val="24"/>
        </w:rPr>
      </w:pPr>
      <w:r>
        <w:rPr>
          <w:rFonts w:eastAsiaTheme="minorEastAsia"/>
          <w:szCs w:val="24"/>
        </w:rPr>
        <w:t>Ok with the above proposal: Lenovo, Motorola Mobility,</w:t>
      </w:r>
      <w:r>
        <w:t xml:space="preserve"> Nokia/NSB, Intel, </w:t>
      </w:r>
      <w:r>
        <w:rPr>
          <w:rFonts w:eastAsia="SimSun" w:hint="eastAsia"/>
          <w:lang w:eastAsia="zh-CN"/>
        </w:rPr>
        <w:t>T</w:t>
      </w:r>
      <w:r>
        <w:rPr>
          <w:rFonts w:eastAsia="SimSun"/>
          <w:lang w:eastAsia="zh-CN"/>
        </w:rPr>
        <w:t>CL, Sharp, OPPO, Ericsson, IITH,IITM,CEWIT, Reliance Jio, Tejas Networks, Samsung</w:t>
      </w:r>
    </w:p>
    <w:p w14:paraId="074B43CE" w14:textId="77777777" w:rsidR="00D34E75" w:rsidRDefault="00B64F15">
      <w:pPr>
        <w:pStyle w:val="ListParagraph"/>
        <w:numPr>
          <w:ilvl w:val="0"/>
          <w:numId w:val="19"/>
        </w:numPr>
        <w:ind w:leftChars="0"/>
        <w:rPr>
          <w:rFonts w:eastAsiaTheme="minorEastAsia"/>
          <w:szCs w:val="24"/>
        </w:rPr>
      </w:pPr>
      <w:r>
        <w:rPr>
          <w:rFonts w:eastAsiaTheme="minorEastAsia"/>
          <w:szCs w:val="24"/>
        </w:rPr>
        <w:t xml:space="preserve">Have concern on the above proposal: </w:t>
      </w:r>
      <w:r>
        <w:rPr>
          <w:rFonts w:eastAsia="SimSun" w:hint="eastAsia"/>
          <w:lang w:eastAsia="zh-CN"/>
        </w:rPr>
        <w:t>H</w:t>
      </w:r>
      <w:r>
        <w:rPr>
          <w:rFonts w:eastAsia="SimSun"/>
          <w:lang w:eastAsia="zh-CN"/>
        </w:rPr>
        <w:t xml:space="preserve">uawei, HiSilicon, </w:t>
      </w:r>
      <w:r>
        <w:rPr>
          <w:rFonts w:eastAsia="SimSun" w:hint="eastAsia"/>
          <w:lang w:eastAsia="zh-CN"/>
        </w:rPr>
        <w:t>CATT</w:t>
      </w:r>
      <w:r>
        <w:rPr>
          <w:rFonts w:eastAsia="SimSun"/>
          <w:lang w:eastAsia="zh-CN"/>
        </w:rPr>
        <w:t>, CMCC, Xiaomi, Apple</w:t>
      </w:r>
    </w:p>
    <w:p w14:paraId="6D74F825" w14:textId="77777777" w:rsidR="00D34E75" w:rsidRDefault="00B64F15">
      <w:pPr>
        <w:rPr>
          <w:rFonts w:eastAsiaTheme="minorEastAsia"/>
          <w:szCs w:val="24"/>
        </w:rPr>
      </w:pPr>
      <w:r>
        <w:rPr>
          <w:rFonts w:eastAsiaTheme="minorEastAsia" w:hint="eastAsia"/>
          <w:szCs w:val="24"/>
        </w:rPr>
        <w:t>A</w:t>
      </w:r>
      <w:r>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3B609A21" w14:textId="77777777" w:rsidR="00D34E75" w:rsidRDefault="00D34E75">
      <w:pPr>
        <w:rPr>
          <w:rFonts w:eastAsiaTheme="minorEastAsia"/>
          <w:szCs w:val="24"/>
        </w:rPr>
      </w:pPr>
    </w:p>
    <w:p w14:paraId="0405B30B"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1D33CF81" w14:textId="77777777">
        <w:tc>
          <w:tcPr>
            <w:tcW w:w="10067" w:type="dxa"/>
            <w:gridSpan w:val="2"/>
            <w:shd w:val="clear" w:color="auto" w:fill="auto"/>
          </w:tcPr>
          <w:p w14:paraId="69B2524F"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 Some companies think that it’s not necessary to increase the maximum number of repetitions when the repetitions are counted based on available slots and the maximum value can be targeted at the contiguous-slot based counting. Other companies mentioned that assuming available slots for TDD causes over-designed maximum value. Some other companies said, even when assuming available slots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790C8C11"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166738A"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026B6FA5"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contiguous-slot-based counting</w:t>
            </w:r>
          </w:p>
          <w:p w14:paraId="6EA6BFD1" w14:textId="77777777" w:rsidR="00D34E75" w:rsidRDefault="00B64F15">
            <w:pPr>
              <w:pStyle w:val="ListParagraph"/>
              <w:numPr>
                <w:ilvl w:val="0"/>
                <w:numId w:val="20"/>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3: TDD with the available-slot-based counting</w:t>
            </w:r>
          </w:p>
          <w:p w14:paraId="0E199B95" w14:textId="77777777" w:rsidR="00D34E75" w:rsidRDefault="00B64F15">
            <w:pPr>
              <w:spacing w:after="0" w:afterAutospacing="0"/>
              <w:rPr>
                <w:rFonts w:eastAsiaTheme="minorEastAsia"/>
                <w:szCs w:val="24"/>
                <w:lang w:val="en-US"/>
              </w:rPr>
            </w:pPr>
            <w:r>
              <w:rPr>
                <w:rFonts w:eastAsiaTheme="minorEastAsia" w:hint="eastAsia"/>
                <w:szCs w:val="24"/>
                <w:lang w:val="en-US"/>
              </w:rPr>
              <w:t>E</w:t>
            </w:r>
            <w:r>
              <w:rPr>
                <w:rFonts w:eastAsiaTheme="minorEastAsia"/>
                <w:szCs w:val="24"/>
                <w:lang w:val="en-US"/>
              </w:rPr>
              <w:t>xamples)</w:t>
            </w:r>
          </w:p>
          <w:p w14:paraId="077267D8" w14:textId="77777777" w:rsidR="00D34E75" w:rsidRPr="004C241F" w:rsidRDefault="00B64F15">
            <w:pPr>
              <w:spacing w:after="0" w:afterAutospacing="0"/>
              <w:ind w:leftChars="100" w:left="24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16, Case2: 32, Case3: 16.</w:t>
            </w:r>
          </w:p>
          <w:p w14:paraId="4B066C3C" w14:textId="77777777" w:rsidR="00D34E75" w:rsidRPr="004C241F" w:rsidRDefault="00B64F15">
            <w:pPr>
              <w:ind w:leftChars="100" w:left="24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20, Case2: invalid, Case3: 16.</w:t>
            </w:r>
          </w:p>
          <w:p w14:paraId="50731E6D" w14:textId="77777777" w:rsidR="00D34E75" w:rsidRPr="004C241F" w:rsidRDefault="00D34E75">
            <w:pPr>
              <w:ind w:leftChars="100" w:left="240"/>
              <w:rPr>
                <w:rFonts w:eastAsiaTheme="minorEastAsia"/>
                <w:szCs w:val="24"/>
                <w:lang w:val="en-US"/>
              </w:rPr>
            </w:pPr>
          </w:p>
          <w:p w14:paraId="6B631343" w14:textId="77777777" w:rsidR="00D34E75" w:rsidRPr="004C241F" w:rsidRDefault="00B64F15">
            <w:pPr>
              <w:rPr>
                <w:b/>
                <w:bCs/>
                <w:u w:val="single"/>
              </w:rPr>
            </w:pPr>
            <w:r w:rsidRPr="004C241F">
              <w:rPr>
                <w:rFonts w:eastAsiaTheme="minorEastAsia" w:hint="eastAsia"/>
                <w:b/>
                <w:bCs/>
                <w:szCs w:val="24"/>
                <w:u w:val="single"/>
                <w:lang w:val="en-US"/>
              </w:rPr>
              <w:t>FL</w:t>
            </w:r>
            <w:r w:rsidRPr="004C241F">
              <w:rPr>
                <w:rFonts w:eastAsiaTheme="minorEastAsia"/>
                <w:b/>
                <w:bCs/>
                <w:szCs w:val="24"/>
                <w:u w:val="single"/>
                <w:lang w:val="en-US"/>
              </w:rPr>
              <w:t xml:space="preserve"> proposal</w:t>
            </w:r>
            <w:r w:rsidRPr="004C241F">
              <w:rPr>
                <w:rFonts w:eastAsiaTheme="minorEastAsia" w:hint="eastAsia"/>
                <w:b/>
                <w:bCs/>
                <w:szCs w:val="24"/>
                <w:u w:val="single"/>
                <w:lang w:val="en-US"/>
              </w:rPr>
              <w:t xml:space="preserve"> </w:t>
            </w:r>
            <w:r w:rsidRPr="004C241F">
              <w:rPr>
                <w:rFonts w:eastAsiaTheme="minorEastAsia"/>
                <w:b/>
                <w:bCs/>
                <w:szCs w:val="24"/>
                <w:u w:val="single"/>
                <w:lang w:val="en-US"/>
              </w:rPr>
              <w:t>1-1c</w:t>
            </w:r>
            <w:r w:rsidRPr="004C241F">
              <w:rPr>
                <w:b/>
                <w:bCs/>
                <w:u w:val="single"/>
              </w:rPr>
              <w:t>:</w:t>
            </w:r>
          </w:p>
          <w:p w14:paraId="52E6DF1C" w14:textId="77777777" w:rsidR="00D34E75" w:rsidRPr="004C241F" w:rsidRDefault="00B64F15">
            <w:pPr>
              <w:rPr>
                <w:rFonts w:eastAsiaTheme="minorEastAsia"/>
                <w:szCs w:val="24"/>
                <w:lang w:val="en-US"/>
              </w:rPr>
            </w:pPr>
            <w:r w:rsidRPr="004C241F">
              <w:rPr>
                <w:rFonts w:eastAsiaTheme="minorEastAsia" w:hint="eastAsia"/>
                <w:szCs w:val="24"/>
                <w:lang w:val="en-US"/>
              </w:rPr>
              <w:t>I</w:t>
            </w:r>
            <w:r w:rsidRPr="004C241F">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14:paraId="7E0A130E" w14:textId="77777777" w:rsidR="00D34E75" w:rsidRPr="004C241F" w:rsidRDefault="00B64F15">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FDD</w:t>
            </w:r>
          </w:p>
          <w:p w14:paraId="6389F0C7" w14:textId="77777777" w:rsidR="00D34E75" w:rsidRPr="004C241F" w:rsidRDefault="00B64F15">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2: TDD with the contiguous-slot-based counting</w:t>
            </w:r>
          </w:p>
          <w:p w14:paraId="3DE6E353" w14:textId="77777777" w:rsidR="00D34E75" w:rsidRPr="004C241F" w:rsidRDefault="00B64F15">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3: TDD with the available-slot-based counting</w:t>
            </w:r>
          </w:p>
          <w:p w14:paraId="5DABC99B" w14:textId="77777777" w:rsidR="00D34E75" w:rsidRPr="004C241F" w:rsidRDefault="00D34E75">
            <w:pPr>
              <w:rPr>
                <w:b/>
                <w:bCs/>
                <w:u w:val="single"/>
              </w:rPr>
            </w:pPr>
          </w:p>
          <w:p w14:paraId="22623313" w14:textId="77777777" w:rsidR="00D34E75" w:rsidRPr="004C241F" w:rsidRDefault="00B64F15">
            <w:pPr>
              <w:rPr>
                <w:u w:val="single"/>
              </w:rPr>
            </w:pPr>
            <w:r w:rsidRPr="004C241F">
              <w:rPr>
                <w:b/>
                <w:bCs/>
                <w:u w:val="single"/>
              </w:rPr>
              <w:t>Question 1-1c:</w:t>
            </w:r>
          </w:p>
          <w:p w14:paraId="2C4E2BBB" w14:textId="77777777" w:rsidR="00D34E75" w:rsidRDefault="00B64F15">
            <w:r w:rsidRPr="004C241F">
              <w:t>Any views on the above FL proposal 1-1c?</w:t>
            </w:r>
          </w:p>
          <w:p w14:paraId="4DF077E1" w14:textId="77777777" w:rsidR="00D34E75" w:rsidRDefault="00D34E75"/>
        </w:tc>
      </w:tr>
      <w:tr w:rsidR="00D34E75" w14:paraId="6EA01265" w14:textId="77777777">
        <w:tc>
          <w:tcPr>
            <w:tcW w:w="2156" w:type="dxa"/>
            <w:shd w:val="clear" w:color="auto" w:fill="BFBFBF"/>
          </w:tcPr>
          <w:p w14:paraId="67AC3664" w14:textId="77777777" w:rsidR="00D34E75" w:rsidRDefault="00B64F15">
            <w:pPr>
              <w:rPr>
                <w:b/>
                <w:bCs/>
              </w:rPr>
            </w:pPr>
            <w:r>
              <w:rPr>
                <w:b/>
                <w:bCs/>
              </w:rPr>
              <w:lastRenderedPageBreak/>
              <w:t>Company</w:t>
            </w:r>
          </w:p>
        </w:tc>
        <w:tc>
          <w:tcPr>
            <w:tcW w:w="7911" w:type="dxa"/>
            <w:shd w:val="clear" w:color="auto" w:fill="BFBFBF"/>
          </w:tcPr>
          <w:p w14:paraId="54AF92D0" w14:textId="77777777" w:rsidR="00D34E75" w:rsidRDefault="00B64F15">
            <w:pPr>
              <w:rPr>
                <w:b/>
                <w:bCs/>
              </w:rPr>
            </w:pPr>
            <w:r>
              <w:rPr>
                <w:b/>
                <w:bCs/>
              </w:rPr>
              <w:t>Comment</w:t>
            </w:r>
          </w:p>
        </w:tc>
      </w:tr>
      <w:tr w:rsidR="00D34E75" w14:paraId="152D4878" w14:textId="77777777">
        <w:tc>
          <w:tcPr>
            <w:tcW w:w="2156" w:type="dxa"/>
            <w:shd w:val="clear" w:color="auto" w:fill="auto"/>
          </w:tcPr>
          <w:p w14:paraId="0DEEAEEC" w14:textId="77777777" w:rsidR="00D34E75" w:rsidRDefault="00B64F15">
            <w:bookmarkStart w:id="15" w:name="_Hlk63388934"/>
            <w:r>
              <w:t>Lenovo, Motorola Mobility</w:t>
            </w:r>
            <w:bookmarkEnd w:id="15"/>
          </w:p>
        </w:tc>
        <w:tc>
          <w:tcPr>
            <w:tcW w:w="7911" w:type="dxa"/>
            <w:shd w:val="clear" w:color="auto" w:fill="auto"/>
          </w:tcPr>
          <w:p w14:paraId="18B93B86" w14:textId="77777777" w:rsidR="00D34E75" w:rsidRDefault="00B64F15">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D34E75" w14:paraId="62FAEE38" w14:textId="77777777">
        <w:tc>
          <w:tcPr>
            <w:tcW w:w="2156" w:type="dxa"/>
            <w:shd w:val="clear" w:color="auto" w:fill="auto"/>
          </w:tcPr>
          <w:p w14:paraId="0541CD55" w14:textId="77777777" w:rsidR="00D34E75" w:rsidRDefault="00B64F15">
            <w:pPr>
              <w:rPr>
                <w:rFonts w:eastAsia="SimSun"/>
                <w:lang w:eastAsia="zh-CN"/>
              </w:rPr>
            </w:pPr>
            <w:r>
              <w:rPr>
                <w:rFonts w:eastAsia="SimSun" w:hint="eastAsia"/>
                <w:lang w:eastAsia="zh-CN"/>
              </w:rPr>
              <w:t>O</w:t>
            </w:r>
            <w:r>
              <w:rPr>
                <w:rFonts w:eastAsia="SimSun"/>
                <w:lang w:eastAsia="zh-CN"/>
              </w:rPr>
              <w:t>PPO</w:t>
            </w:r>
          </w:p>
        </w:tc>
        <w:tc>
          <w:tcPr>
            <w:tcW w:w="7911" w:type="dxa"/>
            <w:shd w:val="clear" w:color="auto" w:fill="auto"/>
          </w:tcPr>
          <w:p w14:paraId="486EF006" w14:textId="77777777" w:rsidR="00D34E75" w:rsidRDefault="00B64F15">
            <w:pPr>
              <w:rPr>
                <w:rFonts w:eastAsia="SimSun"/>
                <w:lang w:eastAsia="zh-CN"/>
              </w:rPr>
            </w:pPr>
            <w:r>
              <w:t>In our view, all the three cases listed above are valid.</w:t>
            </w:r>
            <w:r>
              <w:rPr>
                <w:rFonts w:eastAsia="SimSun" w:hint="eastAsia"/>
                <w:lang w:eastAsia="zh-CN"/>
              </w:rPr>
              <w:t xml:space="preserve"> </w:t>
            </w:r>
            <w:r>
              <w:rPr>
                <w:rFonts w:eastAsia="SimSun"/>
                <w:lang w:eastAsia="zh-CN"/>
              </w:rPr>
              <w:t>There is no necessary to design different maximum repetition number for different cases. We can design a maximum number value for all cases in R17 although it’s maybe larger for case1 and case3.</w:t>
            </w:r>
          </w:p>
        </w:tc>
      </w:tr>
      <w:tr w:rsidR="00D34E75" w14:paraId="118F4ED6" w14:textId="77777777">
        <w:tc>
          <w:tcPr>
            <w:tcW w:w="2156" w:type="dxa"/>
            <w:shd w:val="clear" w:color="auto" w:fill="auto"/>
          </w:tcPr>
          <w:p w14:paraId="4F91C497" w14:textId="77777777" w:rsidR="00D34E75" w:rsidRDefault="00B64F15">
            <w:pPr>
              <w:rPr>
                <w:rFonts w:eastAsia="SimSun"/>
                <w:lang w:eastAsia="zh-CN"/>
              </w:rPr>
            </w:pPr>
            <w:r>
              <w:rPr>
                <w:rFonts w:eastAsia="SimSun"/>
                <w:lang w:eastAsia="zh-CN"/>
              </w:rPr>
              <w:t>InterDigital</w:t>
            </w:r>
          </w:p>
        </w:tc>
        <w:tc>
          <w:tcPr>
            <w:tcW w:w="7911" w:type="dxa"/>
            <w:shd w:val="clear" w:color="auto" w:fill="auto"/>
          </w:tcPr>
          <w:p w14:paraId="262FC46D" w14:textId="77777777" w:rsidR="00D34E75" w:rsidRDefault="00B64F15">
            <w:r>
              <w:t>Similar to other companies’ views, from our perspective, all 3 cases can be considered for designing the maximum number of repetitions. Case 2 is the case with restrictions especially in the slot configuration like DDDSU. For Case 1 and 3, the maximum number of rdepetitions can be less or equal to the maximum number of repetitions for case 2. The exact number for the maximum number of repetitions for Case 1 and 3 may depend on the design target to be achieved, e.g., coverage performance target.</w:t>
            </w:r>
          </w:p>
        </w:tc>
      </w:tr>
      <w:tr w:rsidR="00D34E75" w14:paraId="158453B6" w14:textId="77777777">
        <w:tc>
          <w:tcPr>
            <w:tcW w:w="2156" w:type="dxa"/>
            <w:shd w:val="clear" w:color="auto" w:fill="auto"/>
          </w:tcPr>
          <w:p w14:paraId="41D014ED" w14:textId="77777777" w:rsidR="00D34E75" w:rsidRDefault="00B64F15">
            <w:pPr>
              <w:rPr>
                <w:rFonts w:eastAsia="SimSun"/>
                <w:lang w:eastAsia="zh-CN"/>
              </w:rPr>
            </w:pPr>
            <w:r>
              <w:rPr>
                <w:rFonts w:eastAsia="SimSun"/>
                <w:lang w:eastAsia="zh-CN"/>
              </w:rPr>
              <w:t>CATT</w:t>
            </w:r>
          </w:p>
        </w:tc>
        <w:tc>
          <w:tcPr>
            <w:tcW w:w="7911" w:type="dxa"/>
            <w:shd w:val="clear" w:color="auto" w:fill="auto"/>
          </w:tcPr>
          <w:p w14:paraId="66BF8FE0" w14:textId="77777777" w:rsidR="00D34E75" w:rsidRDefault="00B64F15">
            <w:pPr>
              <w:spacing w:after="60" w:afterAutospacing="0"/>
              <w:rPr>
                <w:rFonts w:eastAsia="SimSun"/>
                <w:lang w:eastAsia="zh-CN"/>
              </w:rPr>
            </w:pPr>
            <w:r>
              <w:rPr>
                <w:rFonts w:eastAsia="SimSun" w:hint="eastAsia"/>
                <w:lang w:eastAsia="zh-CN"/>
              </w:rPr>
              <w:t xml:space="preserve">Thanks FL to make the scenarios clearer. Here is the </w:t>
            </w:r>
            <w:r>
              <w:rPr>
                <w:rFonts w:eastAsia="SimSun"/>
                <w:lang w:eastAsia="zh-CN"/>
              </w:rPr>
              <w:t>preliminary</w:t>
            </w:r>
            <w:r>
              <w:rPr>
                <w:rFonts w:eastAsia="SimSun" w:hint="eastAsia"/>
                <w:lang w:eastAsia="zh-CN"/>
              </w:rPr>
              <w:t xml:space="preserve"> consideration from us:</w:t>
            </w:r>
          </w:p>
          <w:p w14:paraId="5DFF8506" w14:textId="77777777" w:rsidR="00D34E75" w:rsidRDefault="00B64F15">
            <w:pPr>
              <w:pStyle w:val="ListParagraph"/>
              <w:numPr>
                <w:ilvl w:val="0"/>
                <w:numId w:val="21"/>
              </w:numPr>
              <w:spacing w:after="60" w:afterAutospacing="0"/>
              <w:ind w:leftChars="0"/>
              <w:rPr>
                <w:rFonts w:eastAsia="SimSun"/>
                <w:lang w:eastAsia="zh-CN"/>
              </w:rPr>
            </w:pPr>
            <w:r>
              <w:t>We</w:t>
            </w:r>
            <w:r>
              <w:rPr>
                <w:rFonts w:eastAsia="SimSun" w:hint="eastAsia"/>
                <w:lang w:eastAsia="zh-CN"/>
              </w:rPr>
              <w:t xml:space="preserve"> think all the cases are valid. </w:t>
            </w:r>
          </w:p>
          <w:p w14:paraId="2E9F32AA" w14:textId="77777777" w:rsidR="00D34E75" w:rsidRDefault="00B64F15">
            <w:pPr>
              <w:pStyle w:val="ListParagraph"/>
              <w:numPr>
                <w:ilvl w:val="0"/>
                <w:numId w:val="21"/>
              </w:numPr>
              <w:spacing w:after="60" w:afterAutospacing="0"/>
              <w:ind w:leftChars="0"/>
              <w:rPr>
                <w:rFonts w:eastAsia="SimSun"/>
                <w:lang w:eastAsia="zh-CN"/>
              </w:rPr>
            </w:pPr>
            <w:r>
              <w:rPr>
                <w:rFonts w:eastAsia="SimSun" w:hint="eastAsia"/>
                <w:lang w:eastAsia="zh-CN"/>
              </w:rPr>
              <w:lastRenderedPageBreak/>
              <w:t xml:space="preserve">We hope unique design on maximum repetition number for both TDD and FDD can be achieved. </w:t>
            </w:r>
          </w:p>
          <w:p w14:paraId="2C67646C" w14:textId="77777777" w:rsidR="00D34E75" w:rsidRDefault="00B64F15">
            <w:pPr>
              <w:pStyle w:val="ListParagraph"/>
              <w:numPr>
                <w:ilvl w:val="0"/>
                <w:numId w:val="21"/>
              </w:numPr>
              <w:spacing w:after="60" w:afterAutospacing="0"/>
              <w:ind w:leftChars="0"/>
              <w:rPr>
                <w:rFonts w:eastAsia="SimSun"/>
                <w:lang w:eastAsia="zh-CN"/>
              </w:rPr>
            </w:pPr>
            <w:r>
              <w:rPr>
                <w:rFonts w:eastAsia="SimSun" w:hint="eastAsia"/>
                <w:lang w:eastAsia="zh-CN"/>
              </w:rPr>
              <w:t xml:space="preserve">Unique design for all cases may lead to some over-optimization, which is hard to </w:t>
            </w:r>
            <w:r>
              <w:rPr>
                <w:rFonts w:eastAsia="SimSun"/>
                <w:lang w:eastAsia="zh-CN"/>
              </w:rPr>
              <w:t>avoid</w:t>
            </w:r>
            <w:r>
              <w:rPr>
                <w:rFonts w:eastAsia="SimSun" w:hint="eastAsia"/>
                <w:lang w:eastAsia="zh-CN"/>
              </w:rPr>
              <w:t>, and related to the other feature (new counting rule on available slots).</w:t>
            </w:r>
          </w:p>
        </w:tc>
      </w:tr>
      <w:tr w:rsidR="00D34E75" w14:paraId="2A2DC729" w14:textId="77777777">
        <w:tc>
          <w:tcPr>
            <w:tcW w:w="2156" w:type="dxa"/>
            <w:shd w:val="clear" w:color="auto" w:fill="auto"/>
          </w:tcPr>
          <w:p w14:paraId="108C23BE" w14:textId="77777777" w:rsidR="00D34E75" w:rsidRDefault="00B64F15">
            <w:pPr>
              <w:rPr>
                <w:rFonts w:eastAsia="SimSun"/>
                <w:lang w:eastAsia="zh-CN"/>
              </w:rPr>
            </w:pPr>
            <w:r>
              <w:rPr>
                <w:rFonts w:eastAsia="SimSun" w:hint="eastAsia"/>
                <w:lang w:eastAsia="zh-CN"/>
              </w:rPr>
              <w:lastRenderedPageBreak/>
              <w:t>H</w:t>
            </w:r>
            <w:r>
              <w:rPr>
                <w:rFonts w:eastAsia="SimSun"/>
                <w:lang w:eastAsia="zh-CN"/>
              </w:rPr>
              <w:t>uawei, HiSilicon</w:t>
            </w:r>
          </w:p>
        </w:tc>
        <w:tc>
          <w:tcPr>
            <w:tcW w:w="7911" w:type="dxa"/>
            <w:shd w:val="clear" w:color="auto" w:fill="auto"/>
          </w:tcPr>
          <w:p w14:paraId="6B43F375" w14:textId="77777777" w:rsidR="00D34E75" w:rsidRDefault="00B64F15">
            <w:pPr>
              <w:rPr>
                <w:rFonts w:eastAsia="SimSun"/>
                <w:lang w:eastAsia="zh-CN"/>
              </w:rPr>
            </w:pPr>
            <w:r>
              <w:rPr>
                <w:rFonts w:eastAsia="SimSun"/>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28DFBBA1" w14:textId="77777777" w:rsidR="00D34E75" w:rsidRDefault="00B64F15">
            <w:pPr>
              <w:spacing w:after="60" w:afterAutospacing="0"/>
              <w:rPr>
                <w:rFonts w:eastAsia="SimSun"/>
                <w:lang w:eastAsia="zh-CN"/>
              </w:rPr>
            </w:pPr>
            <w:r>
              <w:rPr>
                <w:rFonts w:eastAsia="SimSun"/>
                <w:b/>
                <w:i/>
                <w:lang w:eastAsia="zh-CN"/>
              </w:rPr>
              <w:t>Proposal</w:t>
            </w:r>
            <w:r>
              <w:rPr>
                <w:rFonts w:eastAsia="SimSun"/>
                <w:i/>
                <w:lang w:eastAsia="zh-CN"/>
              </w:rPr>
              <w:t>: Similar to Rel-15/16 PUSCH repetition Type A, for a UE capable of Rel-17 PUSCH repetition Type A, the same maximum number of repetitions is applied to all bands.</w:t>
            </w:r>
          </w:p>
        </w:tc>
      </w:tr>
      <w:tr w:rsidR="00D34E75" w14:paraId="67A98DC7" w14:textId="77777777">
        <w:tc>
          <w:tcPr>
            <w:tcW w:w="2156" w:type="dxa"/>
            <w:shd w:val="clear" w:color="auto" w:fill="auto"/>
          </w:tcPr>
          <w:p w14:paraId="393E4829" w14:textId="77777777" w:rsidR="00D34E75" w:rsidRDefault="00B64F15">
            <w:pPr>
              <w:rPr>
                <w:rFonts w:eastAsia="SimSun"/>
                <w:lang w:eastAsia="zh-CN"/>
              </w:rPr>
            </w:pPr>
            <w:r>
              <w:rPr>
                <w:rFonts w:eastAsia="SimSun"/>
                <w:lang w:eastAsia="zh-CN"/>
              </w:rPr>
              <w:t>Nokia, NSB</w:t>
            </w:r>
          </w:p>
        </w:tc>
        <w:tc>
          <w:tcPr>
            <w:tcW w:w="7911" w:type="dxa"/>
            <w:shd w:val="clear" w:color="auto" w:fill="auto"/>
          </w:tcPr>
          <w:p w14:paraId="256325B0" w14:textId="77777777" w:rsidR="00D34E75" w:rsidRDefault="00B64F15">
            <w:pPr>
              <w:rPr>
                <w:rFonts w:eastAsia="SimSun"/>
                <w:lang w:eastAsia="zh-CN"/>
              </w:rPr>
            </w:pPr>
            <w:r>
              <w:t>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gNB to configure suitable value. Therefore, we can focus on defining the maximum number considering last case, wherein the UE reports only “increased maximum number” (i.e., keeping the legacy counting based on contiguous slots).</w:t>
            </w:r>
          </w:p>
        </w:tc>
      </w:tr>
      <w:tr w:rsidR="00D34E75" w14:paraId="0390CB2C" w14:textId="77777777">
        <w:tc>
          <w:tcPr>
            <w:tcW w:w="2156" w:type="dxa"/>
            <w:shd w:val="clear" w:color="auto" w:fill="auto"/>
          </w:tcPr>
          <w:p w14:paraId="6EB0F803" w14:textId="77777777" w:rsidR="00D34E75" w:rsidRDefault="00B64F15">
            <w:pPr>
              <w:rPr>
                <w:rFonts w:eastAsia="SimSun"/>
                <w:lang w:eastAsia="zh-CN"/>
              </w:rPr>
            </w:pPr>
            <w:r>
              <w:rPr>
                <w:rFonts w:eastAsia="SimSun"/>
                <w:lang w:eastAsia="zh-CN"/>
              </w:rPr>
              <w:t>Xiaomi</w:t>
            </w:r>
          </w:p>
        </w:tc>
        <w:tc>
          <w:tcPr>
            <w:tcW w:w="7911" w:type="dxa"/>
            <w:shd w:val="clear" w:color="auto" w:fill="auto"/>
          </w:tcPr>
          <w:p w14:paraId="16277A70" w14:textId="77777777" w:rsidR="00D34E75" w:rsidRDefault="00B64F15">
            <w:r>
              <w:t xml:space="preserve">In our view, all the three cases listed above are valid. Two </w:t>
            </w:r>
            <w:r>
              <w:rPr>
                <w:rFonts w:eastAsia="SimSun"/>
                <w:lang w:eastAsia="zh-CN"/>
              </w:rPr>
              <w:t>different PUSCH type A enhancement methods can be chosen or triggered for different cases. And in some cases, two methods can be combined too.</w:t>
            </w:r>
          </w:p>
        </w:tc>
      </w:tr>
      <w:tr w:rsidR="00D34E75" w14:paraId="7C6335A0" w14:textId="77777777">
        <w:tc>
          <w:tcPr>
            <w:tcW w:w="2156" w:type="dxa"/>
            <w:shd w:val="clear" w:color="auto" w:fill="auto"/>
          </w:tcPr>
          <w:p w14:paraId="64CEF81A" w14:textId="77777777" w:rsidR="00D34E75" w:rsidRDefault="00B64F15">
            <w:pPr>
              <w:rPr>
                <w:rFonts w:eastAsia="SimSun"/>
                <w:lang w:val="en-US" w:eastAsia="zh-CN"/>
              </w:rPr>
            </w:pPr>
            <w:r>
              <w:rPr>
                <w:rFonts w:eastAsia="SimSun" w:hint="eastAsia"/>
                <w:lang w:val="en-US" w:eastAsia="zh-CN"/>
              </w:rPr>
              <w:t>ZTE</w:t>
            </w:r>
          </w:p>
        </w:tc>
        <w:tc>
          <w:tcPr>
            <w:tcW w:w="7911" w:type="dxa"/>
            <w:shd w:val="clear" w:color="auto" w:fill="auto"/>
          </w:tcPr>
          <w:p w14:paraId="7310E239" w14:textId="77777777" w:rsidR="00D34E75" w:rsidRDefault="00B64F15">
            <w:pPr>
              <w:rPr>
                <w:rFonts w:eastAsia="SimSun"/>
                <w:lang w:val="en-US" w:eastAsia="zh-CN"/>
              </w:rPr>
            </w:pPr>
            <w:r>
              <w:rPr>
                <w:rFonts w:eastAsia="SimSun" w:hint="eastAsia"/>
                <w:lang w:val="en-US" w:eastAsia="zh-CN"/>
              </w:rPr>
              <w:t xml:space="preserve">It is more like a discussion on UE capability, e.g., whether there is a need for TDD/FDD differentiation, whether it is per UE or per band reporting, or whether there is a condition/prerequisite for support of one feature. </w:t>
            </w:r>
          </w:p>
          <w:p w14:paraId="69C38A4F" w14:textId="77777777" w:rsidR="00D34E75" w:rsidRDefault="00B64F15">
            <w:pPr>
              <w:rPr>
                <w:rFonts w:eastAsia="SimSun"/>
                <w:lang w:val="en-US" w:eastAsia="zh-CN"/>
              </w:rPr>
            </w:pPr>
            <w:r>
              <w:rPr>
                <w:rFonts w:eastAsia="SimSun" w:hint="eastAsia"/>
                <w:lang w:val="en-US" w:eastAsia="zh-CN"/>
              </w:rPr>
              <w:t>From NW perspective, we don</w:t>
            </w:r>
            <w:r>
              <w:rPr>
                <w:rFonts w:eastAsia="SimSun"/>
                <w:lang w:val="en-US" w:eastAsia="zh-CN"/>
              </w:rPr>
              <w:t>’</w:t>
            </w:r>
            <w:r>
              <w:rPr>
                <w:rFonts w:eastAsia="SimSun" w:hint="eastAsia"/>
                <w:lang w:val="en-US" w:eastAsia="zh-CN"/>
              </w:rPr>
              <w:t>t see a need to limit the enhancements to TDD or FDD only, and it</w:t>
            </w:r>
            <w:r>
              <w:rPr>
                <w:rFonts w:eastAsia="SimSun"/>
                <w:lang w:val="en-US" w:eastAsia="zh-CN"/>
              </w:rPr>
              <w:t>’</w:t>
            </w:r>
            <w:r>
              <w:rPr>
                <w:rFonts w:eastAsia="SimSun" w:hint="eastAsia"/>
                <w:lang w:val="en-US" w:eastAsia="zh-CN"/>
              </w:rPr>
              <w:t xml:space="preserve">s up to NW whether/how to enable the features that supported by UE. In other words, if UE supports both two enhancements in this agenda, gNB can certainly enable either one or both enhancements. There is no need to limit the maximum number of repetitions differently based on whether it is counted by available slots or not if they are all supported by UE. </w:t>
            </w:r>
          </w:p>
          <w:p w14:paraId="0D9DDE3B" w14:textId="77777777" w:rsidR="00D34E75" w:rsidRDefault="00B64F15">
            <w:pPr>
              <w:rPr>
                <w:rFonts w:eastAsia="SimSun"/>
                <w:lang w:val="en-US" w:eastAsia="zh-CN"/>
              </w:rPr>
            </w:pPr>
            <w:r>
              <w:rPr>
                <w:rFonts w:eastAsia="SimSun" w:hint="eastAsia"/>
                <w:lang w:val="en-US" w:eastAsia="zh-CN"/>
              </w:rPr>
              <w:t>From UE capability perspective, we don</w:t>
            </w:r>
            <w:r>
              <w:rPr>
                <w:rFonts w:eastAsia="SimSun"/>
                <w:lang w:val="en-US" w:eastAsia="zh-CN"/>
              </w:rPr>
              <w:t>’</w:t>
            </w:r>
            <w:r>
              <w:rPr>
                <w:rFonts w:eastAsia="SimSun" w:hint="eastAsia"/>
                <w:lang w:val="en-US" w:eastAsia="zh-CN"/>
              </w:rPr>
              <w:t>t see any complexity difference for different bands or a need for TDD/FDD differentiation.</w:t>
            </w:r>
          </w:p>
        </w:tc>
      </w:tr>
      <w:tr w:rsidR="00B64F15" w14:paraId="64568F15" w14:textId="77777777">
        <w:tc>
          <w:tcPr>
            <w:tcW w:w="2156" w:type="dxa"/>
            <w:shd w:val="clear" w:color="auto" w:fill="auto"/>
          </w:tcPr>
          <w:p w14:paraId="07BFD314" w14:textId="747FD97E" w:rsidR="00B64F15" w:rsidRDefault="00B64F15">
            <w:pPr>
              <w:rPr>
                <w:rFonts w:eastAsia="SimSun"/>
                <w:lang w:val="en-US" w:eastAsia="zh-CN"/>
              </w:rPr>
            </w:pPr>
            <w:r>
              <w:rPr>
                <w:rFonts w:eastAsia="SimSun"/>
                <w:lang w:val="en-US" w:eastAsia="zh-CN"/>
              </w:rPr>
              <w:t>Apple</w:t>
            </w:r>
          </w:p>
        </w:tc>
        <w:tc>
          <w:tcPr>
            <w:tcW w:w="7911" w:type="dxa"/>
            <w:shd w:val="clear" w:color="auto" w:fill="auto"/>
          </w:tcPr>
          <w:p w14:paraId="651150D3" w14:textId="3FC76554" w:rsidR="00B64F15" w:rsidRDefault="00B64F15">
            <w:pPr>
              <w:rPr>
                <w:rFonts w:eastAsia="SimSun"/>
                <w:lang w:val="en-US" w:eastAsia="zh-CN"/>
              </w:rPr>
            </w:pPr>
            <w:r>
              <w:rPr>
                <w:rFonts w:eastAsia="SimSun"/>
                <w:lang w:val="en-US" w:eastAsia="zh-CN"/>
              </w:rPr>
              <w:t>As we commented in the 3</w:t>
            </w:r>
            <w:r w:rsidRPr="00B64F15">
              <w:rPr>
                <w:rFonts w:eastAsia="SimSun"/>
                <w:vertAlign w:val="superscript"/>
                <w:lang w:val="en-US" w:eastAsia="zh-CN"/>
              </w:rPr>
              <w:t>rd</w:t>
            </w:r>
            <w:r>
              <w:rPr>
                <w:rFonts w:eastAsia="SimSun"/>
                <w:lang w:val="en-US" w:eastAsia="zh-CN"/>
              </w:rPr>
              <w:t xml:space="preserve"> round discussion, we think case 1 and case 2 are meaningful scenarios. We don’t see the benefits of further splitting the UE capability on repetition enhancement into two sub-capabilities, i.e., increase the </w:t>
            </w:r>
            <w:r>
              <w:rPr>
                <w:rFonts w:eastAsia="SimSun"/>
                <w:lang w:val="en-US" w:eastAsia="zh-CN"/>
              </w:rPr>
              <w:lastRenderedPageBreak/>
              <w:t>maximum repetition number, available slot based counting. If UE implement just one of the features, the coverage enhancement</w:t>
            </w:r>
            <w:r w:rsidR="00B37EB2">
              <w:rPr>
                <w:rFonts w:eastAsia="SimSun"/>
                <w:lang w:val="en-US" w:eastAsia="zh-CN"/>
              </w:rPr>
              <w:t xml:space="preserve"> design</w:t>
            </w:r>
            <w:r>
              <w:rPr>
                <w:rFonts w:eastAsia="SimSun"/>
                <w:lang w:val="en-US" w:eastAsia="zh-CN"/>
              </w:rPr>
              <w:t xml:space="preserve"> target is hard to achieve. </w:t>
            </w:r>
          </w:p>
        </w:tc>
      </w:tr>
      <w:tr w:rsidR="00CD3857" w14:paraId="2F872868" w14:textId="77777777">
        <w:tc>
          <w:tcPr>
            <w:tcW w:w="2156" w:type="dxa"/>
            <w:shd w:val="clear" w:color="auto" w:fill="auto"/>
          </w:tcPr>
          <w:p w14:paraId="0A397132" w14:textId="3F7078BF" w:rsidR="00CD3857" w:rsidRPr="00CD3857" w:rsidRDefault="00CD3857">
            <w:pPr>
              <w:rPr>
                <w:rFonts w:eastAsia="SimSun"/>
                <w:lang w:eastAsia="zh-CN"/>
              </w:rPr>
            </w:pPr>
            <w:r>
              <w:rPr>
                <w:rFonts w:eastAsia="SimSun"/>
                <w:lang w:eastAsia="zh-CN"/>
              </w:rPr>
              <w:lastRenderedPageBreak/>
              <w:t>Intel</w:t>
            </w:r>
          </w:p>
        </w:tc>
        <w:tc>
          <w:tcPr>
            <w:tcW w:w="7911" w:type="dxa"/>
            <w:shd w:val="clear" w:color="auto" w:fill="auto"/>
          </w:tcPr>
          <w:p w14:paraId="58B84049" w14:textId="6A31032D" w:rsidR="00CD3857" w:rsidRDefault="0054530B" w:rsidP="0054530B">
            <w:pPr>
              <w:rPr>
                <w:rFonts w:eastAsia="SimSun"/>
                <w:lang w:val="en-US" w:eastAsia="zh-CN"/>
              </w:rPr>
            </w:pPr>
            <w:r>
              <w:rPr>
                <w:rFonts w:eastAsia="SimSun"/>
                <w:lang w:val="en-US" w:eastAsia="zh-CN"/>
              </w:rPr>
              <w:t>Our view is that all three are valid cases. Further, w</w:t>
            </w:r>
            <w:r w:rsidR="00CD3857">
              <w:rPr>
                <w:rFonts w:eastAsia="SimSun"/>
                <w:lang w:val="en-US" w:eastAsia="zh-CN"/>
              </w:rPr>
              <w:t xml:space="preserve">e think this question is closely related to UE capability discussion, e.g., whether to apply maximum number of repetitions for TDD/FDD differentiation. In our view, it can be discussed after all the features/solutions/designs are stable. </w:t>
            </w:r>
          </w:p>
        </w:tc>
      </w:tr>
      <w:tr w:rsidR="006103C4" w14:paraId="688F58C6" w14:textId="77777777">
        <w:tc>
          <w:tcPr>
            <w:tcW w:w="2156" w:type="dxa"/>
            <w:shd w:val="clear" w:color="auto" w:fill="auto"/>
          </w:tcPr>
          <w:p w14:paraId="0480CEEA" w14:textId="686BC11F" w:rsidR="006103C4" w:rsidRDefault="006103C4">
            <w:pPr>
              <w:rPr>
                <w:rFonts w:eastAsia="SimSun"/>
                <w:lang w:eastAsia="zh-CN"/>
              </w:rPr>
            </w:pPr>
            <w:r>
              <w:rPr>
                <w:rFonts w:eastAsia="SimSun" w:hint="eastAsia"/>
                <w:lang w:eastAsia="zh-CN"/>
              </w:rPr>
              <w:t>CMCC</w:t>
            </w:r>
          </w:p>
        </w:tc>
        <w:tc>
          <w:tcPr>
            <w:tcW w:w="7911" w:type="dxa"/>
            <w:shd w:val="clear" w:color="auto" w:fill="auto"/>
          </w:tcPr>
          <w:p w14:paraId="2772FB94" w14:textId="77777777" w:rsidR="006103C4" w:rsidRDefault="006103C4" w:rsidP="0054530B">
            <w:pPr>
              <w:rPr>
                <w:rFonts w:eastAsia="SimSun"/>
                <w:lang w:val="en-US" w:eastAsia="zh-CN"/>
              </w:rPr>
            </w:pPr>
            <w:r>
              <w:rPr>
                <w:rFonts w:eastAsia="SimSun" w:hint="eastAsia"/>
                <w:lang w:val="en-US" w:eastAsia="zh-CN"/>
              </w:rPr>
              <w:t>We have to say all three use case</w:t>
            </w:r>
            <w:r>
              <w:rPr>
                <w:rFonts w:eastAsia="SimSun"/>
                <w:lang w:val="en-US" w:eastAsia="zh-CN"/>
              </w:rPr>
              <w:t xml:space="preserve">s are valid or suitable. We should support the feature to work in both TDD and FDD spectrums. And we cannot say the already supported counting rule in Rel-15/16 is not valid. A unified design should be applied in both TDD and FDD system. </w:t>
            </w:r>
          </w:p>
          <w:p w14:paraId="24211621" w14:textId="7B631B7F" w:rsidR="00EB5DE4" w:rsidRDefault="006103C4" w:rsidP="006103C4">
            <w:pPr>
              <w:rPr>
                <w:rFonts w:eastAsia="SimSun"/>
                <w:lang w:val="en-US" w:eastAsia="zh-CN"/>
              </w:rPr>
            </w:pPr>
            <w:r>
              <w:rPr>
                <w:rFonts w:eastAsia="SimSun"/>
                <w:lang w:val="en-US" w:eastAsia="zh-CN"/>
              </w:rPr>
              <w:t xml:space="preserve">From the target of this WI, we kind of share a similar view as Apple that if only one of the features is implemented by UE, the coverage enhancement target could not be achieved. </w:t>
            </w:r>
            <w:r w:rsidR="00EB5DE4">
              <w:rPr>
                <w:rFonts w:eastAsia="SimSun"/>
                <w:lang w:val="en-US" w:eastAsia="zh-CN"/>
              </w:rPr>
              <w:t xml:space="preserve">Comparison between the case 2 and 3, to realize 16 actual repetitions in case 3, beyond 50 and 70 repetitions should be configured in some TDD configurations. Then we may </w:t>
            </w:r>
            <w:r w:rsidR="00AE4146">
              <w:rPr>
                <w:rFonts w:eastAsia="SimSun"/>
                <w:lang w:val="en-US" w:eastAsia="zh-CN"/>
              </w:rPr>
              <w:t xml:space="preserve">ask the proponents of consecutive slot counting in TDD system please provide more views and clarifications on the motivations of increase the maximum repetition in case 2. </w:t>
            </w:r>
          </w:p>
          <w:p w14:paraId="5C8EACFD" w14:textId="693AF885" w:rsidR="006103C4" w:rsidRDefault="00EB5DE4" w:rsidP="006103C4">
            <w:pPr>
              <w:rPr>
                <w:rFonts w:eastAsia="SimSun"/>
                <w:lang w:val="en-US" w:eastAsia="zh-CN"/>
              </w:rPr>
            </w:pPr>
            <w:r>
              <w:rPr>
                <w:rFonts w:eastAsia="SimSun"/>
                <w:lang w:val="en-US" w:eastAsia="zh-CN"/>
              </w:rPr>
              <w:t xml:space="preserve"> </w:t>
            </w:r>
          </w:p>
        </w:tc>
      </w:tr>
      <w:tr w:rsidR="000E7039" w14:paraId="79B2310A" w14:textId="77777777">
        <w:tc>
          <w:tcPr>
            <w:tcW w:w="2156" w:type="dxa"/>
            <w:shd w:val="clear" w:color="auto" w:fill="auto"/>
          </w:tcPr>
          <w:p w14:paraId="04A30DC6" w14:textId="299F0BD6" w:rsidR="000E7039" w:rsidRDefault="000E7039">
            <w:pPr>
              <w:rPr>
                <w:rFonts w:eastAsia="SimSun" w:hint="eastAsia"/>
                <w:lang w:eastAsia="zh-CN"/>
              </w:rPr>
            </w:pPr>
            <w:r>
              <w:rPr>
                <w:rFonts w:eastAsia="SimSun"/>
                <w:lang w:eastAsia="zh-CN"/>
              </w:rPr>
              <w:t>Sierra Wireless</w:t>
            </w:r>
          </w:p>
        </w:tc>
        <w:tc>
          <w:tcPr>
            <w:tcW w:w="7911" w:type="dxa"/>
            <w:shd w:val="clear" w:color="auto" w:fill="auto"/>
          </w:tcPr>
          <w:p w14:paraId="50ED1987" w14:textId="77777777" w:rsidR="000E7039" w:rsidRDefault="000E7039" w:rsidP="0054530B">
            <w:pPr>
              <w:rPr>
                <w:rFonts w:eastAsia="SimSun"/>
                <w:lang w:val="en-US" w:eastAsia="zh-CN"/>
              </w:rPr>
            </w:pPr>
            <w:r>
              <w:rPr>
                <w:rFonts w:eastAsia="SimSun"/>
                <w:lang w:val="en-US" w:eastAsia="zh-CN"/>
              </w:rPr>
              <w:t>Although we agree that all three-use case are valid to consider and possibly specify, for case 2, we should not expect to meet “the” coverage requirement otherwise this could lead to a very large number of required repeats</w:t>
            </w:r>
            <w:r w:rsidR="003E4F70">
              <w:rPr>
                <w:rFonts w:eastAsia="SimSun"/>
                <w:lang w:val="en-US" w:eastAsia="zh-CN"/>
              </w:rPr>
              <w:t xml:space="preserve"> as CMCC has shown</w:t>
            </w:r>
            <w:r>
              <w:rPr>
                <w:rFonts w:eastAsia="SimSun"/>
                <w:lang w:val="en-US" w:eastAsia="zh-CN"/>
              </w:rPr>
              <w:t xml:space="preserve">. Thus all cases should only consider a maximum of </w:t>
            </w:r>
            <w:r w:rsidR="003E4F70">
              <w:rPr>
                <w:rFonts w:eastAsia="SimSun"/>
                <w:lang w:val="en-US" w:eastAsia="zh-CN"/>
              </w:rPr>
              <w:t>[</w:t>
            </w:r>
            <w:r>
              <w:rPr>
                <w:rFonts w:eastAsia="SimSun"/>
                <w:lang w:val="en-US" w:eastAsia="zh-CN"/>
              </w:rPr>
              <w:t>32</w:t>
            </w:r>
            <w:r w:rsidR="003E4F70">
              <w:rPr>
                <w:rFonts w:eastAsia="SimSun"/>
                <w:lang w:val="en-US" w:eastAsia="zh-CN"/>
              </w:rPr>
              <w:t>]</w:t>
            </w:r>
            <w:r>
              <w:rPr>
                <w:rFonts w:eastAsia="SimSun"/>
                <w:lang w:val="en-US" w:eastAsia="zh-CN"/>
              </w:rPr>
              <w:t xml:space="preserve"> repeats. </w:t>
            </w:r>
          </w:p>
          <w:p w14:paraId="7E540E36" w14:textId="2023BEAF" w:rsidR="009E66D5" w:rsidRDefault="009E66D5" w:rsidP="0054530B">
            <w:pPr>
              <w:rPr>
                <w:rFonts w:eastAsia="SimSun" w:hint="eastAsia"/>
                <w:lang w:val="en-US" w:eastAsia="zh-CN"/>
              </w:rPr>
            </w:pPr>
            <w:r>
              <w:rPr>
                <w:rFonts w:eastAsia="SimSun"/>
                <w:lang w:val="en-US" w:eastAsia="zh-CN"/>
              </w:rPr>
              <w:t>We may find that for case 1 and 3, only 16 repeats are needed so not sure we should agree to ONE maximum repetition for all three cases.</w:t>
            </w:r>
          </w:p>
        </w:tc>
      </w:tr>
    </w:tbl>
    <w:p w14:paraId="050D442C" w14:textId="1308990B" w:rsidR="00D34E75" w:rsidRDefault="00D34E75">
      <w:pPr>
        <w:rPr>
          <w:rFonts w:eastAsiaTheme="minorEastAsia"/>
          <w:szCs w:val="24"/>
        </w:rPr>
      </w:pPr>
    </w:p>
    <w:p w14:paraId="4BE4010E" w14:textId="479FDE5B" w:rsidR="004C241F" w:rsidRDefault="004C241F">
      <w:pPr>
        <w:rPr>
          <w:rFonts w:eastAsiaTheme="minorEastAsia"/>
          <w:szCs w:val="24"/>
        </w:rPr>
      </w:pPr>
      <w:r>
        <w:rPr>
          <w:rFonts w:eastAsiaTheme="minorEastAsia" w:hint="eastAsia"/>
          <w:szCs w:val="24"/>
        </w:rPr>
        <w:t>F</w:t>
      </w:r>
      <w:r>
        <w:rPr>
          <w:rFonts w:eastAsiaTheme="minorEastAsia"/>
          <w:szCs w:val="24"/>
        </w:rPr>
        <w:t xml:space="preserve">or target case(s) to design the maximum number of repetitions, </w:t>
      </w:r>
      <w:r w:rsidR="003100C5">
        <w:rPr>
          <w:rFonts w:eastAsiaTheme="minorEastAsia"/>
          <w:szCs w:val="24"/>
        </w:rPr>
        <w:t>we discussed the following three cases</w:t>
      </w:r>
      <w:r>
        <w:rPr>
          <w:rFonts w:eastAsiaTheme="minorEastAsia"/>
          <w:szCs w:val="24"/>
        </w:rPr>
        <w:t>.</w:t>
      </w:r>
    </w:p>
    <w:p w14:paraId="1226390B" w14:textId="5FFFFD7E" w:rsidR="004C241F" w:rsidRPr="004C241F" w:rsidRDefault="004C241F" w:rsidP="004C241F">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1: FDD</w:t>
      </w:r>
      <w:r>
        <w:rPr>
          <w:rFonts w:eastAsiaTheme="minorEastAsia"/>
          <w:szCs w:val="24"/>
          <w:lang w:val="en-US"/>
        </w:rPr>
        <w:t xml:space="preserve"> or SUL</w:t>
      </w:r>
    </w:p>
    <w:p w14:paraId="5F672014" w14:textId="77777777" w:rsidR="004C241F" w:rsidRPr="004C241F" w:rsidRDefault="004C241F" w:rsidP="004C241F">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2: TDD with the contiguous-slot-based counting</w:t>
      </w:r>
    </w:p>
    <w:p w14:paraId="12468B3E" w14:textId="77777777" w:rsidR="004C241F" w:rsidRPr="004C241F" w:rsidRDefault="004C241F" w:rsidP="004C241F">
      <w:pPr>
        <w:pStyle w:val="ListParagraph"/>
        <w:numPr>
          <w:ilvl w:val="0"/>
          <w:numId w:val="20"/>
        </w:numPr>
        <w:ind w:leftChars="0"/>
        <w:rPr>
          <w:rFonts w:eastAsiaTheme="minorEastAsia"/>
          <w:szCs w:val="24"/>
          <w:lang w:val="en-US"/>
        </w:rPr>
      </w:pPr>
      <w:r w:rsidRPr="004C241F">
        <w:rPr>
          <w:rFonts w:eastAsiaTheme="minorEastAsia" w:hint="eastAsia"/>
          <w:szCs w:val="24"/>
          <w:lang w:val="en-US"/>
        </w:rPr>
        <w:t>C</w:t>
      </w:r>
      <w:r w:rsidRPr="004C241F">
        <w:rPr>
          <w:rFonts w:eastAsiaTheme="minorEastAsia"/>
          <w:szCs w:val="24"/>
          <w:lang w:val="en-US"/>
        </w:rPr>
        <w:t>ase 3: TDD with the available-slot-based counting</w:t>
      </w:r>
    </w:p>
    <w:p w14:paraId="57A5E3EF" w14:textId="1D0C096D" w:rsidR="004C241F" w:rsidRDefault="003100C5">
      <w:pPr>
        <w:rPr>
          <w:rFonts w:eastAsiaTheme="minorEastAsia"/>
          <w:szCs w:val="24"/>
          <w:lang w:val="en-US"/>
        </w:rPr>
      </w:pPr>
      <w:r>
        <w:rPr>
          <w:rFonts w:eastAsiaTheme="minorEastAsia"/>
          <w:szCs w:val="24"/>
          <w:lang w:val="en-US"/>
        </w:rPr>
        <w:t>In general, there are three different views.</w:t>
      </w:r>
    </w:p>
    <w:p w14:paraId="71D267D9" w14:textId="1DE5BD53" w:rsidR="003100C5" w:rsidRDefault="003100C5" w:rsidP="003100C5">
      <w:pPr>
        <w:pStyle w:val="ListParagraph"/>
        <w:numPr>
          <w:ilvl w:val="0"/>
          <w:numId w:val="35"/>
        </w:numPr>
        <w:ind w:leftChars="0"/>
        <w:rPr>
          <w:rFonts w:eastAsiaTheme="minorEastAsia"/>
          <w:szCs w:val="24"/>
          <w:lang w:val="en-US"/>
        </w:rPr>
      </w:pPr>
      <w:r>
        <w:rPr>
          <w:rFonts w:eastAsiaTheme="minorEastAsia"/>
          <w:szCs w:val="24"/>
          <w:lang w:val="en-US"/>
        </w:rPr>
        <w:t>Targeting All the three cases,</w:t>
      </w:r>
    </w:p>
    <w:p w14:paraId="5226B1C3" w14:textId="495FD745" w:rsidR="003100C5" w:rsidRDefault="003100C5" w:rsidP="003100C5">
      <w:pPr>
        <w:pStyle w:val="ListParagraph"/>
        <w:numPr>
          <w:ilvl w:val="0"/>
          <w:numId w:val="35"/>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ocusing on Case 1 and Case 3,</w:t>
      </w:r>
    </w:p>
    <w:p w14:paraId="7CD24AEE" w14:textId="3AB3B55C" w:rsidR="003100C5" w:rsidRPr="003100C5" w:rsidRDefault="003100C5" w:rsidP="003100C5">
      <w:pPr>
        <w:pStyle w:val="ListParagraph"/>
        <w:numPr>
          <w:ilvl w:val="0"/>
          <w:numId w:val="35"/>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ocusing on Case 3 only.</w:t>
      </w:r>
    </w:p>
    <w:p w14:paraId="4679908C" w14:textId="77777777" w:rsidR="003100C5" w:rsidRPr="004C241F" w:rsidRDefault="003100C5">
      <w:pPr>
        <w:rPr>
          <w:rFonts w:eastAsiaTheme="minorEastAsia"/>
          <w:szCs w:val="24"/>
          <w:lang w:val="en-US"/>
        </w:rPr>
      </w:pPr>
    </w:p>
    <w:p w14:paraId="4D3E2AFC" w14:textId="464D0012" w:rsidR="004C241F" w:rsidRPr="003E0195" w:rsidRDefault="004C241F" w:rsidP="004C241F">
      <w:pPr>
        <w:rPr>
          <w:rFonts w:eastAsiaTheme="minorEastAsia"/>
          <w:b/>
          <w:bCs/>
          <w:szCs w:val="24"/>
          <w:highlight w:val="yellow"/>
          <w:u w:val="single"/>
          <w:lang w:val="en-US"/>
        </w:rPr>
      </w:pPr>
      <w:r w:rsidRPr="003E0195">
        <w:rPr>
          <w:rFonts w:eastAsiaTheme="minorEastAsia" w:hint="eastAsia"/>
          <w:b/>
          <w:bCs/>
          <w:szCs w:val="24"/>
          <w:highlight w:val="yellow"/>
          <w:u w:val="single"/>
          <w:lang w:val="en-US"/>
        </w:rPr>
        <w:t>FL</w:t>
      </w:r>
      <w:r w:rsidRPr="003E0195">
        <w:rPr>
          <w:rFonts w:eastAsiaTheme="minorEastAsia"/>
          <w:b/>
          <w:bCs/>
          <w:szCs w:val="24"/>
          <w:highlight w:val="yellow"/>
          <w:u w:val="single"/>
          <w:lang w:val="en-US"/>
        </w:rPr>
        <w:t xml:space="preserve"> </w:t>
      </w:r>
      <w:r w:rsidRPr="003E0195">
        <w:rPr>
          <w:rFonts w:eastAsiaTheme="minorEastAsia" w:hint="eastAsia"/>
          <w:b/>
          <w:bCs/>
          <w:szCs w:val="24"/>
          <w:highlight w:val="yellow"/>
          <w:u w:val="single"/>
          <w:lang w:val="en-US"/>
        </w:rPr>
        <w:t xml:space="preserve">proposal </w:t>
      </w:r>
      <w:r w:rsidRPr="003E0195">
        <w:rPr>
          <w:rFonts w:eastAsiaTheme="minorEastAsia"/>
          <w:b/>
          <w:bCs/>
          <w:szCs w:val="24"/>
          <w:highlight w:val="yellow"/>
          <w:u w:val="single"/>
          <w:lang w:val="en-US"/>
        </w:rPr>
        <w:t>1-1c after the 4</w:t>
      </w:r>
      <w:r w:rsidRPr="003E0195">
        <w:rPr>
          <w:rFonts w:eastAsiaTheme="minorEastAsia"/>
          <w:b/>
          <w:bCs/>
          <w:szCs w:val="24"/>
          <w:highlight w:val="yellow"/>
          <w:u w:val="single"/>
          <w:vertAlign w:val="superscript"/>
          <w:lang w:val="en-US"/>
        </w:rPr>
        <w:t>th</w:t>
      </w:r>
      <w:r w:rsidRPr="003E0195">
        <w:rPr>
          <w:rFonts w:eastAsiaTheme="minorEastAsia"/>
          <w:b/>
          <w:bCs/>
          <w:szCs w:val="24"/>
          <w:highlight w:val="yellow"/>
          <w:u w:val="single"/>
          <w:lang w:val="en-US"/>
        </w:rPr>
        <w:t xml:space="preserve"> round discussion:</w:t>
      </w:r>
    </w:p>
    <w:p w14:paraId="1CBB5D36" w14:textId="2D68A651" w:rsidR="003100C5" w:rsidRPr="00F77D49" w:rsidRDefault="003100C5" w:rsidP="004C241F">
      <w:pPr>
        <w:rPr>
          <w:rFonts w:eastAsiaTheme="minorEastAsia"/>
          <w:szCs w:val="24"/>
          <w:highlight w:val="yellow"/>
          <w:lang w:val="en-US"/>
        </w:rPr>
      </w:pPr>
      <w:r w:rsidRPr="00F77D49">
        <w:rPr>
          <w:rFonts w:eastAsiaTheme="minorEastAsia"/>
          <w:szCs w:val="24"/>
          <w:highlight w:val="yellow"/>
          <w:lang w:val="en-US"/>
        </w:rPr>
        <w:t>Once the maximum number of repetitions is decided, it is applicable to all cases including:</w:t>
      </w:r>
    </w:p>
    <w:p w14:paraId="6CA398C9" w14:textId="77777777" w:rsidR="003100C5" w:rsidRPr="00F77D49" w:rsidRDefault="003100C5" w:rsidP="003100C5">
      <w:pPr>
        <w:pStyle w:val="ListParagraph"/>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lastRenderedPageBreak/>
        <w:t>C</w:t>
      </w:r>
      <w:r w:rsidRPr="00F77D49">
        <w:rPr>
          <w:rFonts w:eastAsiaTheme="minorEastAsia"/>
          <w:szCs w:val="24"/>
          <w:highlight w:val="yellow"/>
          <w:lang w:val="en-US"/>
        </w:rPr>
        <w:t>ase 1: FDD or SUL</w:t>
      </w:r>
    </w:p>
    <w:p w14:paraId="5B294397" w14:textId="77777777" w:rsidR="003100C5" w:rsidRPr="00F77D49" w:rsidRDefault="003100C5" w:rsidP="003100C5">
      <w:pPr>
        <w:pStyle w:val="ListParagraph"/>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t>C</w:t>
      </w:r>
      <w:r w:rsidRPr="00F77D49">
        <w:rPr>
          <w:rFonts w:eastAsiaTheme="minorEastAsia"/>
          <w:szCs w:val="24"/>
          <w:highlight w:val="yellow"/>
          <w:lang w:val="en-US"/>
        </w:rPr>
        <w:t>ase 2: TDD with the contiguous-slot-based counting</w:t>
      </w:r>
    </w:p>
    <w:p w14:paraId="5912D956" w14:textId="77777777" w:rsidR="003100C5" w:rsidRPr="00F77D49" w:rsidRDefault="003100C5" w:rsidP="003100C5">
      <w:pPr>
        <w:pStyle w:val="ListParagraph"/>
        <w:numPr>
          <w:ilvl w:val="0"/>
          <w:numId w:val="20"/>
        </w:numPr>
        <w:ind w:leftChars="0"/>
        <w:rPr>
          <w:rFonts w:eastAsiaTheme="minorEastAsia"/>
          <w:szCs w:val="24"/>
          <w:highlight w:val="yellow"/>
          <w:lang w:val="en-US"/>
        </w:rPr>
      </w:pPr>
      <w:r w:rsidRPr="00F77D49">
        <w:rPr>
          <w:rFonts w:eastAsiaTheme="minorEastAsia" w:hint="eastAsia"/>
          <w:szCs w:val="24"/>
          <w:highlight w:val="yellow"/>
          <w:lang w:val="en-US"/>
        </w:rPr>
        <w:t>C</w:t>
      </w:r>
      <w:r w:rsidRPr="00F77D49">
        <w:rPr>
          <w:rFonts w:eastAsiaTheme="minorEastAsia"/>
          <w:szCs w:val="24"/>
          <w:highlight w:val="yellow"/>
          <w:lang w:val="en-US"/>
        </w:rPr>
        <w:t>ase 3: TDD with the available-slot-based counting</w:t>
      </w:r>
    </w:p>
    <w:p w14:paraId="6F9ACDF6" w14:textId="2B5B47EB" w:rsidR="004C241F" w:rsidRPr="00F77D49" w:rsidRDefault="004C241F" w:rsidP="004C241F">
      <w:pPr>
        <w:rPr>
          <w:rFonts w:eastAsiaTheme="minorEastAsia"/>
          <w:szCs w:val="24"/>
          <w:highlight w:val="yellow"/>
          <w:lang w:val="en-US"/>
        </w:rPr>
      </w:pPr>
      <w:r w:rsidRPr="00F77D49">
        <w:rPr>
          <w:rFonts w:eastAsiaTheme="minorEastAsia"/>
          <w:szCs w:val="24"/>
          <w:highlight w:val="yellow"/>
          <w:lang w:val="en-US"/>
        </w:rPr>
        <w:t>The maximum number of repetitions is decided such that it provides sufficient coverage enhancement gain:</w:t>
      </w:r>
    </w:p>
    <w:p w14:paraId="2259FB1E" w14:textId="17822756" w:rsidR="004C241F" w:rsidRPr="00F77D49" w:rsidRDefault="004C241F" w:rsidP="004C241F">
      <w:pPr>
        <w:pStyle w:val="ListParagraph"/>
        <w:numPr>
          <w:ilvl w:val="0"/>
          <w:numId w:val="34"/>
        </w:numPr>
        <w:ind w:leftChars="0"/>
        <w:rPr>
          <w:rFonts w:eastAsiaTheme="minorEastAsia"/>
          <w:szCs w:val="24"/>
          <w:highlight w:val="yellow"/>
          <w:lang w:val="en-US"/>
        </w:rPr>
      </w:pPr>
      <w:r w:rsidRPr="00F77D49">
        <w:rPr>
          <w:rFonts w:eastAsiaTheme="minorEastAsia"/>
          <w:szCs w:val="24"/>
          <w:highlight w:val="yellow"/>
          <w:lang w:val="en-US"/>
        </w:rPr>
        <w:t xml:space="preserve">Option 1: in all </w:t>
      </w:r>
      <w:r w:rsidR="00516FCE" w:rsidRPr="00F77D49">
        <w:rPr>
          <w:rFonts w:eastAsiaTheme="minorEastAsia"/>
          <w:szCs w:val="24"/>
          <w:highlight w:val="yellow"/>
          <w:lang w:val="en-US"/>
        </w:rPr>
        <w:t>the three cases</w:t>
      </w:r>
    </w:p>
    <w:p w14:paraId="34D39157" w14:textId="3F3C27C8" w:rsidR="003100C5" w:rsidRPr="00F77D49" w:rsidRDefault="003100C5" w:rsidP="003100C5">
      <w:pPr>
        <w:pStyle w:val="ListParagraph"/>
        <w:numPr>
          <w:ilvl w:val="1"/>
          <w:numId w:val="34"/>
        </w:numPr>
        <w:ind w:leftChars="0"/>
        <w:rPr>
          <w:rFonts w:eastAsiaTheme="minorEastAsia"/>
          <w:szCs w:val="24"/>
          <w:highlight w:val="yellow"/>
          <w:lang w:val="en-US"/>
        </w:rPr>
      </w:pPr>
      <w:r w:rsidRPr="00F77D49">
        <w:rPr>
          <w:rFonts w:eastAsiaTheme="minorEastAsia"/>
          <w:szCs w:val="24"/>
          <w:highlight w:val="yellow"/>
          <w:lang w:val="en-US"/>
        </w:rPr>
        <w:t>Lenovo, Motorola Mobility, OPPO, InterDigital, CATT</w:t>
      </w:r>
      <w:r w:rsidR="00516FCE" w:rsidRPr="00F77D49">
        <w:rPr>
          <w:rFonts w:eastAsiaTheme="minorEastAsia"/>
          <w:szCs w:val="24"/>
          <w:highlight w:val="yellow"/>
          <w:lang w:val="en-US"/>
        </w:rPr>
        <w:t>, Xiaomi, ZTE, Intel</w:t>
      </w:r>
    </w:p>
    <w:p w14:paraId="2573470E" w14:textId="5E7A86F9" w:rsidR="004C241F" w:rsidRPr="00F77D49" w:rsidRDefault="004C241F" w:rsidP="004C241F">
      <w:pPr>
        <w:pStyle w:val="ListParagraph"/>
        <w:numPr>
          <w:ilvl w:val="0"/>
          <w:numId w:val="34"/>
        </w:numPr>
        <w:ind w:leftChars="0"/>
        <w:rPr>
          <w:rFonts w:eastAsiaTheme="minorEastAsia"/>
          <w:szCs w:val="24"/>
          <w:highlight w:val="yellow"/>
          <w:lang w:val="en-US"/>
        </w:rPr>
      </w:pPr>
      <w:r w:rsidRPr="00F77D49">
        <w:rPr>
          <w:rFonts w:eastAsiaTheme="minorEastAsia" w:hint="eastAsia"/>
          <w:szCs w:val="24"/>
          <w:highlight w:val="yellow"/>
          <w:lang w:val="en-US"/>
        </w:rPr>
        <w:t>O</w:t>
      </w:r>
      <w:r w:rsidRPr="00F77D49">
        <w:rPr>
          <w:rFonts w:eastAsiaTheme="minorEastAsia"/>
          <w:szCs w:val="24"/>
          <w:highlight w:val="yellow"/>
          <w:lang w:val="en-US"/>
        </w:rPr>
        <w:t>ption 2: in Case 1</w:t>
      </w:r>
      <w:r w:rsidR="00516FCE" w:rsidRPr="00F77D49">
        <w:rPr>
          <w:rFonts w:eastAsiaTheme="minorEastAsia"/>
          <w:szCs w:val="24"/>
          <w:highlight w:val="yellow"/>
          <w:lang w:val="en-US"/>
        </w:rPr>
        <w:t xml:space="preserve"> and Case 3</w:t>
      </w:r>
    </w:p>
    <w:p w14:paraId="1D98EB08" w14:textId="33D92291" w:rsidR="00516FCE" w:rsidRPr="00F77D49" w:rsidRDefault="00516FCE" w:rsidP="00516FCE">
      <w:pPr>
        <w:pStyle w:val="ListParagraph"/>
        <w:numPr>
          <w:ilvl w:val="1"/>
          <w:numId w:val="34"/>
        </w:numPr>
        <w:ind w:leftChars="0"/>
        <w:rPr>
          <w:rFonts w:eastAsiaTheme="minorEastAsia"/>
          <w:szCs w:val="24"/>
          <w:highlight w:val="yellow"/>
          <w:lang w:val="en-US"/>
        </w:rPr>
      </w:pPr>
      <w:r w:rsidRPr="00F77D49">
        <w:rPr>
          <w:rFonts w:eastAsiaTheme="minorEastAsia" w:hint="eastAsia"/>
          <w:szCs w:val="24"/>
          <w:highlight w:val="yellow"/>
          <w:lang w:val="en-US"/>
        </w:rPr>
        <w:t>A</w:t>
      </w:r>
      <w:r w:rsidRPr="00F77D49">
        <w:rPr>
          <w:rFonts w:eastAsiaTheme="minorEastAsia"/>
          <w:szCs w:val="24"/>
          <w:highlight w:val="yellow"/>
          <w:lang w:val="en-US"/>
        </w:rPr>
        <w:t>pple, CMCC</w:t>
      </w:r>
    </w:p>
    <w:p w14:paraId="2922484D" w14:textId="0E7D4CF4" w:rsidR="00516FCE" w:rsidRPr="00F77D49" w:rsidRDefault="00516FCE" w:rsidP="004C241F">
      <w:pPr>
        <w:pStyle w:val="ListParagraph"/>
        <w:numPr>
          <w:ilvl w:val="0"/>
          <w:numId w:val="34"/>
        </w:numPr>
        <w:ind w:leftChars="0"/>
        <w:rPr>
          <w:rFonts w:eastAsiaTheme="minorEastAsia"/>
          <w:szCs w:val="24"/>
          <w:highlight w:val="yellow"/>
          <w:lang w:val="en-US"/>
        </w:rPr>
      </w:pPr>
      <w:r w:rsidRPr="00F77D49">
        <w:rPr>
          <w:rFonts w:eastAsiaTheme="minorEastAsia" w:hint="eastAsia"/>
          <w:szCs w:val="24"/>
          <w:highlight w:val="yellow"/>
          <w:lang w:val="en-US"/>
        </w:rPr>
        <w:t>O</w:t>
      </w:r>
      <w:r w:rsidRPr="00F77D49">
        <w:rPr>
          <w:rFonts w:eastAsiaTheme="minorEastAsia"/>
          <w:szCs w:val="24"/>
          <w:highlight w:val="yellow"/>
          <w:lang w:val="en-US"/>
        </w:rPr>
        <w:t>ption 3: in Case 3</w:t>
      </w:r>
    </w:p>
    <w:p w14:paraId="77FDE535" w14:textId="04723D81" w:rsidR="00516FCE" w:rsidRPr="00F77D49" w:rsidRDefault="00516FCE" w:rsidP="00516FCE">
      <w:pPr>
        <w:pStyle w:val="ListParagraph"/>
        <w:numPr>
          <w:ilvl w:val="1"/>
          <w:numId w:val="34"/>
        </w:numPr>
        <w:ind w:leftChars="0"/>
        <w:rPr>
          <w:rFonts w:eastAsiaTheme="minorEastAsia"/>
          <w:szCs w:val="24"/>
          <w:highlight w:val="yellow"/>
          <w:lang w:val="en-US"/>
        </w:rPr>
      </w:pPr>
      <w:r w:rsidRPr="00F77D49">
        <w:rPr>
          <w:rFonts w:eastAsiaTheme="minorEastAsia"/>
          <w:szCs w:val="24"/>
          <w:highlight w:val="yellow"/>
          <w:lang w:val="en-US"/>
        </w:rPr>
        <w:t>Nokia, NSB</w:t>
      </w:r>
    </w:p>
    <w:p w14:paraId="0E473B2B" w14:textId="77777777" w:rsidR="003100C5" w:rsidRPr="003100C5" w:rsidRDefault="003100C5">
      <w:pPr>
        <w:rPr>
          <w:rFonts w:eastAsiaTheme="minorEastAsia"/>
          <w:szCs w:val="24"/>
          <w:lang w:val="en-US"/>
        </w:rPr>
      </w:pPr>
    </w:p>
    <w:p w14:paraId="4E28D4CC" w14:textId="77777777" w:rsidR="00D34E75" w:rsidRDefault="00B64F15">
      <w:pPr>
        <w:pStyle w:val="Heading1"/>
        <w:numPr>
          <w:ilvl w:val="1"/>
          <w:numId w:val="1"/>
        </w:numPr>
        <w:spacing w:after="180"/>
        <w:rPr>
          <w:lang w:val="en-US"/>
        </w:rPr>
      </w:pPr>
      <w:r>
        <w:rPr>
          <w:lang w:val="en-US"/>
        </w:rPr>
        <w:t xml:space="preserve"> Other candidate values for configured number of repetitions</w:t>
      </w:r>
    </w:p>
    <w:p w14:paraId="0F786610" w14:textId="77777777" w:rsidR="00D34E75" w:rsidRDefault="00B64F15">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18F0200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D34E75" w14:paraId="79C82F7D" w14:textId="77777777">
        <w:tc>
          <w:tcPr>
            <w:tcW w:w="9954" w:type="dxa"/>
            <w:gridSpan w:val="2"/>
            <w:shd w:val="clear" w:color="auto" w:fill="auto"/>
          </w:tcPr>
          <w:p w14:paraId="4F094019" w14:textId="77777777" w:rsidR="00D34E75" w:rsidRDefault="00B64F15">
            <w:pPr>
              <w:rPr>
                <w:b/>
                <w:bCs/>
                <w:u w:val="single"/>
              </w:rPr>
            </w:pPr>
            <w:r>
              <w:rPr>
                <w:rFonts w:hint="eastAsia"/>
                <w:b/>
                <w:bCs/>
                <w:u w:val="single"/>
              </w:rPr>
              <w:t>F</w:t>
            </w:r>
            <w:r>
              <w:rPr>
                <w:b/>
                <w:bCs/>
                <w:u w:val="single"/>
              </w:rPr>
              <w:t>L proposal 1-2:</w:t>
            </w:r>
          </w:p>
          <w:p w14:paraId="30ECE895" w14:textId="77777777" w:rsidR="00D34E75" w:rsidRDefault="00B64F15">
            <w:pPr>
              <w:rPr>
                <w:b/>
                <w:bCs/>
              </w:rPr>
            </w:pPr>
            <w:r>
              <w:rPr>
                <w:lang w:val="en-US"/>
              </w:rPr>
              <w:t>Additional candidate values for configured number of repetitions are discussed after concluding the discussion on the maximum number of repetitions. This is also affected by outcomes from Question 1-4.</w:t>
            </w:r>
          </w:p>
          <w:p w14:paraId="0BA36C61" w14:textId="77777777" w:rsidR="00D34E75" w:rsidRDefault="00B64F15">
            <w:pPr>
              <w:rPr>
                <w:u w:val="single"/>
              </w:rPr>
            </w:pPr>
            <w:r>
              <w:rPr>
                <w:b/>
                <w:bCs/>
                <w:u w:val="single"/>
              </w:rPr>
              <w:t>Question 1-2:</w:t>
            </w:r>
          </w:p>
          <w:p w14:paraId="17818D52" w14:textId="77777777" w:rsidR="00D34E75" w:rsidRDefault="00B64F15">
            <w:r>
              <w:t>Any views on the above suggestion?</w:t>
            </w:r>
          </w:p>
          <w:p w14:paraId="60175296" w14:textId="77777777" w:rsidR="00D34E75" w:rsidRDefault="00D34E75"/>
        </w:tc>
      </w:tr>
      <w:tr w:rsidR="00D34E75" w14:paraId="7E1DD990" w14:textId="77777777">
        <w:tc>
          <w:tcPr>
            <w:tcW w:w="1179" w:type="dxa"/>
            <w:shd w:val="clear" w:color="auto" w:fill="BFBFBF"/>
          </w:tcPr>
          <w:p w14:paraId="0FD2B6F0" w14:textId="77777777" w:rsidR="00D34E75" w:rsidRDefault="00B64F15">
            <w:pPr>
              <w:rPr>
                <w:b/>
                <w:bCs/>
              </w:rPr>
            </w:pPr>
            <w:r>
              <w:rPr>
                <w:b/>
                <w:bCs/>
              </w:rPr>
              <w:t>Company</w:t>
            </w:r>
          </w:p>
        </w:tc>
        <w:tc>
          <w:tcPr>
            <w:tcW w:w="8775" w:type="dxa"/>
            <w:shd w:val="clear" w:color="auto" w:fill="BFBFBF"/>
          </w:tcPr>
          <w:p w14:paraId="21C0D7A7" w14:textId="77777777" w:rsidR="00D34E75" w:rsidRDefault="00B64F15">
            <w:pPr>
              <w:rPr>
                <w:b/>
                <w:bCs/>
              </w:rPr>
            </w:pPr>
            <w:r>
              <w:rPr>
                <w:b/>
                <w:bCs/>
              </w:rPr>
              <w:t>Comment</w:t>
            </w:r>
          </w:p>
        </w:tc>
      </w:tr>
      <w:tr w:rsidR="00D34E75" w14:paraId="475FA928" w14:textId="77777777">
        <w:tc>
          <w:tcPr>
            <w:tcW w:w="1179" w:type="dxa"/>
            <w:shd w:val="clear" w:color="auto" w:fill="auto"/>
          </w:tcPr>
          <w:p w14:paraId="5A30567B" w14:textId="77777777" w:rsidR="00D34E75" w:rsidRDefault="00B64F15">
            <w:r>
              <w:t>Qualcomm</w:t>
            </w:r>
          </w:p>
        </w:tc>
        <w:tc>
          <w:tcPr>
            <w:tcW w:w="8775" w:type="dxa"/>
            <w:shd w:val="clear" w:color="auto" w:fill="auto"/>
          </w:tcPr>
          <w:p w14:paraId="0B729F8D" w14:textId="77777777" w:rsidR="00D34E75" w:rsidRDefault="00B64F15">
            <w:r>
              <w:t>Candidate repetition factors can include {20,24,28,32}.</w:t>
            </w:r>
          </w:p>
        </w:tc>
      </w:tr>
      <w:tr w:rsidR="00D34E75" w14:paraId="568D0957" w14:textId="77777777">
        <w:tc>
          <w:tcPr>
            <w:tcW w:w="1179" w:type="dxa"/>
            <w:shd w:val="clear" w:color="auto" w:fill="auto"/>
          </w:tcPr>
          <w:p w14:paraId="3BE94191" w14:textId="77777777" w:rsidR="00D34E75" w:rsidRDefault="00B64F15">
            <w:r>
              <w:t>Intel</w:t>
            </w:r>
          </w:p>
        </w:tc>
        <w:tc>
          <w:tcPr>
            <w:tcW w:w="8775" w:type="dxa"/>
            <w:shd w:val="clear" w:color="auto" w:fill="auto"/>
          </w:tcPr>
          <w:p w14:paraId="7E852FF0" w14:textId="77777777" w:rsidR="00D34E75" w:rsidRDefault="00B64F15">
            <w:r>
              <w:t>We are fine with the suggestions</w:t>
            </w:r>
          </w:p>
        </w:tc>
      </w:tr>
      <w:tr w:rsidR="00D34E75" w14:paraId="3792969B" w14:textId="77777777">
        <w:tc>
          <w:tcPr>
            <w:tcW w:w="1179" w:type="dxa"/>
            <w:shd w:val="clear" w:color="auto" w:fill="auto"/>
          </w:tcPr>
          <w:p w14:paraId="7BAC31E2" w14:textId="77777777" w:rsidR="00D34E75" w:rsidRDefault="00B64F15">
            <w:r>
              <w:rPr>
                <w:rFonts w:hint="eastAsia"/>
              </w:rPr>
              <w:t>NTT DOCOMO</w:t>
            </w:r>
          </w:p>
        </w:tc>
        <w:tc>
          <w:tcPr>
            <w:tcW w:w="8775" w:type="dxa"/>
            <w:shd w:val="clear" w:color="auto" w:fill="auto"/>
          </w:tcPr>
          <w:p w14:paraId="18029ECB" w14:textId="77777777" w:rsidR="00D34E75" w:rsidRDefault="00B64F15">
            <w:r>
              <w:rPr>
                <w:rFonts w:hint="eastAsia"/>
              </w:rPr>
              <w:t xml:space="preserve">We </w:t>
            </w:r>
            <w:r>
              <w:t>support</w:t>
            </w:r>
            <w:r>
              <w:rPr>
                <w:rFonts w:hint="eastAsia"/>
              </w:rPr>
              <w:t xml:space="preserve"> </w:t>
            </w:r>
            <w:r>
              <w:t>FL proposal.</w:t>
            </w:r>
          </w:p>
        </w:tc>
      </w:tr>
      <w:tr w:rsidR="00D34E75" w14:paraId="5B420CC1" w14:textId="77777777">
        <w:tc>
          <w:tcPr>
            <w:tcW w:w="1179" w:type="dxa"/>
            <w:shd w:val="clear" w:color="auto" w:fill="auto"/>
          </w:tcPr>
          <w:p w14:paraId="0DA88F61" w14:textId="77777777" w:rsidR="00D34E75" w:rsidRDefault="00B64F15">
            <w:pPr>
              <w:rPr>
                <w:rFonts w:eastAsia="SimSun"/>
                <w:lang w:val="en-US" w:eastAsia="zh-CN"/>
              </w:rPr>
            </w:pPr>
            <w:r>
              <w:rPr>
                <w:rFonts w:eastAsia="SimSun" w:hint="eastAsia"/>
                <w:lang w:val="en-US" w:eastAsia="zh-CN"/>
              </w:rPr>
              <w:t>ZTE</w:t>
            </w:r>
          </w:p>
        </w:tc>
        <w:tc>
          <w:tcPr>
            <w:tcW w:w="8775" w:type="dxa"/>
            <w:shd w:val="clear" w:color="auto" w:fill="auto"/>
          </w:tcPr>
          <w:p w14:paraId="16913244" w14:textId="77777777" w:rsidR="00D34E75" w:rsidRDefault="00B64F15">
            <w:pPr>
              <w:rPr>
                <w:rFonts w:eastAsia="SimSun"/>
                <w:lang w:val="en-US" w:eastAsia="zh-CN"/>
              </w:rPr>
            </w:pPr>
            <w:r>
              <w:rPr>
                <w:rFonts w:eastAsia="SimSun" w:hint="eastAsia"/>
                <w:lang w:val="en-US" w:eastAsia="zh-CN"/>
              </w:rPr>
              <w:t xml:space="preserve">Fine with the proposal. </w:t>
            </w:r>
          </w:p>
        </w:tc>
      </w:tr>
      <w:tr w:rsidR="00D34E75" w14:paraId="52CB7EA5" w14:textId="77777777">
        <w:tc>
          <w:tcPr>
            <w:tcW w:w="1179" w:type="dxa"/>
            <w:shd w:val="clear" w:color="auto" w:fill="auto"/>
          </w:tcPr>
          <w:p w14:paraId="0FF02ED8" w14:textId="77777777" w:rsidR="00D34E75" w:rsidRDefault="00B64F15">
            <w:pPr>
              <w:rPr>
                <w:rFonts w:eastAsia="SimSun"/>
                <w:lang w:eastAsia="zh-CN"/>
              </w:rPr>
            </w:pPr>
            <w:r>
              <w:rPr>
                <w:rFonts w:eastAsia="SimSun" w:hint="eastAsia"/>
                <w:lang w:eastAsia="zh-CN"/>
              </w:rPr>
              <w:t>CATT</w:t>
            </w:r>
          </w:p>
        </w:tc>
        <w:tc>
          <w:tcPr>
            <w:tcW w:w="8775" w:type="dxa"/>
            <w:shd w:val="clear" w:color="auto" w:fill="auto"/>
          </w:tcPr>
          <w:p w14:paraId="0C41C912" w14:textId="77777777" w:rsidR="00D34E75" w:rsidRDefault="00B64F15">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D34E75" w14:paraId="242787CE" w14:textId="77777777">
        <w:tc>
          <w:tcPr>
            <w:tcW w:w="1179" w:type="dxa"/>
            <w:shd w:val="clear" w:color="auto" w:fill="auto"/>
          </w:tcPr>
          <w:p w14:paraId="63C6683D" w14:textId="77777777" w:rsidR="00D34E75" w:rsidRDefault="00B64F15">
            <w:r>
              <w:rPr>
                <w:rFonts w:hint="eastAsia"/>
              </w:rPr>
              <w:t>S</w:t>
            </w:r>
            <w:r>
              <w:t>harp</w:t>
            </w:r>
          </w:p>
        </w:tc>
        <w:tc>
          <w:tcPr>
            <w:tcW w:w="8775" w:type="dxa"/>
            <w:shd w:val="clear" w:color="auto" w:fill="auto"/>
          </w:tcPr>
          <w:p w14:paraId="4D99E65E" w14:textId="77777777" w:rsidR="00D34E75" w:rsidRDefault="00B64F15">
            <w:r>
              <w:rPr>
                <w:rFonts w:hint="eastAsia"/>
              </w:rPr>
              <w:t>W</w:t>
            </w:r>
            <w:r>
              <w:t>e are fine with FL proposal.</w:t>
            </w:r>
          </w:p>
        </w:tc>
      </w:tr>
      <w:tr w:rsidR="00D34E75" w14:paraId="48F4641B" w14:textId="77777777">
        <w:tc>
          <w:tcPr>
            <w:tcW w:w="1179" w:type="dxa"/>
            <w:shd w:val="clear" w:color="auto" w:fill="auto"/>
          </w:tcPr>
          <w:p w14:paraId="1B91B3A5" w14:textId="77777777" w:rsidR="00D34E75" w:rsidRDefault="00B64F15">
            <w:r>
              <w:lastRenderedPageBreak/>
              <w:t>NEC</w:t>
            </w:r>
          </w:p>
        </w:tc>
        <w:tc>
          <w:tcPr>
            <w:tcW w:w="8775" w:type="dxa"/>
            <w:shd w:val="clear" w:color="auto" w:fill="auto"/>
          </w:tcPr>
          <w:p w14:paraId="3FA57132" w14:textId="77777777" w:rsidR="00D34E75" w:rsidRDefault="00B64F15">
            <w:r>
              <w:t>Support FL proposal.</w:t>
            </w:r>
          </w:p>
        </w:tc>
      </w:tr>
      <w:tr w:rsidR="00D34E75" w14:paraId="561B3A2F" w14:textId="77777777">
        <w:tc>
          <w:tcPr>
            <w:tcW w:w="1179" w:type="dxa"/>
            <w:shd w:val="clear" w:color="auto" w:fill="auto"/>
          </w:tcPr>
          <w:p w14:paraId="62B12A96" w14:textId="77777777" w:rsidR="00D34E75" w:rsidRDefault="00B64F15">
            <w:r>
              <w:rPr>
                <w:rFonts w:eastAsia="SimSun" w:hint="eastAsia"/>
                <w:lang w:eastAsia="zh-CN"/>
              </w:rPr>
              <w:t>CMCC</w:t>
            </w:r>
          </w:p>
        </w:tc>
        <w:tc>
          <w:tcPr>
            <w:tcW w:w="8775" w:type="dxa"/>
            <w:shd w:val="clear" w:color="auto" w:fill="auto"/>
          </w:tcPr>
          <w:p w14:paraId="41BBA0F9" w14:textId="77777777" w:rsidR="00D34E75" w:rsidRDefault="00B64F15">
            <w:r>
              <w:rPr>
                <w:rFonts w:eastAsia="SimSun"/>
                <w:lang w:val="en-US" w:eastAsia="zh-CN"/>
              </w:rPr>
              <w:t>Considering the transmission latency caused by large number repetitions, additional candidate value between 16 and 32 is acceptable to us, if the 32 is agreed.</w:t>
            </w:r>
          </w:p>
        </w:tc>
      </w:tr>
      <w:tr w:rsidR="00D34E75" w14:paraId="5E4DB3A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D941315" w14:textId="77777777" w:rsidR="00D34E75" w:rsidRDefault="00B64F15">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AD100D" w14:textId="77777777" w:rsidR="00D34E75" w:rsidRDefault="00B64F15">
            <w:pPr>
              <w:rPr>
                <w:rFonts w:eastAsia="SimSun"/>
                <w:lang w:val="en-US" w:eastAsia="zh-CN"/>
              </w:rPr>
            </w:pPr>
            <w:r>
              <w:rPr>
                <w:rFonts w:eastAsia="SimSun"/>
                <w:lang w:val="en-US" w:eastAsia="zh-CN"/>
              </w:rPr>
              <w:t>We can consider {16, 20}, assuming AggregationFactor, as elaborated in the question 1-2.</w:t>
            </w:r>
          </w:p>
        </w:tc>
      </w:tr>
      <w:tr w:rsidR="00D34E75" w14:paraId="128248D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16A26" w14:textId="77777777" w:rsidR="00D34E75" w:rsidRDefault="00B64F15">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9823042" w14:textId="77777777" w:rsidR="00D34E75" w:rsidRDefault="00B64F15">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D34E75" w14:paraId="1C6381E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322DEA" w14:textId="77777777" w:rsidR="00D34E75" w:rsidRDefault="00B64F15">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F182580" w14:textId="77777777" w:rsidR="00D34E75" w:rsidRDefault="00B64F15">
            <w:pPr>
              <w:rPr>
                <w:rFonts w:eastAsia="SimSun"/>
                <w:lang w:val="en-US" w:eastAsia="zh-CN"/>
              </w:rPr>
            </w:pPr>
            <w:r>
              <w:rPr>
                <w:rFonts w:eastAsia="SimSun"/>
                <w:lang w:val="en-US" w:eastAsia="zh-CN"/>
              </w:rPr>
              <w:t>For VoIP, repetition factors which are multiples of 10ms could be considered.</w:t>
            </w:r>
          </w:p>
        </w:tc>
      </w:tr>
      <w:tr w:rsidR="00D34E75" w14:paraId="003AF9E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07A8189" w14:textId="77777777" w:rsidR="00D34E75" w:rsidRDefault="00B64F15">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6C834B7" w14:textId="77777777" w:rsidR="00D34E75" w:rsidRDefault="00B64F15">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299B496B" w14:textId="77777777" w:rsidR="00D34E75" w:rsidRDefault="00B64F15">
            <w:r>
              <w:rPr>
                <w:noProof/>
                <w:lang w:val="en-US" w:eastAsia="zh-CN"/>
              </w:rPr>
              <w:drawing>
                <wp:inline distT="0" distB="0" distL="0" distR="0" wp14:anchorId="15825BD4" wp14:editId="45099521">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455C47CA" w14:textId="77777777" w:rsidR="00D34E75" w:rsidRDefault="00D34E75">
            <w:pPr>
              <w:rPr>
                <w:rFonts w:eastAsia="SimSun"/>
                <w:lang w:val="en-US" w:eastAsia="zh-CN"/>
              </w:rPr>
            </w:pPr>
          </w:p>
        </w:tc>
      </w:tr>
      <w:tr w:rsidR="00D34E75" w14:paraId="4898DF7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71912359" w14:textId="77777777" w:rsidR="00D34E75" w:rsidRDefault="00B64F15">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05FBC7" w14:textId="77777777" w:rsidR="00D34E75" w:rsidRDefault="00B64F15">
            <w:r>
              <w:t>We are fine with FL’s proposal.</w:t>
            </w:r>
          </w:p>
        </w:tc>
      </w:tr>
      <w:tr w:rsidR="00D34E75" w14:paraId="20AC3F0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BC23186" w14:textId="77777777" w:rsidR="00D34E75" w:rsidRDefault="00B64F15">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3F2B23A" w14:textId="77777777" w:rsidR="00D34E75" w:rsidRDefault="00B64F15">
            <w:r>
              <w:t>Agree with FL’s proposal</w:t>
            </w:r>
          </w:p>
        </w:tc>
      </w:tr>
      <w:tr w:rsidR="00D34E75" w14:paraId="4829978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FAAEDC"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12F40E" w14:textId="77777777" w:rsidR="00D34E75" w:rsidRDefault="00B64F15">
            <w:pPr>
              <w:rPr>
                <w:rFonts w:eastAsia="SimSun"/>
                <w:lang w:eastAsia="zh-CN"/>
              </w:rPr>
            </w:pPr>
            <w:r>
              <w:rPr>
                <w:rFonts w:eastAsia="SimSun" w:hint="eastAsia"/>
                <w:lang w:eastAsia="zh-CN"/>
              </w:rPr>
              <w:t>A</w:t>
            </w:r>
            <w:r>
              <w:rPr>
                <w:rFonts w:eastAsia="SimSun"/>
                <w:lang w:eastAsia="zh-CN"/>
              </w:rPr>
              <w:t>gree with FL’s proposal</w:t>
            </w:r>
          </w:p>
        </w:tc>
      </w:tr>
    </w:tbl>
    <w:p w14:paraId="7EA6D2BB" w14:textId="77777777" w:rsidR="00D34E75" w:rsidRDefault="00D34E75">
      <w:pPr>
        <w:rPr>
          <w:rFonts w:eastAsiaTheme="minorEastAsia"/>
          <w:szCs w:val="24"/>
          <w:lang w:val="en-US"/>
        </w:rPr>
      </w:pPr>
    </w:p>
    <w:p w14:paraId="60EF55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9FD7ED" w14:textId="77777777" w:rsidR="00D34E75" w:rsidRDefault="00B64F15">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072B7C03" w14:textId="77777777" w:rsidR="00D34E75" w:rsidRDefault="00D34E75">
      <w:pPr>
        <w:rPr>
          <w:rFonts w:eastAsiaTheme="minorEastAsia"/>
          <w:szCs w:val="24"/>
        </w:rPr>
      </w:pPr>
    </w:p>
    <w:p w14:paraId="2A413B8F" w14:textId="77777777" w:rsidR="00D34E75" w:rsidRDefault="00B64F15">
      <w:pPr>
        <w:pStyle w:val="Heading1"/>
        <w:numPr>
          <w:ilvl w:val="1"/>
          <w:numId w:val="1"/>
        </w:numPr>
        <w:spacing w:after="180"/>
        <w:rPr>
          <w:lang w:val="en-US"/>
        </w:rPr>
      </w:pPr>
      <w:r>
        <w:rPr>
          <w:lang w:val="en-US"/>
        </w:rPr>
        <w:t xml:space="preserve"> Repetitions for configured grant</w:t>
      </w:r>
    </w:p>
    <w:p w14:paraId="2396A6D5" w14:textId="77777777" w:rsidR="00D34E75" w:rsidRDefault="00B64F15">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58AF099" w14:textId="77777777" w:rsidR="00D34E75" w:rsidRDefault="00B64F15">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E3D18C4"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4D6B440" w14:textId="77777777">
        <w:tc>
          <w:tcPr>
            <w:tcW w:w="9876" w:type="dxa"/>
            <w:gridSpan w:val="2"/>
            <w:shd w:val="clear" w:color="auto" w:fill="auto"/>
          </w:tcPr>
          <w:p w14:paraId="28EBE25C" w14:textId="77777777" w:rsidR="00D34E75" w:rsidRDefault="00B64F15">
            <w:pPr>
              <w:rPr>
                <w:b/>
                <w:bCs/>
                <w:u w:val="single"/>
              </w:rPr>
            </w:pPr>
            <w:bookmarkStart w:id="16" w:name="_Hlk62459076"/>
            <w:r>
              <w:rPr>
                <w:rFonts w:hint="eastAsia"/>
                <w:b/>
                <w:bCs/>
                <w:u w:val="single"/>
              </w:rPr>
              <w:lastRenderedPageBreak/>
              <w:t>F</w:t>
            </w:r>
            <w:r>
              <w:rPr>
                <w:b/>
                <w:bCs/>
                <w:u w:val="single"/>
              </w:rPr>
              <w:t>L observation 1-3:</w:t>
            </w:r>
          </w:p>
          <w:p w14:paraId="7C579E03" w14:textId="77777777" w:rsidR="00D34E75" w:rsidRDefault="00B64F15">
            <w:pPr>
              <w:rPr>
                <w:b/>
                <w:bCs/>
              </w:rPr>
            </w:pPr>
            <w:r>
              <w:rPr>
                <w:lang w:val="en-US"/>
              </w:rPr>
              <w:t>Only few companies have explicitly shown their views on</w:t>
            </w:r>
            <w:r>
              <w:t xml:space="preserve"> increase of the maximum number of repetitions for configured grant</w:t>
            </w:r>
            <w:r>
              <w:rPr>
                <w:lang w:val="en-US"/>
              </w:rPr>
              <w:t>.</w:t>
            </w:r>
          </w:p>
          <w:p w14:paraId="4855DAF1" w14:textId="77777777" w:rsidR="00D34E75" w:rsidRDefault="00D34E75">
            <w:pPr>
              <w:rPr>
                <w:b/>
                <w:bCs/>
                <w:u w:val="single"/>
              </w:rPr>
            </w:pPr>
          </w:p>
          <w:p w14:paraId="20BD2126" w14:textId="77777777" w:rsidR="00D34E75" w:rsidRDefault="00B64F15">
            <w:pPr>
              <w:rPr>
                <w:u w:val="single"/>
              </w:rPr>
            </w:pPr>
            <w:r>
              <w:rPr>
                <w:b/>
                <w:bCs/>
                <w:u w:val="single"/>
              </w:rPr>
              <w:t>Question 1-3:</w:t>
            </w:r>
          </w:p>
          <w:p w14:paraId="12AD813B" w14:textId="77777777" w:rsidR="00D34E75" w:rsidRDefault="00B64F15">
            <w:r>
              <w:t>Any views on increasing the maximum number of repetitions for configured grant?</w:t>
            </w:r>
          </w:p>
          <w:p w14:paraId="2543606B" w14:textId="77777777" w:rsidR="00D34E75" w:rsidRDefault="00B64F15">
            <w:r>
              <w:t xml:space="preserve"> </w:t>
            </w:r>
          </w:p>
        </w:tc>
      </w:tr>
      <w:tr w:rsidR="00D34E75" w14:paraId="5DF6C205" w14:textId="77777777">
        <w:tc>
          <w:tcPr>
            <w:tcW w:w="1337" w:type="dxa"/>
            <w:shd w:val="clear" w:color="auto" w:fill="BFBFBF"/>
          </w:tcPr>
          <w:p w14:paraId="5BCDCABF" w14:textId="77777777" w:rsidR="00D34E75" w:rsidRDefault="00B64F15">
            <w:pPr>
              <w:rPr>
                <w:b/>
                <w:bCs/>
              </w:rPr>
            </w:pPr>
            <w:r>
              <w:rPr>
                <w:b/>
                <w:bCs/>
              </w:rPr>
              <w:t>Company</w:t>
            </w:r>
          </w:p>
        </w:tc>
        <w:tc>
          <w:tcPr>
            <w:tcW w:w="8539" w:type="dxa"/>
            <w:shd w:val="clear" w:color="auto" w:fill="BFBFBF"/>
          </w:tcPr>
          <w:p w14:paraId="00E7F6E1" w14:textId="77777777" w:rsidR="00D34E75" w:rsidRDefault="00B64F15">
            <w:pPr>
              <w:rPr>
                <w:b/>
                <w:bCs/>
              </w:rPr>
            </w:pPr>
            <w:r>
              <w:rPr>
                <w:b/>
                <w:bCs/>
              </w:rPr>
              <w:t>Comment</w:t>
            </w:r>
          </w:p>
        </w:tc>
      </w:tr>
      <w:tr w:rsidR="00D34E75" w14:paraId="2AA0DA6C" w14:textId="77777777">
        <w:tc>
          <w:tcPr>
            <w:tcW w:w="1337" w:type="dxa"/>
            <w:shd w:val="clear" w:color="auto" w:fill="auto"/>
          </w:tcPr>
          <w:p w14:paraId="5E7E2111" w14:textId="77777777" w:rsidR="00D34E75" w:rsidRDefault="00B64F15">
            <w:r>
              <w:t>Samsung</w:t>
            </w:r>
          </w:p>
        </w:tc>
        <w:tc>
          <w:tcPr>
            <w:tcW w:w="8539" w:type="dxa"/>
            <w:shd w:val="clear" w:color="auto" w:fill="auto"/>
          </w:tcPr>
          <w:p w14:paraId="27C77A05" w14:textId="77777777" w:rsidR="00D34E75" w:rsidRDefault="00B64F15">
            <w:pPr>
              <w:rPr>
                <w:strike/>
              </w:rPr>
            </w:pPr>
            <w:r>
              <w:t>Apply same conclusion as for DG-PUSCH.</w:t>
            </w:r>
          </w:p>
        </w:tc>
      </w:tr>
      <w:tr w:rsidR="00D34E75" w14:paraId="08550753" w14:textId="77777777">
        <w:tc>
          <w:tcPr>
            <w:tcW w:w="1337" w:type="dxa"/>
            <w:shd w:val="clear" w:color="auto" w:fill="auto"/>
          </w:tcPr>
          <w:p w14:paraId="77E83B72" w14:textId="77777777" w:rsidR="00D34E75" w:rsidRDefault="00B64F15">
            <w:r>
              <w:t>Qualcomm</w:t>
            </w:r>
          </w:p>
        </w:tc>
        <w:tc>
          <w:tcPr>
            <w:tcW w:w="8539" w:type="dxa"/>
            <w:shd w:val="clear" w:color="auto" w:fill="auto"/>
          </w:tcPr>
          <w:p w14:paraId="233D78EE" w14:textId="77777777" w:rsidR="00D34E75" w:rsidRDefault="00B64F15">
            <w:r>
              <w:t>Apply same maximum for both DG and CG PUSCH.</w:t>
            </w:r>
          </w:p>
        </w:tc>
      </w:tr>
      <w:tr w:rsidR="00D34E75" w14:paraId="51F23854" w14:textId="77777777">
        <w:tc>
          <w:tcPr>
            <w:tcW w:w="1337" w:type="dxa"/>
            <w:shd w:val="clear" w:color="auto" w:fill="auto"/>
          </w:tcPr>
          <w:p w14:paraId="4106ABDB" w14:textId="77777777" w:rsidR="00D34E75" w:rsidRDefault="00B64F15">
            <w:r>
              <w:t>Apple</w:t>
            </w:r>
          </w:p>
        </w:tc>
        <w:tc>
          <w:tcPr>
            <w:tcW w:w="8539" w:type="dxa"/>
            <w:shd w:val="clear" w:color="auto" w:fill="auto"/>
          </w:tcPr>
          <w:p w14:paraId="37FBCCF2" w14:textId="77777777" w:rsidR="00D34E75" w:rsidRDefault="00B64F15">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D34E75" w14:paraId="14703085" w14:textId="77777777">
        <w:tc>
          <w:tcPr>
            <w:tcW w:w="1337" w:type="dxa"/>
            <w:shd w:val="clear" w:color="auto" w:fill="auto"/>
          </w:tcPr>
          <w:p w14:paraId="5467D53E" w14:textId="77777777" w:rsidR="00D34E75" w:rsidRDefault="00B64F15">
            <w:r>
              <w:t>Intel</w:t>
            </w:r>
          </w:p>
        </w:tc>
        <w:tc>
          <w:tcPr>
            <w:tcW w:w="8539" w:type="dxa"/>
            <w:shd w:val="clear" w:color="auto" w:fill="auto"/>
          </w:tcPr>
          <w:p w14:paraId="2E6C867D" w14:textId="77777777" w:rsidR="00D34E75" w:rsidRDefault="00B64F15">
            <w:pPr>
              <w:rPr>
                <w:lang w:eastAsia="zh-CN"/>
              </w:rPr>
            </w:pPr>
            <w:r>
              <w:t xml:space="preserve">We think new maximum number of repetitions should also apply to CG-PUSCH. </w:t>
            </w:r>
          </w:p>
        </w:tc>
      </w:tr>
      <w:tr w:rsidR="00D34E75" w14:paraId="26223929" w14:textId="77777777">
        <w:tc>
          <w:tcPr>
            <w:tcW w:w="1337" w:type="dxa"/>
            <w:shd w:val="clear" w:color="auto" w:fill="auto"/>
          </w:tcPr>
          <w:p w14:paraId="2F022041" w14:textId="77777777" w:rsidR="00D34E75" w:rsidRDefault="00B64F15">
            <w:r>
              <w:rPr>
                <w:rFonts w:hint="eastAsia"/>
              </w:rPr>
              <w:t>NTT DOCOMO</w:t>
            </w:r>
          </w:p>
        </w:tc>
        <w:tc>
          <w:tcPr>
            <w:tcW w:w="8539" w:type="dxa"/>
            <w:shd w:val="clear" w:color="auto" w:fill="auto"/>
          </w:tcPr>
          <w:p w14:paraId="7F9C3174" w14:textId="77777777" w:rsidR="00D34E75" w:rsidRDefault="00B64F15">
            <w:r>
              <w:rPr>
                <w:rFonts w:hint="eastAsia"/>
              </w:rPr>
              <w:t>We support to apply the same maximum number or repetitions for configured grand.</w:t>
            </w:r>
          </w:p>
        </w:tc>
      </w:tr>
      <w:tr w:rsidR="00D34E75" w14:paraId="7BF6C6A9" w14:textId="77777777">
        <w:tc>
          <w:tcPr>
            <w:tcW w:w="1337" w:type="dxa"/>
            <w:shd w:val="clear" w:color="auto" w:fill="auto"/>
          </w:tcPr>
          <w:p w14:paraId="09F7A3DA"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7C55A062" w14:textId="77777777" w:rsidR="00D34E75" w:rsidRDefault="00B64F15">
            <w:pPr>
              <w:rPr>
                <w:rFonts w:eastAsia="SimSun"/>
                <w:lang w:val="en-US" w:eastAsia="zh-CN"/>
              </w:rPr>
            </w:pPr>
            <w:r>
              <w:rPr>
                <w:rFonts w:eastAsia="SimSun" w:hint="eastAsia"/>
                <w:lang w:val="en-US" w:eastAsia="zh-CN"/>
              </w:rPr>
              <w:t xml:space="preserve">We should aim for the same conclusion for DG and CG. </w:t>
            </w:r>
          </w:p>
        </w:tc>
      </w:tr>
      <w:tr w:rsidR="00D34E75" w14:paraId="5F0D4BA5" w14:textId="77777777">
        <w:tc>
          <w:tcPr>
            <w:tcW w:w="1337" w:type="dxa"/>
            <w:shd w:val="clear" w:color="auto" w:fill="auto"/>
          </w:tcPr>
          <w:p w14:paraId="4530335C" w14:textId="77777777" w:rsidR="00D34E75" w:rsidRDefault="00B64F15">
            <w:r>
              <w:rPr>
                <w:rFonts w:hint="eastAsia"/>
              </w:rPr>
              <w:t>P</w:t>
            </w:r>
            <w:r>
              <w:t>anasonic</w:t>
            </w:r>
          </w:p>
        </w:tc>
        <w:tc>
          <w:tcPr>
            <w:tcW w:w="8539" w:type="dxa"/>
            <w:shd w:val="clear" w:color="auto" w:fill="auto"/>
          </w:tcPr>
          <w:p w14:paraId="652F34E6" w14:textId="77777777" w:rsidR="00D34E75" w:rsidRDefault="00B64F15">
            <w:r>
              <w:t>It is desirable to apply same maximum number of repetitions for both DG and CG PUSCH.</w:t>
            </w:r>
          </w:p>
        </w:tc>
      </w:tr>
      <w:tr w:rsidR="00D34E75" w14:paraId="14EE3ACC" w14:textId="77777777">
        <w:tc>
          <w:tcPr>
            <w:tcW w:w="1337" w:type="dxa"/>
            <w:shd w:val="clear" w:color="auto" w:fill="auto"/>
          </w:tcPr>
          <w:p w14:paraId="1C1BEEF5"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76AAE3B3" w14:textId="77777777" w:rsidR="00D34E75" w:rsidRDefault="00B64F15">
            <w:pPr>
              <w:rPr>
                <w:rFonts w:eastAsia="SimSun"/>
                <w:lang w:eastAsia="zh-CN"/>
              </w:rPr>
            </w:pPr>
            <w:r>
              <w:rPr>
                <w:rFonts w:eastAsia="SimSun" w:hint="eastAsia"/>
                <w:lang w:eastAsia="zh-CN"/>
              </w:rPr>
              <w:t>Fine to apply same maximum number for DG and CG PUSCH.</w:t>
            </w:r>
          </w:p>
        </w:tc>
      </w:tr>
      <w:tr w:rsidR="00D34E75" w14:paraId="2251A6E0" w14:textId="77777777">
        <w:tc>
          <w:tcPr>
            <w:tcW w:w="1337" w:type="dxa"/>
            <w:shd w:val="clear" w:color="auto" w:fill="auto"/>
          </w:tcPr>
          <w:p w14:paraId="125265D3" w14:textId="77777777" w:rsidR="00D34E75" w:rsidRDefault="00B64F15">
            <w:r>
              <w:rPr>
                <w:rFonts w:hint="eastAsia"/>
              </w:rPr>
              <w:t>S</w:t>
            </w:r>
            <w:r>
              <w:t>harp</w:t>
            </w:r>
          </w:p>
        </w:tc>
        <w:tc>
          <w:tcPr>
            <w:tcW w:w="8539" w:type="dxa"/>
            <w:shd w:val="clear" w:color="auto" w:fill="auto"/>
          </w:tcPr>
          <w:p w14:paraId="7E190E97" w14:textId="77777777" w:rsidR="00D34E75" w:rsidRDefault="00B64F15">
            <w:r>
              <w:rPr>
                <w:rFonts w:hint="eastAsia"/>
              </w:rPr>
              <w:t>S</w:t>
            </w:r>
            <w:r>
              <w:t>ame number specified for PUSCH with dynamic grant should be supported for PUSCH with configured grant.</w:t>
            </w:r>
          </w:p>
        </w:tc>
      </w:tr>
      <w:tr w:rsidR="00D34E75" w14:paraId="140944FD" w14:textId="77777777">
        <w:tc>
          <w:tcPr>
            <w:tcW w:w="1337" w:type="dxa"/>
            <w:shd w:val="clear" w:color="auto" w:fill="auto"/>
          </w:tcPr>
          <w:p w14:paraId="317BA822" w14:textId="77777777" w:rsidR="00D34E75" w:rsidRDefault="00B64F15">
            <w:r>
              <w:t>NEC</w:t>
            </w:r>
          </w:p>
        </w:tc>
        <w:tc>
          <w:tcPr>
            <w:tcW w:w="8539" w:type="dxa"/>
            <w:shd w:val="clear" w:color="auto" w:fill="auto"/>
          </w:tcPr>
          <w:p w14:paraId="6FEDE223" w14:textId="77777777" w:rsidR="00D34E75" w:rsidRDefault="00B64F15">
            <w:r>
              <w:t>Apply same conclusion as for DG-PUSCH.</w:t>
            </w:r>
          </w:p>
        </w:tc>
      </w:tr>
      <w:tr w:rsidR="00D34E75" w14:paraId="567FA425" w14:textId="77777777">
        <w:tc>
          <w:tcPr>
            <w:tcW w:w="1337" w:type="dxa"/>
            <w:shd w:val="clear" w:color="auto" w:fill="auto"/>
          </w:tcPr>
          <w:p w14:paraId="42A86385" w14:textId="77777777" w:rsidR="00D34E75" w:rsidRDefault="00B64F15">
            <w:r>
              <w:rPr>
                <w:rFonts w:eastAsia="SimSun" w:hint="eastAsia"/>
                <w:lang w:eastAsia="zh-CN"/>
              </w:rPr>
              <w:t>CMCC</w:t>
            </w:r>
          </w:p>
        </w:tc>
        <w:tc>
          <w:tcPr>
            <w:tcW w:w="8539" w:type="dxa"/>
            <w:shd w:val="clear" w:color="auto" w:fill="auto"/>
          </w:tcPr>
          <w:p w14:paraId="50FEB557" w14:textId="77777777" w:rsidR="00D34E75" w:rsidRDefault="00B64F15">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6"/>
      <w:tr w:rsidR="00D34E75" w14:paraId="13E9411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C8FB9A"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692CD2" w14:textId="77777777" w:rsidR="00D34E75" w:rsidRDefault="00B64F15">
            <w:pPr>
              <w:rPr>
                <w:rFonts w:eastAsia="SimSun"/>
                <w:lang w:eastAsia="zh-CN"/>
              </w:rPr>
            </w:pPr>
            <w:r>
              <w:rPr>
                <w:rFonts w:eastAsia="SimSun"/>
                <w:lang w:eastAsia="zh-CN"/>
              </w:rPr>
              <w:t>Yes. Repetition in configured grant is more important than DG. Gains for the repetition is higher in VoIP services.</w:t>
            </w:r>
          </w:p>
        </w:tc>
      </w:tr>
      <w:tr w:rsidR="00D34E75" w14:paraId="321A0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72F029"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7448CF" w14:textId="77777777" w:rsidR="00D34E75" w:rsidRDefault="00B64F15">
            <w:pPr>
              <w:rPr>
                <w:rFonts w:eastAsia="SimSun"/>
                <w:lang w:eastAsia="zh-CN"/>
              </w:rPr>
            </w:pPr>
            <w:r>
              <w:rPr>
                <w:rFonts w:eastAsia="SimSun"/>
                <w:lang w:eastAsia="zh-CN"/>
              </w:rPr>
              <w:t xml:space="preserve">Apply the same maximum number of repetitions for both </w:t>
            </w:r>
            <w:r>
              <w:t>CG-PUSCH and DG-PUSCH.</w:t>
            </w:r>
          </w:p>
        </w:tc>
      </w:tr>
      <w:tr w:rsidR="00D34E75" w14:paraId="2F6BD15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8CDC4E"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EC75B9" w14:textId="77777777" w:rsidR="00D34E75" w:rsidRDefault="00B64F15">
            <w:pPr>
              <w:spacing w:after="0" w:afterAutospacing="0"/>
            </w:pPr>
            <w:r>
              <w:t>For the enhancement of Type A PUSCH repetitions in R17, we assume we’re only doing enhancement based on the enhanced R16 Type A PUSCH repetition.</w:t>
            </w:r>
          </w:p>
          <w:p w14:paraId="6B6D2ECB" w14:textId="77777777" w:rsidR="00D34E75" w:rsidRDefault="00B64F15">
            <w:pPr>
              <w:spacing w:after="0" w:afterAutospacing="0"/>
            </w:pPr>
            <w:r>
              <w:t>For Type 2 CG PUSCH, the enhanced R17 TDRA list with increase number of repetitions can be used by CG PUSCH as well.</w:t>
            </w:r>
          </w:p>
          <w:p w14:paraId="56A913DC" w14:textId="77777777" w:rsidR="00D34E75" w:rsidRDefault="00B64F15">
            <w:pPr>
              <w:rPr>
                <w:rFonts w:eastAsia="SimSun"/>
                <w:lang w:eastAsia="zh-CN"/>
              </w:rPr>
            </w:pPr>
            <w:r>
              <w:t xml:space="preserve">For Type 1 CG PUSCH repetition, we do not see the need to enhance the R15 </w:t>
            </w:r>
            <w:r>
              <w:rPr>
                <w:i/>
                <w:iCs/>
              </w:rPr>
              <w:t>repK</w:t>
            </w:r>
            <w:r>
              <w:t xml:space="preserve"> value.</w:t>
            </w:r>
          </w:p>
        </w:tc>
      </w:tr>
      <w:tr w:rsidR="00D34E75" w14:paraId="121FF1E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4AB817" w14:textId="77777777" w:rsidR="00D34E75" w:rsidRDefault="00B64F15">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85411F" w14:textId="77777777" w:rsidR="00D34E75" w:rsidRDefault="00B64F15">
            <w:pPr>
              <w:spacing w:after="0" w:afterAutospacing="0"/>
            </w:pPr>
            <w:r>
              <w:t>We support the majority view that the same maximum value specified for DG can be applied for CG.</w:t>
            </w:r>
          </w:p>
        </w:tc>
      </w:tr>
      <w:tr w:rsidR="00D34E75" w14:paraId="675BB6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908BED" w14:textId="77777777" w:rsidR="00D34E75" w:rsidRDefault="00B64F15">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54EED8" w14:textId="77777777" w:rsidR="00D34E75" w:rsidRDefault="00B64F15">
            <w:pPr>
              <w:spacing w:after="0" w:afterAutospacing="0"/>
            </w:pPr>
            <w:r>
              <w:t>Same number should be agreed for both DG and CG PUSCH</w:t>
            </w:r>
          </w:p>
        </w:tc>
      </w:tr>
      <w:tr w:rsidR="00D34E75" w14:paraId="7006E4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5D0EC" w14:textId="77777777" w:rsidR="00D34E75" w:rsidRDefault="00B64F15">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0CC089" w14:textId="77777777" w:rsidR="00D34E75" w:rsidRDefault="00B64F15">
            <w:pPr>
              <w:spacing w:after="0" w:afterAutospacing="0"/>
              <w:rPr>
                <w:rFonts w:eastAsia="SimSun"/>
                <w:lang w:eastAsia="zh-CN"/>
              </w:rPr>
            </w:pPr>
            <w:r>
              <w:rPr>
                <w:rFonts w:eastAsia="SimSun"/>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3142F03B" w14:textId="77777777" w:rsidR="00D34E75" w:rsidRDefault="00D34E75">
            <w:pPr>
              <w:spacing w:after="0" w:afterAutospacing="0"/>
            </w:pPr>
          </w:p>
        </w:tc>
      </w:tr>
    </w:tbl>
    <w:p w14:paraId="537B8669" w14:textId="77777777" w:rsidR="00D34E75" w:rsidRDefault="00D34E75">
      <w:pPr>
        <w:rPr>
          <w:rFonts w:eastAsiaTheme="minorEastAsia"/>
          <w:b/>
          <w:szCs w:val="24"/>
        </w:rPr>
      </w:pPr>
    </w:p>
    <w:p w14:paraId="44E04E2C"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C23DAA1" w14:textId="77777777" w:rsidR="00D34E75" w:rsidRDefault="00B64F15">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36873ADD" w14:textId="77777777" w:rsidR="00D34E75" w:rsidRDefault="00B64F15">
      <w:pPr>
        <w:pStyle w:val="ListParagraph"/>
        <w:numPr>
          <w:ilvl w:val="0"/>
          <w:numId w:val="22"/>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CEA0B2B" w14:textId="77777777" w:rsidR="00D34E75" w:rsidRDefault="00B64F15">
      <w:pPr>
        <w:pStyle w:val="ListParagraph"/>
        <w:numPr>
          <w:ilvl w:val="1"/>
          <w:numId w:val="22"/>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39BB7D7D" w14:textId="77777777" w:rsidR="00D34E75" w:rsidRDefault="00B64F15">
      <w:pPr>
        <w:pStyle w:val="ListParagraph"/>
        <w:numPr>
          <w:ilvl w:val="0"/>
          <w:numId w:val="22"/>
        </w:numPr>
        <w:ind w:leftChars="0"/>
        <w:rPr>
          <w:rFonts w:eastAsiaTheme="minorEastAsia"/>
          <w:szCs w:val="24"/>
          <w:lang w:val="en-US"/>
        </w:rPr>
      </w:pPr>
      <w:r>
        <w:rPr>
          <w:rFonts w:eastAsiaTheme="minorEastAsia" w:hint="eastAsia"/>
        </w:rPr>
        <w:t>N</w:t>
      </w:r>
      <w:r>
        <w:rPr>
          <w:rFonts w:eastAsiaTheme="minorEastAsia"/>
        </w:rPr>
        <w:t>eed more discussion</w:t>
      </w:r>
    </w:p>
    <w:p w14:paraId="68C9EA77" w14:textId="77777777" w:rsidR="00D34E75" w:rsidRDefault="00B64F15">
      <w:pPr>
        <w:pStyle w:val="ListParagraph"/>
        <w:numPr>
          <w:ilvl w:val="1"/>
          <w:numId w:val="22"/>
        </w:numPr>
        <w:ind w:leftChars="0"/>
        <w:rPr>
          <w:rFonts w:eastAsiaTheme="minorEastAsia"/>
          <w:szCs w:val="24"/>
          <w:lang w:val="en-US"/>
        </w:rPr>
      </w:pPr>
      <w:r>
        <w:rPr>
          <w:rFonts w:eastAsiaTheme="minorEastAsia" w:hint="eastAsia"/>
        </w:rPr>
        <w:t>C</w:t>
      </w:r>
      <w:r>
        <w:rPr>
          <w:rFonts w:eastAsiaTheme="minorEastAsia"/>
        </w:rPr>
        <w:t>MCC</w:t>
      </w:r>
    </w:p>
    <w:p w14:paraId="2534D111" w14:textId="77777777" w:rsidR="00D34E75" w:rsidRDefault="00D34E75">
      <w:pPr>
        <w:rPr>
          <w:rFonts w:eastAsiaTheme="minorEastAsia"/>
          <w:b/>
          <w:szCs w:val="24"/>
        </w:rPr>
      </w:pPr>
    </w:p>
    <w:p w14:paraId="764539FC"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8CE7D52" w14:textId="77777777" w:rsidR="00D34E75" w:rsidRDefault="00B64F15">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04AA8789" w14:textId="77777777" w:rsidR="00D34E75" w:rsidRDefault="00B64F15">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1D1E56F5" w14:textId="77777777" w:rsidR="00D34E75" w:rsidRDefault="00D34E75">
      <w:pPr>
        <w:rPr>
          <w:rFonts w:eastAsiaTheme="minorEastAsia"/>
          <w:szCs w:val="24"/>
          <w:lang w:val="en-US"/>
        </w:rPr>
      </w:pPr>
    </w:p>
    <w:p w14:paraId="2FFAB3B8"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9CA9C6B" w14:textId="77777777">
        <w:tc>
          <w:tcPr>
            <w:tcW w:w="1337" w:type="dxa"/>
            <w:shd w:val="clear" w:color="auto" w:fill="BFBFBF"/>
          </w:tcPr>
          <w:p w14:paraId="3FCD74F5" w14:textId="77777777" w:rsidR="00D34E75" w:rsidRDefault="00B64F15">
            <w:pPr>
              <w:rPr>
                <w:b/>
                <w:bCs/>
              </w:rPr>
            </w:pPr>
            <w:r>
              <w:rPr>
                <w:b/>
                <w:bCs/>
              </w:rPr>
              <w:t>Company</w:t>
            </w:r>
          </w:p>
        </w:tc>
        <w:tc>
          <w:tcPr>
            <w:tcW w:w="8539" w:type="dxa"/>
            <w:shd w:val="clear" w:color="auto" w:fill="BFBFBF"/>
          </w:tcPr>
          <w:p w14:paraId="480CB00C" w14:textId="77777777" w:rsidR="00D34E75" w:rsidRDefault="00B64F15">
            <w:pPr>
              <w:rPr>
                <w:b/>
                <w:bCs/>
              </w:rPr>
            </w:pPr>
            <w:r>
              <w:rPr>
                <w:b/>
                <w:bCs/>
              </w:rPr>
              <w:t>Comment</w:t>
            </w:r>
          </w:p>
        </w:tc>
      </w:tr>
      <w:tr w:rsidR="00D34E75" w14:paraId="2E41036D" w14:textId="77777777">
        <w:tc>
          <w:tcPr>
            <w:tcW w:w="1337" w:type="dxa"/>
            <w:shd w:val="clear" w:color="auto" w:fill="auto"/>
          </w:tcPr>
          <w:p w14:paraId="5CDF8977"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6A976D8" w14:textId="77777777" w:rsidR="00D34E75" w:rsidRDefault="00B64F15">
            <w:pPr>
              <w:rPr>
                <w:rFonts w:eastAsia="SimSun"/>
                <w:lang w:eastAsia="zh-CN"/>
              </w:rPr>
            </w:pPr>
            <w:r>
              <w:rPr>
                <w:rFonts w:eastAsia="SimSun"/>
                <w:lang w:eastAsia="zh-CN"/>
              </w:rPr>
              <w:t>Fine</w:t>
            </w:r>
          </w:p>
        </w:tc>
      </w:tr>
      <w:tr w:rsidR="00D34E75" w14:paraId="6EDE700B" w14:textId="77777777">
        <w:tc>
          <w:tcPr>
            <w:tcW w:w="1337" w:type="dxa"/>
            <w:shd w:val="clear" w:color="auto" w:fill="auto"/>
          </w:tcPr>
          <w:p w14:paraId="0F2D46F7" w14:textId="77777777" w:rsidR="00D34E75" w:rsidRDefault="00B64F15">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57082774" w14:textId="77777777" w:rsidR="00D34E75" w:rsidRDefault="00B64F15">
            <w:r>
              <w:rPr>
                <w:rFonts w:eastAsia="Malgun Gothic" w:hint="eastAsia"/>
                <w:lang w:eastAsia="ko-KR"/>
              </w:rPr>
              <w:t xml:space="preserve">We </w:t>
            </w:r>
            <w:r>
              <w:rPr>
                <w:rFonts w:eastAsia="Malgun Gothic"/>
                <w:lang w:eastAsia="ko-KR"/>
              </w:rPr>
              <w:t xml:space="preserve">are fine with FL’s proposal 1-3. </w:t>
            </w:r>
          </w:p>
        </w:tc>
      </w:tr>
      <w:tr w:rsidR="00D34E75" w14:paraId="74EF1EE8" w14:textId="77777777">
        <w:tc>
          <w:tcPr>
            <w:tcW w:w="1337" w:type="dxa"/>
            <w:shd w:val="clear" w:color="auto" w:fill="auto"/>
          </w:tcPr>
          <w:p w14:paraId="667D4D34" w14:textId="77777777" w:rsidR="00D34E75" w:rsidRDefault="00B64F15">
            <w:r>
              <w:t>CATT</w:t>
            </w:r>
          </w:p>
        </w:tc>
        <w:tc>
          <w:tcPr>
            <w:tcW w:w="8539" w:type="dxa"/>
            <w:shd w:val="clear" w:color="auto" w:fill="auto"/>
          </w:tcPr>
          <w:p w14:paraId="7007C3CA"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61D5838A" w14:textId="77777777">
        <w:tc>
          <w:tcPr>
            <w:tcW w:w="1337" w:type="dxa"/>
            <w:shd w:val="clear" w:color="auto" w:fill="auto"/>
          </w:tcPr>
          <w:p w14:paraId="1481944F" w14:textId="77777777" w:rsidR="00D34E75" w:rsidRDefault="00B64F15">
            <w:r>
              <w:rPr>
                <w:rFonts w:hint="eastAsia"/>
              </w:rPr>
              <w:t>E</w:t>
            </w:r>
            <w:r>
              <w:t>ricsson</w:t>
            </w:r>
          </w:p>
        </w:tc>
        <w:tc>
          <w:tcPr>
            <w:tcW w:w="8539" w:type="dxa"/>
            <w:shd w:val="clear" w:color="auto" w:fill="auto"/>
          </w:tcPr>
          <w:p w14:paraId="4A234F13" w14:textId="77777777" w:rsidR="00D34E75" w:rsidRDefault="00B64F15">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479D6478" w14:textId="77777777" w:rsidR="00D34E75" w:rsidRDefault="00B64F15">
            <w:pPr>
              <w:rPr>
                <w:lang w:eastAsia="zh-CN"/>
              </w:rPr>
            </w:pPr>
            <w:r>
              <w:rPr>
                <w:lang w:eastAsia="zh-CN"/>
              </w:rPr>
              <w:t>According to above, we suggest:</w:t>
            </w:r>
          </w:p>
          <w:p w14:paraId="7C241DE4" w14:textId="77777777" w:rsidR="00D34E75" w:rsidRDefault="00B64F15">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109BACEA" w14:textId="77777777" w:rsidR="00D34E75" w:rsidRDefault="00B64F15">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lastRenderedPageBreak/>
              <w:t>F</w:t>
            </w:r>
            <w:r>
              <w:rPr>
                <w:rFonts w:eastAsiaTheme="minorEastAsia"/>
                <w:sz w:val="22"/>
                <w:szCs w:val="18"/>
              </w:rPr>
              <w:t>FS: Apply to both Type-1 and Type-2 CG-PUSCH or to Type-2 CG-PUSCH only.</w:t>
            </w:r>
          </w:p>
          <w:p w14:paraId="3F4554DD" w14:textId="77777777" w:rsidR="00D34E75" w:rsidRDefault="00D34E75">
            <w:pPr>
              <w:rPr>
                <w:rFonts w:eastAsia="SimSun"/>
                <w:lang w:eastAsia="zh-CN"/>
              </w:rPr>
            </w:pPr>
          </w:p>
        </w:tc>
      </w:tr>
      <w:tr w:rsidR="00D34E75" w14:paraId="1D34AC4D" w14:textId="77777777">
        <w:tc>
          <w:tcPr>
            <w:tcW w:w="1337" w:type="dxa"/>
            <w:shd w:val="clear" w:color="auto" w:fill="auto"/>
          </w:tcPr>
          <w:p w14:paraId="57243C7E" w14:textId="77777777" w:rsidR="00D34E75" w:rsidRDefault="00B64F15">
            <w:r>
              <w:rPr>
                <w:rFonts w:eastAsia="SimSun" w:hint="eastAsia"/>
                <w:lang w:eastAsia="zh-CN"/>
              </w:rPr>
              <w:lastRenderedPageBreak/>
              <w:t>X</w:t>
            </w:r>
            <w:r>
              <w:rPr>
                <w:rFonts w:eastAsia="SimSun"/>
                <w:lang w:eastAsia="zh-CN"/>
              </w:rPr>
              <w:t>iaomi</w:t>
            </w:r>
          </w:p>
        </w:tc>
        <w:tc>
          <w:tcPr>
            <w:tcW w:w="8539" w:type="dxa"/>
            <w:shd w:val="clear" w:color="auto" w:fill="auto"/>
          </w:tcPr>
          <w:p w14:paraId="2431952D" w14:textId="77777777" w:rsidR="00D34E75" w:rsidRDefault="00B64F15">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D34E75" w14:paraId="442C76A9" w14:textId="77777777">
        <w:tc>
          <w:tcPr>
            <w:tcW w:w="1337" w:type="dxa"/>
            <w:shd w:val="clear" w:color="auto" w:fill="auto"/>
          </w:tcPr>
          <w:p w14:paraId="08C2CE5B" w14:textId="77777777" w:rsidR="00D34E75" w:rsidRDefault="00B64F15">
            <w:pPr>
              <w:rPr>
                <w:rFonts w:eastAsia="SimSun"/>
                <w:lang w:eastAsia="zh-CN"/>
              </w:rPr>
            </w:pPr>
            <w:r>
              <w:t>Nokia/NSB</w:t>
            </w:r>
          </w:p>
        </w:tc>
        <w:tc>
          <w:tcPr>
            <w:tcW w:w="8539" w:type="dxa"/>
            <w:shd w:val="clear" w:color="auto" w:fill="auto"/>
          </w:tcPr>
          <w:p w14:paraId="34733E5E" w14:textId="77777777" w:rsidR="00D34E75" w:rsidRDefault="00B64F15">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8D11B6A" w14:textId="77777777" w:rsidR="00D34E75" w:rsidRDefault="00D34E75">
      <w:pPr>
        <w:rPr>
          <w:rFonts w:eastAsiaTheme="minorEastAsia"/>
          <w:b/>
          <w:szCs w:val="24"/>
        </w:rPr>
      </w:pPr>
    </w:p>
    <w:p w14:paraId="0915B28A" w14:textId="77777777" w:rsidR="00D34E75" w:rsidRDefault="00B64F15">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206F0385"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D34E75" w14:paraId="2BB7BF5F" w14:textId="77777777">
        <w:trPr>
          <w:gridBefore w:val="1"/>
          <w:wBefore w:w="113" w:type="dxa"/>
        </w:trPr>
        <w:tc>
          <w:tcPr>
            <w:tcW w:w="9954" w:type="dxa"/>
            <w:gridSpan w:val="4"/>
            <w:shd w:val="clear" w:color="auto" w:fill="auto"/>
          </w:tcPr>
          <w:p w14:paraId="5DE6BF4F" w14:textId="77777777" w:rsidR="00D34E75" w:rsidRDefault="00B64F15">
            <w:pPr>
              <w:rPr>
                <w:b/>
                <w:bCs/>
                <w:u w:val="single"/>
              </w:rPr>
            </w:pPr>
            <w:r>
              <w:rPr>
                <w:rFonts w:hint="eastAsia"/>
                <w:b/>
                <w:bCs/>
                <w:u w:val="single"/>
              </w:rPr>
              <w:t>F</w:t>
            </w:r>
            <w:r>
              <w:rPr>
                <w:b/>
                <w:bCs/>
                <w:u w:val="single"/>
              </w:rPr>
              <w:t>L proposal 1-3a:</w:t>
            </w:r>
          </w:p>
          <w:p w14:paraId="78462A2A" w14:textId="77777777" w:rsidR="00D34E75" w:rsidRDefault="00B64F15">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36CC7FC0" w14:textId="77777777" w:rsidR="00D34E75" w:rsidRDefault="00B64F15">
            <w:pPr>
              <w:pStyle w:val="ListParagraph"/>
              <w:numPr>
                <w:ilvl w:val="0"/>
                <w:numId w:val="14"/>
              </w:numPr>
              <w:ind w:leftChars="0"/>
              <w:rPr>
                <w:rFonts w:eastAsiaTheme="minorEastAsia"/>
                <w:szCs w:val="24"/>
                <w:lang w:val="en-US"/>
              </w:rPr>
            </w:pPr>
            <w:del w:id="17" w:author="Toshi" w:date="2021-01-29T11:19:00Z">
              <w:r>
                <w:rPr>
                  <w:rFonts w:eastAsiaTheme="minorEastAsia" w:hint="eastAsia"/>
                </w:rPr>
                <w:delText>F</w:delText>
              </w:r>
              <w:r>
                <w:rPr>
                  <w:rFonts w:eastAsiaTheme="minorEastAsia"/>
                </w:rPr>
                <w:delText>FS: applicable to both Type-1 and Type-2 CG-PUSCH or to either of them.</w:delText>
              </w:r>
            </w:del>
          </w:p>
          <w:p w14:paraId="5E4DB134" w14:textId="77777777" w:rsidR="00D34E75" w:rsidRDefault="00D34E75">
            <w:pPr>
              <w:rPr>
                <w:rFonts w:eastAsiaTheme="minorEastAsia"/>
                <w:szCs w:val="24"/>
                <w:lang w:val="en-US"/>
              </w:rPr>
            </w:pPr>
          </w:p>
          <w:p w14:paraId="65940A87" w14:textId="77777777" w:rsidR="00D34E75" w:rsidRDefault="00B64F15">
            <w:pPr>
              <w:rPr>
                <w:u w:val="single"/>
              </w:rPr>
            </w:pPr>
            <w:r>
              <w:rPr>
                <w:b/>
                <w:bCs/>
                <w:u w:val="single"/>
              </w:rPr>
              <w:t>Question 1-3a:</w:t>
            </w:r>
          </w:p>
          <w:p w14:paraId="7B64D9CC" w14:textId="77777777" w:rsidR="00D34E75" w:rsidRDefault="00B64F15">
            <w:r>
              <w:t>Any views on the above updated proposal?</w:t>
            </w:r>
          </w:p>
          <w:p w14:paraId="67045181" w14:textId="77777777" w:rsidR="00D34E75" w:rsidRDefault="00D34E75"/>
        </w:tc>
      </w:tr>
      <w:tr w:rsidR="00D34E75" w14:paraId="09A906A3" w14:textId="77777777">
        <w:trPr>
          <w:gridBefore w:val="1"/>
          <w:wBefore w:w="113" w:type="dxa"/>
        </w:trPr>
        <w:tc>
          <w:tcPr>
            <w:tcW w:w="1337" w:type="dxa"/>
            <w:gridSpan w:val="2"/>
            <w:shd w:val="clear" w:color="auto" w:fill="BFBFBF"/>
          </w:tcPr>
          <w:p w14:paraId="43355C81" w14:textId="77777777" w:rsidR="00D34E75" w:rsidRDefault="00B64F15">
            <w:pPr>
              <w:rPr>
                <w:b/>
                <w:bCs/>
              </w:rPr>
            </w:pPr>
            <w:r>
              <w:rPr>
                <w:b/>
                <w:bCs/>
              </w:rPr>
              <w:t>Company</w:t>
            </w:r>
          </w:p>
        </w:tc>
        <w:tc>
          <w:tcPr>
            <w:tcW w:w="8617" w:type="dxa"/>
            <w:gridSpan w:val="2"/>
            <w:shd w:val="clear" w:color="auto" w:fill="BFBFBF"/>
          </w:tcPr>
          <w:p w14:paraId="712A9528" w14:textId="77777777" w:rsidR="00D34E75" w:rsidRDefault="00B64F15">
            <w:pPr>
              <w:rPr>
                <w:b/>
                <w:bCs/>
              </w:rPr>
            </w:pPr>
            <w:r>
              <w:rPr>
                <w:b/>
                <w:bCs/>
              </w:rPr>
              <w:t>Comment</w:t>
            </w:r>
          </w:p>
        </w:tc>
      </w:tr>
      <w:tr w:rsidR="00D34E75" w14:paraId="4E5CC658" w14:textId="77777777">
        <w:trPr>
          <w:gridBefore w:val="1"/>
          <w:wBefore w:w="113" w:type="dxa"/>
        </w:trPr>
        <w:tc>
          <w:tcPr>
            <w:tcW w:w="1337" w:type="dxa"/>
            <w:gridSpan w:val="2"/>
            <w:shd w:val="clear" w:color="auto" w:fill="auto"/>
          </w:tcPr>
          <w:p w14:paraId="34704C4B" w14:textId="77777777" w:rsidR="00D34E75" w:rsidRDefault="00B64F15">
            <w:r>
              <w:t>Lenovo, Motorola Mobility</w:t>
            </w:r>
          </w:p>
        </w:tc>
        <w:tc>
          <w:tcPr>
            <w:tcW w:w="8617" w:type="dxa"/>
            <w:gridSpan w:val="2"/>
            <w:shd w:val="clear" w:color="auto" w:fill="auto"/>
          </w:tcPr>
          <w:p w14:paraId="532BB21C" w14:textId="77777777" w:rsidR="00D34E75" w:rsidRDefault="00B64F15">
            <w:r>
              <w:t>We support the updated proposal</w:t>
            </w:r>
          </w:p>
        </w:tc>
      </w:tr>
      <w:tr w:rsidR="00D34E75" w14:paraId="43A46DDD" w14:textId="77777777">
        <w:trPr>
          <w:gridBefore w:val="1"/>
          <w:wBefore w:w="113" w:type="dxa"/>
        </w:trPr>
        <w:tc>
          <w:tcPr>
            <w:tcW w:w="1337" w:type="dxa"/>
            <w:gridSpan w:val="2"/>
            <w:shd w:val="clear" w:color="auto" w:fill="auto"/>
          </w:tcPr>
          <w:p w14:paraId="58320691" w14:textId="77777777" w:rsidR="00D34E75" w:rsidRDefault="00B64F15">
            <w:r>
              <w:t>Intel</w:t>
            </w:r>
          </w:p>
        </w:tc>
        <w:tc>
          <w:tcPr>
            <w:tcW w:w="8617" w:type="dxa"/>
            <w:gridSpan w:val="2"/>
            <w:shd w:val="clear" w:color="auto" w:fill="auto"/>
          </w:tcPr>
          <w:p w14:paraId="1232D866" w14:textId="77777777" w:rsidR="00D34E75" w:rsidRDefault="00B64F15">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D34E75" w14:paraId="69FDE035" w14:textId="77777777">
        <w:trPr>
          <w:gridBefore w:val="1"/>
          <w:wBefore w:w="113" w:type="dxa"/>
        </w:trPr>
        <w:tc>
          <w:tcPr>
            <w:tcW w:w="1337" w:type="dxa"/>
            <w:gridSpan w:val="2"/>
            <w:shd w:val="clear" w:color="auto" w:fill="auto"/>
          </w:tcPr>
          <w:p w14:paraId="16178297" w14:textId="77777777" w:rsidR="00D34E75" w:rsidRDefault="00B64F15">
            <w:r>
              <w:t>Qualcomm</w:t>
            </w:r>
          </w:p>
        </w:tc>
        <w:tc>
          <w:tcPr>
            <w:tcW w:w="8617" w:type="dxa"/>
            <w:gridSpan w:val="2"/>
            <w:shd w:val="clear" w:color="auto" w:fill="auto"/>
          </w:tcPr>
          <w:p w14:paraId="1EF9A363" w14:textId="77777777" w:rsidR="00D34E75" w:rsidRDefault="00B64F15">
            <w:r>
              <w:t>Same comment as Intel.</w:t>
            </w:r>
          </w:p>
        </w:tc>
      </w:tr>
      <w:tr w:rsidR="00D34E75" w14:paraId="06021BC9" w14:textId="77777777">
        <w:trPr>
          <w:gridBefore w:val="1"/>
          <w:wBefore w:w="113" w:type="dxa"/>
        </w:trPr>
        <w:tc>
          <w:tcPr>
            <w:tcW w:w="1337" w:type="dxa"/>
            <w:gridSpan w:val="2"/>
            <w:shd w:val="clear" w:color="auto" w:fill="auto"/>
          </w:tcPr>
          <w:p w14:paraId="4B8F49E3"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5312743D" w14:textId="77777777" w:rsidR="00D34E75" w:rsidRDefault="00B64F15">
            <w:pPr>
              <w:rPr>
                <w:rFonts w:eastAsia="SimSun"/>
                <w:lang w:val="en-US" w:eastAsia="zh-CN"/>
              </w:rPr>
            </w:pPr>
            <w:r>
              <w:rPr>
                <w:rFonts w:eastAsia="SimSun" w:hint="eastAsia"/>
                <w:lang w:val="en-US" w:eastAsia="zh-CN"/>
              </w:rPr>
              <w:t xml:space="preserve">We prefer to delete the FFS while would be also ok with current FL proposal. </w:t>
            </w:r>
          </w:p>
        </w:tc>
      </w:tr>
      <w:tr w:rsidR="00D34E75" w14:paraId="1309E4C6" w14:textId="77777777">
        <w:trPr>
          <w:gridBefore w:val="1"/>
          <w:wBefore w:w="113" w:type="dxa"/>
        </w:trPr>
        <w:tc>
          <w:tcPr>
            <w:tcW w:w="1337" w:type="dxa"/>
            <w:gridSpan w:val="2"/>
            <w:shd w:val="clear" w:color="auto" w:fill="auto"/>
          </w:tcPr>
          <w:p w14:paraId="19F09669"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DC6E9F3" w14:textId="77777777" w:rsidR="00D34E75" w:rsidRDefault="00B64F15">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D34E75" w14:paraId="3FEE0D80" w14:textId="77777777">
        <w:trPr>
          <w:gridBefore w:val="1"/>
          <w:wBefore w:w="113" w:type="dxa"/>
        </w:trPr>
        <w:tc>
          <w:tcPr>
            <w:tcW w:w="1337" w:type="dxa"/>
            <w:gridSpan w:val="2"/>
            <w:shd w:val="clear" w:color="auto" w:fill="auto"/>
          </w:tcPr>
          <w:p w14:paraId="7D9A3D11"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2125BDC6"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3A61F36C" w14:textId="77777777">
        <w:trPr>
          <w:gridBefore w:val="1"/>
          <w:wBefore w:w="113" w:type="dxa"/>
        </w:trPr>
        <w:tc>
          <w:tcPr>
            <w:tcW w:w="1337" w:type="dxa"/>
            <w:gridSpan w:val="2"/>
            <w:shd w:val="clear" w:color="auto" w:fill="auto"/>
          </w:tcPr>
          <w:p w14:paraId="2A88C6A9"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5C3A0F18" w14:textId="77777777" w:rsidR="00D34E75" w:rsidRDefault="00B64F15">
            <w:pPr>
              <w:rPr>
                <w:rFonts w:eastAsiaTheme="minorEastAsia"/>
                <w:lang w:val="en-US"/>
              </w:rPr>
            </w:pPr>
            <w:r>
              <w:rPr>
                <w:rFonts w:hint="eastAsia"/>
              </w:rPr>
              <w:t>We are fine with FL</w:t>
            </w:r>
            <w:r>
              <w:t>’s proposal 1-3a.</w:t>
            </w:r>
          </w:p>
        </w:tc>
      </w:tr>
      <w:tr w:rsidR="00D34E75" w14:paraId="407164E8" w14:textId="77777777">
        <w:trPr>
          <w:gridBefore w:val="1"/>
          <w:wBefore w:w="113" w:type="dxa"/>
        </w:trPr>
        <w:tc>
          <w:tcPr>
            <w:tcW w:w="1337" w:type="dxa"/>
            <w:gridSpan w:val="2"/>
            <w:shd w:val="clear" w:color="auto" w:fill="auto"/>
          </w:tcPr>
          <w:p w14:paraId="5AC438B2" w14:textId="77777777" w:rsidR="00D34E75" w:rsidRDefault="00B64F15">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34BFE2ED" w14:textId="77777777" w:rsidR="00D34E75" w:rsidRDefault="00B64F15">
            <w:r>
              <w:rPr>
                <w:rFonts w:eastAsiaTheme="minorEastAsia" w:hint="eastAsia"/>
                <w:lang w:val="en-US"/>
              </w:rPr>
              <w:t>W</w:t>
            </w:r>
            <w:r>
              <w:rPr>
                <w:rFonts w:eastAsiaTheme="minorEastAsia"/>
                <w:lang w:val="en-US"/>
              </w:rPr>
              <w:t>e are fine with FL updated proposal.</w:t>
            </w:r>
          </w:p>
        </w:tc>
      </w:tr>
      <w:tr w:rsidR="00D34E75" w14:paraId="13307FCA" w14:textId="77777777">
        <w:trPr>
          <w:gridBefore w:val="1"/>
          <w:wBefore w:w="113" w:type="dxa"/>
        </w:trPr>
        <w:tc>
          <w:tcPr>
            <w:tcW w:w="1337" w:type="dxa"/>
            <w:gridSpan w:val="2"/>
            <w:shd w:val="clear" w:color="auto" w:fill="auto"/>
          </w:tcPr>
          <w:p w14:paraId="5938E4B5" w14:textId="77777777" w:rsidR="00D34E75" w:rsidRDefault="00B64F15">
            <w:pPr>
              <w:rPr>
                <w:rFonts w:eastAsia="SimSun"/>
                <w:lang w:val="en-US" w:eastAsia="zh-CN"/>
              </w:rPr>
            </w:pPr>
            <w:r>
              <w:t>OPPO</w:t>
            </w:r>
          </w:p>
        </w:tc>
        <w:tc>
          <w:tcPr>
            <w:tcW w:w="8617" w:type="dxa"/>
            <w:gridSpan w:val="2"/>
            <w:shd w:val="clear" w:color="auto" w:fill="auto"/>
          </w:tcPr>
          <w:p w14:paraId="76AAD814" w14:textId="77777777" w:rsidR="00D34E75" w:rsidRDefault="00B64F15">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D34E75" w14:paraId="7600EB3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6A31A0F"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A2B9BB2" w14:textId="77777777" w:rsidR="00D34E75" w:rsidRDefault="00B64F15">
            <w:pPr>
              <w:rPr>
                <w:rFonts w:eastAsiaTheme="minorEastAsia"/>
                <w:lang w:val="en-US"/>
              </w:rPr>
            </w:pPr>
            <w:r>
              <w:rPr>
                <w:rFonts w:eastAsiaTheme="minorEastAsia"/>
                <w:lang w:val="en-US"/>
              </w:rPr>
              <w:t>OK with the FL’s proposal</w:t>
            </w:r>
          </w:p>
        </w:tc>
      </w:tr>
      <w:tr w:rsidR="00D34E75" w14:paraId="7B0D53A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C4D221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224065" w14:textId="77777777" w:rsidR="00D34E75" w:rsidRDefault="00B64F15">
            <w:pPr>
              <w:rPr>
                <w:rFonts w:eastAsiaTheme="minorEastAsia"/>
                <w:lang w:val="en-US"/>
              </w:rPr>
            </w:pPr>
            <w:r>
              <w:rPr>
                <w:rFonts w:eastAsiaTheme="minorEastAsia"/>
                <w:lang w:val="en-US"/>
              </w:rPr>
              <w:t>Support the FL’s proposal.</w:t>
            </w:r>
          </w:p>
        </w:tc>
      </w:tr>
      <w:tr w:rsidR="00D34E75" w14:paraId="53F158C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950371E" w14:textId="77777777" w:rsidR="00D34E75" w:rsidRDefault="00B64F15">
            <w:pPr>
              <w:rPr>
                <w:rFonts w:eastAsiaTheme="minorEastAsia"/>
                <w:lang w:val="en-US"/>
              </w:rPr>
            </w:pPr>
            <w:r>
              <w:lastRenderedPageBreak/>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55F4BF2" w14:textId="77777777" w:rsidR="00D34E75" w:rsidRDefault="00B64F15">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D34E75" w14:paraId="5AA1389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CE7D0A3"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43BF135" w14:textId="77777777" w:rsidR="00D34E75" w:rsidRDefault="00B64F15">
            <w:pPr>
              <w:rPr>
                <w:rFonts w:eastAsiaTheme="minorEastAsia"/>
                <w:lang w:val="en-US"/>
              </w:rPr>
            </w:pPr>
            <w:r>
              <w:rPr>
                <w:rFonts w:hint="eastAsia"/>
              </w:rPr>
              <w:t>We are fine with FL proposal.</w:t>
            </w:r>
          </w:p>
        </w:tc>
      </w:tr>
      <w:tr w:rsidR="00D34E75" w14:paraId="7ABB1EFB"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60618B4"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EEB5A3" w14:textId="77777777" w:rsidR="00D34E75" w:rsidRDefault="00B64F15">
            <w:r>
              <w:rPr>
                <w:rFonts w:eastAsiaTheme="minorEastAsia" w:hint="eastAsia"/>
                <w:lang w:val="en-US"/>
              </w:rPr>
              <w:t>S</w:t>
            </w:r>
            <w:r>
              <w:rPr>
                <w:rFonts w:eastAsiaTheme="minorEastAsia"/>
                <w:lang w:val="en-US"/>
              </w:rPr>
              <w:t>upport the proposal.</w:t>
            </w:r>
          </w:p>
        </w:tc>
      </w:tr>
      <w:tr w:rsidR="00D34E75" w14:paraId="16E131FF"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7A06B2E"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3CC868" w14:textId="77777777" w:rsidR="00D34E75" w:rsidRDefault="00B64F15">
            <w:pPr>
              <w:rPr>
                <w:rFonts w:eastAsiaTheme="minorEastAsia"/>
                <w:lang w:val="en-US"/>
              </w:rPr>
            </w:pPr>
            <w:r>
              <w:rPr>
                <w:rFonts w:eastAsiaTheme="minorEastAsia"/>
                <w:lang w:val="en-US"/>
              </w:rPr>
              <w:t>Ok with this proposal.</w:t>
            </w:r>
          </w:p>
        </w:tc>
      </w:tr>
      <w:tr w:rsidR="00D34E75" w14:paraId="18023115"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847D2E9" w14:textId="77777777" w:rsidR="00D34E75" w:rsidRDefault="00B64F15">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73153A"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D34E75" w14:paraId="0122BD25"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721B265"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2C59645" w14:textId="77777777" w:rsidR="00D34E75" w:rsidRDefault="00B64F15">
            <w:pPr>
              <w:rPr>
                <w:rFonts w:eastAsia="SimSun"/>
                <w:lang w:val="en-US" w:eastAsia="zh-CN"/>
              </w:rPr>
            </w:pPr>
            <w:r>
              <w:rPr>
                <w:rFonts w:eastAsia="SimSun"/>
                <w:lang w:val="en-US" w:eastAsia="zh-CN"/>
              </w:rPr>
              <w:t>Fine. Agree with Intel to remove the FFS bullet.</w:t>
            </w:r>
          </w:p>
        </w:tc>
      </w:tr>
      <w:tr w:rsidR="00D34E75" w14:paraId="0630653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CBEF362" w14:textId="77777777" w:rsidR="00D34E75" w:rsidRDefault="00B64F15">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8BC042" w14:textId="77777777" w:rsidR="00D34E75" w:rsidRDefault="00B64F15">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705B7828"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001D865E"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07B86858" w14:textId="77777777" w:rsidR="00D34E75" w:rsidRDefault="00B64F15">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4887A12E" w14:textId="77777777" w:rsidR="00D34E75" w:rsidRDefault="00D34E75">
            <w:pPr>
              <w:rPr>
                <w:rFonts w:ascii="DengXian" w:eastAsia="DengXian" w:hAnsi="DengXian"/>
                <w:color w:val="1F497D"/>
                <w:sz w:val="21"/>
                <w:szCs w:val="21"/>
              </w:rPr>
            </w:pPr>
          </w:p>
          <w:p w14:paraId="163F462F" w14:textId="77777777" w:rsidR="00D34E75" w:rsidRDefault="00B64F15">
            <w:pPr>
              <w:rPr>
                <w:rFonts w:eastAsia="MS PGothic"/>
                <w:b/>
                <w:bCs/>
                <w:szCs w:val="24"/>
                <w:u w:val="single"/>
              </w:rPr>
            </w:pPr>
            <w:r>
              <w:rPr>
                <w:b/>
                <w:bCs/>
                <w:highlight w:val="yellow"/>
                <w:u w:val="single"/>
              </w:rPr>
              <w:t>FL proposal 1-3a</w:t>
            </w:r>
            <w:r>
              <w:rPr>
                <w:b/>
                <w:bCs/>
                <w:u w:val="single"/>
              </w:rPr>
              <w:t>:</w:t>
            </w:r>
          </w:p>
          <w:p w14:paraId="14743385" w14:textId="77777777" w:rsidR="00D34E75" w:rsidRDefault="00B64F15">
            <w:pPr>
              <w:rPr>
                <w:lang w:eastAsia="zh-CN"/>
              </w:rPr>
            </w:pPr>
            <w:r>
              <w:t>The maximum number of repetitions for DG-PUSCH is also applicable to CG-PUSCH.</w:t>
            </w:r>
          </w:p>
          <w:p w14:paraId="48E942DE" w14:textId="77777777" w:rsidR="00D34E75" w:rsidRDefault="00B64F15">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7B7186A" w14:textId="77777777" w:rsidR="00D34E75" w:rsidRDefault="00B64F15">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D34E75" w14:paraId="016929FA"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9A7A622" w14:textId="77777777" w:rsidR="00D34E75" w:rsidRDefault="00B64F15">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F9D0DD6" w14:textId="77777777" w:rsidR="00D34E75" w:rsidRDefault="00B64F15">
            <w:pPr>
              <w:rPr>
                <w:rFonts w:eastAsia="SimSun"/>
                <w:lang w:val="en-US" w:eastAsia="zh-CN"/>
              </w:rPr>
            </w:pPr>
            <w:r>
              <w:rPr>
                <w:rFonts w:eastAsia="SimSun" w:hint="eastAsia"/>
                <w:lang w:val="en-US" w:eastAsia="zh-CN"/>
              </w:rPr>
              <w:t>@</w:t>
            </w:r>
            <w:r>
              <w:rPr>
                <w:rFonts w:eastAsia="SimSun"/>
                <w:lang w:val="en-US" w:eastAsia="zh-CN"/>
              </w:rPr>
              <w:t>CMCC,</w:t>
            </w:r>
          </w:p>
          <w:p w14:paraId="4728C061" w14:textId="77777777" w:rsidR="00D34E75" w:rsidRDefault="00B64F15">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D34E75" w14:paraId="098B691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7BFC0A" w14:textId="77777777" w:rsidR="00D34E75" w:rsidRDefault="00B64F15">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80E985"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444C3030" w14:textId="77777777" w:rsidR="00D34E75" w:rsidRDefault="00D34E75">
      <w:pPr>
        <w:rPr>
          <w:rFonts w:eastAsiaTheme="minorEastAsia"/>
          <w:bCs/>
          <w:szCs w:val="24"/>
        </w:rPr>
      </w:pPr>
    </w:p>
    <w:p w14:paraId="39E1732F" w14:textId="77777777" w:rsidR="00D34E75" w:rsidRDefault="00B64F15">
      <w:pPr>
        <w:rPr>
          <w:rFonts w:eastAsiaTheme="minorEastAsia"/>
          <w:bCs/>
          <w:szCs w:val="24"/>
        </w:rPr>
      </w:pPr>
      <w:r>
        <w:rPr>
          <w:rFonts w:eastAsiaTheme="minorEastAsia"/>
          <w:bCs/>
          <w:szCs w:val="24"/>
        </w:rPr>
        <w:lastRenderedPageBreak/>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190CB26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726166E" w14:textId="77777777" w:rsidR="00D34E75" w:rsidRDefault="00B64F15">
      <w:pPr>
        <w:rPr>
          <w:lang w:eastAsia="zh-CN"/>
        </w:rPr>
      </w:pPr>
      <w:r>
        <w:t>The maximum number of repetitions for DG-PUSCH is also applicable to CG-PUSCH.</w:t>
      </w:r>
    </w:p>
    <w:p w14:paraId="2B374617" w14:textId="77777777" w:rsidR="00D34E75" w:rsidRDefault="00D34E75">
      <w:pPr>
        <w:spacing w:after="0" w:afterAutospacing="0"/>
        <w:jc w:val="center"/>
        <w:rPr>
          <w:rFonts w:eastAsiaTheme="minorEastAsia"/>
          <w:szCs w:val="24"/>
          <w:lang w:val="en-US"/>
        </w:rPr>
      </w:pPr>
    </w:p>
    <w:p w14:paraId="0288A8D1"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065D568B" w14:textId="77777777">
        <w:tc>
          <w:tcPr>
            <w:tcW w:w="1337" w:type="dxa"/>
            <w:shd w:val="clear" w:color="auto" w:fill="BFBFBF"/>
          </w:tcPr>
          <w:p w14:paraId="4FC0FFD7" w14:textId="77777777" w:rsidR="00D34E75" w:rsidRDefault="00B64F15">
            <w:pPr>
              <w:rPr>
                <w:b/>
                <w:bCs/>
              </w:rPr>
            </w:pPr>
            <w:r>
              <w:rPr>
                <w:b/>
                <w:bCs/>
              </w:rPr>
              <w:t>Company</w:t>
            </w:r>
          </w:p>
        </w:tc>
        <w:tc>
          <w:tcPr>
            <w:tcW w:w="8539" w:type="dxa"/>
            <w:shd w:val="clear" w:color="auto" w:fill="BFBFBF"/>
          </w:tcPr>
          <w:p w14:paraId="3A23B180" w14:textId="77777777" w:rsidR="00D34E75" w:rsidRDefault="00B64F15">
            <w:pPr>
              <w:rPr>
                <w:b/>
                <w:bCs/>
              </w:rPr>
            </w:pPr>
            <w:r>
              <w:rPr>
                <w:b/>
                <w:bCs/>
              </w:rPr>
              <w:t>Comment</w:t>
            </w:r>
          </w:p>
        </w:tc>
      </w:tr>
      <w:tr w:rsidR="00D34E75" w14:paraId="0025E18C" w14:textId="77777777">
        <w:tc>
          <w:tcPr>
            <w:tcW w:w="1337" w:type="dxa"/>
            <w:shd w:val="clear" w:color="auto" w:fill="auto"/>
          </w:tcPr>
          <w:p w14:paraId="45CDBA35"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006D6770" w14:textId="77777777" w:rsidR="00D34E75" w:rsidRDefault="00B64F15">
            <w:pPr>
              <w:rPr>
                <w:strike/>
              </w:rPr>
            </w:pPr>
            <w:r>
              <w:rPr>
                <w:strike/>
              </w:rPr>
              <w:t>OK</w:t>
            </w:r>
          </w:p>
        </w:tc>
      </w:tr>
      <w:tr w:rsidR="00D34E75" w14:paraId="7D7F383D" w14:textId="77777777">
        <w:tc>
          <w:tcPr>
            <w:tcW w:w="1337" w:type="dxa"/>
            <w:shd w:val="clear" w:color="auto" w:fill="auto"/>
          </w:tcPr>
          <w:p w14:paraId="484A71A1" w14:textId="77777777" w:rsidR="00D34E75" w:rsidRDefault="00D34E75">
            <w:pPr>
              <w:rPr>
                <w:rFonts w:eastAsia="SimSun"/>
                <w:lang w:eastAsia="zh-CN"/>
              </w:rPr>
            </w:pPr>
          </w:p>
        </w:tc>
        <w:tc>
          <w:tcPr>
            <w:tcW w:w="8539" w:type="dxa"/>
            <w:shd w:val="clear" w:color="auto" w:fill="auto"/>
          </w:tcPr>
          <w:p w14:paraId="6AF6148C" w14:textId="77777777" w:rsidR="00D34E75" w:rsidRDefault="00D34E75">
            <w:pPr>
              <w:rPr>
                <w:rFonts w:eastAsia="SimSun"/>
                <w:lang w:eastAsia="zh-CN"/>
              </w:rPr>
            </w:pPr>
          </w:p>
        </w:tc>
      </w:tr>
    </w:tbl>
    <w:p w14:paraId="149D8642" w14:textId="77777777" w:rsidR="00D34E75" w:rsidRDefault="00D34E75">
      <w:pPr>
        <w:rPr>
          <w:rFonts w:eastAsiaTheme="minorEastAsia"/>
          <w:szCs w:val="24"/>
        </w:rPr>
      </w:pPr>
    </w:p>
    <w:p w14:paraId="7A343C75" w14:textId="77777777" w:rsidR="00D34E75" w:rsidRDefault="00D34E75">
      <w:pPr>
        <w:rPr>
          <w:rFonts w:eastAsiaTheme="minorEastAsia"/>
          <w:b/>
          <w:szCs w:val="24"/>
        </w:rPr>
      </w:pPr>
    </w:p>
    <w:p w14:paraId="41005455" w14:textId="77777777" w:rsidR="00D34E75" w:rsidRDefault="00D34E75">
      <w:pPr>
        <w:rPr>
          <w:rFonts w:eastAsiaTheme="minorEastAsia"/>
          <w:b/>
          <w:szCs w:val="24"/>
        </w:rPr>
      </w:pPr>
    </w:p>
    <w:p w14:paraId="44B01639" w14:textId="77777777" w:rsidR="00D34E75" w:rsidRDefault="00B64F15">
      <w:pPr>
        <w:pStyle w:val="Heading1"/>
        <w:numPr>
          <w:ilvl w:val="1"/>
          <w:numId w:val="1"/>
        </w:numPr>
        <w:spacing w:after="180"/>
        <w:rPr>
          <w:lang w:val="en-US"/>
        </w:rPr>
      </w:pPr>
      <w:r>
        <w:rPr>
          <w:lang w:val="en-US"/>
        </w:rPr>
        <w:t>RRC parameters to be extended</w:t>
      </w:r>
    </w:p>
    <w:p w14:paraId="32515E47" w14:textId="77777777" w:rsidR="00D34E75" w:rsidRDefault="00B64F15">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769A8DE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F91DAF5" w14:textId="77777777">
        <w:tc>
          <w:tcPr>
            <w:tcW w:w="9876" w:type="dxa"/>
            <w:gridSpan w:val="2"/>
            <w:shd w:val="clear" w:color="auto" w:fill="auto"/>
          </w:tcPr>
          <w:p w14:paraId="2242B508" w14:textId="77777777" w:rsidR="00D34E75" w:rsidRDefault="00B64F15">
            <w:pPr>
              <w:rPr>
                <w:b/>
                <w:bCs/>
                <w:u w:val="single"/>
              </w:rPr>
            </w:pPr>
            <w:r>
              <w:rPr>
                <w:rFonts w:hint="eastAsia"/>
                <w:b/>
                <w:bCs/>
                <w:u w:val="single"/>
              </w:rPr>
              <w:t>F</w:t>
            </w:r>
            <w:r>
              <w:rPr>
                <w:b/>
                <w:bCs/>
                <w:u w:val="single"/>
              </w:rPr>
              <w:t>L observation 1-4:</w:t>
            </w:r>
          </w:p>
          <w:p w14:paraId="7427ACC6" w14:textId="77777777" w:rsidR="00D34E75" w:rsidRDefault="00B64F15">
            <w:pPr>
              <w:rPr>
                <w:lang w:val="en-US"/>
              </w:rPr>
            </w:pPr>
            <w:r>
              <w:rPr>
                <w:lang w:val="en-US"/>
              </w:rPr>
              <w:t>There are 3 RRC parameters which are possibly extended so as to increase the maximum number of repetitions.</w:t>
            </w:r>
          </w:p>
          <w:p w14:paraId="311C22F7" w14:textId="77777777" w:rsidR="00D34E75" w:rsidRDefault="00B64F15">
            <w:pPr>
              <w:pStyle w:val="ListParagraph"/>
              <w:numPr>
                <w:ilvl w:val="0"/>
                <w:numId w:val="23"/>
              </w:numPr>
              <w:ind w:leftChars="0"/>
              <w:rPr>
                <w:b/>
                <w:bCs/>
                <w:lang w:val="en-US"/>
              </w:rPr>
            </w:pPr>
            <w:r>
              <w:rPr>
                <w:rFonts w:eastAsiaTheme="minorEastAsia"/>
                <w:i/>
                <w:iCs/>
                <w:szCs w:val="24"/>
                <w:lang w:val="en-US"/>
              </w:rPr>
              <w:t>pusch-AggregationFactor</w:t>
            </w:r>
          </w:p>
          <w:p w14:paraId="1F761B19" w14:textId="77777777" w:rsidR="00D34E75" w:rsidRDefault="00B64F15">
            <w:pPr>
              <w:pStyle w:val="ListParagraph"/>
              <w:numPr>
                <w:ilvl w:val="0"/>
                <w:numId w:val="23"/>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10FA5EDC" w14:textId="77777777" w:rsidR="00D34E75" w:rsidRDefault="00B64F15">
            <w:pPr>
              <w:pStyle w:val="ListParagraph"/>
              <w:numPr>
                <w:ilvl w:val="0"/>
                <w:numId w:val="23"/>
              </w:numPr>
              <w:ind w:leftChars="0"/>
              <w:rPr>
                <w:b/>
                <w:bCs/>
                <w:lang w:val="en-US"/>
              </w:rPr>
            </w:pPr>
            <w:r>
              <w:rPr>
                <w:rFonts w:eastAsiaTheme="minorEastAsia"/>
                <w:i/>
                <w:iCs/>
                <w:szCs w:val="24"/>
                <w:lang w:val="en-US"/>
              </w:rPr>
              <w:t>repK</w:t>
            </w:r>
          </w:p>
          <w:p w14:paraId="7015CA0D" w14:textId="77777777" w:rsidR="00D34E75" w:rsidRDefault="00D34E75">
            <w:pPr>
              <w:rPr>
                <w:b/>
                <w:bCs/>
                <w:u w:val="single"/>
              </w:rPr>
            </w:pPr>
          </w:p>
          <w:p w14:paraId="0EF55467" w14:textId="77777777" w:rsidR="00D34E75" w:rsidRDefault="00B64F15">
            <w:pPr>
              <w:rPr>
                <w:u w:val="single"/>
              </w:rPr>
            </w:pPr>
            <w:r>
              <w:rPr>
                <w:b/>
                <w:bCs/>
                <w:u w:val="single"/>
              </w:rPr>
              <w:t>Question 1-4:</w:t>
            </w:r>
          </w:p>
          <w:p w14:paraId="74B3BAAC" w14:textId="77777777" w:rsidR="00D34E75" w:rsidRDefault="00B64F15">
            <w:r>
              <w:t>Companies are invited to provide their views on which RRC parameter(s) is extended to increase the maximum number of repetitions.</w:t>
            </w:r>
          </w:p>
          <w:p w14:paraId="2E0D4EB9" w14:textId="77777777" w:rsidR="00D34E75" w:rsidRDefault="00B64F15">
            <w:r>
              <w:t xml:space="preserve"> </w:t>
            </w:r>
          </w:p>
        </w:tc>
      </w:tr>
      <w:tr w:rsidR="00D34E75" w14:paraId="1AF142B8" w14:textId="77777777">
        <w:tc>
          <w:tcPr>
            <w:tcW w:w="1337" w:type="dxa"/>
            <w:shd w:val="clear" w:color="auto" w:fill="BFBFBF"/>
          </w:tcPr>
          <w:p w14:paraId="2989DB59" w14:textId="77777777" w:rsidR="00D34E75" w:rsidRDefault="00B64F15">
            <w:pPr>
              <w:rPr>
                <w:b/>
                <w:bCs/>
              </w:rPr>
            </w:pPr>
            <w:r>
              <w:rPr>
                <w:b/>
                <w:bCs/>
              </w:rPr>
              <w:t>Company</w:t>
            </w:r>
          </w:p>
        </w:tc>
        <w:tc>
          <w:tcPr>
            <w:tcW w:w="8539" w:type="dxa"/>
            <w:shd w:val="clear" w:color="auto" w:fill="BFBFBF"/>
          </w:tcPr>
          <w:p w14:paraId="28B09FDA" w14:textId="77777777" w:rsidR="00D34E75" w:rsidRDefault="00B64F15">
            <w:pPr>
              <w:rPr>
                <w:b/>
                <w:bCs/>
              </w:rPr>
            </w:pPr>
            <w:r>
              <w:rPr>
                <w:b/>
                <w:bCs/>
              </w:rPr>
              <w:t>Comment</w:t>
            </w:r>
          </w:p>
        </w:tc>
      </w:tr>
      <w:tr w:rsidR="00D34E75" w14:paraId="3E6B6D61" w14:textId="77777777">
        <w:tc>
          <w:tcPr>
            <w:tcW w:w="1337" w:type="dxa"/>
            <w:shd w:val="clear" w:color="auto" w:fill="auto"/>
          </w:tcPr>
          <w:p w14:paraId="34993C20" w14:textId="77777777" w:rsidR="00D34E75" w:rsidRDefault="00B64F15">
            <w:r>
              <w:t>Samsung</w:t>
            </w:r>
          </w:p>
        </w:tc>
        <w:tc>
          <w:tcPr>
            <w:tcW w:w="8539" w:type="dxa"/>
            <w:shd w:val="clear" w:color="auto" w:fill="auto"/>
          </w:tcPr>
          <w:p w14:paraId="75A462B3" w14:textId="77777777" w:rsidR="00D34E75" w:rsidRDefault="00B64F15">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D34E75" w14:paraId="3C1C800D" w14:textId="77777777">
        <w:tc>
          <w:tcPr>
            <w:tcW w:w="1337" w:type="dxa"/>
            <w:shd w:val="clear" w:color="auto" w:fill="auto"/>
          </w:tcPr>
          <w:p w14:paraId="3A5001EC" w14:textId="77777777" w:rsidR="00D34E75" w:rsidRDefault="00B64F15">
            <w:r>
              <w:t>Qualcomm</w:t>
            </w:r>
          </w:p>
        </w:tc>
        <w:tc>
          <w:tcPr>
            <w:tcW w:w="8539" w:type="dxa"/>
            <w:shd w:val="clear" w:color="auto" w:fill="auto"/>
          </w:tcPr>
          <w:p w14:paraId="2A6692DA" w14:textId="77777777" w:rsidR="00D34E75" w:rsidRDefault="00B64F15">
            <w:r>
              <w:t>All three parameters can be extended to accommodate up to 32 repetitions.</w:t>
            </w:r>
          </w:p>
        </w:tc>
      </w:tr>
      <w:tr w:rsidR="00D34E75" w14:paraId="0F47663A" w14:textId="77777777">
        <w:tc>
          <w:tcPr>
            <w:tcW w:w="1337" w:type="dxa"/>
            <w:shd w:val="clear" w:color="auto" w:fill="auto"/>
          </w:tcPr>
          <w:p w14:paraId="2C6937CF" w14:textId="77777777" w:rsidR="00D34E75" w:rsidRDefault="00B64F15">
            <w:r>
              <w:t>Apple</w:t>
            </w:r>
          </w:p>
        </w:tc>
        <w:tc>
          <w:tcPr>
            <w:tcW w:w="8539" w:type="dxa"/>
            <w:shd w:val="clear" w:color="auto" w:fill="auto"/>
          </w:tcPr>
          <w:p w14:paraId="5B8EC5CE" w14:textId="77777777" w:rsidR="00D34E75" w:rsidRDefault="00B64F15">
            <w:r>
              <w:t>Which parameter needs to extend the value is related to indication the repetition number semi-statically or dynamically. If we agree repetition number is 32 or more. Semi-</w:t>
            </w:r>
            <w:r>
              <w:lastRenderedPageBreak/>
              <w:t xml:space="preserve">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D34E75" w14:paraId="124B313C" w14:textId="77777777">
        <w:tc>
          <w:tcPr>
            <w:tcW w:w="1337" w:type="dxa"/>
            <w:shd w:val="clear" w:color="auto" w:fill="auto"/>
          </w:tcPr>
          <w:p w14:paraId="4129723F" w14:textId="77777777" w:rsidR="00D34E75" w:rsidRDefault="00B64F15">
            <w:r>
              <w:lastRenderedPageBreak/>
              <w:t>Intel</w:t>
            </w:r>
          </w:p>
        </w:tc>
        <w:tc>
          <w:tcPr>
            <w:tcW w:w="8539" w:type="dxa"/>
            <w:shd w:val="clear" w:color="auto" w:fill="auto"/>
          </w:tcPr>
          <w:p w14:paraId="6E10B70C" w14:textId="77777777" w:rsidR="00D34E75" w:rsidRDefault="00B64F15">
            <w:r>
              <w:t xml:space="preserve">We think all three parameters should be included. </w:t>
            </w:r>
          </w:p>
        </w:tc>
      </w:tr>
      <w:tr w:rsidR="00D34E75" w14:paraId="54AF2EE1" w14:textId="77777777">
        <w:tc>
          <w:tcPr>
            <w:tcW w:w="1337" w:type="dxa"/>
            <w:shd w:val="clear" w:color="auto" w:fill="auto"/>
          </w:tcPr>
          <w:p w14:paraId="69AC9799"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1D40A964" w14:textId="77777777" w:rsidR="00D34E75" w:rsidRDefault="00B64F15">
            <w:r>
              <w:t>All three parameters should be extended to support maximum number of 32.</w:t>
            </w:r>
          </w:p>
        </w:tc>
      </w:tr>
      <w:tr w:rsidR="00D34E75" w14:paraId="0F609A31" w14:textId="77777777">
        <w:tc>
          <w:tcPr>
            <w:tcW w:w="1337" w:type="dxa"/>
            <w:shd w:val="clear" w:color="auto" w:fill="auto"/>
          </w:tcPr>
          <w:p w14:paraId="5FA64780" w14:textId="77777777" w:rsidR="00D34E75" w:rsidRDefault="00B64F15">
            <w:pPr>
              <w:rPr>
                <w:rFonts w:eastAsia="SimSun"/>
                <w:lang w:eastAsia="zh-CN"/>
              </w:rPr>
            </w:pPr>
            <w:r>
              <w:rPr>
                <w:rFonts w:hint="eastAsia"/>
              </w:rPr>
              <w:t>NTT DOCOMO</w:t>
            </w:r>
          </w:p>
        </w:tc>
        <w:tc>
          <w:tcPr>
            <w:tcW w:w="8539" w:type="dxa"/>
            <w:shd w:val="clear" w:color="auto" w:fill="auto"/>
          </w:tcPr>
          <w:p w14:paraId="0911EA92" w14:textId="77777777" w:rsidR="00D34E75" w:rsidRDefault="00B64F15">
            <w:r>
              <w:rPr>
                <w:rFonts w:hint="eastAsia"/>
              </w:rPr>
              <w:t>Three parameters needs to be extended.</w:t>
            </w:r>
          </w:p>
        </w:tc>
      </w:tr>
      <w:tr w:rsidR="00D34E75" w14:paraId="790EA61C" w14:textId="77777777">
        <w:tc>
          <w:tcPr>
            <w:tcW w:w="1337" w:type="dxa"/>
            <w:shd w:val="clear" w:color="auto" w:fill="auto"/>
          </w:tcPr>
          <w:p w14:paraId="0807F14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33C07328" w14:textId="77777777" w:rsidR="00D34E75" w:rsidRDefault="00B64F15">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D34E75" w14:paraId="1819C2B5" w14:textId="77777777">
        <w:tc>
          <w:tcPr>
            <w:tcW w:w="1337" w:type="dxa"/>
            <w:shd w:val="clear" w:color="auto" w:fill="auto"/>
          </w:tcPr>
          <w:p w14:paraId="4207858B" w14:textId="77777777" w:rsidR="00D34E75" w:rsidRDefault="00B64F15">
            <w:r>
              <w:rPr>
                <w:rFonts w:hint="eastAsia"/>
              </w:rPr>
              <w:t>P</w:t>
            </w:r>
            <w:r>
              <w:t>anasonic</w:t>
            </w:r>
          </w:p>
        </w:tc>
        <w:tc>
          <w:tcPr>
            <w:tcW w:w="8539" w:type="dxa"/>
            <w:shd w:val="clear" w:color="auto" w:fill="auto"/>
          </w:tcPr>
          <w:p w14:paraId="359B0BA0" w14:textId="77777777" w:rsidR="00D34E75" w:rsidRDefault="00B64F15">
            <w:r>
              <w:rPr>
                <w:rFonts w:hint="eastAsia"/>
              </w:rPr>
              <w:t>A</w:t>
            </w:r>
            <w:r>
              <w:t>ll three parameters can be extended if the maximum number of repetitions to be supported is increased from that supported in current specification.</w:t>
            </w:r>
          </w:p>
        </w:tc>
      </w:tr>
      <w:tr w:rsidR="00D34E75" w14:paraId="2564566D" w14:textId="77777777">
        <w:tc>
          <w:tcPr>
            <w:tcW w:w="1337" w:type="dxa"/>
            <w:shd w:val="clear" w:color="auto" w:fill="auto"/>
          </w:tcPr>
          <w:p w14:paraId="2F4F5B78"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1274C989" w14:textId="77777777" w:rsidR="00D34E75" w:rsidRDefault="00B64F15">
            <w:pPr>
              <w:rPr>
                <w:rFonts w:eastAsia="SimSun"/>
                <w:lang w:eastAsia="zh-CN"/>
              </w:rPr>
            </w:pPr>
            <w:r>
              <w:rPr>
                <w:rFonts w:eastAsia="SimSun" w:hint="eastAsia"/>
                <w:lang w:eastAsia="zh-CN"/>
              </w:rPr>
              <w:t>Fine to increase the maximum repetition number for all three parameters.</w:t>
            </w:r>
          </w:p>
        </w:tc>
      </w:tr>
      <w:tr w:rsidR="00D34E75" w14:paraId="1B7D70DA" w14:textId="77777777">
        <w:tc>
          <w:tcPr>
            <w:tcW w:w="1337" w:type="dxa"/>
            <w:shd w:val="clear" w:color="auto" w:fill="auto"/>
          </w:tcPr>
          <w:p w14:paraId="15545C48" w14:textId="77777777" w:rsidR="00D34E75" w:rsidRDefault="00B64F15">
            <w:r>
              <w:rPr>
                <w:rFonts w:hint="eastAsia"/>
              </w:rPr>
              <w:t>S</w:t>
            </w:r>
            <w:r>
              <w:t>harp</w:t>
            </w:r>
          </w:p>
        </w:tc>
        <w:tc>
          <w:tcPr>
            <w:tcW w:w="8539" w:type="dxa"/>
            <w:shd w:val="clear" w:color="auto" w:fill="auto"/>
          </w:tcPr>
          <w:p w14:paraId="6064F0F9" w14:textId="77777777" w:rsidR="00D34E75" w:rsidRDefault="00B64F15">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D34E75" w14:paraId="2B89AC1E" w14:textId="77777777">
        <w:tc>
          <w:tcPr>
            <w:tcW w:w="1337" w:type="dxa"/>
            <w:shd w:val="clear" w:color="auto" w:fill="auto"/>
          </w:tcPr>
          <w:p w14:paraId="365F205B" w14:textId="77777777" w:rsidR="00D34E75" w:rsidRDefault="00B64F15">
            <w:r>
              <w:t>NEC</w:t>
            </w:r>
          </w:p>
        </w:tc>
        <w:tc>
          <w:tcPr>
            <w:tcW w:w="8539" w:type="dxa"/>
            <w:shd w:val="clear" w:color="auto" w:fill="auto"/>
          </w:tcPr>
          <w:p w14:paraId="7A690FA2" w14:textId="77777777" w:rsidR="00D34E75" w:rsidRDefault="00B64F15">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D34E75" w14:paraId="5396F20C" w14:textId="77777777">
        <w:tc>
          <w:tcPr>
            <w:tcW w:w="1337" w:type="dxa"/>
            <w:shd w:val="clear" w:color="auto" w:fill="auto"/>
          </w:tcPr>
          <w:p w14:paraId="5B9CD4E3" w14:textId="77777777" w:rsidR="00D34E75" w:rsidRDefault="00B64F15">
            <w:r>
              <w:rPr>
                <w:rFonts w:eastAsia="SimSun" w:hint="eastAsia"/>
                <w:lang w:eastAsia="zh-CN"/>
              </w:rPr>
              <w:t>CMCC</w:t>
            </w:r>
          </w:p>
        </w:tc>
        <w:tc>
          <w:tcPr>
            <w:tcW w:w="8539" w:type="dxa"/>
            <w:shd w:val="clear" w:color="auto" w:fill="auto"/>
          </w:tcPr>
          <w:p w14:paraId="2A9FE813" w14:textId="77777777" w:rsidR="00D34E75" w:rsidRDefault="00B64F15">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D34E75" w14:paraId="000A39C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0ABB2" w14:textId="77777777" w:rsidR="00D34E75" w:rsidRDefault="00B64F15">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57B6BD" w14:textId="77777777" w:rsidR="00D34E75" w:rsidRDefault="00B64F15">
            <w:pPr>
              <w:rPr>
                <w:rFonts w:eastAsia="SimSun"/>
                <w:lang w:eastAsia="zh-CN"/>
              </w:rPr>
            </w:pPr>
            <w:r>
              <w:rPr>
                <w:rFonts w:eastAsia="SimSun"/>
                <w:lang w:eastAsia="zh-CN"/>
              </w:rPr>
              <w:t xml:space="preserve">At least one of these parameters should be extended. </w:t>
            </w:r>
          </w:p>
        </w:tc>
      </w:tr>
      <w:tr w:rsidR="00D34E75" w14:paraId="6D96CD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57DF0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134DC1" w14:textId="77777777" w:rsidR="00D34E75" w:rsidRDefault="00B64F15">
            <w:pPr>
              <w:pStyle w:val="ListParagraph"/>
              <w:numPr>
                <w:ilvl w:val="0"/>
                <w:numId w:val="23"/>
              </w:numPr>
              <w:ind w:leftChars="0"/>
              <w:rPr>
                <w:rFonts w:eastAsia="SimSun"/>
                <w:lang w:eastAsia="zh-CN"/>
              </w:rPr>
            </w:pPr>
            <w:r>
              <w:rPr>
                <w:rFonts w:eastAsia="SimSun"/>
                <w:lang w:eastAsia="zh-CN"/>
              </w:rPr>
              <w:t>pusch-AggregationFactor</w:t>
            </w:r>
          </w:p>
          <w:p w14:paraId="689AE085" w14:textId="77777777" w:rsidR="00D34E75" w:rsidRDefault="00B64F15">
            <w:pPr>
              <w:pStyle w:val="ListParagraph"/>
              <w:numPr>
                <w:ilvl w:val="0"/>
                <w:numId w:val="23"/>
              </w:numPr>
              <w:ind w:leftChars="0"/>
              <w:rPr>
                <w:rFonts w:eastAsia="SimSun"/>
                <w:lang w:eastAsia="zh-CN"/>
              </w:rPr>
            </w:pPr>
            <w:r>
              <w:rPr>
                <w:rFonts w:eastAsia="SimSun"/>
                <w:lang w:eastAsia="zh-CN"/>
              </w:rPr>
              <w:t>repK</w:t>
            </w:r>
          </w:p>
          <w:p w14:paraId="18A42E74" w14:textId="77777777" w:rsidR="00D34E75" w:rsidRDefault="00B64F15">
            <w:pPr>
              <w:rPr>
                <w:rFonts w:eastAsia="SimSun"/>
                <w:lang w:eastAsia="zh-CN"/>
              </w:rPr>
            </w:pPr>
            <w:r>
              <w:rPr>
                <w:rFonts w:eastAsia="SimSun"/>
                <w:lang w:eastAsia="zh-CN"/>
              </w:rPr>
              <w:t>As evaluated in the Qestion 1-1, it seems numberofrepetitions should not be increase since it is also for Type B repetition.</w:t>
            </w:r>
          </w:p>
        </w:tc>
      </w:tr>
      <w:tr w:rsidR="00D34E75" w14:paraId="5DD6E0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505B18"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C3957E" w14:textId="77777777" w:rsidR="00D34E75" w:rsidRDefault="00B64F15">
            <w:r>
              <w:t xml:space="preserve">First of all, we do not think it necessary to enhance R15 repetition factors (i.e. </w:t>
            </w:r>
            <w:r>
              <w:rPr>
                <w:i/>
                <w:iCs/>
              </w:rPr>
              <w:t>repK, pusch-AggregationFactor</w:t>
            </w:r>
            <w:r>
              <w:t>) and we should focus on the enhancement of R16 repetition factors (up to 16).</w:t>
            </w:r>
          </w:p>
          <w:p w14:paraId="504ABA38" w14:textId="77777777" w:rsidR="00D34E75" w:rsidRDefault="00B64F15">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D34E75" w14:paraId="03F36F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5ED155" w14:textId="77777777" w:rsidR="00D34E75" w:rsidRDefault="00B64F15">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16599" w14:textId="77777777" w:rsidR="00D34E75" w:rsidRDefault="00B64F15">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D34E75" w14:paraId="688DA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09884C" w14:textId="77777777" w:rsidR="00D34E75" w:rsidRDefault="00B64F15">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BE9CAE" w14:textId="77777777" w:rsidR="00D34E75" w:rsidRDefault="00B64F15">
            <w:r>
              <w:t>All three parameters can be extended.</w:t>
            </w:r>
          </w:p>
        </w:tc>
      </w:tr>
      <w:tr w:rsidR="00D34E75" w14:paraId="49E838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48F5F6"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010A71F" w14:textId="77777777" w:rsidR="00D34E75" w:rsidRDefault="00B64F15">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6CC90090" w14:textId="77777777" w:rsidR="00D34E75" w:rsidRDefault="00D34E75">
      <w:pPr>
        <w:rPr>
          <w:rFonts w:eastAsiaTheme="minorEastAsia"/>
          <w:b/>
          <w:szCs w:val="24"/>
          <w:lang w:val="en-US"/>
        </w:rPr>
      </w:pPr>
    </w:p>
    <w:p w14:paraId="76278E25"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668508C4" w14:textId="77777777" w:rsidR="00D34E75" w:rsidRDefault="00B64F15">
      <w:pPr>
        <w:rPr>
          <w:rFonts w:eastAsia="SimSun"/>
          <w:lang w:eastAsia="zh-CN"/>
        </w:rPr>
      </w:pPr>
      <w:r>
        <w:rPr>
          <w:rFonts w:eastAsia="SimSun"/>
          <w:lang w:eastAsia="zh-CN"/>
        </w:rPr>
        <w:t>When the increased maximum number of repetitions is decided, it applies to:</w:t>
      </w:r>
    </w:p>
    <w:p w14:paraId="18AE33A1"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numberofrepetitions</w:t>
      </w:r>
    </w:p>
    <w:p w14:paraId="6DFF5498"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75D3264"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OPPO</w:t>
      </w:r>
    </w:p>
    <w:p w14:paraId="4D632B2D"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pusch-AggregationFactor</w:t>
      </w:r>
    </w:p>
    <w:p w14:paraId="707C3922"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68A8BABF"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2C1112B8"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repK</w:t>
      </w:r>
    </w:p>
    <w:p w14:paraId="2607F4D0"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1A478C7B"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ZTE, CMCC, Ericsson</w:t>
      </w:r>
    </w:p>
    <w:p w14:paraId="45E51802"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0D6EFF4" w14:textId="77777777" w:rsidR="00D34E75" w:rsidRDefault="00B64F15">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50C01458" w14:textId="77777777" w:rsidR="00D34E75" w:rsidRDefault="00B64F15">
      <w:pPr>
        <w:pStyle w:val="ListParagraph"/>
        <w:numPr>
          <w:ilvl w:val="0"/>
          <w:numId w:val="24"/>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3D9505B" w14:textId="77777777" w:rsidR="00D34E75" w:rsidRDefault="00D34E75">
      <w:pPr>
        <w:rPr>
          <w:rFonts w:eastAsiaTheme="minorEastAsia"/>
          <w:szCs w:val="24"/>
          <w:lang w:val="en-US"/>
        </w:rPr>
      </w:pPr>
    </w:p>
    <w:p w14:paraId="72EC96EF" w14:textId="77777777" w:rsidR="00D34E75" w:rsidRDefault="00B64F15">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4ACF119" w14:textId="77777777">
        <w:tc>
          <w:tcPr>
            <w:tcW w:w="1337" w:type="dxa"/>
            <w:shd w:val="clear" w:color="auto" w:fill="BFBFBF"/>
          </w:tcPr>
          <w:p w14:paraId="796753F8" w14:textId="77777777" w:rsidR="00D34E75" w:rsidRDefault="00B64F15">
            <w:pPr>
              <w:rPr>
                <w:b/>
                <w:bCs/>
              </w:rPr>
            </w:pPr>
            <w:r>
              <w:rPr>
                <w:b/>
                <w:bCs/>
              </w:rPr>
              <w:t>Company</w:t>
            </w:r>
          </w:p>
        </w:tc>
        <w:tc>
          <w:tcPr>
            <w:tcW w:w="8539" w:type="dxa"/>
            <w:shd w:val="clear" w:color="auto" w:fill="BFBFBF"/>
          </w:tcPr>
          <w:p w14:paraId="0C0D48C2" w14:textId="77777777" w:rsidR="00D34E75" w:rsidRDefault="00B64F15">
            <w:pPr>
              <w:rPr>
                <w:b/>
                <w:bCs/>
              </w:rPr>
            </w:pPr>
            <w:r>
              <w:rPr>
                <w:b/>
                <w:bCs/>
              </w:rPr>
              <w:t>Comment</w:t>
            </w:r>
          </w:p>
        </w:tc>
      </w:tr>
      <w:tr w:rsidR="00D34E75" w14:paraId="5215A9E2" w14:textId="77777777">
        <w:tc>
          <w:tcPr>
            <w:tcW w:w="1337" w:type="dxa"/>
            <w:shd w:val="clear" w:color="auto" w:fill="auto"/>
          </w:tcPr>
          <w:p w14:paraId="29AA35E2"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1E1E4DD" w14:textId="77777777" w:rsidR="00D34E75" w:rsidRDefault="00B64F15">
            <w:pPr>
              <w:rPr>
                <w:rFonts w:eastAsia="SimSun"/>
                <w:i/>
                <w:lang w:eastAsia="zh-CN"/>
              </w:rPr>
            </w:pPr>
            <w:r>
              <w:rPr>
                <w:rFonts w:eastAsia="SimSun"/>
                <w:lang w:eastAsia="zh-CN"/>
              </w:rPr>
              <w:t>OK</w:t>
            </w:r>
          </w:p>
        </w:tc>
      </w:tr>
      <w:tr w:rsidR="00D34E75" w14:paraId="56AA83DB" w14:textId="77777777">
        <w:tc>
          <w:tcPr>
            <w:tcW w:w="1337" w:type="dxa"/>
            <w:shd w:val="clear" w:color="auto" w:fill="auto"/>
          </w:tcPr>
          <w:p w14:paraId="24231467" w14:textId="77777777" w:rsidR="00D34E75" w:rsidRDefault="00B64F15">
            <w:r>
              <w:rPr>
                <w:rFonts w:eastAsia="Malgun Gothic" w:hint="eastAsia"/>
                <w:lang w:eastAsia="ko-KR"/>
              </w:rPr>
              <w:t>LG Electronics</w:t>
            </w:r>
          </w:p>
        </w:tc>
        <w:tc>
          <w:tcPr>
            <w:tcW w:w="8539" w:type="dxa"/>
            <w:shd w:val="clear" w:color="auto" w:fill="auto"/>
          </w:tcPr>
          <w:p w14:paraId="70D280F7" w14:textId="77777777" w:rsidR="00D34E75" w:rsidRDefault="00B64F15">
            <w:r>
              <w:rPr>
                <w:rFonts w:eastAsia="Malgun Gothic" w:hint="eastAsia"/>
                <w:lang w:eastAsia="ko-KR"/>
              </w:rPr>
              <w:t>We</w:t>
            </w:r>
            <w:r>
              <w:rPr>
                <w:rFonts w:eastAsia="Malgun Gothic"/>
                <w:lang w:eastAsia="ko-KR"/>
              </w:rPr>
              <w:t xml:space="preserve"> are fine with FL’s proposal 1-4.</w:t>
            </w:r>
          </w:p>
        </w:tc>
      </w:tr>
      <w:tr w:rsidR="00D34E75" w14:paraId="09D20ADA" w14:textId="77777777">
        <w:tc>
          <w:tcPr>
            <w:tcW w:w="1337" w:type="dxa"/>
            <w:shd w:val="clear" w:color="auto" w:fill="auto"/>
          </w:tcPr>
          <w:p w14:paraId="669159C6" w14:textId="77777777" w:rsidR="00D34E75" w:rsidRDefault="00B64F15">
            <w:r>
              <w:t>CATT</w:t>
            </w:r>
          </w:p>
        </w:tc>
        <w:tc>
          <w:tcPr>
            <w:tcW w:w="8539" w:type="dxa"/>
            <w:shd w:val="clear" w:color="auto" w:fill="auto"/>
          </w:tcPr>
          <w:p w14:paraId="712DEC60"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61199530" w14:textId="77777777">
        <w:tc>
          <w:tcPr>
            <w:tcW w:w="1337" w:type="dxa"/>
            <w:shd w:val="clear" w:color="auto" w:fill="auto"/>
          </w:tcPr>
          <w:p w14:paraId="59F6F6EE" w14:textId="77777777" w:rsidR="00D34E75" w:rsidRDefault="00B64F15">
            <w:r>
              <w:t>Ericsson</w:t>
            </w:r>
          </w:p>
        </w:tc>
        <w:tc>
          <w:tcPr>
            <w:tcW w:w="8539" w:type="dxa"/>
            <w:shd w:val="clear" w:color="auto" w:fill="auto"/>
          </w:tcPr>
          <w:p w14:paraId="726BE8F7" w14:textId="77777777" w:rsidR="00D34E75" w:rsidRDefault="00B64F15">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30D54A23" w14:textId="77777777" w:rsidR="00D34E75" w:rsidRDefault="00B64F15">
            <w:r>
              <w:t xml:space="preserve">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w:t>
            </w:r>
            <w:r>
              <w:lastRenderedPageBreak/>
              <w:t>of maximum number of repetitions do we want for NR? Note that for each enhancement, we need separate either TDRA list or separate aggregation factor defined for backward compatible design.</w:t>
            </w:r>
          </w:p>
          <w:p w14:paraId="0189E4AE" w14:textId="77777777" w:rsidR="00D34E75" w:rsidRDefault="00B64F15">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2169106" w14:textId="77777777" w:rsidR="00D34E75" w:rsidRDefault="00B64F15">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56C6544B" w14:textId="77777777" w:rsidR="00D34E75" w:rsidRDefault="00B64F15">
            <w:pPr>
              <w:spacing w:after="0" w:afterAutospacing="0"/>
            </w:pPr>
            <w:r>
              <w:t>According to above, we suggest:</w:t>
            </w:r>
          </w:p>
          <w:p w14:paraId="119CA0AC" w14:textId="77777777" w:rsidR="00D34E75" w:rsidRDefault="00B64F15">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40CC92FE" w14:textId="77777777" w:rsidR="00D34E75" w:rsidRDefault="00B64F15">
            <w:pPr>
              <w:pStyle w:val="ListParagraph"/>
              <w:numPr>
                <w:ilvl w:val="0"/>
                <w:numId w:val="24"/>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2FF012" w14:textId="77777777" w:rsidR="00D34E75" w:rsidRDefault="00D34E75">
            <w:pPr>
              <w:rPr>
                <w:rFonts w:eastAsia="SimSun"/>
                <w:lang w:eastAsia="zh-CN"/>
              </w:rPr>
            </w:pPr>
          </w:p>
        </w:tc>
      </w:tr>
      <w:tr w:rsidR="00D34E75" w14:paraId="6D574FBE" w14:textId="77777777">
        <w:tc>
          <w:tcPr>
            <w:tcW w:w="1337" w:type="dxa"/>
            <w:shd w:val="clear" w:color="auto" w:fill="auto"/>
          </w:tcPr>
          <w:p w14:paraId="2D7D4A8D" w14:textId="77777777" w:rsidR="00D34E75" w:rsidRDefault="00B64F15">
            <w:r>
              <w:rPr>
                <w:rFonts w:eastAsia="SimSun" w:hint="eastAsia"/>
                <w:lang w:eastAsia="zh-CN"/>
              </w:rPr>
              <w:lastRenderedPageBreak/>
              <w:t>X</w:t>
            </w:r>
            <w:r>
              <w:rPr>
                <w:rFonts w:eastAsia="SimSun"/>
                <w:lang w:eastAsia="zh-CN"/>
              </w:rPr>
              <w:t>iaomi</w:t>
            </w:r>
          </w:p>
        </w:tc>
        <w:tc>
          <w:tcPr>
            <w:tcW w:w="8539" w:type="dxa"/>
            <w:shd w:val="clear" w:color="auto" w:fill="auto"/>
          </w:tcPr>
          <w:p w14:paraId="3AA1D439"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D34E75" w14:paraId="3A4AD317" w14:textId="77777777">
        <w:tc>
          <w:tcPr>
            <w:tcW w:w="1337" w:type="dxa"/>
            <w:shd w:val="clear" w:color="auto" w:fill="auto"/>
          </w:tcPr>
          <w:p w14:paraId="499B1F56" w14:textId="77777777" w:rsidR="00D34E75" w:rsidRDefault="00B64F15">
            <w:pPr>
              <w:rPr>
                <w:rFonts w:eastAsia="SimSun"/>
                <w:lang w:eastAsia="zh-CN"/>
              </w:rPr>
            </w:pPr>
            <w:r>
              <w:t>Nokia/NSB</w:t>
            </w:r>
          </w:p>
        </w:tc>
        <w:tc>
          <w:tcPr>
            <w:tcW w:w="8539" w:type="dxa"/>
            <w:shd w:val="clear" w:color="auto" w:fill="auto"/>
          </w:tcPr>
          <w:p w14:paraId="5F0E150F" w14:textId="77777777" w:rsidR="00D34E75" w:rsidRDefault="00B64F15">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D34E75" w14:paraId="21D6622A" w14:textId="77777777">
        <w:tc>
          <w:tcPr>
            <w:tcW w:w="1337" w:type="dxa"/>
            <w:shd w:val="clear" w:color="auto" w:fill="auto"/>
          </w:tcPr>
          <w:p w14:paraId="6390EFBF" w14:textId="77777777" w:rsidR="00D34E75" w:rsidRDefault="00D34E75"/>
        </w:tc>
        <w:tc>
          <w:tcPr>
            <w:tcW w:w="8539" w:type="dxa"/>
            <w:shd w:val="clear" w:color="auto" w:fill="auto"/>
          </w:tcPr>
          <w:p w14:paraId="4A4A5CC9" w14:textId="77777777" w:rsidR="00D34E75" w:rsidRDefault="00D34E75"/>
        </w:tc>
      </w:tr>
    </w:tbl>
    <w:p w14:paraId="3880A240" w14:textId="77777777" w:rsidR="00D34E75" w:rsidRDefault="00D34E75">
      <w:pPr>
        <w:rPr>
          <w:rFonts w:eastAsiaTheme="minorEastAsia"/>
          <w:b/>
          <w:szCs w:val="24"/>
          <w:lang w:val="en-US"/>
        </w:rPr>
      </w:pPr>
    </w:p>
    <w:p w14:paraId="39DD458C" w14:textId="77777777" w:rsidR="00D34E75" w:rsidRDefault="00B64F15">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8C1CC9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D34E75" w14:paraId="1B8A4C08" w14:textId="77777777">
        <w:trPr>
          <w:gridAfter w:val="1"/>
          <w:wAfter w:w="113" w:type="dxa"/>
        </w:trPr>
        <w:tc>
          <w:tcPr>
            <w:tcW w:w="9954" w:type="dxa"/>
            <w:gridSpan w:val="3"/>
            <w:shd w:val="clear" w:color="auto" w:fill="auto"/>
          </w:tcPr>
          <w:p w14:paraId="3DD2E106" w14:textId="77777777" w:rsidR="00D34E75" w:rsidRDefault="00B64F15">
            <w:pPr>
              <w:rPr>
                <w:b/>
                <w:bCs/>
                <w:u w:val="single"/>
              </w:rPr>
            </w:pPr>
            <w:r>
              <w:rPr>
                <w:rFonts w:hint="eastAsia"/>
                <w:b/>
                <w:bCs/>
                <w:u w:val="single"/>
              </w:rPr>
              <w:t>F</w:t>
            </w:r>
            <w:r>
              <w:rPr>
                <w:b/>
                <w:bCs/>
                <w:u w:val="single"/>
              </w:rPr>
              <w:t>L proposal 1-4a:</w:t>
            </w:r>
          </w:p>
          <w:p w14:paraId="5E0F7C1E" w14:textId="77777777" w:rsidR="00D34E75" w:rsidRDefault="00B64F15">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13197C0B" w14:textId="77777777" w:rsidR="00D34E75" w:rsidRDefault="00B64F15">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3B8701C" w14:textId="77777777" w:rsidR="00D34E75" w:rsidRDefault="00D34E75">
            <w:pPr>
              <w:rPr>
                <w:rFonts w:eastAsiaTheme="minorEastAsia"/>
                <w:szCs w:val="24"/>
                <w:lang w:val="en-US"/>
              </w:rPr>
            </w:pPr>
          </w:p>
          <w:p w14:paraId="65B1D243" w14:textId="77777777" w:rsidR="00D34E75" w:rsidRDefault="00B64F15">
            <w:pPr>
              <w:rPr>
                <w:u w:val="single"/>
              </w:rPr>
            </w:pPr>
            <w:r>
              <w:rPr>
                <w:b/>
                <w:bCs/>
                <w:u w:val="single"/>
              </w:rPr>
              <w:lastRenderedPageBreak/>
              <w:t>Question 1-4a:</w:t>
            </w:r>
          </w:p>
          <w:p w14:paraId="71DC4A59" w14:textId="77777777" w:rsidR="00D34E75" w:rsidRDefault="00B64F15">
            <w:r>
              <w:t>Any views on the above updated proposal?</w:t>
            </w:r>
          </w:p>
          <w:p w14:paraId="2B1D3BC2" w14:textId="77777777" w:rsidR="00D34E75" w:rsidRDefault="00D34E75"/>
        </w:tc>
      </w:tr>
      <w:tr w:rsidR="00D34E75" w14:paraId="662B62D1" w14:textId="77777777">
        <w:trPr>
          <w:gridAfter w:val="1"/>
          <w:wAfter w:w="113" w:type="dxa"/>
        </w:trPr>
        <w:tc>
          <w:tcPr>
            <w:tcW w:w="1337" w:type="dxa"/>
            <w:shd w:val="clear" w:color="auto" w:fill="BFBFBF"/>
          </w:tcPr>
          <w:p w14:paraId="23939E7B" w14:textId="77777777" w:rsidR="00D34E75" w:rsidRDefault="00B64F15">
            <w:pPr>
              <w:rPr>
                <w:b/>
                <w:bCs/>
              </w:rPr>
            </w:pPr>
            <w:r>
              <w:rPr>
                <w:b/>
                <w:bCs/>
              </w:rPr>
              <w:lastRenderedPageBreak/>
              <w:t>Company</w:t>
            </w:r>
          </w:p>
        </w:tc>
        <w:tc>
          <w:tcPr>
            <w:tcW w:w="8617" w:type="dxa"/>
            <w:gridSpan w:val="2"/>
            <w:shd w:val="clear" w:color="auto" w:fill="BFBFBF"/>
          </w:tcPr>
          <w:p w14:paraId="7133AAC6" w14:textId="77777777" w:rsidR="00D34E75" w:rsidRDefault="00B64F15">
            <w:pPr>
              <w:rPr>
                <w:b/>
                <w:bCs/>
              </w:rPr>
            </w:pPr>
            <w:r>
              <w:rPr>
                <w:b/>
                <w:bCs/>
              </w:rPr>
              <w:t>Comment</w:t>
            </w:r>
          </w:p>
        </w:tc>
      </w:tr>
      <w:tr w:rsidR="00D34E75" w14:paraId="2F13A3A6" w14:textId="77777777">
        <w:trPr>
          <w:gridAfter w:val="1"/>
          <w:wAfter w:w="113" w:type="dxa"/>
        </w:trPr>
        <w:tc>
          <w:tcPr>
            <w:tcW w:w="1337" w:type="dxa"/>
            <w:shd w:val="clear" w:color="auto" w:fill="auto"/>
          </w:tcPr>
          <w:p w14:paraId="297AD38E" w14:textId="77777777" w:rsidR="00D34E75" w:rsidRDefault="00B64F15">
            <w:r>
              <w:t>Lenovo, Motorola Mobility</w:t>
            </w:r>
          </w:p>
        </w:tc>
        <w:tc>
          <w:tcPr>
            <w:tcW w:w="8617" w:type="dxa"/>
            <w:gridSpan w:val="2"/>
            <w:shd w:val="clear" w:color="auto" w:fill="auto"/>
          </w:tcPr>
          <w:p w14:paraId="6812AA14" w14:textId="77777777" w:rsidR="00D34E75" w:rsidRDefault="00B64F15">
            <w:r>
              <w:t>We support the updated proposal</w:t>
            </w:r>
          </w:p>
        </w:tc>
      </w:tr>
      <w:tr w:rsidR="00D34E75" w14:paraId="25F9123F" w14:textId="77777777">
        <w:trPr>
          <w:gridAfter w:val="1"/>
          <w:wAfter w:w="113" w:type="dxa"/>
        </w:trPr>
        <w:tc>
          <w:tcPr>
            <w:tcW w:w="1337" w:type="dxa"/>
            <w:shd w:val="clear" w:color="auto" w:fill="auto"/>
          </w:tcPr>
          <w:p w14:paraId="1F79DDBD" w14:textId="77777777" w:rsidR="00D34E75" w:rsidRDefault="00B64F15">
            <w:r>
              <w:t>Intel</w:t>
            </w:r>
          </w:p>
        </w:tc>
        <w:tc>
          <w:tcPr>
            <w:tcW w:w="8617" w:type="dxa"/>
            <w:gridSpan w:val="2"/>
            <w:shd w:val="clear" w:color="auto" w:fill="auto"/>
          </w:tcPr>
          <w:p w14:paraId="213C6B9C" w14:textId="77777777" w:rsidR="00D34E75" w:rsidRDefault="00B64F15">
            <w:r>
              <w:t xml:space="preserve">Given the large support of all three parameters, it is not clear to us why we cannot support the increased maximum number of repetitions for all three parameters. </w:t>
            </w:r>
          </w:p>
        </w:tc>
      </w:tr>
      <w:tr w:rsidR="00D34E75" w14:paraId="1B07AF7E" w14:textId="77777777">
        <w:trPr>
          <w:gridAfter w:val="1"/>
          <w:wAfter w:w="113" w:type="dxa"/>
        </w:trPr>
        <w:tc>
          <w:tcPr>
            <w:tcW w:w="1337" w:type="dxa"/>
            <w:shd w:val="clear" w:color="auto" w:fill="auto"/>
          </w:tcPr>
          <w:p w14:paraId="5F3DB4CE" w14:textId="77777777" w:rsidR="00D34E75" w:rsidRDefault="00B64F15">
            <w:r>
              <w:t>Qualcomm</w:t>
            </w:r>
          </w:p>
        </w:tc>
        <w:tc>
          <w:tcPr>
            <w:tcW w:w="8617" w:type="dxa"/>
            <w:gridSpan w:val="2"/>
            <w:shd w:val="clear" w:color="auto" w:fill="auto"/>
          </w:tcPr>
          <w:p w14:paraId="5D4E2C55" w14:textId="77777777" w:rsidR="00D34E75" w:rsidRDefault="00B64F15">
            <w:r>
              <w:t xml:space="preserve">Support FL proposal. </w:t>
            </w:r>
          </w:p>
        </w:tc>
      </w:tr>
      <w:tr w:rsidR="00D34E75" w14:paraId="4813270E" w14:textId="77777777">
        <w:trPr>
          <w:gridAfter w:val="1"/>
          <w:wAfter w:w="113" w:type="dxa"/>
        </w:trPr>
        <w:tc>
          <w:tcPr>
            <w:tcW w:w="1337" w:type="dxa"/>
            <w:shd w:val="clear" w:color="auto" w:fill="auto"/>
          </w:tcPr>
          <w:p w14:paraId="10E43CDC"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1EFF6D5C" w14:textId="77777777" w:rsidR="00D34E75" w:rsidRDefault="00B64F15">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D34E75" w14:paraId="6F7E1786" w14:textId="77777777">
        <w:trPr>
          <w:gridAfter w:val="1"/>
          <w:wAfter w:w="113" w:type="dxa"/>
        </w:trPr>
        <w:tc>
          <w:tcPr>
            <w:tcW w:w="1337" w:type="dxa"/>
            <w:shd w:val="clear" w:color="auto" w:fill="auto"/>
          </w:tcPr>
          <w:p w14:paraId="21CE2C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7D92456B"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D34E75" w14:paraId="67D238D6" w14:textId="77777777">
        <w:trPr>
          <w:gridAfter w:val="1"/>
          <w:wAfter w:w="113" w:type="dxa"/>
        </w:trPr>
        <w:tc>
          <w:tcPr>
            <w:tcW w:w="1337" w:type="dxa"/>
            <w:shd w:val="clear" w:color="auto" w:fill="auto"/>
          </w:tcPr>
          <w:p w14:paraId="5359610C" w14:textId="77777777" w:rsidR="00D34E75" w:rsidRDefault="00B64F15">
            <w:pPr>
              <w:rPr>
                <w:rFonts w:eastAsia="SimSun"/>
                <w:lang w:val="en-US" w:eastAsia="zh-CN"/>
              </w:rPr>
            </w:pPr>
            <w:r>
              <w:rPr>
                <w:rFonts w:eastAsia="SimSun"/>
                <w:lang w:val="en-US" w:eastAsia="zh-CN"/>
              </w:rPr>
              <w:t>China Telecom</w:t>
            </w:r>
          </w:p>
        </w:tc>
        <w:tc>
          <w:tcPr>
            <w:tcW w:w="8617" w:type="dxa"/>
            <w:gridSpan w:val="2"/>
            <w:shd w:val="clear" w:color="auto" w:fill="auto"/>
          </w:tcPr>
          <w:p w14:paraId="26ECDC75"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D34E75" w14:paraId="0678C284" w14:textId="77777777">
        <w:trPr>
          <w:gridAfter w:val="1"/>
          <w:wAfter w:w="113" w:type="dxa"/>
        </w:trPr>
        <w:tc>
          <w:tcPr>
            <w:tcW w:w="1337" w:type="dxa"/>
            <w:shd w:val="clear" w:color="auto" w:fill="auto"/>
          </w:tcPr>
          <w:p w14:paraId="06DB5CC3" w14:textId="77777777" w:rsidR="00D34E75" w:rsidRDefault="00B64F15">
            <w:pPr>
              <w:rPr>
                <w:rFonts w:eastAsia="SimSun"/>
                <w:lang w:val="en-US" w:eastAsia="zh-CN"/>
              </w:rPr>
            </w:pPr>
            <w:r>
              <w:t>OPPO</w:t>
            </w:r>
          </w:p>
        </w:tc>
        <w:tc>
          <w:tcPr>
            <w:tcW w:w="8617" w:type="dxa"/>
            <w:gridSpan w:val="2"/>
            <w:shd w:val="clear" w:color="auto" w:fill="auto"/>
          </w:tcPr>
          <w:p w14:paraId="28825159" w14:textId="77777777" w:rsidR="00D34E75" w:rsidRDefault="00B64F15">
            <w:r>
              <w:t>No.</w:t>
            </w:r>
          </w:p>
          <w:p w14:paraId="2A779920" w14:textId="77777777" w:rsidR="00D34E75" w:rsidRDefault="00B64F15">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493A39A4" w14:textId="77777777" w:rsidR="00D34E75" w:rsidRDefault="00B64F15">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9C21A53" w14:textId="77777777" w:rsidR="00D34E75" w:rsidRDefault="00B64F15">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D34E75" w14:paraId="42B099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1CAE5B1"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DAA9CB" w14:textId="77777777" w:rsidR="00D34E75" w:rsidRDefault="00B64F15">
            <w:r>
              <w:t>We think the maximum number of repetitions should be increased for all three parameters.</w:t>
            </w:r>
          </w:p>
        </w:tc>
      </w:tr>
      <w:tr w:rsidR="00D34E75" w14:paraId="4D5F117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BF22C2C"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4954403" w14:textId="77777777" w:rsidR="00D34E75" w:rsidRDefault="00B64F15">
            <w:r>
              <w:rPr>
                <w:rFonts w:eastAsiaTheme="minorEastAsia"/>
                <w:lang w:val="en-US"/>
              </w:rPr>
              <w:t>Support the FL’s proposal.</w:t>
            </w:r>
          </w:p>
        </w:tc>
      </w:tr>
      <w:tr w:rsidR="00D34E75" w14:paraId="21DDBF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2EBF8D"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3776794" w14:textId="77777777" w:rsidR="00D34E75" w:rsidRDefault="00B64F15">
            <w:r>
              <w:t>To move forward, we’re fine with the updated proposal. Although our preference is to remove the FFS part since “at least” is already there.</w:t>
            </w:r>
          </w:p>
          <w:p w14:paraId="56CD6D0F" w14:textId="77777777" w:rsidR="00D34E75" w:rsidRDefault="00B64F15">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D34E75" w14:paraId="658CFAE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30A5BAA" w14:textId="77777777" w:rsidR="00D34E75" w:rsidRDefault="00B64F1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F6B619F" w14:textId="77777777" w:rsidR="00D34E75" w:rsidRDefault="00B64F1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D34E75" w14:paraId="4D206CE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838B6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889DF5"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upport the proposal.</w:t>
            </w:r>
          </w:p>
        </w:tc>
      </w:tr>
      <w:tr w:rsidR="00D34E75" w14:paraId="022D03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FFE12BC"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21A113" w14:textId="77777777" w:rsidR="00D34E75" w:rsidRDefault="00B64F15">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D34E75" w14:paraId="54195D7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3E1EA85" w14:textId="77777777" w:rsidR="00D34E75" w:rsidRDefault="00B64F15">
            <w:pPr>
              <w:rPr>
                <w:rFonts w:eastAsiaTheme="minorEastAsia"/>
                <w:lang w:val="en-US"/>
              </w:rPr>
            </w:pPr>
            <w:r>
              <w:rPr>
                <w:rFonts w:eastAsiaTheme="minorEastAsia"/>
                <w:lang w:val="en-US"/>
              </w:rPr>
              <w:lastRenderedPageBreak/>
              <w:t xml:space="preserve">OPPO2 </w:t>
            </w:r>
          </w:p>
          <w:p w14:paraId="5CEEA77F" w14:textId="77777777" w:rsidR="00D34E75" w:rsidRDefault="00D34E75">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9CA703" w14:textId="77777777" w:rsidR="00D34E75" w:rsidRDefault="00B64F15">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76C00796" w14:textId="77777777" w:rsidR="00D34E75" w:rsidRDefault="00B64F15">
            <w:pPr>
              <w:pStyle w:val="NormalWeb"/>
            </w:pPr>
            <w:r>
              <w:rPr>
                <w:noProof/>
              </w:rPr>
              <w:drawing>
                <wp:inline distT="0" distB="0" distL="0" distR="0" wp14:anchorId="1BAAE6E9" wp14:editId="06693CE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3FEFFC1B" w14:textId="77777777" w:rsidR="00D34E75" w:rsidRDefault="00B64F15">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74A75FF6" w14:textId="77777777" w:rsidR="00D34E75" w:rsidRDefault="00B64F15">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D34E75" w14:paraId="0102C5E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C24B829" w14:textId="77777777" w:rsidR="00D34E75" w:rsidRDefault="00B64F15">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B9F3BB" w14:textId="77777777" w:rsidR="00D34E75" w:rsidRDefault="00B64F15">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13C82A13" w14:textId="77777777" w:rsidR="00D34E75" w:rsidRDefault="00B64F15">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D34E75" w14:paraId="5FFC135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6F5F86" w14:textId="77777777" w:rsidR="00D34E75" w:rsidRDefault="00B64F15">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5B07663" w14:textId="77777777" w:rsidR="00D34E75" w:rsidRDefault="00B64F15">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DBAB00C" w14:textId="77777777" w:rsidR="00D34E75" w:rsidRDefault="00B64F15">
            <w:pPr>
              <w:spacing w:afterLines="50" w:after="180" w:afterAutospacing="0"/>
              <w:rPr>
                <w:b/>
                <w:bCs/>
                <w:u w:val="single"/>
              </w:rPr>
            </w:pPr>
            <w:r>
              <w:rPr>
                <w:rFonts w:hint="eastAsia"/>
                <w:b/>
                <w:bCs/>
                <w:u w:val="single"/>
              </w:rPr>
              <w:t>F</w:t>
            </w:r>
            <w:r>
              <w:rPr>
                <w:b/>
                <w:bCs/>
                <w:u w:val="single"/>
              </w:rPr>
              <w:t>L proposal 1-4a:</w:t>
            </w:r>
          </w:p>
          <w:p w14:paraId="3E008E68" w14:textId="77777777" w:rsidR="00D34E75" w:rsidRDefault="00B64F15">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366401A6" w14:textId="77777777" w:rsidR="00D34E75" w:rsidRDefault="00B64F15">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5A01D4A" w14:textId="77777777" w:rsidR="00D34E75" w:rsidRDefault="00B64F15">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5A906D82" w14:textId="77777777" w:rsidR="00D34E75" w:rsidRDefault="00B64F15">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1C5F4F5" w14:textId="77777777" w:rsidR="00D34E75" w:rsidRDefault="00B64F15">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525347F3" w14:textId="77777777" w:rsidR="00D34E75" w:rsidRDefault="00B64F15">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D34E75" w14:paraId="3854828B" w14:textId="77777777">
        <w:tc>
          <w:tcPr>
            <w:tcW w:w="1396" w:type="dxa"/>
            <w:gridSpan w:val="2"/>
            <w:shd w:val="clear" w:color="auto" w:fill="auto"/>
          </w:tcPr>
          <w:p w14:paraId="647DBC53"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46AEBB4E" w14:textId="77777777" w:rsidR="00D34E75" w:rsidRDefault="00B64F15">
            <w:pPr>
              <w:rPr>
                <w:rFonts w:eastAsia="SimSun"/>
                <w:lang w:val="en-US" w:eastAsia="zh-CN"/>
              </w:rPr>
            </w:pPr>
            <w:r>
              <w:rPr>
                <w:rFonts w:eastAsia="SimSun"/>
                <w:lang w:val="en-US" w:eastAsia="zh-CN"/>
              </w:rPr>
              <w:t>OK</w:t>
            </w:r>
          </w:p>
        </w:tc>
      </w:tr>
      <w:tr w:rsidR="00D34E75" w14:paraId="3B1DAB00" w14:textId="77777777">
        <w:tc>
          <w:tcPr>
            <w:tcW w:w="1396" w:type="dxa"/>
            <w:gridSpan w:val="2"/>
            <w:shd w:val="clear" w:color="auto" w:fill="auto"/>
          </w:tcPr>
          <w:p w14:paraId="1D20D4DB" w14:textId="77777777" w:rsidR="00D34E75" w:rsidRDefault="00B64F15">
            <w:pPr>
              <w:rPr>
                <w:rFonts w:eastAsia="SimSun"/>
                <w:lang w:val="en-US" w:eastAsia="zh-CN"/>
              </w:rPr>
            </w:pPr>
            <w:r>
              <w:rPr>
                <w:rFonts w:eastAsia="SimSun"/>
                <w:lang w:val="en-US" w:eastAsia="zh-CN"/>
              </w:rPr>
              <w:lastRenderedPageBreak/>
              <w:t>Ericsson2</w:t>
            </w:r>
          </w:p>
        </w:tc>
        <w:tc>
          <w:tcPr>
            <w:tcW w:w="8671" w:type="dxa"/>
            <w:gridSpan w:val="2"/>
            <w:shd w:val="clear" w:color="auto" w:fill="auto"/>
          </w:tcPr>
          <w:p w14:paraId="0F929E8B" w14:textId="77777777" w:rsidR="00D34E75" w:rsidRDefault="00B64F15">
            <w:pPr>
              <w:rPr>
                <w:rFonts w:eastAsia="SimSun"/>
                <w:lang w:val="en-US" w:eastAsia="zh-CN"/>
              </w:rPr>
            </w:pPr>
            <w:r>
              <w:rPr>
                <w:rFonts w:eastAsia="SimSun"/>
                <w:lang w:val="en-US" w:eastAsia="zh-CN"/>
              </w:rPr>
              <w:t>Agree to remove “at least” proposed by CMCC or remove “FFS”.</w:t>
            </w:r>
          </w:p>
          <w:p w14:paraId="06D8EAD4" w14:textId="77777777" w:rsidR="00D34E75" w:rsidRDefault="00B64F15">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D34E75" w14:paraId="7C6A707B" w14:textId="77777777">
              <w:tc>
                <w:tcPr>
                  <w:tcW w:w="683" w:type="dxa"/>
                </w:tcPr>
                <w:p w14:paraId="4AB5808F" w14:textId="77777777" w:rsidR="00D34E75" w:rsidRDefault="00B64F15">
                  <w:pPr>
                    <w:rPr>
                      <w:rFonts w:eastAsia="SimSun"/>
                      <w:sz w:val="20"/>
                      <w:szCs w:val="16"/>
                      <w:lang w:val="en-US" w:eastAsia="zh-CN"/>
                    </w:rPr>
                  </w:pPr>
                  <w:r>
                    <w:rPr>
                      <w:sz w:val="20"/>
                      <w:szCs w:val="16"/>
                    </w:rPr>
                    <w:t>5-16</w:t>
                  </w:r>
                </w:p>
              </w:tc>
              <w:tc>
                <w:tcPr>
                  <w:tcW w:w="3730" w:type="dxa"/>
                </w:tcPr>
                <w:p w14:paraId="3011DAF9" w14:textId="77777777" w:rsidR="00D34E75" w:rsidRDefault="00B64F15">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380A40F3" w14:textId="77777777" w:rsidR="00D34E75" w:rsidRDefault="00B64F15">
                  <w:pPr>
                    <w:snapToGrid/>
                    <w:spacing w:after="0" w:afterAutospacing="0"/>
                    <w:jc w:val="left"/>
                    <w:rPr>
                      <w:rFonts w:eastAsia="SimSun"/>
                      <w:sz w:val="20"/>
                      <w:szCs w:val="16"/>
                      <w:lang w:val="en-US" w:eastAsia="zh-CN"/>
                    </w:rPr>
                  </w:pPr>
                  <w:r>
                    <w:rPr>
                      <w:sz w:val="20"/>
                      <w:szCs w:val="16"/>
                    </w:rPr>
                    <w:t>K = 2, 4, 8 times repetitions with RV sequences</w:t>
                  </w:r>
                </w:p>
              </w:tc>
            </w:tr>
            <w:tr w:rsidR="00D34E75" w14:paraId="2895D2AA" w14:textId="77777777">
              <w:trPr>
                <w:trHeight w:val="127"/>
              </w:trPr>
              <w:tc>
                <w:tcPr>
                  <w:tcW w:w="683" w:type="dxa"/>
                </w:tcPr>
                <w:p w14:paraId="1A6A2675" w14:textId="77777777" w:rsidR="00D34E75" w:rsidRDefault="00B64F15">
                  <w:pPr>
                    <w:rPr>
                      <w:sz w:val="20"/>
                      <w:szCs w:val="16"/>
                    </w:rPr>
                  </w:pPr>
                  <w:r>
                    <w:rPr>
                      <w:sz w:val="20"/>
                      <w:szCs w:val="16"/>
                    </w:rPr>
                    <w:t>5-17</w:t>
                  </w:r>
                </w:p>
              </w:tc>
              <w:tc>
                <w:tcPr>
                  <w:tcW w:w="3730" w:type="dxa"/>
                </w:tcPr>
                <w:p w14:paraId="75520F12" w14:textId="77777777" w:rsidR="00D34E75" w:rsidRDefault="00B64F15">
                  <w:pPr>
                    <w:snapToGrid/>
                    <w:spacing w:after="0" w:afterAutospacing="0"/>
                    <w:jc w:val="left"/>
                    <w:rPr>
                      <w:sz w:val="20"/>
                      <w:szCs w:val="16"/>
                    </w:rPr>
                  </w:pPr>
                  <w:r>
                    <w:rPr>
                      <w:sz w:val="20"/>
                      <w:szCs w:val="16"/>
                    </w:rPr>
                    <w:t>PUSCH repetitions over multiple slots</w:t>
                  </w:r>
                </w:p>
              </w:tc>
              <w:tc>
                <w:tcPr>
                  <w:tcW w:w="4145" w:type="dxa"/>
                </w:tcPr>
                <w:p w14:paraId="68192B0F" w14:textId="77777777" w:rsidR="00D34E75" w:rsidRDefault="00B64F15">
                  <w:pPr>
                    <w:snapToGrid/>
                    <w:spacing w:after="0" w:afterAutospacing="0"/>
                    <w:jc w:val="left"/>
                    <w:rPr>
                      <w:sz w:val="20"/>
                      <w:szCs w:val="16"/>
                    </w:rPr>
                  </w:pPr>
                  <w:r>
                    <w:rPr>
                      <w:sz w:val="20"/>
                      <w:szCs w:val="16"/>
                    </w:rPr>
                    <w:t>K = 2, 4, 8 times repetitions</w:t>
                  </w:r>
                </w:p>
              </w:tc>
            </w:tr>
          </w:tbl>
          <w:p w14:paraId="16BF9309" w14:textId="77777777" w:rsidR="00D34E75" w:rsidRDefault="00B64F15">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4E787A7D" w14:textId="77777777" w:rsidR="00D34E75" w:rsidRDefault="00D34E75">
            <w:pPr>
              <w:rPr>
                <w:rFonts w:eastAsia="SimSun"/>
                <w:lang w:val="en-US" w:eastAsia="zh-CN"/>
              </w:rPr>
            </w:pPr>
          </w:p>
          <w:p w14:paraId="7EFFEC6A" w14:textId="77777777" w:rsidR="00D34E75" w:rsidRDefault="00B64F15">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D34E75" w14:paraId="04EB5074" w14:textId="77777777">
        <w:tc>
          <w:tcPr>
            <w:tcW w:w="1396" w:type="dxa"/>
            <w:gridSpan w:val="2"/>
            <w:shd w:val="clear" w:color="auto" w:fill="auto"/>
          </w:tcPr>
          <w:p w14:paraId="7C35E8A7"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3B2B3DB6" w14:textId="77777777" w:rsidR="00D34E75" w:rsidRDefault="00B64F15">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D34E75" w14:paraId="278364AA" w14:textId="77777777">
        <w:tc>
          <w:tcPr>
            <w:tcW w:w="1396" w:type="dxa"/>
            <w:gridSpan w:val="2"/>
            <w:shd w:val="clear" w:color="auto" w:fill="auto"/>
          </w:tcPr>
          <w:p w14:paraId="527A23BE" w14:textId="77777777" w:rsidR="00D34E75" w:rsidRDefault="00B64F15">
            <w:pPr>
              <w:rPr>
                <w:rFonts w:eastAsia="SimSun"/>
                <w:lang w:val="en-US" w:eastAsia="zh-CN"/>
              </w:rPr>
            </w:pPr>
            <w:r>
              <w:rPr>
                <w:rFonts w:eastAsia="SimSun"/>
                <w:lang w:val="en-US" w:eastAsia="zh-CN"/>
              </w:rPr>
              <w:t>Xiaomi</w:t>
            </w:r>
          </w:p>
        </w:tc>
        <w:tc>
          <w:tcPr>
            <w:tcW w:w="8671" w:type="dxa"/>
            <w:gridSpan w:val="2"/>
            <w:shd w:val="clear" w:color="auto" w:fill="auto"/>
          </w:tcPr>
          <w:p w14:paraId="32BA134E"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76B9929D" w14:textId="77777777" w:rsidR="00D34E75" w:rsidRDefault="00D34E75">
      <w:pPr>
        <w:rPr>
          <w:rFonts w:eastAsiaTheme="minorEastAsia"/>
          <w:bCs/>
          <w:szCs w:val="24"/>
        </w:rPr>
      </w:pPr>
    </w:p>
    <w:p w14:paraId="483A8E77"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097847C5" w14:textId="77777777" w:rsidR="00D34E75" w:rsidRDefault="00B64F15">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6666108E"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numberofrepetitions</w:t>
      </w:r>
    </w:p>
    <w:p w14:paraId="7495F611"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8" w:author="m" w:date="2021-02-03T14:59:00Z">
        <w:r>
          <w:rPr>
            <w:rFonts w:eastAsiaTheme="minorEastAsia"/>
            <w:szCs w:val="24"/>
            <w:lang w:val="en-US"/>
          </w:rPr>
          <w:t>,Xiaomi</w:t>
        </w:r>
      </w:ins>
    </w:p>
    <w:p w14:paraId="380DEC41"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OPPO</w:t>
      </w:r>
    </w:p>
    <w:p w14:paraId="092D39AE"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pusch-AggregationFactor</w:t>
      </w:r>
    </w:p>
    <w:p w14:paraId="270A874D"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9" w:author="m" w:date="2021-02-03T14:59:00Z">
        <w:r>
          <w:rPr>
            <w:rFonts w:eastAsiaTheme="minorEastAsia"/>
            <w:szCs w:val="24"/>
            <w:lang w:val="en-US"/>
          </w:rPr>
          <w:t>,Xiaomi</w:t>
        </w:r>
      </w:ins>
    </w:p>
    <w:p w14:paraId="59F56C90" w14:textId="77777777" w:rsidR="00D34E75" w:rsidRDefault="00B64F15">
      <w:pPr>
        <w:pStyle w:val="ListParagraph"/>
        <w:numPr>
          <w:ilvl w:val="1"/>
          <w:numId w:val="22"/>
        </w:numPr>
        <w:ind w:leftChars="0"/>
        <w:rPr>
          <w:rFonts w:eastAsiaTheme="minorEastAsia"/>
          <w:szCs w:val="24"/>
          <w:lang w:val="en-US"/>
        </w:rPr>
      </w:pPr>
      <w:r>
        <w:rPr>
          <w:rFonts w:eastAsiaTheme="minorEastAsia"/>
          <w:szCs w:val="24"/>
          <w:lang w:val="en-US"/>
        </w:rPr>
        <w:t>No need: Apple, ZTE, NEC, CMCC, Ericsson, Nokia, NSB</w:t>
      </w:r>
    </w:p>
    <w:p w14:paraId="3752B71D" w14:textId="77777777" w:rsidR="00D34E75" w:rsidRDefault="00B64F15">
      <w:pPr>
        <w:pStyle w:val="ListParagraph"/>
        <w:numPr>
          <w:ilvl w:val="0"/>
          <w:numId w:val="22"/>
        </w:numPr>
        <w:ind w:leftChars="0"/>
        <w:rPr>
          <w:rFonts w:eastAsiaTheme="minorEastAsia"/>
          <w:szCs w:val="24"/>
          <w:lang w:val="en-US"/>
        </w:rPr>
      </w:pPr>
      <w:r>
        <w:rPr>
          <w:rFonts w:eastAsiaTheme="minorEastAsia"/>
          <w:i/>
          <w:iCs/>
          <w:szCs w:val="24"/>
          <w:lang w:val="en-US"/>
        </w:rPr>
        <w:t>repK</w:t>
      </w:r>
    </w:p>
    <w:p w14:paraId="7B47B577" w14:textId="77777777" w:rsidR="00D34E75" w:rsidRDefault="00B64F15">
      <w:pPr>
        <w:pStyle w:val="ListParagraph"/>
        <w:numPr>
          <w:ilvl w:val="1"/>
          <w:numId w:val="22"/>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20" w:author="m" w:date="2021-02-03T14:59:00Z">
        <w:r>
          <w:rPr>
            <w:rFonts w:eastAsiaTheme="minorEastAsia"/>
            <w:szCs w:val="24"/>
            <w:lang w:val="en-US"/>
          </w:rPr>
          <w:t>,Xiaomi</w:t>
        </w:r>
      </w:ins>
    </w:p>
    <w:p w14:paraId="09097F95" w14:textId="77777777" w:rsidR="00D34E75" w:rsidRDefault="00B64F15">
      <w:pPr>
        <w:pStyle w:val="ListParagraph"/>
        <w:numPr>
          <w:ilvl w:val="1"/>
          <w:numId w:val="22"/>
        </w:numPr>
        <w:tabs>
          <w:tab w:val="left" w:pos="567"/>
        </w:tabs>
        <w:ind w:leftChars="0"/>
        <w:rPr>
          <w:rFonts w:eastAsiaTheme="minorEastAsia"/>
          <w:szCs w:val="24"/>
          <w:lang w:val="en-US"/>
        </w:rPr>
      </w:pPr>
      <w:r>
        <w:rPr>
          <w:rFonts w:eastAsiaTheme="minorEastAsia"/>
          <w:szCs w:val="24"/>
          <w:lang w:val="en-US"/>
        </w:rPr>
        <w:t>No need: ZTE, CMCC, Ericsson</w:t>
      </w:r>
    </w:p>
    <w:p w14:paraId="4C703997" w14:textId="77777777" w:rsidR="00D34E75" w:rsidRDefault="00B64F15">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085E341E" w14:textId="77777777" w:rsidR="00D34E75" w:rsidRDefault="00D34E75">
      <w:pPr>
        <w:tabs>
          <w:tab w:val="left" w:pos="567"/>
        </w:tabs>
        <w:rPr>
          <w:rFonts w:eastAsiaTheme="minorEastAsia"/>
          <w:bCs/>
          <w:szCs w:val="24"/>
        </w:rPr>
      </w:pPr>
    </w:p>
    <w:p w14:paraId="210229B5" w14:textId="77777777" w:rsidR="00D34E75" w:rsidRDefault="00B64F15">
      <w:pPr>
        <w:tabs>
          <w:tab w:val="left" w:pos="567"/>
        </w:tabs>
        <w:rPr>
          <w:rFonts w:eastAsiaTheme="minorEastAsia"/>
          <w:b/>
          <w:bCs/>
          <w:szCs w:val="24"/>
          <w:u w:val="single"/>
          <w:lang w:val="en-US"/>
        </w:rPr>
      </w:pPr>
      <w:bookmarkStart w:id="21"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1"/>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B06D12E" w14:textId="77777777" w:rsidR="00D34E75" w:rsidRDefault="00B64F15">
      <w:pPr>
        <w:tabs>
          <w:tab w:val="left" w:pos="567"/>
        </w:tabs>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7F93B609" w14:textId="77777777" w:rsidR="00D34E75" w:rsidRDefault="00B64F15">
      <w:pPr>
        <w:pStyle w:val="ListParagraph"/>
        <w:numPr>
          <w:ilvl w:val="0"/>
          <w:numId w:val="25"/>
        </w:numPr>
        <w:tabs>
          <w:tab w:val="left" w:pos="567"/>
        </w:tabs>
        <w:ind w:leftChars="0"/>
        <w:rPr>
          <w:rFonts w:eastAsia="SimSun"/>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60BB7FDD" w14:textId="77777777" w:rsidR="00D34E75" w:rsidRDefault="00D34E75">
      <w:pPr>
        <w:rPr>
          <w:rFonts w:eastAsiaTheme="minorEastAsia"/>
          <w:b/>
          <w:szCs w:val="24"/>
        </w:rPr>
      </w:pPr>
    </w:p>
    <w:p w14:paraId="14252039" w14:textId="77777777" w:rsidR="00D34E75" w:rsidRDefault="00B64F15">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3BD1116" w14:textId="77777777">
        <w:tc>
          <w:tcPr>
            <w:tcW w:w="1337" w:type="dxa"/>
            <w:shd w:val="clear" w:color="auto" w:fill="BFBFBF"/>
          </w:tcPr>
          <w:p w14:paraId="6F51E380" w14:textId="77777777" w:rsidR="00D34E75" w:rsidRDefault="00B64F15">
            <w:pPr>
              <w:rPr>
                <w:b/>
                <w:bCs/>
              </w:rPr>
            </w:pPr>
            <w:r>
              <w:rPr>
                <w:b/>
                <w:bCs/>
              </w:rPr>
              <w:t>Company</w:t>
            </w:r>
          </w:p>
        </w:tc>
        <w:tc>
          <w:tcPr>
            <w:tcW w:w="8539" w:type="dxa"/>
            <w:shd w:val="clear" w:color="auto" w:fill="BFBFBF"/>
          </w:tcPr>
          <w:p w14:paraId="33919991" w14:textId="77777777" w:rsidR="00D34E75" w:rsidRDefault="00B64F15">
            <w:pPr>
              <w:rPr>
                <w:b/>
                <w:bCs/>
              </w:rPr>
            </w:pPr>
            <w:r>
              <w:rPr>
                <w:b/>
                <w:bCs/>
              </w:rPr>
              <w:t>Comment</w:t>
            </w:r>
          </w:p>
        </w:tc>
      </w:tr>
      <w:tr w:rsidR="00D34E75" w14:paraId="15EC0914" w14:textId="77777777">
        <w:tc>
          <w:tcPr>
            <w:tcW w:w="1337" w:type="dxa"/>
            <w:shd w:val="clear" w:color="auto" w:fill="auto"/>
          </w:tcPr>
          <w:p w14:paraId="374568C9"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7CD1C128" w14:textId="77777777" w:rsidR="00D34E75" w:rsidRDefault="00B64F15">
            <w:r>
              <w:t>OK</w:t>
            </w:r>
          </w:p>
        </w:tc>
      </w:tr>
      <w:tr w:rsidR="00D34E75" w14:paraId="0CBB7791" w14:textId="77777777">
        <w:tc>
          <w:tcPr>
            <w:tcW w:w="1337" w:type="dxa"/>
            <w:shd w:val="clear" w:color="auto" w:fill="auto"/>
          </w:tcPr>
          <w:p w14:paraId="1B250D53" w14:textId="77777777" w:rsidR="00D34E75" w:rsidRDefault="00D34E75">
            <w:pPr>
              <w:rPr>
                <w:rFonts w:eastAsia="SimSun"/>
                <w:lang w:eastAsia="zh-CN"/>
              </w:rPr>
            </w:pPr>
          </w:p>
        </w:tc>
        <w:tc>
          <w:tcPr>
            <w:tcW w:w="8539" w:type="dxa"/>
            <w:shd w:val="clear" w:color="auto" w:fill="auto"/>
          </w:tcPr>
          <w:p w14:paraId="777CE072" w14:textId="77777777" w:rsidR="00D34E75" w:rsidRDefault="00D34E75">
            <w:pPr>
              <w:rPr>
                <w:rFonts w:eastAsia="SimSun"/>
                <w:lang w:eastAsia="zh-CN"/>
              </w:rPr>
            </w:pPr>
          </w:p>
        </w:tc>
      </w:tr>
    </w:tbl>
    <w:p w14:paraId="0EE6BCC9" w14:textId="77777777" w:rsidR="00D34E75" w:rsidRDefault="00D34E75">
      <w:pPr>
        <w:rPr>
          <w:rFonts w:eastAsiaTheme="minorEastAsia"/>
          <w:szCs w:val="24"/>
        </w:rPr>
      </w:pPr>
    </w:p>
    <w:p w14:paraId="44E52CF5" w14:textId="77777777" w:rsidR="00D34E75" w:rsidRDefault="00D34E75">
      <w:pPr>
        <w:rPr>
          <w:rFonts w:eastAsiaTheme="minorEastAsia"/>
          <w:szCs w:val="24"/>
          <w:lang w:val="en-US"/>
        </w:rPr>
      </w:pPr>
    </w:p>
    <w:p w14:paraId="26FA86DA"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01BCE59C" w14:textId="77777777">
        <w:tc>
          <w:tcPr>
            <w:tcW w:w="10067" w:type="dxa"/>
            <w:gridSpan w:val="2"/>
            <w:shd w:val="clear" w:color="auto" w:fill="auto"/>
          </w:tcPr>
          <w:p w14:paraId="7414167C" w14:textId="77777777" w:rsidR="00D34E75" w:rsidRDefault="00B64F15">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41AF8337" w14:textId="77777777" w:rsidR="00D34E75" w:rsidRDefault="00B64F15">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549ABAD" w14:textId="77777777" w:rsidR="00D34E75" w:rsidRDefault="00B64F15">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r>
              <w:rPr>
                <w:rFonts w:eastAsiaTheme="minorEastAsia"/>
                <w:i/>
                <w:iCs/>
                <w:szCs w:val="24"/>
                <w:lang w:val="en-US"/>
              </w:rPr>
              <w:t>numberofrepetitions</w:t>
            </w:r>
            <w:r>
              <w:rPr>
                <w:rFonts w:eastAsiaTheme="minorEastAsia"/>
                <w:szCs w:val="24"/>
                <w:lang w:val="en-US"/>
              </w:rPr>
              <w:t>.</w:t>
            </w:r>
          </w:p>
          <w:p w14:paraId="764BC564" w14:textId="77777777" w:rsidR="00D34E75" w:rsidRDefault="00D34E75">
            <w:pPr>
              <w:rPr>
                <w:rFonts w:eastAsiaTheme="minorEastAsia"/>
                <w:szCs w:val="24"/>
                <w:lang w:val="en-US"/>
              </w:rPr>
            </w:pPr>
          </w:p>
          <w:p w14:paraId="53E07A59" w14:textId="77777777" w:rsidR="00D34E75" w:rsidRDefault="00B64F15">
            <w:pPr>
              <w:rPr>
                <w:u w:val="single"/>
              </w:rPr>
            </w:pPr>
            <w:r>
              <w:rPr>
                <w:rFonts w:hint="eastAsia"/>
                <w:b/>
                <w:bCs/>
                <w:u w:val="single"/>
              </w:rPr>
              <w:t xml:space="preserve">FL </w:t>
            </w:r>
            <w:r>
              <w:rPr>
                <w:b/>
                <w:bCs/>
                <w:u w:val="single"/>
              </w:rPr>
              <w:t>proposal 1-4b:</w:t>
            </w:r>
          </w:p>
          <w:p w14:paraId="65C28D42" w14:textId="77777777" w:rsidR="00D34E75" w:rsidRDefault="00B64F15">
            <w:pPr>
              <w:spacing w:after="0" w:afterAutospacing="0"/>
              <w:rPr>
                <w:ins w:id="22" w:author="Toshi" w:date="2021-02-03T07:11:00Z"/>
                <w:rFonts w:eastAsiaTheme="minorEastAsia"/>
                <w:szCs w:val="24"/>
                <w:lang w:val="en-US"/>
              </w:rPr>
            </w:pPr>
            <w:del w:id="23" w:author="Toshi" w:date="2021-02-03T07:11:00Z">
              <w:r>
                <w:delText>A least</w:delText>
              </w:r>
              <w:r>
                <w:rPr>
                  <w:rFonts w:eastAsiaTheme="minorEastAsia"/>
                  <w:i/>
                  <w:iCs/>
                  <w:szCs w:val="24"/>
                  <w:lang w:val="en-US"/>
                </w:rPr>
                <w:delText xml:space="preserve"> </w:delText>
              </w:r>
            </w:del>
            <w:r>
              <w:rPr>
                <w:rFonts w:eastAsiaTheme="minorEastAsia"/>
                <w:szCs w:val="24"/>
                <w:lang w:val="en-US"/>
              </w:rPr>
              <w:t>PUSCH repetition Type A of which the number of repetitions is indicated by TDRA field in a DCI supports the increase of maximum number of repetitions.</w:t>
            </w:r>
          </w:p>
          <w:p w14:paraId="73B21083" w14:textId="77777777" w:rsidR="00D34E75" w:rsidRDefault="00B64F15">
            <w:pPr>
              <w:pStyle w:val="ListParagraph"/>
              <w:numPr>
                <w:ilvl w:val="0"/>
                <w:numId w:val="25"/>
              </w:numPr>
              <w:spacing w:after="0" w:afterAutospacing="0"/>
              <w:ind w:leftChars="0"/>
              <w:rPr>
                <w:rFonts w:eastAsiaTheme="minorEastAsia"/>
                <w:szCs w:val="24"/>
                <w:lang w:val="en-US"/>
              </w:rPr>
            </w:pPr>
            <w:ins w:id="24" w:author="Toshi" w:date="2021-02-03T07:11:00Z">
              <w:r>
                <w:rPr>
                  <w:rFonts w:eastAsiaTheme="minorEastAsia"/>
                  <w:szCs w:val="24"/>
                  <w:lang w:val="en-US"/>
                </w:rPr>
                <w:t xml:space="preserve">FFS: PUSCH repetition Type A of which the number of repetitions is configured by </w:t>
              </w:r>
            </w:ins>
            <w:ins w:id="25" w:author="Toshi" w:date="2021-02-03T07:20:00Z">
              <w:r>
                <w:rPr>
                  <w:rFonts w:eastAsiaTheme="minorEastAsia"/>
                  <w:i/>
                  <w:iCs/>
                  <w:szCs w:val="24"/>
                  <w:lang w:val="en-US"/>
                </w:rPr>
                <w:t>pusch-AggregationFactor</w:t>
              </w:r>
            </w:ins>
            <w:ins w:id="26" w:author="Toshi" w:date="2021-02-03T07:11:00Z">
              <w:r>
                <w:rPr>
                  <w:rFonts w:eastAsiaTheme="minorEastAsia"/>
                  <w:szCs w:val="24"/>
                  <w:lang w:val="en-US"/>
                </w:rPr>
                <w:t xml:space="preserve"> or </w:t>
              </w:r>
              <w:r>
                <w:rPr>
                  <w:rFonts w:eastAsiaTheme="minorEastAsia"/>
                  <w:i/>
                  <w:iCs/>
                  <w:szCs w:val="24"/>
                  <w:lang w:val="en-US"/>
                </w:rPr>
                <w:t>repK</w:t>
              </w:r>
              <w:r>
                <w:rPr>
                  <w:rFonts w:eastAsiaTheme="minorEastAsia"/>
                  <w:szCs w:val="24"/>
                  <w:lang w:val="en-US"/>
                </w:rPr>
                <w:t>.</w:t>
              </w:r>
            </w:ins>
          </w:p>
          <w:p w14:paraId="1130753E" w14:textId="77777777" w:rsidR="00D34E75" w:rsidRDefault="00D34E75">
            <w:pPr>
              <w:rPr>
                <w:rFonts w:eastAsiaTheme="minorEastAsia"/>
                <w:szCs w:val="24"/>
              </w:rPr>
            </w:pPr>
          </w:p>
          <w:p w14:paraId="0B0E848C" w14:textId="77777777" w:rsidR="00D34E75" w:rsidRDefault="00B64F15">
            <w:pPr>
              <w:rPr>
                <w:u w:val="single"/>
              </w:rPr>
            </w:pPr>
            <w:r>
              <w:rPr>
                <w:b/>
                <w:bCs/>
                <w:u w:val="single"/>
              </w:rPr>
              <w:t>Question 1-4b:</w:t>
            </w:r>
          </w:p>
          <w:p w14:paraId="46FFAB1A" w14:textId="77777777" w:rsidR="00D34E75" w:rsidRDefault="00B64F15">
            <w:r>
              <w:t>Any views on FL observation 1-4b?</w:t>
            </w:r>
          </w:p>
          <w:p w14:paraId="5953DFC8" w14:textId="77777777" w:rsidR="00D34E75" w:rsidRDefault="00D34E75"/>
        </w:tc>
      </w:tr>
      <w:tr w:rsidR="00D34E75" w14:paraId="166D11AE" w14:textId="77777777">
        <w:tc>
          <w:tcPr>
            <w:tcW w:w="2156" w:type="dxa"/>
            <w:shd w:val="clear" w:color="auto" w:fill="BFBFBF"/>
          </w:tcPr>
          <w:p w14:paraId="46C13F01" w14:textId="77777777" w:rsidR="00D34E75" w:rsidRDefault="00B64F15">
            <w:pPr>
              <w:rPr>
                <w:b/>
                <w:bCs/>
              </w:rPr>
            </w:pPr>
            <w:r>
              <w:rPr>
                <w:b/>
                <w:bCs/>
              </w:rPr>
              <w:t>Company</w:t>
            </w:r>
          </w:p>
        </w:tc>
        <w:tc>
          <w:tcPr>
            <w:tcW w:w="7911" w:type="dxa"/>
            <w:shd w:val="clear" w:color="auto" w:fill="BFBFBF"/>
          </w:tcPr>
          <w:p w14:paraId="7E9ADF15" w14:textId="77777777" w:rsidR="00D34E75" w:rsidRDefault="00B64F15">
            <w:pPr>
              <w:rPr>
                <w:b/>
                <w:bCs/>
              </w:rPr>
            </w:pPr>
            <w:r>
              <w:rPr>
                <w:b/>
                <w:bCs/>
              </w:rPr>
              <w:t>Comment</w:t>
            </w:r>
          </w:p>
        </w:tc>
      </w:tr>
      <w:tr w:rsidR="00D34E75" w14:paraId="1334750A" w14:textId="77777777">
        <w:tc>
          <w:tcPr>
            <w:tcW w:w="2156" w:type="dxa"/>
            <w:shd w:val="clear" w:color="auto" w:fill="auto"/>
          </w:tcPr>
          <w:p w14:paraId="714C0D29" w14:textId="77777777" w:rsidR="00D34E75" w:rsidRDefault="00B64F15">
            <w:r>
              <w:lastRenderedPageBreak/>
              <w:t>Lenovo, Motorola Mobility</w:t>
            </w:r>
          </w:p>
        </w:tc>
        <w:tc>
          <w:tcPr>
            <w:tcW w:w="7911" w:type="dxa"/>
            <w:shd w:val="clear" w:color="auto" w:fill="auto"/>
          </w:tcPr>
          <w:p w14:paraId="0DA1CCA4" w14:textId="77777777" w:rsidR="00D34E75" w:rsidRDefault="00B64F15">
            <w:r>
              <w:t>Yes, we agree with the proposal (and our understanding/preference is when number of repetitions are greater than currently supported maximum value, then counting is done based on contiguous slots)</w:t>
            </w:r>
          </w:p>
        </w:tc>
      </w:tr>
      <w:tr w:rsidR="00D34E75" w14:paraId="07AB4B8B" w14:textId="77777777">
        <w:tc>
          <w:tcPr>
            <w:tcW w:w="2156" w:type="dxa"/>
            <w:shd w:val="clear" w:color="auto" w:fill="auto"/>
          </w:tcPr>
          <w:p w14:paraId="5E7AC2B8" w14:textId="77777777" w:rsidR="00D34E75" w:rsidRDefault="00B64F15">
            <w:r>
              <w:t>Nokia/NSB</w:t>
            </w:r>
          </w:p>
        </w:tc>
        <w:tc>
          <w:tcPr>
            <w:tcW w:w="7911" w:type="dxa"/>
            <w:shd w:val="clear" w:color="auto" w:fill="auto"/>
          </w:tcPr>
          <w:p w14:paraId="268CEEA1" w14:textId="77777777" w:rsidR="00D34E75" w:rsidRDefault="00B64F15">
            <w:r>
              <w:t>We are fine with the FL’s proposal.</w:t>
            </w:r>
          </w:p>
        </w:tc>
      </w:tr>
      <w:tr w:rsidR="00D34E75" w14:paraId="1E2639AF" w14:textId="77777777">
        <w:tc>
          <w:tcPr>
            <w:tcW w:w="2156" w:type="dxa"/>
            <w:shd w:val="clear" w:color="auto" w:fill="auto"/>
          </w:tcPr>
          <w:p w14:paraId="517DB7B0" w14:textId="77777777" w:rsidR="00D34E75" w:rsidRDefault="00B64F15">
            <w:r>
              <w:t>Intel</w:t>
            </w:r>
          </w:p>
        </w:tc>
        <w:tc>
          <w:tcPr>
            <w:tcW w:w="7911" w:type="dxa"/>
            <w:shd w:val="clear" w:color="auto" w:fill="auto"/>
          </w:tcPr>
          <w:p w14:paraId="5EFCAA83" w14:textId="77777777" w:rsidR="00D34E75" w:rsidRDefault="00B64F15">
            <w:r>
              <w:t xml:space="preserve">We are fine with the FL’s proposal. </w:t>
            </w:r>
          </w:p>
        </w:tc>
      </w:tr>
      <w:tr w:rsidR="00D34E75" w14:paraId="71ACB49C" w14:textId="77777777">
        <w:tc>
          <w:tcPr>
            <w:tcW w:w="2156" w:type="dxa"/>
            <w:shd w:val="clear" w:color="auto" w:fill="auto"/>
          </w:tcPr>
          <w:p w14:paraId="3B7FBD1A"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2E864FB6" w14:textId="77777777" w:rsidR="00D34E75" w:rsidRDefault="00B64F15">
            <w:pPr>
              <w:rPr>
                <w:rFonts w:eastAsia="SimSun"/>
                <w:lang w:eastAsia="zh-CN"/>
              </w:rPr>
            </w:pPr>
            <w:r>
              <w:rPr>
                <w:rFonts w:eastAsia="SimSun"/>
                <w:lang w:eastAsia="zh-CN"/>
              </w:rPr>
              <w:t>Please remove “at least”, or please clarify what is the potential candidate other than PUSCH repetition Type A. The current proposal seems to leave a door for PUSCH repetition Type B here?</w:t>
            </w:r>
          </w:p>
        </w:tc>
      </w:tr>
      <w:tr w:rsidR="00D34E75" w14:paraId="3793C023" w14:textId="77777777">
        <w:tc>
          <w:tcPr>
            <w:tcW w:w="2156" w:type="dxa"/>
            <w:shd w:val="clear" w:color="auto" w:fill="auto"/>
          </w:tcPr>
          <w:p w14:paraId="0999A70E" w14:textId="77777777" w:rsidR="00D34E75" w:rsidRDefault="00B64F15">
            <w:pPr>
              <w:rPr>
                <w:rFonts w:eastAsiaTheme="minorEastAsia"/>
              </w:rPr>
            </w:pPr>
            <w:r>
              <w:rPr>
                <w:rFonts w:eastAsiaTheme="minorEastAsia" w:hint="eastAsia"/>
              </w:rPr>
              <w:t>F</w:t>
            </w:r>
            <w:r>
              <w:rPr>
                <w:rFonts w:eastAsiaTheme="minorEastAsia"/>
              </w:rPr>
              <w:t>L</w:t>
            </w:r>
          </w:p>
        </w:tc>
        <w:tc>
          <w:tcPr>
            <w:tcW w:w="7911" w:type="dxa"/>
            <w:shd w:val="clear" w:color="auto" w:fill="auto"/>
          </w:tcPr>
          <w:p w14:paraId="66AA8A97" w14:textId="77777777" w:rsidR="00D34E75" w:rsidRDefault="00B64F15">
            <w:pPr>
              <w:rPr>
                <w:rFonts w:eastAsia="SimSun"/>
                <w:lang w:eastAsia="zh-CN"/>
              </w:rPr>
            </w:pPr>
            <w:r>
              <w:rPr>
                <w:rFonts w:eastAsia="SimSun"/>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D34E75" w14:paraId="55308AFC" w14:textId="77777777">
        <w:tc>
          <w:tcPr>
            <w:tcW w:w="2156" w:type="dxa"/>
            <w:shd w:val="clear" w:color="auto" w:fill="auto"/>
          </w:tcPr>
          <w:p w14:paraId="3A3ECD2A" w14:textId="77777777" w:rsidR="00D34E75" w:rsidRDefault="00B64F15">
            <w:pPr>
              <w:rPr>
                <w:rFonts w:eastAsia="SimSun"/>
                <w:lang w:eastAsia="zh-CN"/>
              </w:rPr>
            </w:pPr>
            <w:r>
              <w:rPr>
                <w:rFonts w:eastAsia="SimSun" w:hint="eastAsia"/>
                <w:lang w:eastAsia="zh-CN"/>
              </w:rPr>
              <w:t>CATT</w:t>
            </w:r>
          </w:p>
        </w:tc>
        <w:tc>
          <w:tcPr>
            <w:tcW w:w="7911" w:type="dxa"/>
            <w:shd w:val="clear" w:color="auto" w:fill="auto"/>
          </w:tcPr>
          <w:p w14:paraId="1651A4EB" w14:textId="77777777" w:rsidR="00D34E75" w:rsidRDefault="00B64F15">
            <w:pPr>
              <w:rPr>
                <w:rFonts w:eastAsia="SimSun"/>
                <w:lang w:eastAsia="zh-CN"/>
              </w:rPr>
            </w:pPr>
            <w:r>
              <w:rPr>
                <w:rFonts w:eastAsia="SimSun" w:hint="eastAsia"/>
                <w:lang w:eastAsia="zh-CN"/>
              </w:rPr>
              <w:t>We are fine with the updated proposal.</w:t>
            </w:r>
          </w:p>
        </w:tc>
      </w:tr>
      <w:tr w:rsidR="00D34E75" w14:paraId="325EFEB0" w14:textId="77777777">
        <w:tc>
          <w:tcPr>
            <w:tcW w:w="2156" w:type="dxa"/>
            <w:shd w:val="clear" w:color="auto" w:fill="auto"/>
          </w:tcPr>
          <w:p w14:paraId="4250C78E" w14:textId="77777777" w:rsidR="00D34E75" w:rsidRDefault="00B64F15">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30045C8B" w14:textId="77777777" w:rsidR="00D34E75" w:rsidRDefault="00B64F15">
            <w:pPr>
              <w:rPr>
                <w:rFonts w:eastAsia="SimSun"/>
                <w:lang w:eastAsia="zh-CN"/>
              </w:rPr>
            </w:pPr>
            <w:r>
              <w:t>We are fine with the FL’s proposal.</w:t>
            </w:r>
          </w:p>
        </w:tc>
      </w:tr>
      <w:tr w:rsidR="00D34E75" w14:paraId="1A7E5476" w14:textId="77777777">
        <w:tc>
          <w:tcPr>
            <w:tcW w:w="2156" w:type="dxa"/>
            <w:shd w:val="clear" w:color="auto" w:fill="auto"/>
          </w:tcPr>
          <w:p w14:paraId="015D76A4" w14:textId="77777777" w:rsidR="00D34E75" w:rsidRDefault="00B64F15">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799D16BD" w14:textId="77777777" w:rsidR="00D34E75" w:rsidRDefault="00B64F15">
            <w:r>
              <w:t>We are fine with the updated FL proposal.</w:t>
            </w:r>
          </w:p>
        </w:tc>
      </w:tr>
      <w:tr w:rsidR="00D34E75" w14:paraId="137A2F44" w14:textId="77777777">
        <w:tc>
          <w:tcPr>
            <w:tcW w:w="2156" w:type="dxa"/>
            <w:shd w:val="clear" w:color="auto" w:fill="auto"/>
          </w:tcPr>
          <w:p w14:paraId="7B7B055C" w14:textId="77777777" w:rsidR="00D34E75" w:rsidRDefault="00B64F15">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39899A1A" w14:textId="77777777" w:rsidR="00D34E75" w:rsidRDefault="00B64F15">
            <w:pPr>
              <w:rPr>
                <w:strike/>
              </w:rPr>
            </w:pPr>
            <w:r>
              <w:rPr>
                <w:rFonts w:eastAsia="SimSun"/>
                <w:strike/>
                <w:lang w:eastAsia="zh-CN"/>
              </w:rPr>
              <w:t xml:space="preserve">Support the </w:t>
            </w:r>
            <w:r>
              <w:rPr>
                <w:strike/>
              </w:rPr>
              <w:t>updated FL proposal.</w:t>
            </w:r>
          </w:p>
          <w:p w14:paraId="6EE99EB3" w14:textId="77777777" w:rsidR="00D34E75" w:rsidRDefault="00B64F15">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D34E75" w14:paraId="2E34AA2B" w14:textId="77777777">
        <w:tc>
          <w:tcPr>
            <w:tcW w:w="2156" w:type="dxa"/>
            <w:shd w:val="clear" w:color="auto" w:fill="auto"/>
          </w:tcPr>
          <w:p w14:paraId="51740F74" w14:textId="77777777" w:rsidR="00D34E75" w:rsidRDefault="00B64F15">
            <w:pPr>
              <w:rPr>
                <w:rFonts w:eastAsia="SimSun"/>
                <w:lang w:eastAsia="zh-CN"/>
              </w:rPr>
            </w:pPr>
            <w:r>
              <w:rPr>
                <w:rFonts w:eastAsiaTheme="minorEastAsia"/>
              </w:rPr>
              <w:t>Ericsson</w:t>
            </w:r>
          </w:p>
        </w:tc>
        <w:tc>
          <w:tcPr>
            <w:tcW w:w="7911" w:type="dxa"/>
            <w:shd w:val="clear" w:color="auto" w:fill="auto"/>
          </w:tcPr>
          <w:p w14:paraId="6C81C77B" w14:textId="77777777" w:rsidR="00D34E75" w:rsidRDefault="00B64F15">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49CE9A91" w14:textId="77777777" w:rsidR="00D34E75" w:rsidRDefault="00D34E75">
            <w:pPr>
              <w:spacing w:after="0" w:afterAutospacing="0"/>
              <w:rPr>
                <w:lang w:val="en-US"/>
              </w:rPr>
            </w:pPr>
          </w:p>
          <w:p w14:paraId="160C8146" w14:textId="77777777" w:rsidR="00D34E75" w:rsidRDefault="00B64F15">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78C810AD" w14:textId="77777777" w:rsidR="00D34E75" w:rsidRDefault="00D34E75">
            <w:pPr>
              <w:rPr>
                <w:rFonts w:eastAsia="SimSun"/>
                <w:lang w:eastAsia="zh-CN"/>
              </w:rPr>
            </w:pPr>
          </w:p>
        </w:tc>
      </w:tr>
      <w:tr w:rsidR="00D34E75" w14:paraId="0DC58BA7" w14:textId="77777777">
        <w:tc>
          <w:tcPr>
            <w:tcW w:w="2156" w:type="dxa"/>
            <w:shd w:val="clear" w:color="auto" w:fill="auto"/>
          </w:tcPr>
          <w:p w14:paraId="35710E0F" w14:textId="77777777" w:rsidR="00D34E75" w:rsidRDefault="00B64F15">
            <w:pPr>
              <w:rPr>
                <w:rFonts w:eastAsiaTheme="minorEastAsia"/>
              </w:rPr>
            </w:pPr>
            <w:r>
              <w:rPr>
                <w:rFonts w:eastAsiaTheme="minorEastAsia"/>
              </w:rPr>
              <w:t>IITH,IITM,CEWIT, Reliance Jio, Tejas Networks</w:t>
            </w:r>
          </w:p>
        </w:tc>
        <w:tc>
          <w:tcPr>
            <w:tcW w:w="7911" w:type="dxa"/>
            <w:shd w:val="clear" w:color="auto" w:fill="auto"/>
          </w:tcPr>
          <w:p w14:paraId="4D353881" w14:textId="77777777" w:rsidR="00D34E75" w:rsidRDefault="00B64F15">
            <w:pPr>
              <w:spacing w:after="0" w:afterAutospacing="0"/>
              <w:rPr>
                <w:lang w:val="en-US"/>
              </w:rPr>
            </w:pPr>
            <w:r>
              <w:rPr>
                <w:lang w:val="en-US"/>
              </w:rPr>
              <w:t>OK</w:t>
            </w:r>
          </w:p>
        </w:tc>
      </w:tr>
      <w:tr w:rsidR="00D34E75" w14:paraId="0724633C" w14:textId="77777777">
        <w:tc>
          <w:tcPr>
            <w:tcW w:w="2156" w:type="dxa"/>
            <w:shd w:val="clear" w:color="auto" w:fill="auto"/>
          </w:tcPr>
          <w:p w14:paraId="6E8B3086" w14:textId="77777777" w:rsidR="00D34E75" w:rsidRDefault="00B64F15">
            <w:pPr>
              <w:rPr>
                <w:rFonts w:eastAsiaTheme="minorEastAsia"/>
              </w:rPr>
            </w:pPr>
            <w:r>
              <w:rPr>
                <w:rFonts w:eastAsia="SimSun" w:hint="eastAsia"/>
                <w:lang w:eastAsia="zh-CN"/>
              </w:rPr>
              <w:t>CMCC</w:t>
            </w:r>
          </w:p>
        </w:tc>
        <w:tc>
          <w:tcPr>
            <w:tcW w:w="7911" w:type="dxa"/>
            <w:shd w:val="clear" w:color="auto" w:fill="auto"/>
          </w:tcPr>
          <w:p w14:paraId="6CD180FC" w14:textId="77777777" w:rsidR="00D34E75" w:rsidRDefault="00B64F15">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3C4E2A93" w14:textId="77777777" w:rsidR="00D34E75" w:rsidRDefault="00B64F15">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1DC419F4" w14:textId="77777777" w:rsidR="00D34E75" w:rsidRDefault="00D34E75">
            <w:pPr>
              <w:spacing w:after="0" w:afterAutospacing="0"/>
              <w:rPr>
                <w:lang w:val="en-US"/>
              </w:rPr>
            </w:pPr>
          </w:p>
        </w:tc>
      </w:tr>
      <w:tr w:rsidR="00D34E75" w14:paraId="787AB48E" w14:textId="77777777">
        <w:tc>
          <w:tcPr>
            <w:tcW w:w="2156" w:type="dxa"/>
            <w:shd w:val="clear" w:color="auto" w:fill="auto"/>
          </w:tcPr>
          <w:p w14:paraId="19FFB41D" w14:textId="77777777" w:rsidR="00D34E75" w:rsidRDefault="00B64F15">
            <w:pPr>
              <w:rPr>
                <w:rFonts w:eastAsia="SimSun"/>
                <w:lang w:eastAsia="zh-CN"/>
              </w:rPr>
            </w:pPr>
            <w:r>
              <w:rPr>
                <w:rFonts w:eastAsia="SimSun"/>
                <w:lang w:eastAsia="zh-CN"/>
              </w:rPr>
              <w:t>Xiaomi</w:t>
            </w:r>
          </w:p>
        </w:tc>
        <w:tc>
          <w:tcPr>
            <w:tcW w:w="7911" w:type="dxa"/>
            <w:shd w:val="clear" w:color="auto" w:fill="auto"/>
          </w:tcPr>
          <w:p w14:paraId="01AD82AC" w14:textId="77777777" w:rsidR="00D34E75" w:rsidRDefault="00B64F15">
            <w:pPr>
              <w:rPr>
                <w:rFonts w:eastAsia="SimSun"/>
                <w:lang w:eastAsia="zh-CN"/>
              </w:rPr>
            </w:pPr>
            <w:r>
              <w:rPr>
                <w:rFonts w:eastAsia="SimSun"/>
                <w:lang w:eastAsia="zh-CN"/>
              </w:rPr>
              <w:t>We are fine with the updated FL proposal.</w:t>
            </w:r>
          </w:p>
        </w:tc>
      </w:tr>
      <w:tr w:rsidR="00D34E75" w14:paraId="466755CF" w14:textId="77777777">
        <w:tc>
          <w:tcPr>
            <w:tcW w:w="2156" w:type="dxa"/>
            <w:shd w:val="clear" w:color="auto" w:fill="auto"/>
          </w:tcPr>
          <w:p w14:paraId="166DB502" w14:textId="77777777" w:rsidR="00D34E75" w:rsidRDefault="00B64F15">
            <w:pPr>
              <w:rPr>
                <w:rFonts w:eastAsia="SimSun"/>
                <w:lang w:eastAsia="zh-CN"/>
              </w:rPr>
            </w:pPr>
            <w:r>
              <w:rPr>
                <w:rFonts w:eastAsiaTheme="minorEastAsia"/>
              </w:rPr>
              <w:lastRenderedPageBreak/>
              <w:t>Apple</w:t>
            </w:r>
          </w:p>
        </w:tc>
        <w:tc>
          <w:tcPr>
            <w:tcW w:w="7911" w:type="dxa"/>
            <w:shd w:val="clear" w:color="auto" w:fill="auto"/>
          </w:tcPr>
          <w:p w14:paraId="09C5DD3B" w14:textId="77777777" w:rsidR="00D34E75" w:rsidRDefault="00B64F15">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06C4C933" w14:textId="77777777" w:rsidR="00D34E75" w:rsidRDefault="00D34E75">
            <w:pPr>
              <w:rPr>
                <w:rFonts w:eastAsia="SimSun"/>
                <w:lang w:eastAsia="zh-CN"/>
              </w:rPr>
            </w:pPr>
          </w:p>
        </w:tc>
      </w:tr>
      <w:tr w:rsidR="00D34E75" w14:paraId="78068EA1" w14:textId="77777777">
        <w:tc>
          <w:tcPr>
            <w:tcW w:w="2156" w:type="dxa"/>
            <w:shd w:val="clear" w:color="auto" w:fill="auto"/>
          </w:tcPr>
          <w:p w14:paraId="0553CD74" w14:textId="77777777" w:rsidR="00D34E75" w:rsidRDefault="00B64F15">
            <w:pPr>
              <w:rPr>
                <w:rFonts w:eastAsiaTheme="minorEastAsia"/>
              </w:rPr>
            </w:pPr>
            <w:r>
              <w:rPr>
                <w:rFonts w:eastAsiaTheme="minorEastAsia"/>
              </w:rPr>
              <w:t>Ericsson2</w:t>
            </w:r>
          </w:p>
        </w:tc>
        <w:tc>
          <w:tcPr>
            <w:tcW w:w="7911" w:type="dxa"/>
            <w:shd w:val="clear" w:color="auto" w:fill="auto"/>
          </w:tcPr>
          <w:p w14:paraId="7AFD9A27" w14:textId="77777777" w:rsidR="00D34E75" w:rsidRDefault="00B64F15">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6E0FC127"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6D71E017" w14:textId="77777777" w:rsidR="00D34E75" w:rsidRDefault="00B64F15">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44AEB3FD" w14:textId="77777777" w:rsidR="00D34E75" w:rsidRDefault="00B64F15">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7D3BBE75" w14:textId="77777777" w:rsidR="00D34E75" w:rsidRDefault="00D34E75">
            <w:pPr>
              <w:spacing w:after="0" w:afterAutospacing="0"/>
              <w:rPr>
                <w:lang w:val="en-US"/>
              </w:rPr>
            </w:pPr>
          </w:p>
        </w:tc>
      </w:tr>
      <w:tr w:rsidR="00D34E75" w14:paraId="086E7A5A" w14:textId="77777777">
        <w:tc>
          <w:tcPr>
            <w:tcW w:w="2156" w:type="dxa"/>
            <w:shd w:val="clear" w:color="auto" w:fill="auto"/>
          </w:tcPr>
          <w:p w14:paraId="2E9AA7B5" w14:textId="77777777" w:rsidR="00D34E75" w:rsidRDefault="00B64F15">
            <w:pPr>
              <w:rPr>
                <w:rFonts w:eastAsia="SimSun"/>
                <w:lang w:eastAsia="zh-CN"/>
              </w:rPr>
            </w:pPr>
            <w:r>
              <w:rPr>
                <w:rFonts w:eastAsia="SimSun" w:hint="eastAsia"/>
                <w:lang w:eastAsia="zh-CN"/>
              </w:rPr>
              <w:t>O</w:t>
            </w:r>
            <w:r>
              <w:rPr>
                <w:rFonts w:eastAsia="SimSun"/>
                <w:lang w:eastAsia="zh-CN"/>
              </w:rPr>
              <w:t>PPO2</w:t>
            </w:r>
          </w:p>
        </w:tc>
        <w:tc>
          <w:tcPr>
            <w:tcW w:w="7911" w:type="dxa"/>
            <w:shd w:val="clear" w:color="auto" w:fill="auto"/>
          </w:tcPr>
          <w:p w14:paraId="7E208FE9" w14:textId="77777777" w:rsidR="00D34E75" w:rsidRDefault="00B64F15">
            <w:pPr>
              <w:spacing w:after="0" w:afterAutospacing="0"/>
              <w:rPr>
                <w:lang w:val="en-US"/>
              </w:rPr>
            </w:pPr>
            <w:r>
              <w:rPr>
                <w:rFonts w:eastAsia="SimSun"/>
                <w:lang w:val="en-US" w:eastAsia="zh-CN"/>
              </w:rPr>
              <w:t>D</w:t>
            </w:r>
            <w:r>
              <w:rPr>
                <w:lang w:val="en-US"/>
              </w:rPr>
              <w:t>ynamic indicate repetition number would not bring gain since it had already FDRA, which can help for dynamic resource "allocation". There is no necessary for dynamic indication.</w:t>
            </w:r>
          </w:p>
          <w:p w14:paraId="423DD096" w14:textId="77777777" w:rsidR="00D34E75" w:rsidRDefault="00B64F15">
            <w:pPr>
              <w:spacing w:after="0" w:afterAutospacing="0"/>
              <w:rPr>
                <w:rFonts w:eastAsia="SimSun"/>
                <w:lang w:val="en-US" w:eastAsia="zh-CN"/>
              </w:rPr>
            </w:pPr>
            <w:r>
              <w:rPr>
                <w:rFonts w:eastAsia="SimSun" w:hint="eastAsia"/>
                <w:lang w:val="en-US" w:eastAsia="zh-CN"/>
              </w:rPr>
              <w:t>T</w:t>
            </w:r>
            <w:r>
              <w:rPr>
                <w:rFonts w:eastAsia="SimSun"/>
                <w:lang w:val="en-US" w:eastAsia="zh-CN"/>
              </w:rPr>
              <w:t>he number of slots could be configured semi-statically in PUSCH-config.</w:t>
            </w:r>
          </w:p>
          <w:p w14:paraId="5877D68B" w14:textId="77777777" w:rsidR="00D34E75" w:rsidRDefault="00D34E75">
            <w:pPr>
              <w:spacing w:after="0" w:afterAutospacing="0"/>
              <w:rPr>
                <w:lang w:val="en-US"/>
              </w:rPr>
            </w:pPr>
          </w:p>
        </w:tc>
      </w:tr>
      <w:tr w:rsidR="00D34E75" w14:paraId="00991F34" w14:textId="77777777">
        <w:tc>
          <w:tcPr>
            <w:tcW w:w="2156" w:type="dxa"/>
            <w:shd w:val="clear" w:color="auto" w:fill="auto"/>
          </w:tcPr>
          <w:p w14:paraId="115878BC" w14:textId="77777777" w:rsidR="00D34E75" w:rsidRDefault="00B64F15">
            <w:pPr>
              <w:rPr>
                <w:rFonts w:eastAsia="SimSun"/>
                <w:lang w:val="en-US" w:eastAsia="zh-CN"/>
              </w:rPr>
            </w:pPr>
            <w:r>
              <w:rPr>
                <w:rFonts w:eastAsia="SimSun" w:hint="eastAsia"/>
                <w:lang w:val="en-US" w:eastAsia="zh-CN"/>
              </w:rPr>
              <w:t>ZTE</w:t>
            </w:r>
          </w:p>
        </w:tc>
        <w:tc>
          <w:tcPr>
            <w:tcW w:w="7911" w:type="dxa"/>
            <w:shd w:val="clear" w:color="auto" w:fill="auto"/>
          </w:tcPr>
          <w:p w14:paraId="0A1C73F4" w14:textId="77777777" w:rsidR="00D34E75" w:rsidRDefault="00B64F15">
            <w:pPr>
              <w:spacing w:after="0" w:afterAutospacing="0"/>
              <w:rPr>
                <w:rFonts w:eastAsia="SimSun"/>
                <w:lang w:val="en-US" w:eastAsia="zh-CN"/>
              </w:rPr>
            </w:pPr>
            <w:r>
              <w:rPr>
                <w:rFonts w:eastAsia="SimSun" w:hint="eastAsia"/>
                <w:lang w:val="en-US" w:eastAsia="zh-CN"/>
              </w:rPr>
              <w:t>Fine with the proposal in general. Ericsson</w:t>
            </w:r>
            <w:r>
              <w:rPr>
                <w:rFonts w:eastAsia="SimSun"/>
                <w:lang w:val="en-US" w:eastAsia="zh-CN"/>
              </w:rPr>
              <w:t>’</w:t>
            </w:r>
            <w:r>
              <w:rPr>
                <w:rFonts w:eastAsia="SimSun" w:hint="eastAsia"/>
                <w:lang w:val="en-US" w:eastAsia="zh-CN"/>
              </w:rPr>
              <w:t xml:space="preserve">s suggestion seems clearer. </w:t>
            </w:r>
          </w:p>
        </w:tc>
      </w:tr>
      <w:tr w:rsidR="00D34E75" w14:paraId="250715D8" w14:textId="77777777">
        <w:tc>
          <w:tcPr>
            <w:tcW w:w="2156" w:type="dxa"/>
            <w:shd w:val="clear" w:color="auto" w:fill="auto"/>
          </w:tcPr>
          <w:p w14:paraId="0D4EACEA"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1E4C4821" w14:textId="77777777" w:rsidR="00D34E75" w:rsidRDefault="00B64F15">
            <w:pPr>
              <w:spacing w:after="0" w:afterAutospacing="0"/>
              <w:rPr>
                <w:rFonts w:eastAsia="SimSun"/>
                <w:lang w:val="en-US" w:eastAsia="zh-CN"/>
              </w:rPr>
            </w:pPr>
            <w:r>
              <w:rPr>
                <w:rFonts w:eastAsia="SimSun" w:hint="eastAsia"/>
                <w:lang w:val="en-US" w:eastAsia="zh-CN"/>
              </w:rPr>
              <w:t>Th</w:t>
            </w:r>
            <w:r>
              <w:rPr>
                <w:rFonts w:eastAsia="SimSun"/>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6F77E507" w14:textId="77777777" w:rsidR="00D34E75" w:rsidRDefault="00B64F15">
            <w:pPr>
              <w:spacing w:after="0" w:afterAutospacing="0"/>
              <w:rPr>
                <w:rFonts w:eastAsia="SimSun"/>
                <w:lang w:val="en-US" w:eastAsia="zh-CN"/>
              </w:rPr>
            </w:pPr>
            <w:r>
              <w:rPr>
                <w:rFonts w:eastAsia="SimSun"/>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659A273A" w14:textId="77777777" w:rsidR="00D34E75" w:rsidRDefault="00D34E75">
            <w:pPr>
              <w:spacing w:after="0" w:afterAutospacing="0"/>
              <w:rPr>
                <w:rFonts w:eastAsia="SimSun"/>
                <w:lang w:val="en-US" w:eastAsia="zh-CN"/>
              </w:rPr>
            </w:pPr>
          </w:p>
          <w:p w14:paraId="65DFD108" w14:textId="77777777" w:rsidR="00D34E75" w:rsidRDefault="00B64F15">
            <w:pPr>
              <w:spacing w:after="0" w:afterAutospacing="0"/>
              <w:rPr>
                <w:rFonts w:eastAsia="SimSun"/>
                <w:lang w:eastAsia="zh-CN"/>
              </w:rPr>
            </w:pPr>
            <w:r>
              <w:rPr>
                <w:rFonts w:eastAsia="SimSun" w:hint="eastAsia"/>
                <w:lang w:eastAsia="zh-CN"/>
              </w:rPr>
              <w:t>T</w:t>
            </w:r>
            <w:r>
              <w:rPr>
                <w:rFonts w:eastAsia="SimSun"/>
                <w:lang w:eastAsia="zh-CN"/>
              </w:rPr>
              <w:t>herefore, suggest changes in blue below</w:t>
            </w:r>
          </w:p>
          <w:p w14:paraId="56630E80" w14:textId="77777777" w:rsidR="00D34E75" w:rsidRDefault="00B64F15">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3130223D" w14:textId="77777777" w:rsidR="00D34E75" w:rsidRDefault="00B64F15">
            <w:pPr>
              <w:rPr>
                <w:sz w:val="22"/>
                <w:szCs w:val="22"/>
              </w:rPr>
            </w:pPr>
            <w:r>
              <w:rPr>
                <w:color w:val="00B0F0"/>
                <w:sz w:val="22"/>
                <w:szCs w:val="22"/>
                <w:shd w:val="clear" w:color="auto" w:fill="FFFF00"/>
              </w:rPr>
              <w:t xml:space="preserve">If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1E9E3A8E" w14:textId="77777777" w:rsidR="00D34E75" w:rsidRDefault="00B64F15">
            <w:pPr>
              <w:pStyle w:val="gmail-m6736531714076396203msolistparagraph"/>
              <w:spacing w:before="0" w:beforeAutospacing="0" w:after="0" w:afterAutospacing="0"/>
              <w:ind w:left="840"/>
              <w:rPr>
                <w:rFonts w:eastAsia="SimSun"/>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37391C7F" w14:textId="77777777" w:rsidR="00D34E75" w:rsidRDefault="00D34E75">
            <w:pPr>
              <w:spacing w:after="0" w:afterAutospacing="0"/>
              <w:rPr>
                <w:rFonts w:eastAsia="SimSun"/>
                <w:lang w:val="en-US" w:eastAsia="zh-CN"/>
              </w:rPr>
            </w:pPr>
          </w:p>
        </w:tc>
      </w:tr>
    </w:tbl>
    <w:p w14:paraId="1BDDD3EA" w14:textId="77777777" w:rsidR="00D34E75" w:rsidRDefault="00D34E75">
      <w:pPr>
        <w:rPr>
          <w:rFonts w:eastAsiaTheme="minorEastAsia"/>
          <w:szCs w:val="24"/>
        </w:rPr>
      </w:pPr>
    </w:p>
    <w:p w14:paraId="281786AF" w14:textId="77777777" w:rsidR="00D34E75" w:rsidRDefault="00B64F15">
      <w:pPr>
        <w:rPr>
          <w:rFonts w:eastAsiaTheme="minorEastAsia"/>
          <w:bCs/>
          <w:szCs w:val="24"/>
        </w:rPr>
      </w:pPr>
      <w:r>
        <w:rPr>
          <w:rFonts w:eastAsiaTheme="minorEastAsia"/>
          <w:bCs/>
          <w:szCs w:val="24"/>
        </w:rPr>
        <w:lastRenderedPageBreak/>
        <w:t>It seems a large majority supports the intention of the FL proposal 1-1b. During the 3</w:t>
      </w:r>
      <w:r>
        <w:rPr>
          <w:rFonts w:eastAsiaTheme="minorEastAsia"/>
          <w:bCs/>
          <w:szCs w:val="24"/>
          <w:vertAlign w:val="superscript"/>
        </w:rPr>
        <w:t>rd</w:t>
      </w:r>
      <w:r>
        <w:rPr>
          <w:rFonts w:eastAsiaTheme="minorEastAsia"/>
          <w:bCs/>
          <w:szCs w:val="24"/>
        </w:rPr>
        <w:t xml:space="preserve"> round discussion, several modifications were suggested to improve the clarity. Note that those modifications do not change the intention of the original FL proposal 1-1b. </w:t>
      </w:r>
    </w:p>
    <w:p w14:paraId="2996B6C6" w14:textId="77777777" w:rsidR="00D34E75" w:rsidRDefault="00D34E75">
      <w:pPr>
        <w:rPr>
          <w:rFonts w:eastAsiaTheme="minorEastAsia"/>
          <w:bCs/>
          <w:szCs w:val="24"/>
        </w:rPr>
      </w:pPr>
    </w:p>
    <w:p w14:paraId="15EEA38C"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7F04EE9F" w14:textId="77777777" w:rsidR="00D34E75" w:rsidRDefault="00B64F15">
      <w:pPr>
        <w:spacing w:after="0" w:afterAutospacing="0"/>
        <w:rPr>
          <w:rFonts w:eastAsiaTheme="minorEastAsia"/>
          <w:szCs w:val="24"/>
        </w:rPr>
      </w:pPr>
      <w:r>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7B4355E0" w14:textId="77777777" w:rsidR="00D34E75" w:rsidRDefault="00B64F15">
      <w:pPr>
        <w:pStyle w:val="ListParagraph"/>
        <w:numPr>
          <w:ilvl w:val="0"/>
          <w:numId w:val="25"/>
        </w:numPr>
        <w:ind w:leftChars="0"/>
        <w:rPr>
          <w:rFonts w:eastAsiaTheme="minorEastAsia"/>
          <w:szCs w:val="24"/>
        </w:rPr>
      </w:pP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w:t>
      </w:r>
    </w:p>
    <w:p w14:paraId="614265FD" w14:textId="77777777" w:rsidR="00D34E75" w:rsidRDefault="00D34E75">
      <w:pPr>
        <w:rPr>
          <w:rFonts w:eastAsiaTheme="minorEastAsia"/>
          <w:szCs w:val="24"/>
        </w:rPr>
      </w:pPr>
    </w:p>
    <w:p w14:paraId="4B4F7F3D" w14:textId="77777777" w:rsidR="00D34E75" w:rsidRDefault="00D34E75">
      <w:pPr>
        <w:rPr>
          <w:rFonts w:eastAsiaTheme="minorEastAsia"/>
          <w:b/>
          <w:szCs w:val="24"/>
        </w:rPr>
      </w:pPr>
    </w:p>
    <w:p w14:paraId="43D12951" w14:textId="77777777" w:rsidR="00D34E75" w:rsidRDefault="00B64F15">
      <w:pPr>
        <w:pStyle w:val="Heading1"/>
        <w:numPr>
          <w:ilvl w:val="1"/>
          <w:numId w:val="1"/>
        </w:numPr>
        <w:spacing w:after="180"/>
        <w:rPr>
          <w:lang w:val="en-US"/>
        </w:rPr>
      </w:pPr>
      <w:r>
        <w:rPr>
          <w:rFonts w:hint="eastAsia"/>
          <w:lang w:val="en-US"/>
        </w:rPr>
        <w:t>TDRA</w:t>
      </w:r>
      <w:r>
        <w:rPr>
          <w:lang w:val="en-US"/>
        </w:rPr>
        <w:t xml:space="preserve"> list</w:t>
      </w:r>
    </w:p>
    <w:p w14:paraId="4A2AE051" w14:textId="77777777" w:rsidR="00D34E75" w:rsidRDefault="00B64F15">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9EC5FBC"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D34E75" w14:paraId="11B028FD" w14:textId="77777777">
        <w:trPr>
          <w:gridAfter w:val="1"/>
          <w:wAfter w:w="113" w:type="dxa"/>
        </w:trPr>
        <w:tc>
          <w:tcPr>
            <w:tcW w:w="9954" w:type="dxa"/>
            <w:gridSpan w:val="3"/>
            <w:shd w:val="clear" w:color="auto" w:fill="auto"/>
          </w:tcPr>
          <w:p w14:paraId="2C21A71C" w14:textId="77777777" w:rsidR="00D34E75" w:rsidRDefault="00B64F15">
            <w:pPr>
              <w:rPr>
                <w:b/>
                <w:bCs/>
                <w:u w:val="single"/>
              </w:rPr>
            </w:pPr>
            <w:r>
              <w:rPr>
                <w:rFonts w:hint="eastAsia"/>
                <w:b/>
                <w:bCs/>
                <w:u w:val="single"/>
              </w:rPr>
              <w:t>F</w:t>
            </w:r>
            <w:r>
              <w:rPr>
                <w:b/>
                <w:bCs/>
                <w:u w:val="single"/>
              </w:rPr>
              <w:t>L proposal 1-5:</w:t>
            </w:r>
          </w:p>
          <w:p w14:paraId="2214A1A9" w14:textId="77777777" w:rsidR="00D34E75" w:rsidRDefault="00B64F15">
            <w:pPr>
              <w:rPr>
                <w:b/>
                <w:bCs/>
              </w:rPr>
            </w:pPr>
            <w:r>
              <w:rPr>
                <w:lang w:val="en-US"/>
              </w:rPr>
              <w:t>The number of rows of the TDRA table should remain unchanged from Rel-16.</w:t>
            </w:r>
          </w:p>
          <w:p w14:paraId="0C8A849F" w14:textId="77777777" w:rsidR="00D34E75" w:rsidRDefault="00B64F15">
            <w:pPr>
              <w:rPr>
                <w:u w:val="single"/>
              </w:rPr>
            </w:pPr>
            <w:r>
              <w:rPr>
                <w:b/>
                <w:bCs/>
                <w:u w:val="single"/>
              </w:rPr>
              <w:t>Question 1-5:</w:t>
            </w:r>
          </w:p>
          <w:p w14:paraId="390E9264" w14:textId="77777777" w:rsidR="00D34E75" w:rsidRDefault="00B64F15">
            <w:r>
              <w:t>Any views on the above proposal?</w:t>
            </w:r>
          </w:p>
          <w:p w14:paraId="7F12DCDE" w14:textId="77777777" w:rsidR="00D34E75" w:rsidRDefault="00D34E75"/>
        </w:tc>
      </w:tr>
      <w:tr w:rsidR="00D34E75" w14:paraId="52B66E59" w14:textId="77777777">
        <w:trPr>
          <w:gridAfter w:val="1"/>
          <w:wAfter w:w="113" w:type="dxa"/>
        </w:trPr>
        <w:tc>
          <w:tcPr>
            <w:tcW w:w="1337" w:type="dxa"/>
            <w:shd w:val="clear" w:color="auto" w:fill="BFBFBF"/>
          </w:tcPr>
          <w:p w14:paraId="2E211A99" w14:textId="77777777" w:rsidR="00D34E75" w:rsidRDefault="00B64F15">
            <w:pPr>
              <w:rPr>
                <w:b/>
                <w:bCs/>
              </w:rPr>
            </w:pPr>
            <w:r>
              <w:rPr>
                <w:b/>
                <w:bCs/>
              </w:rPr>
              <w:t>Company</w:t>
            </w:r>
          </w:p>
        </w:tc>
        <w:tc>
          <w:tcPr>
            <w:tcW w:w="8617" w:type="dxa"/>
            <w:gridSpan w:val="2"/>
            <w:shd w:val="clear" w:color="auto" w:fill="BFBFBF"/>
          </w:tcPr>
          <w:p w14:paraId="47062B42" w14:textId="77777777" w:rsidR="00D34E75" w:rsidRDefault="00B64F15">
            <w:pPr>
              <w:rPr>
                <w:b/>
                <w:bCs/>
              </w:rPr>
            </w:pPr>
            <w:r>
              <w:rPr>
                <w:b/>
                <w:bCs/>
              </w:rPr>
              <w:t>Comment</w:t>
            </w:r>
          </w:p>
        </w:tc>
      </w:tr>
      <w:tr w:rsidR="00D34E75" w14:paraId="3C44A321" w14:textId="77777777">
        <w:trPr>
          <w:gridAfter w:val="1"/>
          <w:wAfter w:w="113" w:type="dxa"/>
        </w:trPr>
        <w:tc>
          <w:tcPr>
            <w:tcW w:w="1337" w:type="dxa"/>
            <w:shd w:val="clear" w:color="auto" w:fill="auto"/>
          </w:tcPr>
          <w:p w14:paraId="3BB43156" w14:textId="77777777" w:rsidR="00D34E75" w:rsidRDefault="00B64F15">
            <w:r>
              <w:t>Lenovo, Motorola Mobility</w:t>
            </w:r>
          </w:p>
        </w:tc>
        <w:tc>
          <w:tcPr>
            <w:tcW w:w="8617" w:type="dxa"/>
            <w:gridSpan w:val="2"/>
            <w:shd w:val="clear" w:color="auto" w:fill="auto"/>
          </w:tcPr>
          <w:p w14:paraId="0AD58464" w14:textId="77777777" w:rsidR="00D34E75" w:rsidRDefault="00B64F15">
            <w:r>
              <w:t>We suggest to hold the discussion on TDRA table size until the value for maximum number of repetitions is agreed</w:t>
            </w:r>
          </w:p>
        </w:tc>
      </w:tr>
      <w:tr w:rsidR="00D34E75" w14:paraId="675E598E" w14:textId="77777777">
        <w:trPr>
          <w:gridAfter w:val="1"/>
          <w:wAfter w:w="113" w:type="dxa"/>
        </w:trPr>
        <w:tc>
          <w:tcPr>
            <w:tcW w:w="1337" w:type="dxa"/>
            <w:shd w:val="clear" w:color="auto" w:fill="auto"/>
          </w:tcPr>
          <w:p w14:paraId="303308AC" w14:textId="77777777" w:rsidR="00D34E75" w:rsidRDefault="00B64F15">
            <w:r>
              <w:t>Intel</w:t>
            </w:r>
          </w:p>
        </w:tc>
        <w:tc>
          <w:tcPr>
            <w:tcW w:w="8617" w:type="dxa"/>
            <w:gridSpan w:val="2"/>
            <w:shd w:val="clear" w:color="auto" w:fill="auto"/>
          </w:tcPr>
          <w:p w14:paraId="30E0869A" w14:textId="77777777" w:rsidR="00D34E75" w:rsidRDefault="00B64F15">
            <w:r>
              <w:t xml:space="preserve">Is this for maximum number of rows for TDRA? The intention is not to increase the bit-width of the TDRA field in the DCI. Is this correct understanding? </w:t>
            </w:r>
          </w:p>
          <w:p w14:paraId="30988CCD" w14:textId="77777777" w:rsidR="00D34E75" w:rsidRDefault="00B64F15">
            <w:r>
              <w:t xml:space="preserve">We share similar view as Lenovo that we can revisit this issue later. </w:t>
            </w:r>
          </w:p>
        </w:tc>
      </w:tr>
      <w:tr w:rsidR="00D34E75" w14:paraId="3B911AFF" w14:textId="77777777">
        <w:trPr>
          <w:gridAfter w:val="1"/>
          <w:wAfter w:w="113" w:type="dxa"/>
        </w:trPr>
        <w:tc>
          <w:tcPr>
            <w:tcW w:w="1337" w:type="dxa"/>
            <w:shd w:val="clear" w:color="auto" w:fill="auto"/>
          </w:tcPr>
          <w:p w14:paraId="299E888F" w14:textId="77777777" w:rsidR="00D34E75" w:rsidRDefault="00B64F15">
            <w:r>
              <w:t>Qualcomm</w:t>
            </w:r>
          </w:p>
        </w:tc>
        <w:tc>
          <w:tcPr>
            <w:tcW w:w="8617" w:type="dxa"/>
            <w:gridSpan w:val="2"/>
            <w:shd w:val="clear" w:color="auto" w:fill="auto"/>
          </w:tcPr>
          <w:p w14:paraId="41E9A5F9" w14:textId="77777777" w:rsidR="00D34E75" w:rsidRDefault="00B64F15">
            <w:r>
              <w:t>In principle, we agree. But we prefer to postpone this discussion, just in case some some new issues come up.</w:t>
            </w:r>
          </w:p>
        </w:tc>
      </w:tr>
      <w:tr w:rsidR="00D34E75" w14:paraId="5FC8E346" w14:textId="77777777">
        <w:trPr>
          <w:gridAfter w:val="1"/>
          <w:wAfter w:w="113" w:type="dxa"/>
        </w:trPr>
        <w:tc>
          <w:tcPr>
            <w:tcW w:w="1337" w:type="dxa"/>
            <w:shd w:val="clear" w:color="auto" w:fill="auto"/>
          </w:tcPr>
          <w:p w14:paraId="48C584CC" w14:textId="77777777" w:rsidR="00D34E75" w:rsidRDefault="00B64F15">
            <w:pPr>
              <w:rPr>
                <w:rFonts w:eastAsia="SimSun"/>
                <w:lang w:val="en-US" w:eastAsia="zh-CN"/>
              </w:rPr>
            </w:pPr>
            <w:r>
              <w:rPr>
                <w:rFonts w:eastAsia="SimSun" w:hint="eastAsia"/>
                <w:lang w:val="en-US" w:eastAsia="zh-CN"/>
              </w:rPr>
              <w:t>ZTE</w:t>
            </w:r>
          </w:p>
        </w:tc>
        <w:tc>
          <w:tcPr>
            <w:tcW w:w="8617" w:type="dxa"/>
            <w:gridSpan w:val="2"/>
            <w:shd w:val="clear" w:color="auto" w:fill="auto"/>
          </w:tcPr>
          <w:p w14:paraId="5C846FFB" w14:textId="77777777" w:rsidR="00D34E75" w:rsidRDefault="00B64F15">
            <w:pPr>
              <w:rPr>
                <w:rFonts w:eastAsia="SimSun"/>
                <w:lang w:val="en-US" w:eastAsia="zh-CN"/>
              </w:rPr>
            </w:pPr>
            <w:r>
              <w:rPr>
                <w:rFonts w:eastAsia="SimSun" w:hint="eastAsia"/>
                <w:lang w:val="en-US" w:eastAsia="zh-CN"/>
              </w:rPr>
              <w:t xml:space="preserve">Share with above companies. </w:t>
            </w:r>
          </w:p>
        </w:tc>
      </w:tr>
      <w:tr w:rsidR="00D34E75" w14:paraId="3555720D" w14:textId="77777777">
        <w:trPr>
          <w:gridAfter w:val="1"/>
          <w:wAfter w:w="113" w:type="dxa"/>
        </w:trPr>
        <w:tc>
          <w:tcPr>
            <w:tcW w:w="1337" w:type="dxa"/>
            <w:shd w:val="clear" w:color="auto" w:fill="auto"/>
          </w:tcPr>
          <w:p w14:paraId="38C3CE45"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ACCFEBD" w14:textId="77777777" w:rsidR="00D34E75" w:rsidRDefault="00B64F15">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D34E75" w14:paraId="6E0296E2" w14:textId="77777777">
        <w:trPr>
          <w:gridAfter w:val="1"/>
          <w:wAfter w:w="113" w:type="dxa"/>
        </w:trPr>
        <w:tc>
          <w:tcPr>
            <w:tcW w:w="1337" w:type="dxa"/>
            <w:shd w:val="clear" w:color="auto" w:fill="auto"/>
          </w:tcPr>
          <w:p w14:paraId="2A052AF3" w14:textId="77777777" w:rsidR="00D34E75" w:rsidRDefault="00B64F15">
            <w:pPr>
              <w:rPr>
                <w:rFonts w:eastAsiaTheme="minorEastAsia"/>
                <w:lang w:val="en-US"/>
              </w:rPr>
            </w:pPr>
            <w:r>
              <w:lastRenderedPageBreak/>
              <w:t>OPPO</w:t>
            </w:r>
          </w:p>
        </w:tc>
        <w:tc>
          <w:tcPr>
            <w:tcW w:w="8617" w:type="dxa"/>
            <w:gridSpan w:val="2"/>
            <w:shd w:val="clear" w:color="auto" w:fill="auto"/>
          </w:tcPr>
          <w:p w14:paraId="234D7808" w14:textId="77777777" w:rsidR="00D34E75" w:rsidRDefault="00B64F15">
            <w:pPr>
              <w:rPr>
                <w:rFonts w:eastAsiaTheme="minorEastAsia"/>
                <w:lang w:val="en-US"/>
              </w:rPr>
            </w:pPr>
            <w:r>
              <w:t>We also suggest to hold on the discussion. Seems we should not intend to discuss DCI indication enhancement, based on the SI conclusion.</w:t>
            </w:r>
          </w:p>
        </w:tc>
      </w:tr>
      <w:tr w:rsidR="00D34E75" w14:paraId="683995C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633CFB" w14:textId="77777777" w:rsidR="00D34E75" w:rsidRDefault="00B64F15">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276425" w14:textId="77777777" w:rsidR="00D34E75" w:rsidRDefault="00B64F15">
            <w:r>
              <w:t>Agree with FL’s proposal.</w:t>
            </w:r>
          </w:p>
        </w:tc>
      </w:tr>
      <w:tr w:rsidR="00D34E75" w14:paraId="731999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4334E22" w14:textId="77777777" w:rsidR="00D34E75" w:rsidRDefault="00B64F15">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491E3B" w14:textId="77777777" w:rsidR="00D34E75" w:rsidRDefault="00B64F15">
            <w:r>
              <w:rPr>
                <w:rFonts w:eastAsiaTheme="minorEastAsia"/>
                <w:lang w:val="en-US"/>
              </w:rPr>
              <w:t>Support the FL’s proposal. We are also fine to revisit this issue later as suggested by the majority.</w:t>
            </w:r>
          </w:p>
        </w:tc>
      </w:tr>
      <w:tr w:rsidR="00D34E75" w14:paraId="37FFDED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831C593" w14:textId="77777777" w:rsidR="00D34E75" w:rsidRDefault="00B64F15">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8757B15" w14:textId="77777777" w:rsidR="00D34E75" w:rsidRDefault="00B64F15">
            <w:pPr>
              <w:spacing w:after="0" w:afterAutospacing="0"/>
            </w:pPr>
            <w:r>
              <w:t xml:space="preserve">We’re fine with the proposal. </w:t>
            </w:r>
          </w:p>
          <w:p w14:paraId="7DFFB6EE" w14:textId="77777777" w:rsidR="00D34E75" w:rsidRDefault="00B64F15">
            <w:pPr>
              <w:spacing w:after="0" w:afterAutospacing="0"/>
            </w:pPr>
            <w:r>
              <w:t xml:space="preserve">And this is at least good for discussing the number of candidates of the increased repetition number. </w:t>
            </w:r>
          </w:p>
          <w:p w14:paraId="5619D4A7" w14:textId="77777777" w:rsidR="00D34E75" w:rsidRDefault="00B64F15">
            <w:pPr>
              <w:rPr>
                <w:rFonts w:eastAsiaTheme="minorEastAsia"/>
                <w:lang w:val="en-US"/>
              </w:rPr>
            </w:pPr>
            <w:r>
              <w:t>If we select too many candidates, the TDRA bit field may be required to be updated which is not preferred in our view.</w:t>
            </w:r>
          </w:p>
        </w:tc>
      </w:tr>
      <w:tr w:rsidR="00D34E75" w14:paraId="4D3072C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13AABA" w14:textId="77777777" w:rsidR="00D34E75" w:rsidRDefault="00B64F15">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3898142" w14:textId="77777777" w:rsidR="00D34E75" w:rsidRDefault="00B64F15">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D34E75" w14:paraId="56273D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B11AA8" w14:textId="77777777" w:rsidR="00D34E75" w:rsidRDefault="00B64F15">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58865B" w14:textId="77777777" w:rsidR="00D34E75" w:rsidRDefault="00B64F15">
            <w:pPr>
              <w:spacing w:after="0" w:afterAutospacing="0"/>
              <w:rPr>
                <w:rFonts w:eastAsiaTheme="minorEastAsia"/>
                <w:lang w:val="en-US"/>
              </w:rPr>
            </w:pPr>
            <w:r>
              <w:rPr>
                <w:rFonts w:eastAsiaTheme="minorEastAsia"/>
                <w:lang w:val="en-US"/>
              </w:rPr>
              <w:t>Agree to postpone the discussion.</w:t>
            </w:r>
          </w:p>
        </w:tc>
      </w:tr>
      <w:tr w:rsidR="00D34E75" w14:paraId="70A8242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A6B8B49" w14:textId="77777777" w:rsidR="00D34E75" w:rsidRDefault="00B64F15">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CB3474" w14:textId="77777777" w:rsidR="00D34E75" w:rsidRDefault="00B64F15">
            <w:pPr>
              <w:spacing w:after="0" w:afterAutospacing="0"/>
              <w:rPr>
                <w:rFonts w:eastAsiaTheme="minorEastAsia"/>
                <w:lang w:val="en-US"/>
              </w:rPr>
            </w:pPr>
            <w:r>
              <w:rPr>
                <w:rFonts w:eastAsia="SimSun"/>
                <w:lang w:eastAsia="zh-CN"/>
              </w:rPr>
              <w:t>Agree with this proposal.</w:t>
            </w:r>
          </w:p>
        </w:tc>
      </w:tr>
      <w:tr w:rsidR="00D34E75" w14:paraId="3B0A3EA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D80AA9C" w14:textId="77777777" w:rsidR="00D34E75" w:rsidRDefault="00B64F15">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C1E21FA" w14:textId="77777777" w:rsidR="00D34E75" w:rsidRDefault="00B64F15">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D34E75" w14:paraId="64B91F59" w14:textId="77777777">
        <w:tc>
          <w:tcPr>
            <w:tcW w:w="1396" w:type="dxa"/>
            <w:gridSpan w:val="2"/>
            <w:shd w:val="clear" w:color="auto" w:fill="auto"/>
          </w:tcPr>
          <w:p w14:paraId="131337EF" w14:textId="77777777" w:rsidR="00D34E75" w:rsidRDefault="00B64F15">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6355916E" w14:textId="77777777" w:rsidR="00D34E75" w:rsidRDefault="00B64F15">
            <w:pPr>
              <w:rPr>
                <w:rFonts w:eastAsia="SimSun"/>
                <w:lang w:val="en-US" w:eastAsia="zh-CN"/>
              </w:rPr>
            </w:pPr>
            <w:r>
              <w:rPr>
                <w:rFonts w:eastAsia="SimSun"/>
                <w:lang w:val="en-US" w:eastAsia="zh-CN"/>
              </w:rPr>
              <w:t>Fine with FL proposal</w:t>
            </w:r>
          </w:p>
        </w:tc>
      </w:tr>
      <w:tr w:rsidR="00D34E75" w14:paraId="21009AA7" w14:textId="77777777">
        <w:tc>
          <w:tcPr>
            <w:tcW w:w="1396" w:type="dxa"/>
            <w:gridSpan w:val="2"/>
            <w:shd w:val="clear" w:color="auto" w:fill="auto"/>
          </w:tcPr>
          <w:p w14:paraId="2CF472DF" w14:textId="77777777" w:rsidR="00D34E75" w:rsidRDefault="00B64F15">
            <w:pPr>
              <w:rPr>
                <w:rFonts w:eastAsia="SimSun"/>
                <w:lang w:val="en-US" w:eastAsia="zh-CN"/>
              </w:rPr>
            </w:pPr>
            <w:r>
              <w:rPr>
                <w:rFonts w:eastAsia="SimSun" w:hint="eastAsia"/>
                <w:lang w:eastAsia="zh-CN"/>
              </w:rPr>
              <w:t>CMCC</w:t>
            </w:r>
          </w:p>
        </w:tc>
        <w:tc>
          <w:tcPr>
            <w:tcW w:w="8671" w:type="dxa"/>
            <w:gridSpan w:val="2"/>
            <w:shd w:val="clear" w:color="auto" w:fill="auto"/>
          </w:tcPr>
          <w:p w14:paraId="38E7B12D" w14:textId="77777777" w:rsidR="00D34E75" w:rsidRDefault="00B64F15">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2B84CEDC" w14:textId="77777777" w:rsidR="00D34E75" w:rsidRDefault="00D34E75">
            <w:pPr>
              <w:rPr>
                <w:rFonts w:eastAsia="SimSun"/>
                <w:lang w:val="en-US" w:eastAsia="zh-CN"/>
              </w:rPr>
            </w:pPr>
          </w:p>
        </w:tc>
      </w:tr>
      <w:tr w:rsidR="00D34E75" w14:paraId="26CF06ED" w14:textId="77777777">
        <w:tc>
          <w:tcPr>
            <w:tcW w:w="1396" w:type="dxa"/>
            <w:gridSpan w:val="2"/>
            <w:shd w:val="clear" w:color="auto" w:fill="auto"/>
          </w:tcPr>
          <w:p w14:paraId="2F39AC25" w14:textId="77777777" w:rsidR="00D34E75" w:rsidRDefault="00B64F15">
            <w:pPr>
              <w:rPr>
                <w:rFonts w:eastAsia="SimSun"/>
                <w:lang w:eastAsia="zh-CN"/>
              </w:rPr>
            </w:pPr>
            <w:r>
              <w:rPr>
                <w:rFonts w:eastAsia="SimSun"/>
                <w:lang w:eastAsia="zh-CN"/>
              </w:rPr>
              <w:t>Xiaomi</w:t>
            </w:r>
          </w:p>
        </w:tc>
        <w:tc>
          <w:tcPr>
            <w:tcW w:w="8671" w:type="dxa"/>
            <w:gridSpan w:val="2"/>
            <w:shd w:val="clear" w:color="auto" w:fill="auto"/>
          </w:tcPr>
          <w:p w14:paraId="528DD91D" w14:textId="77777777" w:rsidR="00D34E75" w:rsidRDefault="00B64F15">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F498052" w14:textId="77777777" w:rsidR="00D34E75" w:rsidRDefault="00D34E75">
      <w:pPr>
        <w:rPr>
          <w:rFonts w:eastAsiaTheme="minorEastAsia"/>
          <w:bCs/>
          <w:szCs w:val="24"/>
        </w:rPr>
      </w:pPr>
    </w:p>
    <w:p w14:paraId="71CCBBE7"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7" w:name="_Hlk63089347"/>
      <w:r>
        <w:rPr>
          <w:rFonts w:eastAsiaTheme="minorEastAsia"/>
          <w:bCs/>
          <w:szCs w:val="24"/>
        </w:rPr>
        <w:t>TDRA table size until the value for maximum number of repetitions is agreed.</w:t>
      </w:r>
      <w:bookmarkEnd w:id="27"/>
    </w:p>
    <w:p w14:paraId="56517F55" w14:textId="77777777" w:rsidR="00D34E75" w:rsidRDefault="00D34E75">
      <w:pPr>
        <w:rPr>
          <w:rFonts w:eastAsiaTheme="minorEastAsia"/>
          <w:bCs/>
          <w:szCs w:val="24"/>
        </w:rPr>
      </w:pPr>
    </w:p>
    <w:p w14:paraId="0F8EC7CF"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3940133" w14:textId="77777777" w:rsidR="00D34E75" w:rsidRDefault="00B64F15">
      <w:pPr>
        <w:rPr>
          <w:rFonts w:eastAsiaTheme="minorEastAsia"/>
          <w:bCs/>
          <w:szCs w:val="24"/>
        </w:rPr>
      </w:pPr>
      <w:r>
        <w:rPr>
          <w:rFonts w:eastAsia="SimSun"/>
          <w:lang w:eastAsia="zh-CN"/>
        </w:rPr>
        <w:t>TDRA table size is discussed after the value for maximum number of repetitions is agreed.</w:t>
      </w:r>
    </w:p>
    <w:p w14:paraId="0FFEF9CA" w14:textId="77777777" w:rsidR="00D34E75" w:rsidRDefault="00D34E75">
      <w:pPr>
        <w:rPr>
          <w:rFonts w:eastAsiaTheme="minorEastAsia"/>
          <w:b/>
          <w:szCs w:val="24"/>
          <w:lang w:val="en-US"/>
        </w:rPr>
      </w:pPr>
    </w:p>
    <w:p w14:paraId="43C18264" w14:textId="77777777" w:rsidR="00D34E75" w:rsidRDefault="00B64F15">
      <w:pPr>
        <w:rPr>
          <w:rFonts w:eastAsiaTheme="minorEastAsia"/>
          <w:b/>
          <w:szCs w:val="24"/>
          <w:lang w:val="en-US"/>
        </w:rPr>
      </w:pPr>
      <w:r>
        <w:rPr>
          <w:rFonts w:eastAsiaTheme="minorEastAsia" w:hint="eastAsia"/>
          <w:b/>
          <w:szCs w:val="24"/>
          <w:lang w:val="en-US"/>
        </w:rPr>
        <w:t xml:space="preserve"> </w:t>
      </w:r>
    </w:p>
    <w:p w14:paraId="71B3FF28" w14:textId="77777777" w:rsidR="00D34E75" w:rsidRDefault="00B64F15">
      <w:pPr>
        <w:pStyle w:val="Heading1"/>
        <w:spacing w:after="180"/>
        <w:rPr>
          <w:lang w:val="en-US"/>
        </w:rPr>
      </w:pPr>
      <w:bookmarkStart w:id="28" w:name="_Hlk61945698"/>
      <w:r>
        <w:rPr>
          <w:lang w:val="en-US"/>
        </w:rPr>
        <w:t>The number of repetitions counted on the basis of available slots for the PUSCH transmissions</w:t>
      </w:r>
      <w:bookmarkEnd w:id="28"/>
    </w:p>
    <w:p w14:paraId="215090A7" w14:textId="77777777" w:rsidR="00D34E75" w:rsidRDefault="00B64F15">
      <w:pPr>
        <w:spacing w:afterLines="50" w:after="180"/>
        <w:rPr>
          <w:bCs/>
        </w:rPr>
      </w:pPr>
      <w:r>
        <w:rPr>
          <w:rFonts w:hint="eastAsia"/>
          <w:bCs/>
        </w:rPr>
        <w:t>T</w:t>
      </w:r>
      <w:r>
        <w:rPr>
          <w:bCs/>
        </w:rPr>
        <w:t>he discussions in this section are based on the following objective in the Coverage Enhancement WID.</w:t>
      </w:r>
    </w:p>
    <w:p w14:paraId="2ACA1888"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D34E75" w14:paraId="12953385" w14:textId="77777777">
        <w:tc>
          <w:tcPr>
            <w:tcW w:w="9954" w:type="dxa"/>
          </w:tcPr>
          <w:p w14:paraId="261BE649" w14:textId="77777777" w:rsidR="00D34E75" w:rsidRDefault="00B64F15">
            <w:pPr>
              <w:spacing w:afterLines="50" w:after="180"/>
              <w:rPr>
                <w:bCs/>
              </w:rPr>
            </w:pPr>
            <w:r>
              <w:rPr>
                <w:bCs/>
              </w:rPr>
              <w:lastRenderedPageBreak/>
              <w:t>The detailed objectives of the work item are as follows:</w:t>
            </w:r>
          </w:p>
          <w:p w14:paraId="175E3FEF" w14:textId="77777777" w:rsidR="00D34E75" w:rsidRDefault="00B64F15">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5C77D42" w14:textId="77777777" w:rsidR="00D34E75" w:rsidRDefault="00B64F15">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211D00C1" w14:textId="77777777" w:rsidR="00D34E75" w:rsidRDefault="00B64F15">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0B2B34B" w14:textId="77777777" w:rsidR="00D34E75" w:rsidRDefault="00B64F15">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00E61EC2" w14:textId="77777777" w:rsidR="00D34E75" w:rsidRDefault="00D34E75">
      <w:pPr>
        <w:rPr>
          <w:rFonts w:eastAsiaTheme="minorEastAsia"/>
          <w:szCs w:val="24"/>
        </w:rPr>
      </w:pPr>
    </w:p>
    <w:p w14:paraId="173696C0" w14:textId="77777777" w:rsidR="00D34E75" w:rsidRDefault="00B64F15">
      <w:pPr>
        <w:pStyle w:val="Heading1"/>
        <w:numPr>
          <w:ilvl w:val="1"/>
          <w:numId w:val="1"/>
        </w:numPr>
        <w:spacing w:after="180"/>
        <w:rPr>
          <w:lang w:val="en-US"/>
        </w:rPr>
      </w:pPr>
      <w:r>
        <w:rPr>
          <w:lang w:val="en-US"/>
        </w:rPr>
        <w:t>Basic postponement mechanism</w:t>
      </w:r>
    </w:p>
    <w:p w14:paraId="244205EA" w14:textId="77777777" w:rsidR="00D34E75" w:rsidRDefault="00B64F15">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3E9AFE6" w14:textId="77777777" w:rsidR="00D34E75" w:rsidRDefault="00B64F15">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70DCA23" w14:textId="77777777" w:rsidR="00D34E75" w:rsidRDefault="00B64F15">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71045B1" w14:textId="77777777" w:rsidR="00D34E75" w:rsidRDefault="00B64F15">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64E768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EC9E322" w14:textId="77777777">
        <w:tc>
          <w:tcPr>
            <w:tcW w:w="9876" w:type="dxa"/>
            <w:gridSpan w:val="2"/>
            <w:shd w:val="clear" w:color="auto" w:fill="auto"/>
          </w:tcPr>
          <w:p w14:paraId="0B24CA8B" w14:textId="77777777" w:rsidR="00D34E75" w:rsidRDefault="00B64F15">
            <w:pPr>
              <w:rPr>
                <w:b/>
                <w:bCs/>
                <w:u w:val="single"/>
              </w:rPr>
            </w:pPr>
            <w:r>
              <w:rPr>
                <w:rFonts w:hint="eastAsia"/>
                <w:b/>
                <w:bCs/>
                <w:u w:val="single"/>
              </w:rPr>
              <w:t>F</w:t>
            </w:r>
            <w:r>
              <w:rPr>
                <w:b/>
                <w:bCs/>
                <w:u w:val="single"/>
              </w:rPr>
              <w:t>L observation 2-1:</w:t>
            </w:r>
          </w:p>
          <w:p w14:paraId="1D7AF942" w14:textId="77777777" w:rsidR="00D34E75" w:rsidRDefault="00B64F15">
            <w:pPr>
              <w:rPr>
                <w:lang w:val="en-US"/>
              </w:rPr>
            </w:pPr>
            <w:r>
              <w:rPr>
                <w:lang w:val="en-US"/>
              </w:rPr>
              <w:t>Most of the companies share the views on postponement mechanism as the following:</w:t>
            </w:r>
          </w:p>
          <w:p w14:paraId="11B92CC0" w14:textId="77777777" w:rsidR="00D34E75" w:rsidRDefault="00B64F15">
            <w:pPr>
              <w:pStyle w:val="ListParagraph"/>
              <w:numPr>
                <w:ilvl w:val="0"/>
                <w:numId w:val="26"/>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07F67814" w14:textId="77777777" w:rsidR="00D34E75" w:rsidRDefault="00B64F15">
            <w:pPr>
              <w:pStyle w:val="ListParagraph"/>
              <w:numPr>
                <w:ilvl w:val="0"/>
                <w:numId w:val="26"/>
              </w:numPr>
              <w:ind w:leftChars="0"/>
            </w:pPr>
            <w:r>
              <w:rPr>
                <w:rFonts w:hint="eastAsia"/>
              </w:rPr>
              <w:t>A</w:t>
            </w:r>
            <w:r>
              <w:t>dopt one of the following:</w:t>
            </w:r>
          </w:p>
          <w:p w14:paraId="15693ED5" w14:textId="77777777" w:rsidR="00D34E75" w:rsidRDefault="00B64F15">
            <w:pPr>
              <w:pStyle w:val="ListParagraph"/>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019C2143" w14:textId="77777777" w:rsidR="00D34E75" w:rsidRDefault="00B64F15">
            <w:pPr>
              <w:pStyle w:val="ListParagraph"/>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DB4BD70" w14:textId="77777777" w:rsidR="00D34E75" w:rsidRDefault="00B64F15">
            <w:pPr>
              <w:pStyle w:val="ListParagraph"/>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79D45112" w14:textId="77777777" w:rsidR="00D34E75" w:rsidRDefault="00D34E75">
            <w:pPr>
              <w:pStyle w:val="ListParagraph"/>
              <w:ind w:leftChars="0"/>
            </w:pPr>
          </w:p>
          <w:p w14:paraId="61370D9B" w14:textId="77777777" w:rsidR="00D34E75" w:rsidRDefault="00B64F15">
            <w:pPr>
              <w:rPr>
                <w:u w:val="single"/>
              </w:rPr>
            </w:pPr>
            <w:r>
              <w:rPr>
                <w:b/>
                <w:bCs/>
                <w:u w:val="single"/>
              </w:rPr>
              <w:t>Question 2-1:</w:t>
            </w:r>
          </w:p>
          <w:p w14:paraId="1811ED12" w14:textId="77777777" w:rsidR="00D34E75" w:rsidRDefault="00B64F15">
            <w:r>
              <w:t>Any views on the above observation?</w:t>
            </w:r>
          </w:p>
          <w:p w14:paraId="02C08563" w14:textId="77777777" w:rsidR="00D34E75" w:rsidRDefault="00B64F15">
            <w:r>
              <w:t xml:space="preserve"> </w:t>
            </w:r>
          </w:p>
        </w:tc>
      </w:tr>
      <w:tr w:rsidR="00D34E75" w14:paraId="4BF097A0" w14:textId="77777777">
        <w:tc>
          <w:tcPr>
            <w:tcW w:w="1337" w:type="dxa"/>
            <w:shd w:val="clear" w:color="auto" w:fill="BFBFBF"/>
          </w:tcPr>
          <w:p w14:paraId="121B63BA" w14:textId="77777777" w:rsidR="00D34E75" w:rsidRDefault="00B64F15">
            <w:pPr>
              <w:rPr>
                <w:b/>
                <w:bCs/>
              </w:rPr>
            </w:pPr>
            <w:r>
              <w:rPr>
                <w:b/>
                <w:bCs/>
              </w:rPr>
              <w:lastRenderedPageBreak/>
              <w:t>Company</w:t>
            </w:r>
          </w:p>
        </w:tc>
        <w:tc>
          <w:tcPr>
            <w:tcW w:w="8539" w:type="dxa"/>
            <w:shd w:val="clear" w:color="auto" w:fill="BFBFBF"/>
          </w:tcPr>
          <w:p w14:paraId="3FCD8EEB" w14:textId="77777777" w:rsidR="00D34E75" w:rsidRDefault="00B64F15">
            <w:pPr>
              <w:rPr>
                <w:b/>
                <w:bCs/>
              </w:rPr>
            </w:pPr>
            <w:r>
              <w:rPr>
                <w:b/>
                <w:bCs/>
              </w:rPr>
              <w:t>Comment</w:t>
            </w:r>
          </w:p>
        </w:tc>
      </w:tr>
      <w:tr w:rsidR="00D34E75" w14:paraId="6F900D75" w14:textId="77777777">
        <w:tc>
          <w:tcPr>
            <w:tcW w:w="1337" w:type="dxa"/>
            <w:shd w:val="clear" w:color="auto" w:fill="auto"/>
          </w:tcPr>
          <w:p w14:paraId="67F5AF30" w14:textId="77777777" w:rsidR="00D34E75" w:rsidRDefault="00B64F15">
            <w:r>
              <w:t>Samsung</w:t>
            </w:r>
          </w:p>
        </w:tc>
        <w:tc>
          <w:tcPr>
            <w:tcW w:w="8539" w:type="dxa"/>
            <w:shd w:val="clear" w:color="auto" w:fill="auto"/>
          </w:tcPr>
          <w:p w14:paraId="574EAB03" w14:textId="77777777" w:rsidR="00D34E75" w:rsidRDefault="00B64F15">
            <w:r>
              <w:t>Postponing has the drawback of increasing latency (and resources), and complicating the gNB scheduler as resources are reserved in advance. How much postponing can be done by a UE needs to be controlled by the gNB. We suggest the following change in red:</w:t>
            </w:r>
          </w:p>
          <w:p w14:paraId="0003857C" w14:textId="77777777" w:rsidR="00D34E75" w:rsidRDefault="00B64F15">
            <w:pPr>
              <w:pStyle w:val="ListParagraph"/>
              <w:numPr>
                <w:ilvl w:val="0"/>
                <w:numId w:val="26"/>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22248F09" w14:textId="77777777" w:rsidR="00D34E75" w:rsidRDefault="00D34E75"/>
        </w:tc>
      </w:tr>
      <w:tr w:rsidR="00D34E75" w14:paraId="101B49C4" w14:textId="77777777">
        <w:tc>
          <w:tcPr>
            <w:tcW w:w="1337" w:type="dxa"/>
            <w:shd w:val="clear" w:color="auto" w:fill="auto"/>
          </w:tcPr>
          <w:p w14:paraId="04612A38" w14:textId="77777777" w:rsidR="00D34E75" w:rsidRDefault="00B64F15">
            <w:r>
              <w:t>Qualcomm</w:t>
            </w:r>
          </w:p>
        </w:tc>
        <w:tc>
          <w:tcPr>
            <w:tcW w:w="8539" w:type="dxa"/>
            <w:shd w:val="clear" w:color="auto" w:fill="auto"/>
          </w:tcPr>
          <w:p w14:paraId="1E9D6702" w14:textId="77777777" w:rsidR="00D34E75" w:rsidRDefault="00B64F15">
            <w:r>
              <w:t>Postponing and on-the-fly determination of slots available for repetition can lead to unpredictable latency and scheduling complications.</w:t>
            </w:r>
          </w:p>
          <w:p w14:paraId="17858834" w14:textId="77777777" w:rsidR="00D34E75" w:rsidRDefault="00B64F15">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78C6E983" w14:textId="77777777" w:rsidR="00D34E75" w:rsidRDefault="00B64F15">
            <w:r>
              <w:rPr>
                <w:noProof/>
                <w:lang w:val="en-US" w:eastAsia="zh-CN"/>
              </w:rPr>
              <w:drawing>
                <wp:inline distT="0" distB="0" distL="0" distR="0" wp14:anchorId="0E5255F8" wp14:editId="07B8BBB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1F93065" w14:textId="77777777" w:rsidR="00D34E75" w:rsidRDefault="00B64F15">
            <w:r>
              <w:t xml:space="preserve">This framework is also critical to enabling DMRS bundling, which is being studied in a separate sub-agenda. UE and gNB need to plan in advance for DMRS bundling/joint channel estimation. </w:t>
            </w:r>
          </w:p>
          <w:p w14:paraId="4FC23216" w14:textId="77777777" w:rsidR="00D34E75" w:rsidRDefault="00B64F15">
            <w:r>
              <w:t>Note further that typically PUSCH repetitions may be slightly over-provisioned to account for the fact that some repetitions may get dropped. It is therefore not necessary to specify a complicated mechanism of identifying slots for repetition.</w:t>
            </w:r>
          </w:p>
          <w:p w14:paraId="680853F4" w14:textId="77777777" w:rsidR="00D34E75" w:rsidRDefault="00B64F15">
            <w:r>
              <w:t xml:space="preserve">Request FL to add an alternative to not allow postponing before discussing Alt 1 or Alt 2: </w:t>
            </w:r>
          </w:p>
          <w:p w14:paraId="22899FF1" w14:textId="77777777" w:rsidR="00D34E75" w:rsidRDefault="00B64F15">
            <w:r>
              <w:rPr>
                <w:b/>
                <w:bCs/>
              </w:rPr>
              <w:t>Alt A:</w:t>
            </w:r>
            <w:r>
              <w:t xml:space="preserve"> </w:t>
            </w:r>
            <w:r>
              <w:rPr>
                <w:rFonts w:hint="eastAsia"/>
              </w:rPr>
              <w:t>I</w:t>
            </w:r>
            <w:r>
              <w:t xml:space="preserve">f a slot is determined as available for a scheduled PUSCH prior to the beginning of the first transmission, the slot is counted in the PUSCH repetition. Otherwise, the </w:t>
            </w:r>
            <w:r>
              <w:lastRenderedPageBreak/>
              <w:t>slot is not counted in the PUSCH repetition. Once slots for repetition are identified they are not revised.</w:t>
            </w:r>
          </w:p>
          <w:p w14:paraId="14C9B466" w14:textId="77777777" w:rsidR="00D34E75" w:rsidRDefault="00B64F15">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91A6A59" w14:textId="77777777" w:rsidR="00D34E75" w:rsidRDefault="00B64F15">
            <w:r>
              <w:rPr>
                <w:rFonts w:hint="eastAsia"/>
              </w:rPr>
              <w:t>A</w:t>
            </w:r>
            <w:r>
              <w:t>dopt one of the following:</w:t>
            </w:r>
          </w:p>
          <w:p w14:paraId="256EA223" w14:textId="77777777" w:rsidR="00D34E75" w:rsidRDefault="00B64F15">
            <w:pPr>
              <w:pStyle w:val="ListParagraph"/>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14:paraId="204EEF56" w14:textId="77777777" w:rsidR="00D34E75" w:rsidRDefault="00B64F15">
            <w:pPr>
              <w:pStyle w:val="ListParagraph"/>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0F4068D2" w14:textId="77777777" w:rsidR="00D34E75" w:rsidRDefault="00B64F15">
            <w:pPr>
              <w:pStyle w:val="ListParagraph"/>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14:paraId="35020B12" w14:textId="77777777" w:rsidR="00D34E75" w:rsidRDefault="00D34E75"/>
          <w:p w14:paraId="2A6F6FA8" w14:textId="77777777" w:rsidR="00D34E75" w:rsidRDefault="00D34E75"/>
        </w:tc>
      </w:tr>
      <w:tr w:rsidR="00D34E75" w14:paraId="46A1D95D" w14:textId="77777777">
        <w:tc>
          <w:tcPr>
            <w:tcW w:w="1337" w:type="dxa"/>
            <w:shd w:val="clear" w:color="auto" w:fill="auto"/>
          </w:tcPr>
          <w:p w14:paraId="01E98D7E" w14:textId="77777777" w:rsidR="00D34E75" w:rsidRDefault="00B64F15">
            <w:r>
              <w:lastRenderedPageBreak/>
              <w:t>Apple</w:t>
            </w:r>
          </w:p>
        </w:tc>
        <w:tc>
          <w:tcPr>
            <w:tcW w:w="8539" w:type="dxa"/>
            <w:shd w:val="clear" w:color="auto" w:fill="auto"/>
          </w:tcPr>
          <w:p w14:paraId="77E5D178" w14:textId="77777777" w:rsidR="00D34E75" w:rsidRDefault="00B64F15">
            <w:r>
              <w:t xml:space="preserve">Alt. 1 seems straightforward, gNB could control the repetition and delay if the PUSCH is scheduling.   </w:t>
            </w:r>
          </w:p>
        </w:tc>
      </w:tr>
      <w:tr w:rsidR="00D34E75" w14:paraId="2DC4517B" w14:textId="77777777">
        <w:tc>
          <w:tcPr>
            <w:tcW w:w="1337" w:type="dxa"/>
            <w:shd w:val="clear" w:color="auto" w:fill="auto"/>
          </w:tcPr>
          <w:p w14:paraId="4A1C9D6D" w14:textId="77777777" w:rsidR="00D34E75" w:rsidRDefault="00B64F15">
            <w:r>
              <w:t>Intel</w:t>
            </w:r>
          </w:p>
        </w:tc>
        <w:tc>
          <w:tcPr>
            <w:tcW w:w="8539" w:type="dxa"/>
            <w:shd w:val="clear" w:color="auto" w:fill="auto"/>
          </w:tcPr>
          <w:p w14:paraId="46D033DE" w14:textId="77777777" w:rsidR="00D34E75" w:rsidRDefault="00B64F15">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3C629A40" w14:textId="77777777" w:rsidR="00D34E75" w:rsidRDefault="00B64F15">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D34E75" w14:paraId="61548366" w14:textId="77777777">
        <w:tc>
          <w:tcPr>
            <w:tcW w:w="1337" w:type="dxa"/>
            <w:shd w:val="clear" w:color="auto" w:fill="auto"/>
          </w:tcPr>
          <w:p w14:paraId="5F76B96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68B420A0" w14:textId="77777777" w:rsidR="00D34E75" w:rsidRDefault="00B64F15">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D34E75" w14:paraId="076A0133" w14:textId="77777777">
        <w:tc>
          <w:tcPr>
            <w:tcW w:w="1337" w:type="dxa"/>
            <w:shd w:val="clear" w:color="auto" w:fill="auto"/>
          </w:tcPr>
          <w:p w14:paraId="0241C1C4" w14:textId="77777777" w:rsidR="00D34E75" w:rsidRDefault="00B64F15">
            <w:r>
              <w:rPr>
                <w:rFonts w:hint="eastAsia"/>
              </w:rPr>
              <w:t>P</w:t>
            </w:r>
            <w:r>
              <w:t>anasonic</w:t>
            </w:r>
          </w:p>
        </w:tc>
        <w:tc>
          <w:tcPr>
            <w:tcW w:w="8539" w:type="dxa"/>
            <w:shd w:val="clear" w:color="auto" w:fill="auto"/>
          </w:tcPr>
          <w:p w14:paraId="2FB32A49" w14:textId="77777777" w:rsidR="00D34E75" w:rsidRDefault="00B64F15">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D34E75" w14:paraId="7A93627D" w14:textId="77777777">
        <w:tc>
          <w:tcPr>
            <w:tcW w:w="1337" w:type="dxa"/>
            <w:shd w:val="clear" w:color="auto" w:fill="auto"/>
          </w:tcPr>
          <w:p w14:paraId="08BCC15F"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4C5303B2" w14:textId="77777777" w:rsidR="00D34E75" w:rsidRDefault="00B64F15">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27C1A79F" w14:textId="77777777" w:rsidR="00D34E75" w:rsidRDefault="00B64F15">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lastRenderedPageBreak/>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4B483E13" w14:textId="77777777" w:rsidR="00D34E75" w:rsidRDefault="00B64F15">
            <w:pPr>
              <w:rPr>
                <w:rFonts w:eastAsia="SimSun"/>
                <w:lang w:eastAsia="zh-CN"/>
              </w:rPr>
            </w:pPr>
            <w:r>
              <w:rPr>
                <w:rFonts w:eastAsia="SimSun"/>
                <w:noProof/>
                <w:lang w:val="en-US" w:eastAsia="zh-CN"/>
              </w:rPr>
              <w:drawing>
                <wp:inline distT="0" distB="0" distL="0" distR="0" wp14:anchorId="55067DA0" wp14:editId="750E3FA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2D824B66" w14:textId="77777777" w:rsidR="00D34E75" w:rsidRDefault="00B64F15">
            <w:pPr>
              <w:rPr>
                <w:rFonts w:eastAsia="SimSun"/>
                <w:lang w:eastAsia="zh-CN"/>
              </w:rPr>
            </w:pPr>
            <w:r>
              <w:rPr>
                <w:rFonts w:eastAsia="SimSun" w:hint="eastAsia"/>
                <w:lang w:eastAsia="zh-CN"/>
              </w:rPr>
              <w:t>We are OK with both Alt.1 and Alt.2.</w:t>
            </w:r>
          </w:p>
        </w:tc>
      </w:tr>
      <w:tr w:rsidR="00D34E75" w14:paraId="65B04E70" w14:textId="77777777">
        <w:tc>
          <w:tcPr>
            <w:tcW w:w="1337" w:type="dxa"/>
            <w:shd w:val="clear" w:color="auto" w:fill="auto"/>
          </w:tcPr>
          <w:p w14:paraId="03365ED5" w14:textId="77777777" w:rsidR="00D34E75" w:rsidRDefault="00B64F15">
            <w:r>
              <w:rPr>
                <w:rFonts w:hint="eastAsia"/>
              </w:rPr>
              <w:lastRenderedPageBreak/>
              <w:t>S</w:t>
            </w:r>
            <w:r>
              <w:t>harp</w:t>
            </w:r>
          </w:p>
        </w:tc>
        <w:tc>
          <w:tcPr>
            <w:tcW w:w="8539" w:type="dxa"/>
            <w:shd w:val="clear" w:color="auto" w:fill="auto"/>
          </w:tcPr>
          <w:p w14:paraId="57E0C9F3" w14:textId="77777777" w:rsidR="00D34E75" w:rsidRDefault="00B64F15">
            <w:r>
              <w:rPr>
                <w:rFonts w:hint="eastAsia"/>
              </w:rPr>
              <w:t>W</w:t>
            </w:r>
            <w:r>
              <w:t>e prefer Alt.1. These alternatives are somehow correlated to alternatives in FL proposal 2-2a. If SFI/CI are not used for determination of the counting, excessive delay does not occur.</w:t>
            </w:r>
          </w:p>
        </w:tc>
      </w:tr>
      <w:tr w:rsidR="00D34E75" w14:paraId="60135404" w14:textId="77777777">
        <w:tc>
          <w:tcPr>
            <w:tcW w:w="1337" w:type="dxa"/>
            <w:shd w:val="clear" w:color="auto" w:fill="auto"/>
          </w:tcPr>
          <w:p w14:paraId="37BE0364" w14:textId="77777777" w:rsidR="00D34E75" w:rsidRDefault="00B64F15">
            <w:r>
              <w:t>NEC</w:t>
            </w:r>
          </w:p>
        </w:tc>
        <w:tc>
          <w:tcPr>
            <w:tcW w:w="8539" w:type="dxa"/>
            <w:shd w:val="clear" w:color="auto" w:fill="auto"/>
          </w:tcPr>
          <w:p w14:paraId="0F94F1F7" w14:textId="77777777" w:rsidR="00D34E75" w:rsidRDefault="00B64F15">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D34E75" w14:paraId="52C32203" w14:textId="77777777">
        <w:tc>
          <w:tcPr>
            <w:tcW w:w="1337" w:type="dxa"/>
            <w:shd w:val="clear" w:color="auto" w:fill="auto"/>
          </w:tcPr>
          <w:p w14:paraId="608AFBA3" w14:textId="77777777" w:rsidR="00D34E75" w:rsidRDefault="00B64F15">
            <w:r>
              <w:rPr>
                <w:rFonts w:eastAsia="SimSun" w:hint="eastAsia"/>
                <w:lang w:eastAsia="zh-CN"/>
              </w:rPr>
              <w:t>CMCC</w:t>
            </w:r>
          </w:p>
        </w:tc>
        <w:tc>
          <w:tcPr>
            <w:tcW w:w="8539" w:type="dxa"/>
            <w:shd w:val="clear" w:color="auto" w:fill="auto"/>
          </w:tcPr>
          <w:p w14:paraId="4EE4826B" w14:textId="77777777" w:rsidR="00D34E75" w:rsidRDefault="00B64F15">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F6C136C" w14:textId="77777777" w:rsidR="00D34E75" w:rsidRDefault="00B64F15">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6031D3D3" w14:textId="77777777" w:rsidR="00D34E75" w:rsidRDefault="00B64F15">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2982B54" w14:textId="77777777" w:rsidR="00D34E75" w:rsidRDefault="00D34E75"/>
        </w:tc>
      </w:tr>
      <w:tr w:rsidR="00D34E75" w14:paraId="4012EF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FCA788" w14:textId="77777777" w:rsidR="00D34E75" w:rsidRDefault="00B64F15">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B3C919" w14:textId="77777777" w:rsidR="00D34E75" w:rsidRDefault="00B64F15">
            <w:pPr>
              <w:rPr>
                <w:rFonts w:eastAsia="SimSun"/>
                <w:lang w:eastAsia="zh-CN"/>
              </w:rPr>
            </w:pPr>
            <w:r>
              <w:rPr>
                <w:rFonts w:eastAsia="SimSun"/>
                <w:lang w:eastAsia="zh-CN"/>
              </w:rPr>
              <w:t>Alt 1 seems would be simple and controllable. As the PUCCH also not have another limit of repetition, it should be feasible.</w:t>
            </w:r>
          </w:p>
          <w:p w14:paraId="7936A2DD" w14:textId="77777777" w:rsidR="00D34E75" w:rsidRDefault="00B64F15">
            <w:pPr>
              <w:rPr>
                <w:rFonts w:eastAsia="SimSun"/>
                <w:lang w:eastAsia="zh-CN"/>
              </w:rPr>
            </w:pPr>
            <w:r>
              <w:rPr>
                <w:rFonts w:eastAsia="SimSun"/>
                <w:lang w:eastAsia="zh-CN"/>
              </w:rPr>
              <w:t>Note, the most relevant case is for semi-static UL/DL configuration and the number of available UL slot is predictable by gNB</w:t>
            </w:r>
          </w:p>
        </w:tc>
      </w:tr>
      <w:tr w:rsidR="00D34E75" w14:paraId="186CB6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8913F5"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CF5E97" w14:textId="77777777" w:rsidR="00D34E75" w:rsidRDefault="00B64F15">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D34E75" w14:paraId="3077F4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AAB864" w14:textId="77777777" w:rsidR="00D34E75" w:rsidRDefault="00B64F15">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709E5C" w14:textId="77777777" w:rsidR="00D34E75" w:rsidRDefault="00B64F15">
            <w:pPr>
              <w:rPr>
                <w:rFonts w:eastAsia="SimSun"/>
                <w:lang w:eastAsia="zh-CN"/>
              </w:rPr>
            </w:pPr>
            <w:r>
              <w:rPr>
                <w:rFonts w:eastAsia="SimSun"/>
                <w:lang w:eastAsia="zh-CN"/>
              </w:rPr>
              <w:t>We prefer Alt 1 as it is simpler and gNB can still control the total length of transmission.</w:t>
            </w:r>
          </w:p>
        </w:tc>
      </w:tr>
      <w:tr w:rsidR="00D34E75" w14:paraId="47B449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EEC4B6" w14:textId="77777777" w:rsidR="00D34E75" w:rsidRDefault="00B64F15">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FD1FA8" w14:textId="77777777" w:rsidR="00D34E75" w:rsidRDefault="00B64F15">
            <w:pPr>
              <w:rPr>
                <w:rFonts w:eastAsia="SimSun"/>
                <w:lang w:eastAsia="zh-CN"/>
              </w:rPr>
            </w:pPr>
            <w:r>
              <w:rPr>
                <w:rFonts w:eastAsiaTheme="minorEastAsia"/>
                <w:szCs w:val="24"/>
                <w:lang w:val="en-US"/>
              </w:rPr>
              <w:t>We prefer to discuss the definition of the available slots first.</w:t>
            </w:r>
          </w:p>
        </w:tc>
      </w:tr>
      <w:tr w:rsidR="00D34E75" w14:paraId="4E3E2E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85A18D" w14:textId="77777777" w:rsidR="00D34E75" w:rsidRDefault="00B64F15">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399DB" w14:textId="77777777" w:rsidR="00D34E75" w:rsidRDefault="00B64F15">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0823528" w14:textId="77777777" w:rsidR="00D34E75" w:rsidRDefault="00B64F15">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D34E75" w14:paraId="5015BA9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7C5F5C" w14:textId="77777777" w:rsidR="00D34E75" w:rsidRDefault="00B64F15">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632F2E" w14:textId="77777777" w:rsidR="00D34E75" w:rsidRDefault="00B64F15">
            <w:r>
              <w:t>This discussion can take place after we make a decision on FL proposal 2-2 and 2-2a.</w:t>
            </w:r>
          </w:p>
        </w:tc>
      </w:tr>
      <w:tr w:rsidR="00D34E75" w14:paraId="544F9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A54777" w14:textId="77777777" w:rsidR="00D34E75" w:rsidRDefault="00B64F15">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BB39B0A" w14:textId="77777777" w:rsidR="00D34E75" w:rsidRDefault="00B64F15">
            <w:r>
              <w:t xml:space="preserve">We agree with Samsung’s views and support Alt 2 and think that it is better that gNB provided limit on the postponement. </w:t>
            </w:r>
          </w:p>
        </w:tc>
      </w:tr>
      <w:tr w:rsidR="00D34E75" w14:paraId="4AF31A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D558EC6"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52F110" w14:textId="77777777" w:rsidR="00D34E75" w:rsidRDefault="00B64F15">
            <w:pPr>
              <w:rPr>
                <w:rFonts w:eastAsia="SimSun"/>
                <w:lang w:eastAsia="zh-CN"/>
              </w:rPr>
            </w:pPr>
            <w:r>
              <w:rPr>
                <w:rFonts w:eastAsia="SimSun"/>
                <w:lang w:eastAsia="zh-CN"/>
              </w:rPr>
              <w:t>Alt.1 is preferred if postponing is accepted.</w:t>
            </w:r>
          </w:p>
          <w:p w14:paraId="56F6AFF4" w14:textId="77777777" w:rsidR="00D34E75" w:rsidRDefault="00B64F15">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50C905DF" w14:textId="77777777" w:rsidR="00D34E75" w:rsidRDefault="00B64F15">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D34E75" w14:paraId="4DA5F67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5AB533" w14:textId="77777777" w:rsidR="00D34E75" w:rsidRDefault="00B64F15">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E65DB7" w14:textId="77777777" w:rsidR="00D34E75" w:rsidRDefault="00B64F15">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72EC3965" w14:textId="77777777" w:rsidR="00D34E75" w:rsidRDefault="00D34E75">
      <w:pPr>
        <w:rPr>
          <w:rFonts w:eastAsiaTheme="minorEastAsia"/>
          <w:szCs w:val="24"/>
        </w:rPr>
      </w:pPr>
    </w:p>
    <w:p w14:paraId="6B62CA8E"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0194F5" w14:textId="77777777" w:rsidR="00D34E75" w:rsidRDefault="00B64F15">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lastRenderedPageBreak/>
        <w:t>whether the determination of all the available slots is done prior to the first actual transmission of the repetitions or not is more important aspect.</w:t>
      </w:r>
    </w:p>
    <w:p w14:paraId="7FBC601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8BEE0BD" w14:textId="77777777" w:rsidR="00D34E75" w:rsidRDefault="00B64F15">
      <w:r>
        <w:t>An upper limit of postponement is discussed if necessary, after concluding FL proposal 2-2a discussion.</w:t>
      </w:r>
    </w:p>
    <w:p w14:paraId="4DC0AE11" w14:textId="77777777" w:rsidR="00D34E75" w:rsidRDefault="00D34E75">
      <w:pPr>
        <w:rPr>
          <w:rFonts w:eastAsiaTheme="minorEastAsia"/>
          <w:szCs w:val="24"/>
        </w:rPr>
      </w:pPr>
    </w:p>
    <w:p w14:paraId="73E2A24E" w14:textId="77777777" w:rsidR="00D34E75" w:rsidRDefault="00D34E75">
      <w:pPr>
        <w:rPr>
          <w:rFonts w:eastAsiaTheme="minorEastAsia"/>
          <w:szCs w:val="24"/>
        </w:rPr>
      </w:pPr>
    </w:p>
    <w:p w14:paraId="58798C43" w14:textId="77777777" w:rsidR="00D34E75" w:rsidRDefault="00B64F15">
      <w:pPr>
        <w:pStyle w:val="Heading1"/>
        <w:numPr>
          <w:ilvl w:val="1"/>
          <w:numId w:val="1"/>
        </w:numPr>
        <w:spacing w:after="180"/>
        <w:rPr>
          <w:lang w:val="en-US"/>
        </w:rPr>
      </w:pPr>
      <w:r>
        <w:rPr>
          <w:lang w:val="en-US"/>
        </w:rPr>
        <w:t>Definition of available slots for PUSCH repetitions</w:t>
      </w:r>
    </w:p>
    <w:p w14:paraId="4A06BEFB" w14:textId="77777777" w:rsidR="00D34E75" w:rsidRDefault="00B64F15">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7FD97873" w14:textId="77777777" w:rsidR="00D34E75" w:rsidRDefault="00B64F15">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4EEC8BD" w14:textId="77777777" w:rsidR="00D34E75" w:rsidRDefault="00B64F15">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797E954" w14:textId="77777777" w:rsidR="00D34E75" w:rsidRDefault="00B64F15">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49DF2038" w14:textId="77777777" w:rsidR="00D34E75" w:rsidRDefault="00B64F15">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0FE3E2FB" w14:textId="77777777" w:rsidR="00D34E75" w:rsidRDefault="00B64F15">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4877A78" w14:textId="77777777" w:rsidR="00D34E75" w:rsidRDefault="00B64F15">
      <w:pPr>
        <w:rPr>
          <w:rFonts w:eastAsiaTheme="minorEastAsia"/>
          <w:szCs w:val="24"/>
          <w:lang w:val="en-US"/>
        </w:rPr>
      </w:pPr>
      <w:r>
        <w:rPr>
          <w:rFonts w:eastAsiaTheme="minorEastAsia"/>
          <w:szCs w:val="24"/>
          <w:lang w:val="en-US"/>
        </w:rPr>
        <w:t>1 company (</w:t>
      </w:r>
      <w:bookmarkStart w:id="29" w:name="_Hlk61976529"/>
      <w:r>
        <w:rPr>
          <w:rFonts w:eastAsiaTheme="minorEastAsia"/>
          <w:szCs w:val="24"/>
          <w:lang w:val="en-US"/>
        </w:rPr>
        <w:t>Qualcomm</w:t>
      </w:r>
      <w:bookmarkEnd w:id="2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C722BC7" w14:textId="77777777" w:rsidR="00D34E75" w:rsidRDefault="00B64F15">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5306577F" w14:textId="77777777" w:rsidR="00D34E75" w:rsidRDefault="00B64F15">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355773B0" w14:textId="77777777" w:rsidR="00D34E75" w:rsidRDefault="00B64F15">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76FDE487" w14:textId="77777777" w:rsidR="00D34E75" w:rsidRDefault="00B64F15">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0534F4B9"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C8EE5FC"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B9D236A" w14:textId="77777777" w:rsidR="00D34E75" w:rsidRDefault="00B64F15">
            <w:pPr>
              <w:rPr>
                <w:b/>
                <w:bCs/>
                <w:u w:val="single"/>
              </w:rPr>
            </w:pPr>
            <w:r>
              <w:rPr>
                <w:rFonts w:hint="eastAsia"/>
                <w:b/>
                <w:bCs/>
                <w:u w:val="single"/>
              </w:rPr>
              <w:t>F</w:t>
            </w:r>
            <w:r>
              <w:rPr>
                <w:b/>
                <w:bCs/>
                <w:u w:val="single"/>
              </w:rPr>
              <w:t>L observation 2-2:</w:t>
            </w:r>
          </w:p>
          <w:p w14:paraId="36647AEA" w14:textId="77777777" w:rsidR="00D34E75" w:rsidRDefault="00B64F15">
            <w:r>
              <w:t>There seems to be several views on how to determine a given slot as available for PUSCH repetitions. E.g.,</w:t>
            </w:r>
          </w:p>
          <w:p w14:paraId="47CC41F1" w14:textId="77777777" w:rsidR="00D34E75" w:rsidRDefault="00B64F15">
            <w:pPr>
              <w:pStyle w:val="ListParagraph"/>
              <w:numPr>
                <w:ilvl w:val="0"/>
                <w:numId w:val="26"/>
              </w:numPr>
              <w:ind w:leftChars="0"/>
            </w:pPr>
            <w:r>
              <w:t xml:space="preserve">Only semi-static configurations are referred to for determination of whether or not a given slot as available for PUSCH repetitions for a postpone mechanism, </w:t>
            </w:r>
          </w:p>
          <w:p w14:paraId="020A99B7" w14:textId="77777777" w:rsidR="00D34E75" w:rsidRDefault="00B64F15">
            <w:pPr>
              <w:pStyle w:val="ListParagraph"/>
              <w:numPr>
                <w:ilvl w:val="0"/>
                <w:numId w:val="26"/>
              </w:numPr>
              <w:ind w:leftChars="0"/>
            </w:pPr>
            <w:r>
              <w:t>Dynamic signaling is also referred to for determination of whether or not a given slot as available for PUSCH repetitions for a postpone mechanism.</w:t>
            </w:r>
          </w:p>
          <w:p w14:paraId="6BB7A8D1" w14:textId="77777777" w:rsidR="00D34E75" w:rsidRDefault="00D34E75"/>
          <w:p w14:paraId="7FD441A0" w14:textId="77777777" w:rsidR="00D34E75" w:rsidRDefault="00B64F15">
            <w:pPr>
              <w:rPr>
                <w:b/>
                <w:bCs/>
                <w:u w:val="single"/>
              </w:rPr>
            </w:pPr>
            <w:r>
              <w:rPr>
                <w:rFonts w:hint="eastAsia"/>
                <w:b/>
                <w:bCs/>
                <w:u w:val="single"/>
              </w:rPr>
              <w:t>F</w:t>
            </w:r>
            <w:r>
              <w:rPr>
                <w:b/>
                <w:bCs/>
                <w:u w:val="single"/>
              </w:rPr>
              <w:t>L proposal 2-2:</w:t>
            </w:r>
          </w:p>
          <w:p w14:paraId="0CE69708" w14:textId="77777777" w:rsidR="00D34E75" w:rsidRDefault="00B64F15">
            <w:r>
              <w:t>For further discussions on definition of available slots for PUSCH repetitions for the postpone mechanism, the following terminology is used</w:t>
            </w:r>
          </w:p>
          <w:p w14:paraId="053CC3C9" w14:textId="77777777" w:rsidR="00D34E75" w:rsidRDefault="00B64F15">
            <w:pPr>
              <w:pStyle w:val="ListParagraph"/>
              <w:numPr>
                <w:ilvl w:val="0"/>
                <w:numId w:val="26"/>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072F9A24" w14:textId="77777777" w:rsidR="00D34E75" w:rsidRDefault="00B64F15">
            <w:pPr>
              <w:pStyle w:val="ListParagraph"/>
              <w:numPr>
                <w:ilvl w:val="0"/>
                <w:numId w:val="26"/>
              </w:numPr>
              <w:ind w:leftChars="0"/>
            </w:pPr>
            <w:r>
              <w:rPr>
                <w:i/>
                <w:iCs/>
              </w:rPr>
              <w:t>Actual repetitions for a PUSCH repetition</w:t>
            </w:r>
            <w:r>
              <w:t>: Transmission occasions with actual transmissions the UE performs for the PUSCH repetition.</w:t>
            </w:r>
          </w:p>
          <w:p w14:paraId="4838F952" w14:textId="77777777" w:rsidR="00D34E75" w:rsidRDefault="00B64F15">
            <w:pPr>
              <w:pStyle w:val="ListParagraph"/>
              <w:numPr>
                <w:ilvl w:val="1"/>
                <w:numId w:val="26"/>
              </w:numPr>
              <w:ind w:leftChars="0"/>
            </w:pPr>
            <w:r>
              <w:rPr>
                <w:rFonts w:hint="eastAsia"/>
              </w:rPr>
              <w:t>I</w:t>
            </w:r>
            <w:r>
              <w:t>f there are transmission occasions without actual transmissions, the number of actual repetitions is smaller than the number of the transmission occasions.</w:t>
            </w:r>
          </w:p>
          <w:p w14:paraId="4CC19901" w14:textId="77777777" w:rsidR="00D34E75" w:rsidRDefault="00D34E75">
            <w:pPr>
              <w:rPr>
                <w:b/>
                <w:bCs/>
              </w:rPr>
            </w:pPr>
          </w:p>
          <w:p w14:paraId="3A178984" w14:textId="77777777" w:rsidR="00D34E75" w:rsidRDefault="00B64F15">
            <w:pPr>
              <w:rPr>
                <w:b/>
                <w:bCs/>
                <w:u w:val="single"/>
              </w:rPr>
            </w:pPr>
            <w:r>
              <w:rPr>
                <w:b/>
                <w:bCs/>
                <w:u w:val="single"/>
              </w:rPr>
              <w:t>Question 2-2:</w:t>
            </w:r>
          </w:p>
          <w:p w14:paraId="340351BD" w14:textId="77777777" w:rsidR="00D34E75" w:rsidRDefault="00B64F15">
            <w:r>
              <w:t>Any views on the above proposal 2-2?</w:t>
            </w:r>
          </w:p>
          <w:p w14:paraId="7E638FC1" w14:textId="77777777" w:rsidR="00D34E75" w:rsidRDefault="00B64F15">
            <w:pPr>
              <w:rPr>
                <w:b/>
                <w:bCs/>
              </w:rPr>
            </w:pPr>
            <w:r>
              <w:rPr>
                <w:b/>
                <w:bCs/>
              </w:rPr>
              <w:t xml:space="preserve"> </w:t>
            </w:r>
          </w:p>
        </w:tc>
      </w:tr>
      <w:tr w:rsidR="00D34E75" w14:paraId="74B9C23A" w14:textId="77777777">
        <w:tc>
          <w:tcPr>
            <w:tcW w:w="1337" w:type="dxa"/>
            <w:shd w:val="clear" w:color="auto" w:fill="BFBFBF"/>
          </w:tcPr>
          <w:p w14:paraId="2119CC97" w14:textId="77777777" w:rsidR="00D34E75" w:rsidRDefault="00B64F15">
            <w:pPr>
              <w:rPr>
                <w:b/>
                <w:bCs/>
              </w:rPr>
            </w:pPr>
            <w:r>
              <w:rPr>
                <w:b/>
                <w:bCs/>
              </w:rPr>
              <w:t>Company</w:t>
            </w:r>
          </w:p>
        </w:tc>
        <w:tc>
          <w:tcPr>
            <w:tcW w:w="8539" w:type="dxa"/>
            <w:shd w:val="clear" w:color="auto" w:fill="BFBFBF"/>
          </w:tcPr>
          <w:p w14:paraId="75CA80BD" w14:textId="77777777" w:rsidR="00D34E75" w:rsidRDefault="00B64F15">
            <w:pPr>
              <w:rPr>
                <w:b/>
                <w:bCs/>
              </w:rPr>
            </w:pPr>
            <w:r>
              <w:rPr>
                <w:b/>
                <w:bCs/>
              </w:rPr>
              <w:t>Comment</w:t>
            </w:r>
          </w:p>
        </w:tc>
      </w:tr>
      <w:tr w:rsidR="00D34E75" w14:paraId="14B399F2" w14:textId="77777777">
        <w:tc>
          <w:tcPr>
            <w:tcW w:w="1337" w:type="dxa"/>
            <w:shd w:val="clear" w:color="auto" w:fill="auto"/>
          </w:tcPr>
          <w:p w14:paraId="155D16BF" w14:textId="77777777" w:rsidR="00D34E75" w:rsidRDefault="00B64F15">
            <w:r>
              <w:lastRenderedPageBreak/>
              <w:t>Samsung</w:t>
            </w:r>
          </w:p>
        </w:tc>
        <w:tc>
          <w:tcPr>
            <w:tcW w:w="8539" w:type="dxa"/>
            <w:shd w:val="clear" w:color="auto" w:fill="auto"/>
          </w:tcPr>
          <w:p w14:paraId="2F3E519D" w14:textId="77777777" w:rsidR="00D34E75" w:rsidRDefault="00B64F15">
            <w:r>
              <w:t>The proposed definitions seem not to be needed. “Counted” or “Actual” is independent on how a slot is determined to be available.</w:t>
            </w:r>
          </w:p>
          <w:p w14:paraId="04CDBEAB" w14:textId="77777777" w:rsidR="00D34E75" w:rsidRDefault="00B64F15">
            <w:r>
              <w:t xml:space="preserve">We only need to decide whether a slot is considered available for UL transmission based on the tdd_ul_dl configuration or can be also adapted by SFI. </w:t>
            </w:r>
          </w:p>
          <w:p w14:paraId="6418564C"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583CFF5F" w14:textId="77777777">
        <w:tc>
          <w:tcPr>
            <w:tcW w:w="1337" w:type="dxa"/>
            <w:shd w:val="clear" w:color="auto" w:fill="auto"/>
          </w:tcPr>
          <w:p w14:paraId="4925A7D0" w14:textId="77777777" w:rsidR="00D34E75" w:rsidRDefault="00B64F15">
            <w:r>
              <w:t>Qualcomm</w:t>
            </w:r>
          </w:p>
        </w:tc>
        <w:tc>
          <w:tcPr>
            <w:tcW w:w="8539" w:type="dxa"/>
            <w:shd w:val="clear" w:color="auto" w:fill="auto"/>
          </w:tcPr>
          <w:p w14:paraId="44A3BAAB" w14:textId="77777777" w:rsidR="00D34E75" w:rsidRDefault="00B64F15">
            <w:r>
              <w:t xml:space="preserve">It may further help to identify at what point a slot is deemed to be available and when a repetition counter is incremented. </w:t>
            </w:r>
          </w:p>
        </w:tc>
      </w:tr>
      <w:tr w:rsidR="00D34E75" w14:paraId="7A640556" w14:textId="77777777">
        <w:tc>
          <w:tcPr>
            <w:tcW w:w="1337" w:type="dxa"/>
            <w:shd w:val="clear" w:color="auto" w:fill="auto"/>
          </w:tcPr>
          <w:p w14:paraId="371DC3C4" w14:textId="77777777" w:rsidR="00D34E75" w:rsidRDefault="00B64F15">
            <w:r>
              <w:t>Apple</w:t>
            </w:r>
          </w:p>
        </w:tc>
        <w:tc>
          <w:tcPr>
            <w:tcW w:w="8539" w:type="dxa"/>
            <w:shd w:val="clear" w:color="auto" w:fill="auto"/>
          </w:tcPr>
          <w:p w14:paraId="0BEC1165" w14:textId="77777777" w:rsidR="00D34E75" w:rsidRDefault="00B64F15">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D34E75" w14:paraId="5CB3D931" w14:textId="77777777">
        <w:tc>
          <w:tcPr>
            <w:tcW w:w="1337" w:type="dxa"/>
            <w:shd w:val="clear" w:color="auto" w:fill="auto"/>
          </w:tcPr>
          <w:p w14:paraId="6A2DB68A" w14:textId="77777777" w:rsidR="00D34E75" w:rsidRDefault="00B64F15">
            <w:r>
              <w:t>Intel</w:t>
            </w:r>
          </w:p>
        </w:tc>
        <w:tc>
          <w:tcPr>
            <w:tcW w:w="8539" w:type="dxa"/>
            <w:shd w:val="clear" w:color="auto" w:fill="auto"/>
          </w:tcPr>
          <w:p w14:paraId="76C0C789" w14:textId="77777777" w:rsidR="00D34E75" w:rsidRDefault="00B64F15">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D34E75" w14:paraId="2008B73A" w14:textId="77777777">
        <w:tc>
          <w:tcPr>
            <w:tcW w:w="1337" w:type="dxa"/>
            <w:shd w:val="clear" w:color="auto" w:fill="auto"/>
          </w:tcPr>
          <w:p w14:paraId="7AA0018B"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67681C0B" w14:textId="77777777" w:rsidR="00D34E75" w:rsidRDefault="00B64F15">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D34E75" w14:paraId="5B496599" w14:textId="77777777">
        <w:tc>
          <w:tcPr>
            <w:tcW w:w="1337" w:type="dxa"/>
            <w:shd w:val="clear" w:color="auto" w:fill="auto"/>
          </w:tcPr>
          <w:p w14:paraId="0969EEC3" w14:textId="77777777" w:rsidR="00D34E75" w:rsidRDefault="00B64F15">
            <w:r>
              <w:rPr>
                <w:rFonts w:hint="eastAsia"/>
              </w:rPr>
              <w:t>P</w:t>
            </w:r>
            <w:r>
              <w:t>anasonic</w:t>
            </w:r>
          </w:p>
        </w:tc>
        <w:tc>
          <w:tcPr>
            <w:tcW w:w="8539" w:type="dxa"/>
            <w:shd w:val="clear" w:color="auto" w:fill="auto"/>
          </w:tcPr>
          <w:p w14:paraId="3FF95547" w14:textId="77777777" w:rsidR="00D34E75" w:rsidRDefault="00B64F15">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D34E75" w14:paraId="69FBFC46" w14:textId="77777777">
        <w:tc>
          <w:tcPr>
            <w:tcW w:w="1337" w:type="dxa"/>
            <w:shd w:val="clear" w:color="auto" w:fill="auto"/>
          </w:tcPr>
          <w:p w14:paraId="29CB927F"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01BFEBE8" w14:textId="77777777" w:rsidR="00D34E75" w:rsidRDefault="00B64F15">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3AC9C79F" w14:textId="77777777" w:rsidR="00D34E75" w:rsidRDefault="00B64F15">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D34E75" w14:paraId="414BBC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09EE4A"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F072CBB" w14:textId="77777777" w:rsidR="00D34E75" w:rsidRDefault="00B64F15">
            <w:pPr>
              <w:rPr>
                <w:rFonts w:eastAsia="SimSun"/>
                <w:lang w:eastAsia="zh-CN"/>
              </w:rPr>
            </w:pPr>
            <w:r>
              <w:rPr>
                <w:rFonts w:eastAsia="SimSun"/>
                <w:lang w:eastAsia="zh-CN"/>
              </w:rPr>
              <w:t>It is general problem of counting; we see it count only for the real transmission.</w:t>
            </w:r>
          </w:p>
        </w:tc>
      </w:tr>
      <w:tr w:rsidR="00D34E75" w14:paraId="3F796F9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DB8C3"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C5C091" w14:textId="77777777" w:rsidR="00D34E75" w:rsidRDefault="00B64F15">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D34E75" w14:paraId="1C2E80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9CEF1" w14:textId="77777777" w:rsidR="00D34E75" w:rsidRDefault="00B64F15">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44AF0B" w14:textId="77777777" w:rsidR="00D34E75" w:rsidRDefault="00B64F15">
            <w:pPr>
              <w:spacing w:after="0" w:afterAutospacing="0"/>
            </w:pPr>
            <w:r>
              <w:t>In our view, we do not think it necessary to discuss the detail omission/cancellation rules in R16 for Type A PUSCH repetition.</w:t>
            </w:r>
          </w:p>
          <w:p w14:paraId="5CFC1B60"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EB31E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8AC7C6F" w14:textId="77777777" w:rsidR="00D34E75" w:rsidRDefault="00B64F15">
            <w:pPr>
              <w:rPr>
                <w:rFonts w:eastAsia="SimSun"/>
                <w:lang w:eastAsia="zh-CN"/>
              </w:rPr>
            </w:pPr>
            <w:r>
              <w:t>If addition rules are needed, we are open to further discuss.</w:t>
            </w:r>
          </w:p>
        </w:tc>
      </w:tr>
      <w:tr w:rsidR="00D34E75" w14:paraId="683E61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3B17A" w14:textId="77777777" w:rsidR="00D34E75" w:rsidRDefault="00B64F15">
            <w:r>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8C5874" w14:textId="77777777" w:rsidR="00D34E75" w:rsidRDefault="00B64F15">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302A50C1" w14:textId="77777777" w:rsidR="00D34E75" w:rsidRDefault="00B64F15">
            <w:pPr>
              <w:pStyle w:val="ListParagraph"/>
              <w:numPr>
                <w:ilvl w:val="0"/>
                <w:numId w:val="27"/>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6268C444" w14:textId="77777777" w:rsidR="00D34E75" w:rsidRDefault="00B64F15">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D34E75" w14:paraId="22399B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3C0F42" w14:textId="77777777" w:rsidR="00D34E75" w:rsidRDefault="00B64F15">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221983" w14:textId="77777777" w:rsidR="00D34E75" w:rsidRDefault="00B64F15">
            <w:pPr>
              <w:rPr>
                <w:rFonts w:eastAsia="SimSun"/>
                <w:lang w:eastAsia="zh-CN"/>
              </w:rPr>
            </w:pPr>
            <w:r>
              <w:rPr>
                <w:rFonts w:eastAsia="SimSun"/>
                <w:lang w:eastAsia="zh-CN"/>
              </w:rPr>
              <w:t>We are not sure if the definitions in the proposal are needed.</w:t>
            </w:r>
          </w:p>
        </w:tc>
      </w:tr>
      <w:tr w:rsidR="00D34E75" w14:paraId="221C9C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89FA" w14:textId="77777777" w:rsidR="00D34E75" w:rsidRDefault="00B64F15">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8908A0" w14:textId="77777777" w:rsidR="00D34E75" w:rsidRDefault="00B64F15">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30"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EAF5A97" w14:textId="77777777" w:rsidR="00D34E75" w:rsidRDefault="00D34E75">
      <w:pPr>
        <w:rPr>
          <w:rFonts w:eastAsiaTheme="minorEastAsia"/>
          <w:b/>
          <w:szCs w:val="24"/>
        </w:rPr>
      </w:pPr>
    </w:p>
    <w:p w14:paraId="68332C9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E439A78" w14:textId="77777777" w:rsidR="00D34E75" w:rsidRDefault="00B64F15">
      <w:r>
        <w:t>It is commonly understood that “available slots” are outcomes from the counting process (a.k.a. determination of the available slots). No need to define other terms for further discussions.</w:t>
      </w:r>
    </w:p>
    <w:p w14:paraId="5289A4BD" w14:textId="77777777" w:rsidR="00D34E75" w:rsidRDefault="00D34E75">
      <w:pPr>
        <w:rPr>
          <w:rFonts w:eastAsiaTheme="minorEastAsia"/>
          <w:b/>
          <w:szCs w:val="24"/>
        </w:rPr>
      </w:pPr>
    </w:p>
    <w:p w14:paraId="0581DAE1" w14:textId="77777777" w:rsidR="00D34E75" w:rsidRDefault="00D34E75">
      <w:pPr>
        <w:rPr>
          <w:rFonts w:eastAsiaTheme="minorEastAsia"/>
          <w:b/>
          <w:szCs w:val="24"/>
        </w:rPr>
      </w:pPr>
    </w:p>
    <w:p w14:paraId="61B692A6" w14:textId="77777777" w:rsidR="00D34E75" w:rsidRDefault="00B64F15">
      <w:pPr>
        <w:rPr>
          <w:rFonts w:eastAsiaTheme="minorEastAsia"/>
          <w:bCs/>
          <w:szCs w:val="24"/>
          <w:lang w:val="en-US"/>
        </w:rPr>
      </w:pPr>
      <w:r>
        <w:rPr>
          <w:rFonts w:eastAsiaTheme="minorEastAsia"/>
          <w:bCs/>
          <w:szCs w:val="24"/>
          <w:lang w:val="en-US"/>
        </w:rPr>
        <w:t>With the above terminology, companies’ preferences can be classified as follows:</w:t>
      </w:r>
    </w:p>
    <w:p w14:paraId="3424CAE3"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0288457A" w14:textId="77777777" w:rsidR="00D34E75" w:rsidRDefault="00B64F15">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40DE1916"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085F18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3752A94" w14:textId="77777777" w:rsidR="00D34E75" w:rsidRDefault="00B64F15">
            <w:pPr>
              <w:rPr>
                <w:b/>
                <w:bCs/>
                <w:u w:val="single"/>
              </w:rPr>
            </w:pPr>
            <w:r>
              <w:rPr>
                <w:rFonts w:hint="eastAsia"/>
                <w:b/>
                <w:bCs/>
                <w:u w:val="single"/>
              </w:rPr>
              <w:lastRenderedPageBreak/>
              <w:t>F</w:t>
            </w:r>
            <w:r>
              <w:rPr>
                <w:b/>
                <w:bCs/>
                <w:u w:val="single"/>
              </w:rPr>
              <w:t>L proposal 2-2a:</w:t>
            </w:r>
          </w:p>
          <w:p w14:paraId="60EF221E" w14:textId="77777777" w:rsidR="00D34E75" w:rsidRDefault="00B64F15">
            <w:r>
              <w:t>Adopt one of the following:</w:t>
            </w:r>
          </w:p>
          <w:p w14:paraId="50FCB522" w14:textId="77777777" w:rsidR="00D34E75" w:rsidRDefault="00B64F15">
            <w:pPr>
              <w:pStyle w:val="ListParagraph"/>
              <w:numPr>
                <w:ilvl w:val="0"/>
                <w:numId w:val="26"/>
              </w:numPr>
              <w:ind w:leftChars="0"/>
            </w:pPr>
            <w:r>
              <w:t>Alt1: Whether or not a slot is considered as available for UL transmissions depends on tdd_ul_dl configuration and does not depend on SFI.</w:t>
            </w:r>
          </w:p>
          <w:p w14:paraId="09BDCA32" w14:textId="77777777" w:rsidR="00D34E75" w:rsidRDefault="00B64F15">
            <w:pPr>
              <w:pStyle w:val="ListParagraph"/>
              <w:numPr>
                <w:ilvl w:val="0"/>
                <w:numId w:val="26"/>
              </w:numPr>
              <w:ind w:leftChars="0"/>
            </w:pPr>
            <w:r>
              <w:t>Alt2: Whether or not a slot is considered as available for UL transmissions depends on tdd_ul_dl configuration and also depends on SFI.</w:t>
            </w:r>
          </w:p>
          <w:p w14:paraId="5102A8C5" w14:textId="77777777" w:rsidR="00D34E75" w:rsidRDefault="00D34E75">
            <w:pPr>
              <w:rPr>
                <w:b/>
                <w:bCs/>
              </w:rPr>
            </w:pPr>
          </w:p>
          <w:p w14:paraId="6E1167C7" w14:textId="77777777" w:rsidR="00D34E75" w:rsidRDefault="00B64F15">
            <w:pPr>
              <w:rPr>
                <w:b/>
                <w:bCs/>
                <w:u w:val="single"/>
              </w:rPr>
            </w:pPr>
            <w:r>
              <w:rPr>
                <w:b/>
                <w:bCs/>
                <w:u w:val="single"/>
              </w:rPr>
              <w:t>Question 2-2a:</w:t>
            </w:r>
          </w:p>
          <w:p w14:paraId="2CC731CF" w14:textId="77777777" w:rsidR="00D34E75" w:rsidRDefault="00B64F15">
            <w:r>
              <w:t>Any views on the above proposal 2-2a?</w:t>
            </w:r>
          </w:p>
          <w:p w14:paraId="70CE970E" w14:textId="77777777" w:rsidR="00D34E75" w:rsidRDefault="00B64F15">
            <w:pPr>
              <w:rPr>
                <w:b/>
                <w:bCs/>
              </w:rPr>
            </w:pPr>
            <w:r>
              <w:rPr>
                <w:b/>
                <w:bCs/>
              </w:rPr>
              <w:t xml:space="preserve"> </w:t>
            </w:r>
          </w:p>
        </w:tc>
      </w:tr>
      <w:tr w:rsidR="00D34E75" w14:paraId="73280D79" w14:textId="77777777">
        <w:tc>
          <w:tcPr>
            <w:tcW w:w="1337" w:type="dxa"/>
            <w:shd w:val="clear" w:color="auto" w:fill="BFBFBF"/>
          </w:tcPr>
          <w:p w14:paraId="6D8F317D" w14:textId="77777777" w:rsidR="00D34E75" w:rsidRDefault="00B64F15">
            <w:pPr>
              <w:rPr>
                <w:b/>
                <w:bCs/>
              </w:rPr>
            </w:pPr>
            <w:r>
              <w:rPr>
                <w:b/>
                <w:bCs/>
              </w:rPr>
              <w:t>Company</w:t>
            </w:r>
          </w:p>
        </w:tc>
        <w:tc>
          <w:tcPr>
            <w:tcW w:w="8539" w:type="dxa"/>
            <w:shd w:val="clear" w:color="auto" w:fill="BFBFBF"/>
          </w:tcPr>
          <w:p w14:paraId="296A6EC4" w14:textId="77777777" w:rsidR="00D34E75" w:rsidRDefault="00B64F15">
            <w:pPr>
              <w:rPr>
                <w:b/>
                <w:bCs/>
              </w:rPr>
            </w:pPr>
            <w:r>
              <w:rPr>
                <w:b/>
                <w:bCs/>
              </w:rPr>
              <w:t>Comment</w:t>
            </w:r>
          </w:p>
        </w:tc>
      </w:tr>
      <w:tr w:rsidR="00D34E75" w14:paraId="7F4123B7" w14:textId="77777777">
        <w:tc>
          <w:tcPr>
            <w:tcW w:w="1337" w:type="dxa"/>
            <w:shd w:val="clear" w:color="auto" w:fill="auto"/>
          </w:tcPr>
          <w:p w14:paraId="6299C49B" w14:textId="77777777" w:rsidR="00D34E75" w:rsidRDefault="00B64F15">
            <w:r>
              <w:t>Samsung</w:t>
            </w:r>
          </w:p>
        </w:tc>
        <w:tc>
          <w:tcPr>
            <w:tcW w:w="8539" w:type="dxa"/>
            <w:shd w:val="clear" w:color="auto" w:fill="auto"/>
          </w:tcPr>
          <w:p w14:paraId="40184CA5" w14:textId="77777777" w:rsidR="00D34E75" w:rsidRDefault="00B64F15">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D34E75" w14:paraId="6EA3D9BB" w14:textId="77777777">
        <w:tc>
          <w:tcPr>
            <w:tcW w:w="1337" w:type="dxa"/>
            <w:shd w:val="clear" w:color="auto" w:fill="auto"/>
          </w:tcPr>
          <w:p w14:paraId="01041227" w14:textId="77777777" w:rsidR="00D34E75" w:rsidRDefault="00B64F15">
            <w:r>
              <w:t>Qualcomm</w:t>
            </w:r>
          </w:p>
        </w:tc>
        <w:tc>
          <w:tcPr>
            <w:tcW w:w="8539" w:type="dxa"/>
            <w:shd w:val="clear" w:color="auto" w:fill="auto"/>
          </w:tcPr>
          <w:p w14:paraId="14392096" w14:textId="77777777" w:rsidR="00D34E75" w:rsidRDefault="00B64F15">
            <w:r>
              <w:t>Support Alt 1. Please see response to Question 2-1 for justification. This is for eMBB/Voice traffic, and the latency considerations for URLLC are not required here. Its best to keep this specification straightforward.</w:t>
            </w:r>
          </w:p>
        </w:tc>
      </w:tr>
      <w:tr w:rsidR="00D34E75" w14:paraId="473E090F" w14:textId="77777777">
        <w:tc>
          <w:tcPr>
            <w:tcW w:w="1337" w:type="dxa"/>
            <w:shd w:val="clear" w:color="auto" w:fill="auto"/>
          </w:tcPr>
          <w:p w14:paraId="1EE4CBF7" w14:textId="77777777" w:rsidR="00D34E75" w:rsidRDefault="00B64F15">
            <w:r>
              <w:t>Apple</w:t>
            </w:r>
          </w:p>
        </w:tc>
        <w:tc>
          <w:tcPr>
            <w:tcW w:w="8539" w:type="dxa"/>
            <w:shd w:val="clear" w:color="auto" w:fill="auto"/>
          </w:tcPr>
          <w:p w14:paraId="4A7189B0" w14:textId="77777777" w:rsidR="00D34E75" w:rsidRDefault="00B64F15">
            <w:r>
              <w:t xml:space="preserve">Some cases are not considered by the proposal, such as UE specific UL/DL configuration, CI, PUSCH priority for URLLC. </w:t>
            </w:r>
          </w:p>
          <w:p w14:paraId="00BBFF4E" w14:textId="77777777" w:rsidR="00D34E75" w:rsidRDefault="00B64F15">
            <w:r>
              <w:t xml:space="preserve">From our side, the available slot simply means the slot with actual transmission. This is compliant what we agreed up to Rel.16. </w:t>
            </w:r>
          </w:p>
        </w:tc>
      </w:tr>
      <w:tr w:rsidR="00D34E75" w14:paraId="2FA414DA" w14:textId="77777777">
        <w:tc>
          <w:tcPr>
            <w:tcW w:w="1337" w:type="dxa"/>
            <w:shd w:val="clear" w:color="auto" w:fill="auto"/>
          </w:tcPr>
          <w:p w14:paraId="31EE675B" w14:textId="77777777" w:rsidR="00D34E75" w:rsidRDefault="00B64F15">
            <w:r>
              <w:t>Intel</w:t>
            </w:r>
          </w:p>
        </w:tc>
        <w:tc>
          <w:tcPr>
            <w:tcW w:w="8539" w:type="dxa"/>
            <w:shd w:val="clear" w:color="auto" w:fill="auto"/>
          </w:tcPr>
          <w:p w14:paraId="21FFEA5F" w14:textId="77777777" w:rsidR="00D34E75" w:rsidRDefault="00B64F15">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1CF0FF5" w14:textId="77777777" w:rsidR="00D34E75" w:rsidRDefault="00B64F15">
            <w:r>
              <w:t xml:space="preserve">We would also like to include “invalid UL symbols” as defined in Rel-16, which is also semi-statically configured, to determine the available UL slots. </w:t>
            </w:r>
          </w:p>
        </w:tc>
      </w:tr>
      <w:tr w:rsidR="00D34E75" w14:paraId="7BA200A0" w14:textId="77777777">
        <w:tc>
          <w:tcPr>
            <w:tcW w:w="1337" w:type="dxa"/>
            <w:shd w:val="clear" w:color="auto" w:fill="auto"/>
          </w:tcPr>
          <w:p w14:paraId="44C0C9EF"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330FAE64" w14:textId="77777777" w:rsidR="00D34E75" w:rsidRDefault="00B64F15">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D34E75" w14:paraId="6961D136" w14:textId="77777777">
        <w:tc>
          <w:tcPr>
            <w:tcW w:w="1337" w:type="dxa"/>
            <w:shd w:val="clear" w:color="auto" w:fill="auto"/>
          </w:tcPr>
          <w:p w14:paraId="10FEF336" w14:textId="77777777" w:rsidR="00D34E75" w:rsidRDefault="00B64F15">
            <w:pPr>
              <w:rPr>
                <w:rFonts w:eastAsia="SimSun"/>
                <w:lang w:eastAsia="zh-CN"/>
              </w:rPr>
            </w:pPr>
            <w:r>
              <w:rPr>
                <w:rFonts w:hint="eastAsia"/>
              </w:rPr>
              <w:t>NTT DOCOMO</w:t>
            </w:r>
          </w:p>
        </w:tc>
        <w:tc>
          <w:tcPr>
            <w:tcW w:w="8539" w:type="dxa"/>
            <w:shd w:val="clear" w:color="auto" w:fill="auto"/>
          </w:tcPr>
          <w:p w14:paraId="1FC5267A" w14:textId="77777777" w:rsidR="00D34E75" w:rsidRDefault="00B64F15">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D34E75" w14:paraId="314C568C" w14:textId="77777777">
        <w:tc>
          <w:tcPr>
            <w:tcW w:w="1337" w:type="dxa"/>
            <w:shd w:val="clear" w:color="auto" w:fill="auto"/>
          </w:tcPr>
          <w:p w14:paraId="68A3FBFA"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76068D38" w14:textId="77777777" w:rsidR="00D34E75" w:rsidRDefault="00B64F15">
            <w:pPr>
              <w:rPr>
                <w:rFonts w:eastAsia="SimSun"/>
                <w:lang w:val="en-US" w:eastAsia="zh-CN"/>
              </w:rPr>
            </w:pPr>
            <w:r>
              <w:rPr>
                <w:rFonts w:eastAsia="SimSun" w:hint="eastAsia"/>
                <w:lang w:val="en-US" w:eastAsia="zh-CN"/>
              </w:rPr>
              <w:t>Support Alt 2.</w:t>
            </w:r>
          </w:p>
          <w:p w14:paraId="746490A8" w14:textId="77777777" w:rsidR="00D34E75" w:rsidRDefault="00B64F15">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w:t>
            </w:r>
            <w:r>
              <w:rPr>
                <w:rFonts w:eastAsia="SimSun" w:hint="eastAsia"/>
                <w:lang w:val="en-US" w:eastAsia="zh-CN"/>
              </w:rPr>
              <w:lastRenderedPageBreak/>
              <w:t xml:space="preserve">between dynamic grant and SFI is expected in Rel-15. For CG PUSCH, the UE will not transmit on flexible symbols. So, there is no conflicts with SFI. </w:t>
            </w:r>
          </w:p>
          <w:p w14:paraId="510E6BD9" w14:textId="77777777" w:rsidR="00D34E75" w:rsidRDefault="00B64F15">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1" w:name="_Hlk535782949"/>
            <w:r>
              <w:rPr>
                <w:lang w:val="en-US" w:eastAsia="zh-CN"/>
              </w:rPr>
              <w:t>Summary #4 of PUSCH enhancements for NR eURLLC</w:t>
            </w:r>
            <w:bookmarkEnd w:id="31"/>
            <w:r>
              <w:rPr>
                <w:lang w:val="en-US" w:eastAsia="zh-CN"/>
              </w:rPr>
              <w:t xml:space="preserve"> (AI 7.2.6.3)</w:t>
            </w:r>
            <w:r>
              <w:rPr>
                <w:rFonts w:hint="eastAsia"/>
                <w:lang w:val="en-US" w:eastAsia="zh-CN"/>
              </w:rPr>
              <w:t xml:space="preserve">. Companies can further check whether dynamic SFI could cause problem based on the summary. </w:t>
            </w:r>
          </w:p>
        </w:tc>
      </w:tr>
      <w:tr w:rsidR="00D34E75" w14:paraId="0894D348" w14:textId="77777777">
        <w:tc>
          <w:tcPr>
            <w:tcW w:w="1337" w:type="dxa"/>
            <w:shd w:val="clear" w:color="auto" w:fill="auto"/>
          </w:tcPr>
          <w:p w14:paraId="58A11638" w14:textId="77777777" w:rsidR="00D34E75" w:rsidRDefault="00B64F15">
            <w:r>
              <w:rPr>
                <w:rFonts w:hint="eastAsia"/>
              </w:rPr>
              <w:lastRenderedPageBreak/>
              <w:t>P</w:t>
            </w:r>
            <w:r>
              <w:t>anasonic</w:t>
            </w:r>
          </w:p>
        </w:tc>
        <w:tc>
          <w:tcPr>
            <w:tcW w:w="8539" w:type="dxa"/>
            <w:shd w:val="clear" w:color="auto" w:fill="auto"/>
          </w:tcPr>
          <w:p w14:paraId="36DE489F" w14:textId="77777777" w:rsidR="00D34E75" w:rsidRDefault="00B64F15">
            <w:r>
              <w:rPr>
                <w:rFonts w:hint="eastAsia"/>
              </w:rPr>
              <w:t>W</w:t>
            </w:r>
            <w:r>
              <w:t>e support Alt.1. It is similar functionality to available slot determination in Rel.15/16 PUCCH repetition.</w:t>
            </w:r>
          </w:p>
        </w:tc>
      </w:tr>
      <w:tr w:rsidR="00D34E75" w14:paraId="268D9310" w14:textId="77777777">
        <w:tc>
          <w:tcPr>
            <w:tcW w:w="1337" w:type="dxa"/>
            <w:shd w:val="clear" w:color="auto" w:fill="auto"/>
          </w:tcPr>
          <w:p w14:paraId="507A2AA0"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79C2222D" w14:textId="77777777" w:rsidR="00D34E75" w:rsidRDefault="00B64F15">
            <w:pPr>
              <w:rPr>
                <w:rFonts w:eastAsia="SimSun"/>
                <w:lang w:eastAsia="zh-CN"/>
              </w:rPr>
            </w:pPr>
            <w:r>
              <w:rPr>
                <w:rFonts w:eastAsia="SimSun" w:hint="eastAsia"/>
                <w:lang w:eastAsia="zh-CN"/>
              </w:rPr>
              <w:t xml:space="preserve">We support Alt.1 in principle. </w:t>
            </w:r>
          </w:p>
          <w:p w14:paraId="27A60153" w14:textId="77777777" w:rsidR="00D34E75" w:rsidRDefault="00B64F15">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D34E75" w14:paraId="63CA0DE9" w14:textId="77777777">
        <w:tc>
          <w:tcPr>
            <w:tcW w:w="1337" w:type="dxa"/>
            <w:shd w:val="clear" w:color="auto" w:fill="auto"/>
          </w:tcPr>
          <w:p w14:paraId="204F9259" w14:textId="77777777" w:rsidR="00D34E75" w:rsidRDefault="00B64F15">
            <w:r>
              <w:rPr>
                <w:rFonts w:hint="eastAsia"/>
              </w:rPr>
              <w:t>S</w:t>
            </w:r>
            <w:r>
              <w:t>harp</w:t>
            </w:r>
          </w:p>
        </w:tc>
        <w:tc>
          <w:tcPr>
            <w:tcW w:w="8539" w:type="dxa"/>
            <w:shd w:val="clear" w:color="auto" w:fill="auto"/>
          </w:tcPr>
          <w:p w14:paraId="27AE2964" w14:textId="77777777" w:rsidR="00D34E75" w:rsidRDefault="00B64F15">
            <w:r>
              <w:rPr>
                <w:rFonts w:hint="eastAsia"/>
              </w:rPr>
              <w:t>S</w:t>
            </w:r>
            <w:r>
              <w:t>upport Alt. 1.</w:t>
            </w:r>
          </w:p>
          <w:p w14:paraId="5F7698A0" w14:textId="77777777" w:rsidR="00D34E75" w:rsidRDefault="00B64F15">
            <w:r>
              <w:rPr>
                <w:rFonts w:hint="eastAsia"/>
              </w:rPr>
              <w:t>T</w:t>
            </w:r>
            <w:r>
              <w:t>he other dynamic signaling/scheduling based factors, such as CI and PUSCH priority, should be treated in the same way as SFI.</w:t>
            </w:r>
          </w:p>
        </w:tc>
      </w:tr>
      <w:tr w:rsidR="00D34E75" w14:paraId="68CD94B2" w14:textId="77777777">
        <w:tc>
          <w:tcPr>
            <w:tcW w:w="1337" w:type="dxa"/>
            <w:shd w:val="clear" w:color="auto" w:fill="auto"/>
          </w:tcPr>
          <w:p w14:paraId="5984910A" w14:textId="77777777" w:rsidR="00D34E75" w:rsidRDefault="00B64F15">
            <w:r>
              <w:t>NEC</w:t>
            </w:r>
          </w:p>
        </w:tc>
        <w:tc>
          <w:tcPr>
            <w:tcW w:w="8539" w:type="dxa"/>
            <w:shd w:val="clear" w:color="auto" w:fill="auto"/>
          </w:tcPr>
          <w:p w14:paraId="4DBD0DF7" w14:textId="77777777" w:rsidR="00D34E75" w:rsidRDefault="00B64F15">
            <w:r>
              <w:t xml:space="preserve">Support Alt. 1. </w:t>
            </w:r>
          </w:p>
        </w:tc>
      </w:tr>
      <w:tr w:rsidR="00D34E75" w14:paraId="1FB56763" w14:textId="77777777">
        <w:tc>
          <w:tcPr>
            <w:tcW w:w="1337" w:type="dxa"/>
            <w:shd w:val="clear" w:color="auto" w:fill="auto"/>
          </w:tcPr>
          <w:p w14:paraId="31CE53F2" w14:textId="77777777" w:rsidR="00D34E75" w:rsidRDefault="00B64F15">
            <w:r>
              <w:rPr>
                <w:rFonts w:eastAsia="Malgun Gothic" w:hint="eastAsia"/>
                <w:lang w:eastAsia="ko-KR"/>
              </w:rPr>
              <w:t>W</w:t>
            </w:r>
            <w:r>
              <w:rPr>
                <w:rFonts w:eastAsia="Malgun Gothic"/>
                <w:lang w:eastAsia="ko-KR"/>
              </w:rPr>
              <w:t>ILUS</w:t>
            </w:r>
          </w:p>
        </w:tc>
        <w:tc>
          <w:tcPr>
            <w:tcW w:w="8539" w:type="dxa"/>
            <w:shd w:val="clear" w:color="auto" w:fill="auto"/>
          </w:tcPr>
          <w:p w14:paraId="5377383D" w14:textId="77777777" w:rsidR="00D34E75" w:rsidRDefault="00B64F15">
            <w:r>
              <w:rPr>
                <w:rFonts w:eastAsia="Malgun Gothic"/>
                <w:lang w:eastAsia="ko-KR"/>
              </w:rPr>
              <w:t>Support Alt. 1. Ambiguity between UE and gNB can occur when UE mis-detects DCI format 2_0 with CRC scrambled by SFI-RNTI.</w:t>
            </w:r>
          </w:p>
        </w:tc>
      </w:tr>
      <w:tr w:rsidR="00D34E75" w14:paraId="7411355F" w14:textId="77777777">
        <w:tc>
          <w:tcPr>
            <w:tcW w:w="1337" w:type="dxa"/>
            <w:shd w:val="clear" w:color="auto" w:fill="auto"/>
          </w:tcPr>
          <w:p w14:paraId="0D4BF1AC" w14:textId="77777777" w:rsidR="00D34E75" w:rsidRDefault="00B64F15">
            <w:pPr>
              <w:rPr>
                <w:rFonts w:eastAsia="Malgun Gothic"/>
                <w:lang w:eastAsia="ko-KR"/>
              </w:rPr>
            </w:pPr>
            <w:r>
              <w:rPr>
                <w:rFonts w:eastAsia="SimSun" w:hint="eastAsia"/>
                <w:lang w:eastAsia="zh-CN"/>
              </w:rPr>
              <w:t>CMCC</w:t>
            </w:r>
          </w:p>
        </w:tc>
        <w:tc>
          <w:tcPr>
            <w:tcW w:w="8539" w:type="dxa"/>
            <w:shd w:val="clear" w:color="auto" w:fill="auto"/>
          </w:tcPr>
          <w:p w14:paraId="35830982" w14:textId="77777777" w:rsidR="00D34E75" w:rsidRDefault="00B64F15">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7F1098A3" w14:textId="77777777" w:rsidR="00D34E75" w:rsidRDefault="00B64F15">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ABCB24E" w14:textId="77777777" w:rsidR="00D34E75" w:rsidRDefault="00B64F15">
            <w:pPr>
              <w:rPr>
                <w:rFonts w:eastAsia="Malgun Gothic"/>
                <w:lang w:eastAsia="ko-KR"/>
              </w:rPr>
            </w:pPr>
            <w:r>
              <w:rPr>
                <w:rFonts w:eastAsia="SimSun"/>
                <w:lang w:eastAsia="zh-CN"/>
              </w:rPr>
              <w:t>We are open to further consideration of the limitations induced by other semi-static RRC parameter.</w:t>
            </w:r>
          </w:p>
        </w:tc>
      </w:tr>
      <w:tr w:rsidR="00D34E75" w14:paraId="5D282B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33971F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DD55B9B" w14:textId="77777777" w:rsidR="00D34E75" w:rsidRDefault="00B64F15">
            <w:pPr>
              <w:rPr>
                <w:rFonts w:eastAsia="SimSun"/>
                <w:lang w:eastAsia="zh-CN"/>
              </w:rPr>
            </w:pPr>
            <w:r>
              <w:rPr>
                <w:rFonts w:eastAsia="SimSun"/>
                <w:lang w:eastAsia="zh-CN"/>
              </w:rPr>
              <w:t>Alt 1. The SFI and other dynamic one should be carefully used, since it have implication of flexibility.</w:t>
            </w:r>
          </w:p>
        </w:tc>
      </w:tr>
      <w:tr w:rsidR="00D34E75" w14:paraId="3BBAACA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184C1F" w14:textId="77777777" w:rsidR="00D34E75" w:rsidRDefault="00B64F15">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42D1D92" w14:textId="77777777" w:rsidR="00D34E75" w:rsidRDefault="00B64F15">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31D461DA" w14:textId="77777777" w:rsidR="00D34E75" w:rsidRDefault="00B64F15">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D34E75" w14:paraId="334A5F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7F69CE" w14:textId="77777777" w:rsidR="00D34E75" w:rsidRDefault="00B64F15">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A0AA81A" w14:textId="77777777" w:rsidR="00D34E75" w:rsidRDefault="00B64F15">
            <w:pPr>
              <w:spacing w:after="0" w:afterAutospacing="0"/>
            </w:pPr>
            <w:r>
              <w:t>In our view, we do not think it necessary to discuss the detail omission/cancellation rules in R16 for Type A PUSCH repetition.</w:t>
            </w:r>
          </w:p>
          <w:p w14:paraId="15DFC3FE" w14:textId="77777777" w:rsidR="00D34E75" w:rsidRDefault="00B64F15">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46E92E2"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105B700" w14:textId="77777777" w:rsidR="00D34E75" w:rsidRDefault="00B64F15">
            <w:pPr>
              <w:rPr>
                <w:rFonts w:eastAsia="SimSun"/>
                <w:lang w:eastAsia="zh-CN"/>
              </w:rPr>
            </w:pPr>
            <w:r>
              <w:t>If addition rules are needed, we are open to further discuss.</w:t>
            </w:r>
          </w:p>
        </w:tc>
      </w:tr>
      <w:tr w:rsidR="00D34E75" w14:paraId="2DF4C7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2F5C0F" w14:textId="77777777" w:rsidR="00D34E75" w:rsidRDefault="00B64F15">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EEB8FB3" w14:textId="77777777" w:rsidR="00D34E75" w:rsidRDefault="00B64F15">
            <w:pPr>
              <w:spacing w:after="0" w:afterAutospacing="0"/>
            </w:pPr>
            <w:r>
              <w:t>Can consider both alternatives, but preference for Alt 1.</w:t>
            </w:r>
          </w:p>
        </w:tc>
      </w:tr>
      <w:tr w:rsidR="00D34E75" w14:paraId="471840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9954DB" w14:textId="77777777" w:rsidR="00D34E75" w:rsidRDefault="00B64F15">
            <w:bookmarkStart w:id="32" w:name="_Hlk62721303"/>
            <w:r>
              <w:lastRenderedPageBreak/>
              <w:t>Lenovo, Motorola Mobility</w:t>
            </w:r>
            <w:bookmarkEnd w:id="3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591219" w14:textId="77777777" w:rsidR="00D34E75" w:rsidRDefault="00B64F15">
            <w:pPr>
              <w:spacing w:after="0" w:afterAutospacing="0"/>
            </w:pPr>
            <w:r>
              <w:t>Support Alt. 1 and agree with Qualcomm’s views</w:t>
            </w:r>
          </w:p>
        </w:tc>
      </w:tr>
      <w:tr w:rsidR="00D34E75" w14:paraId="6893839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6756CA" w14:textId="77777777" w:rsidR="00D34E75" w:rsidRDefault="00B64F15">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79392E" w14:textId="77777777" w:rsidR="00D34E75" w:rsidRDefault="00B64F15">
            <w:pPr>
              <w:spacing w:after="0" w:afterAutospacing="0"/>
            </w:pPr>
            <w:r>
              <w:rPr>
                <w:rFonts w:eastAsia="SimSun"/>
                <w:lang w:eastAsia="zh-CN"/>
              </w:rPr>
              <w:t xml:space="preserve">Slightly prefer Alt.1 where semi-static configuration of available UL slots is more stable. </w:t>
            </w:r>
          </w:p>
        </w:tc>
      </w:tr>
    </w:tbl>
    <w:p w14:paraId="7E2BDE4A" w14:textId="77777777" w:rsidR="00D34E75" w:rsidRDefault="00D34E75">
      <w:pPr>
        <w:rPr>
          <w:rFonts w:eastAsiaTheme="minorEastAsia"/>
          <w:bCs/>
          <w:szCs w:val="24"/>
        </w:rPr>
      </w:pPr>
    </w:p>
    <w:p w14:paraId="73FBC40D" w14:textId="77777777" w:rsidR="00D34E75" w:rsidRDefault="00B64F15">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C9D1AA4" w14:textId="77777777" w:rsidR="00D34E75" w:rsidRDefault="00B64F15">
      <w:r>
        <w:t>Select one of the following alternatives, considering the aspect whether or not the determination of all the available slots should be done prior to the first actual transmission of the repetitions:</w:t>
      </w:r>
    </w:p>
    <w:p w14:paraId="5213B90E" w14:textId="77777777" w:rsidR="00D34E75" w:rsidRDefault="00B64F15">
      <w:pPr>
        <w:pStyle w:val="ListParagraph"/>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9AF1FC2" w14:textId="77777777" w:rsidR="00D34E75" w:rsidRDefault="00B64F15">
      <w:pPr>
        <w:pStyle w:val="ListParagraph"/>
        <w:numPr>
          <w:ilvl w:val="1"/>
          <w:numId w:val="26"/>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2E622EDE" w14:textId="77777777" w:rsidR="00D34E75" w:rsidRDefault="00B64F15">
      <w:pPr>
        <w:pStyle w:val="ListParagraph"/>
        <w:numPr>
          <w:ilvl w:val="0"/>
          <w:numId w:val="26"/>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ACC8E1" w14:textId="77777777" w:rsidR="00D34E75" w:rsidRDefault="00B64F15">
      <w:pPr>
        <w:pStyle w:val="ListParagraph"/>
        <w:numPr>
          <w:ilvl w:val="1"/>
          <w:numId w:val="26"/>
        </w:numPr>
        <w:ind w:leftChars="0"/>
      </w:pPr>
      <w:r>
        <w:rPr>
          <w:rFonts w:hint="eastAsia"/>
        </w:rPr>
        <w:t>S</w:t>
      </w:r>
      <w:r>
        <w:t>amsung, Apple, ZTE, Ericsson, InterDigital, Nokia/NSB (2</w:t>
      </w:r>
      <w:r>
        <w:rPr>
          <w:vertAlign w:val="superscript"/>
        </w:rPr>
        <w:t>nd</w:t>
      </w:r>
      <w:r>
        <w:t xml:space="preserve"> preference)</w:t>
      </w:r>
    </w:p>
    <w:p w14:paraId="0AA30522" w14:textId="77777777" w:rsidR="00D34E75" w:rsidRDefault="00B64F15">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70A9AD8D" w14:textId="77777777">
        <w:tc>
          <w:tcPr>
            <w:tcW w:w="1337" w:type="dxa"/>
            <w:shd w:val="clear" w:color="auto" w:fill="BFBFBF"/>
          </w:tcPr>
          <w:p w14:paraId="2B088EF8" w14:textId="77777777" w:rsidR="00D34E75" w:rsidRDefault="00B64F15">
            <w:pPr>
              <w:rPr>
                <w:b/>
                <w:bCs/>
              </w:rPr>
            </w:pPr>
            <w:r>
              <w:rPr>
                <w:b/>
                <w:bCs/>
              </w:rPr>
              <w:t>Company</w:t>
            </w:r>
          </w:p>
        </w:tc>
        <w:tc>
          <w:tcPr>
            <w:tcW w:w="8539" w:type="dxa"/>
            <w:shd w:val="clear" w:color="auto" w:fill="BFBFBF"/>
          </w:tcPr>
          <w:p w14:paraId="02617A9E" w14:textId="77777777" w:rsidR="00D34E75" w:rsidRDefault="00B64F15">
            <w:pPr>
              <w:rPr>
                <w:b/>
                <w:bCs/>
              </w:rPr>
            </w:pPr>
            <w:r>
              <w:rPr>
                <w:b/>
                <w:bCs/>
              </w:rPr>
              <w:t>Comment</w:t>
            </w:r>
          </w:p>
        </w:tc>
      </w:tr>
      <w:tr w:rsidR="00D34E75" w14:paraId="2524F3E1" w14:textId="77777777">
        <w:tc>
          <w:tcPr>
            <w:tcW w:w="1337" w:type="dxa"/>
            <w:shd w:val="clear" w:color="auto" w:fill="auto"/>
          </w:tcPr>
          <w:p w14:paraId="3873F63B"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3BA1784" w14:textId="77777777" w:rsidR="00D34E75" w:rsidRDefault="00B64F15">
            <w:pPr>
              <w:rPr>
                <w:strike/>
              </w:rPr>
            </w:pPr>
            <w:r>
              <w:rPr>
                <w:rFonts w:eastAsia="SimSun"/>
                <w:lang w:eastAsia="zh-CN"/>
              </w:rPr>
              <w:t>Prefer Alt.1 where semi-static configuration of available UL slots is more stable.</w:t>
            </w:r>
          </w:p>
        </w:tc>
      </w:tr>
      <w:tr w:rsidR="00D34E75" w14:paraId="4C3C7B6F" w14:textId="77777777">
        <w:tc>
          <w:tcPr>
            <w:tcW w:w="1337" w:type="dxa"/>
            <w:shd w:val="clear" w:color="auto" w:fill="auto"/>
          </w:tcPr>
          <w:p w14:paraId="15ACB8D0" w14:textId="77777777" w:rsidR="00D34E75" w:rsidRDefault="00B64F15">
            <w:pPr>
              <w:rPr>
                <w:rFonts w:eastAsia="SimSun"/>
                <w:lang w:eastAsia="zh-CN"/>
              </w:rPr>
            </w:pPr>
            <w:r>
              <w:rPr>
                <w:rFonts w:eastAsia="Malgun Gothic" w:hint="eastAsia"/>
                <w:lang w:eastAsia="ko-KR"/>
              </w:rPr>
              <w:t>LG Electronics</w:t>
            </w:r>
          </w:p>
        </w:tc>
        <w:tc>
          <w:tcPr>
            <w:tcW w:w="8539" w:type="dxa"/>
            <w:shd w:val="clear" w:color="auto" w:fill="auto"/>
          </w:tcPr>
          <w:p w14:paraId="1E3AAE46" w14:textId="77777777" w:rsidR="00D34E75" w:rsidRDefault="00B64F15">
            <w:pPr>
              <w:rPr>
                <w:rFonts w:eastAsia="SimSun"/>
                <w:lang w:eastAsia="zh-CN"/>
              </w:rPr>
            </w:pPr>
            <w:r>
              <w:rPr>
                <w:rFonts w:eastAsia="Malgun Gothic"/>
                <w:lang w:eastAsia="ko-KR"/>
              </w:rPr>
              <w:t>We are fine with FL’s proposal.</w:t>
            </w:r>
          </w:p>
        </w:tc>
      </w:tr>
      <w:tr w:rsidR="00D34E75" w14:paraId="3CA655B1" w14:textId="77777777">
        <w:tc>
          <w:tcPr>
            <w:tcW w:w="1337" w:type="dxa"/>
            <w:shd w:val="clear" w:color="auto" w:fill="auto"/>
          </w:tcPr>
          <w:p w14:paraId="47584085" w14:textId="77777777" w:rsidR="00D34E75" w:rsidRDefault="00B64F15">
            <w:r>
              <w:t>CATT</w:t>
            </w:r>
          </w:p>
        </w:tc>
        <w:tc>
          <w:tcPr>
            <w:tcW w:w="8539" w:type="dxa"/>
            <w:shd w:val="clear" w:color="auto" w:fill="auto"/>
          </w:tcPr>
          <w:p w14:paraId="1FAFF713" w14:textId="77777777" w:rsidR="00D34E75" w:rsidRDefault="00B64F15">
            <w:r>
              <w:rPr>
                <w:rFonts w:eastAsia="SimSun" w:hint="eastAsia"/>
                <w:lang w:eastAsia="zh-CN"/>
              </w:rPr>
              <w:t>We support FL</w:t>
            </w:r>
            <w:r>
              <w:rPr>
                <w:rFonts w:eastAsia="SimSun"/>
                <w:lang w:eastAsia="zh-CN"/>
              </w:rPr>
              <w:t>’</w:t>
            </w:r>
            <w:r>
              <w:rPr>
                <w:rFonts w:eastAsia="SimSun" w:hint="eastAsia"/>
                <w:lang w:eastAsia="zh-CN"/>
              </w:rPr>
              <w:t>s proposal.</w:t>
            </w:r>
          </w:p>
        </w:tc>
      </w:tr>
      <w:tr w:rsidR="00D34E75" w14:paraId="1BDFF3D1" w14:textId="77777777">
        <w:tc>
          <w:tcPr>
            <w:tcW w:w="1337" w:type="dxa"/>
            <w:shd w:val="clear" w:color="auto" w:fill="auto"/>
          </w:tcPr>
          <w:p w14:paraId="54322D35" w14:textId="77777777" w:rsidR="00D34E75" w:rsidRDefault="00B64F15">
            <w:r>
              <w:rPr>
                <w:rFonts w:eastAsia="Malgun Gothic"/>
                <w:lang w:eastAsia="ko-KR"/>
              </w:rPr>
              <w:t>Ericsson</w:t>
            </w:r>
          </w:p>
        </w:tc>
        <w:tc>
          <w:tcPr>
            <w:tcW w:w="8539" w:type="dxa"/>
            <w:shd w:val="clear" w:color="auto" w:fill="auto"/>
          </w:tcPr>
          <w:p w14:paraId="23FD3627" w14:textId="77777777" w:rsidR="00D34E75" w:rsidRDefault="00B64F15">
            <w:pPr>
              <w:spacing w:after="0" w:afterAutospacing="0"/>
              <w:rPr>
                <w:rFonts w:eastAsia="Malgun Gothic"/>
                <w:lang w:eastAsia="ko-KR"/>
              </w:rPr>
            </w:pPr>
            <w:r>
              <w:rPr>
                <w:rFonts w:eastAsia="Malgun Gothic"/>
                <w:lang w:eastAsia="ko-KR"/>
              </w:rPr>
              <w:t>Seems fine.</w:t>
            </w:r>
          </w:p>
          <w:p w14:paraId="44133F39" w14:textId="77777777" w:rsidR="00D34E75" w:rsidRDefault="00D34E75">
            <w:pPr>
              <w:spacing w:after="0" w:afterAutospacing="0"/>
              <w:rPr>
                <w:rFonts w:eastAsia="Malgun Gothic"/>
                <w:lang w:eastAsia="ko-KR"/>
              </w:rPr>
            </w:pPr>
          </w:p>
          <w:p w14:paraId="316D4B5E" w14:textId="77777777" w:rsidR="00D34E75" w:rsidRDefault="00B64F15">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48F130EF" w14:textId="77777777" w:rsidR="00D34E75" w:rsidRDefault="00D34E75">
            <w:pPr>
              <w:spacing w:after="0" w:afterAutospacing="0"/>
              <w:rPr>
                <w:rFonts w:eastAsia="Malgun Gothic"/>
                <w:lang w:eastAsia="ko-KR"/>
              </w:rPr>
            </w:pPr>
          </w:p>
          <w:p w14:paraId="67EF2E38" w14:textId="77777777" w:rsidR="00D34E75" w:rsidRDefault="00B64F15">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5DCCFBAD" w14:textId="77777777" w:rsidR="00D34E75" w:rsidRDefault="00B64F15">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D34E75" w14:paraId="471AB2F8" w14:textId="77777777">
        <w:tc>
          <w:tcPr>
            <w:tcW w:w="1337" w:type="dxa"/>
            <w:shd w:val="clear" w:color="auto" w:fill="auto"/>
          </w:tcPr>
          <w:p w14:paraId="799955D7" w14:textId="77777777" w:rsidR="00D34E75" w:rsidRDefault="00B64F15">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0A7F0CCC" w14:textId="77777777" w:rsidR="00D34E75" w:rsidRDefault="00B64F15">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D34E75" w14:paraId="3BBA4292" w14:textId="77777777">
        <w:tc>
          <w:tcPr>
            <w:tcW w:w="1337" w:type="dxa"/>
            <w:shd w:val="clear" w:color="auto" w:fill="auto"/>
          </w:tcPr>
          <w:p w14:paraId="6650AB29" w14:textId="77777777" w:rsidR="00D34E75" w:rsidRDefault="00B64F15">
            <w:pPr>
              <w:rPr>
                <w:rFonts w:eastAsia="SimSun"/>
                <w:lang w:eastAsia="zh-CN"/>
              </w:rPr>
            </w:pPr>
            <w:r>
              <w:rPr>
                <w:rFonts w:eastAsia="SimSun"/>
                <w:lang w:eastAsia="zh-CN"/>
              </w:rPr>
              <w:lastRenderedPageBreak/>
              <w:t>InterDigital</w:t>
            </w:r>
          </w:p>
        </w:tc>
        <w:tc>
          <w:tcPr>
            <w:tcW w:w="8539" w:type="dxa"/>
            <w:shd w:val="clear" w:color="auto" w:fill="auto"/>
          </w:tcPr>
          <w:p w14:paraId="3FC32048" w14:textId="77777777" w:rsidR="00D34E75" w:rsidRDefault="00B64F15">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D34E75" w14:paraId="4672D3E1" w14:textId="77777777">
        <w:tc>
          <w:tcPr>
            <w:tcW w:w="1337" w:type="dxa"/>
            <w:shd w:val="clear" w:color="auto" w:fill="auto"/>
          </w:tcPr>
          <w:p w14:paraId="7398C1C3" w14:textId="77777777" w:rsidR="00D34E75" w:rsidRDefault="00B64F15">
            <w:pPr>
              <w:rPr>
                <w:rFonts w:eastAsia="SimSun"/>
                <w:lang w:eastAsia="zh-CN"/>
              </w:rPr>
            </w:pPr>
            <w:r>
              <w:rPr>
                <w:rFonts w:eastAsia="Malgun Gothic"/>
                <w:lang w:eastAsia="ko-KR"/>
              </w:rPr>
              <w:t>Nokia/NSB</w:t>
            </w:r>
          </w:p>
        </w:tc>
        <w:tc>
          <w:tcPr>
            <w:tcW w:w="8539" w:type="dxa"/>
            <w:shd w:val="clear" w:color="auto" w:fill="auto"/>
          </w:tcPr>
          <w:p w14:paraId="464E572B" w14:textId="77777777" w:rsidR="00D34E75" w:rsidRDefault="00B64F15">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D34E75" w14:paraId="43CC399E" w14:textId="77777777">
        <w:tc>
          <w:tcPr>
            <w:tcW w:w="1337" w:type="dxa"/>
            <w:shd w:val="clear" w:color="auto" w:fill="auto"/>
          </w:tcPr>
          <w:p w14:paraId="3E372E9D" w14:textId="77777777" w:rsidR="00D34E75" w:rsidRDefault="00B64F15">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660408A3" w14:textId="77777777" w:rsidR="00D34E75" w:rsidRDefault="00B64F15">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D34E75" w14:paraId="6F7F4376" w14:textId="77777777">
        <w:tc>
          <w:tcPr>
            <w:tcW w:w="1337" w:type="dxa"/>
            <w:shd w:val="clear" w:color="auto" w:fill="auto"/>
          </w:tcPr>
          <w:p w14:paraId="0CCB4B87" w14:textId="77777777" w:rsidR="00D34E75" w:rsidRDefault="00B64F15">
            <w:pPr>
              <w:rPr>
                <w:rFonts w:eastAsia="Malgun Gothic"/>
                <w:lang w:eastAsia="ko-KR"/>
              </w:rPr>
            </w:pPr>
            <w:r>
              <w:rPr>
                <w:rFonts w:eastAsia="Malgun Gothic"/>
                <w:lang w:eastAsia="ko-KR"/>
              </w:rPr>
              <w:t>Samsung</w:t>
            </w:r>
          </w:p>
        </w:tc>
        <w:tc>
          <w:tcPr>
            <w:tcW w:w="8539" w:type="dxa"/>
            <w:shd w:val="clear" w:color="auto" w:fill="auto"/>
          </w:tcPr>
          <w:p w14:paraId="6E1D2772" w14:textId="77777777" w:rsidR="00D34E75" w:rsidRDefault="00B64F15">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04BFA3C" w14:textId="77777777" w:rsidR="00D34E75" w:rsidRDefault="00D34E75">
      <w:pPr>
        <w:rPr>
          <w:rFonts w:eastAsiaTheme="minorEastAsia"/>
          <w:bCs/>
          <w:szCs w:val="24"/>
        </w:rPr>
      </w:pPr>
    </w:p>
    <w:p w14:paraId="7DCB86B7" w14:textId="77777777" w:rsidR="00D34E75" w:rsidRDefault="00B64F15">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3FC2028"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D34E75" w14:paraId="52235303" w14:textId="77777777">
        <w:tc>
          <w:tcPr>
            <w:tcW w:w="9954" w:type="dxa"/>
            <w:gridSpan w:val="2"/>
            <w:shd w:val="clear" w:color="auto" w:fill="auto"/>
          </w:tcPr>
          <w:p w14:paraId="7A6A6230"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E45CC76" w14:textId="77777777" w:rsidR="00D34E75" w:rsidRDefault="00B64F15">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36C1C2FA" w14:textId="77777777" w:rsidR="00D34E75" w:rsidRDefault="00B64F15">
            <w:pPr>
              <w:rPr>
                <w:highlight w:val="green"/>
                <w:u w:val="single"/>
              </w:rPr>
            </w:pPr>
            <w:r>
              <w:rPr>
                <w:highlight w:val="green"/>
                <w:u w:val="single"/>
                <w:lang w:eastAsia="ko-KR"/>
              </w:rPr>
              <w:t>Agreements:</w:t>
            </w:r>
          </w:p>
          <w:p w14:paraId="4261D12E"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DA29BD1"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406D0E" w14:textId="77777777" w:rsidR="00D34E75" w:rsidRDefault="00B64F15">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CA47A8B" w14:textId="77777777" w:rsidR="00D34E75" w:rsidRDefault="00D34E75">
            <w:pPr>
              <w:rPr>
                <w:rFonts w:eastAsiaTheme="minorEastAsia"/>
                <w:szCs w:val="24"/>
                <w:lang w:val="en-US"/>
              </w:rPr>
            </w:pPr>
          </w:p>
          <w:p w14:paraId="6CFDF2C5" w14:textId="77777777" w:rsidR="00D34E75" w:rsidRDefault="00B64F15">
            <w:pPr>
              <w:rPr>
                <w:u w:val="single"/>
              </w:rPr>
            </w:pPr>
            <w:r>
              <w:rPr>
                <w:b/>
                <w:bCs/>
                <w:u w:val="single"/>
              </w:rPr>
              <w:t>Question 2-2b:</w:t>
            </w:r>
          </w:p>
          <w:p w14:paraId="65576C52" w14:textId="77777777" w:rsidR="00D34E75" w:rsidRDefault="00B64F15">
            <w:r>
              <w:lastRenderedPageBreak/>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65E37043" w14:textId="77777777" w:rsidR="00D34E75" w:rsidRDefault="00B64F15">
            <w:pPr>
              <w:pStyle w:val="ListParagraph"/>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1569873" w14:textId="77777777" w:rsidR="00D34E75" w:rsidRDefault="00D34E75"/>
        </w:tc>
      </w:tr>
      <w:tr w:rsidR="00D34E75" w14:paraId="5431BE49" w14:textId="77777777">
        <w:tc>
          <w:tcPr>
            <w:tcW w:w="1283" w:type="dxa"/>
            <w:shd w:val="clear" w:color="auto" w:fill="BFBFBF"/>
          </w:tcPr>
          <w:p w14:paraId="30346EC3" w14:textId="77777777" w:rsidR="00D34E75" w:rsidRDefault="00B64F15">
            <w:pPr>
              <w:rPr>
                <w:b/>
                <w:bCs/>
              </w:rPr>
            </w:pPr>
            <w:r>
              <w:rPr>
                <w:b/>
                <w:bCs/>
              </w:rPr>
              <w:lastRenderedPageBreak/>
              <w:t>Company</w:t>
            </w:r>
          </w:p>
        </w:tc>
        <w:tc>
          <w:tcPr>
            <w:tcW w:w="8671" w:type="dxa"/>
            <w:shd w:val="clear" w:color="auto" w:fill="BFBFBF"/>
          </w:tcPr>
          <w:p w14:paraId="6689EC0E" w14:textId="77777777" w:rsidR="00D34E75" w:rsidRDefault="00B64F15">
            <w:pPr>
              <w:rPr>
                <w:b/>
                <w:bCs/>
              </w:rPr>
            </w:pPr>
            <w:r>
              <w:rPr>
                <w:b/>
                <w:bCs/>
              </w:rPr>
              <w:t>Comment</w:t>
            </w:r>
          </w:p>
        </w:tc>
      </w:tr>
      <w:tr w:rsidR="00D34E75" w14:paraId="394207CC" w14:textId="77777777">
        <w:tc>
          <w:tcPr>
            <w:tcW w:w="1283" w:type="dxa"/>
            <w:shd w:val="clear" w:color="auto" w:fill="auto"/>
          </w:tcPr>
          <w:p w14:paraId="135DD143" w14:textId="77777777" w:rsidR="00D34E75" w:rsidRDefault="00B64F15">
            <w:r>
              <w:t>Intel</w:t>
            </w:r>
          </w:p>
        </w:tc>
        <w:tc>
          <w:tcPr>
            <w:tcW w:w="8671" w:type="dxa"/>
            <w:shd w:val="clear" w:color="auto" w:fill="auto"/>
          </w:tcPr>
          <w:p w14:paraId="1131A98C" w14:textId="77777777" w:rsidR="00D34E75" w:rsidRDefault="00B64F15">
            <w:r>
              <w:t xml:space="preserve">In our view, invalid UL symbols “numberInvalidSymbolsForDL-UL-Switching” also need to be considered to determine available UL slots. </w:t>
            </w:r>
          </w:p>
        </w:tc>
      </w:tr>
      <w:tr w:rsidR="00D34E75" w14:paraId="1E0C2316" w14:textId="77777777">
        <w:tc>
          <w:tcPr>
            <w:tcW w:w="1283" w:type="dxa"/>
            <w:shd w:val="clear" w:color="auto" w:fill="auto"/>
          </w:tcPr>
          <w:p w14:paraId="3531EFD5" w14:textId="77777777" w:rsidR="00D34E75" w:rsidRDefault="00B64F15">
            <w:r>
              <w:t>Qualcomm</w:t>
            </w:r>
          </w:p>
        </w:tc>
        <w:tc>
          <w:tcPr>
            <w:tcW w:w="8671" w:type="dxa"/>
            <w:shd w:val="clear" w:color="auto" w:fill="auto"/>
          </w:tcPr>
          <w:p w14:paraId="57CA863C" w14:textId="77777777" w:rsidR="00D34E75" w:rsidRDefault="00B64F15">
            <w:r>
              <w:t xml:space="preserve">We consider flex symbols as being available for PUSCH transmission. </w:t>
            </w:r>
          </w:p>
          <w:p w14:paraId="0F8C8D0F" w14:textId="77777777" w:rsidR="00D34E75" w:rsidRDefault="00B64F15">
            <w:r>
              <w:t>We can repurpose PUCCH repetition framework and also exclude flexible symbols that have SS/PBCH block.</w:t>
            </w:r>
          </w:p>
        </w:tc>
      </w:tr>
      <w:tr w:rsidR="00D34E75" w14:paraId="39E5474E" w14:textId="77777777">
        <w:tc>
          <w:tcPr>
            <w:tcW w:w="1283" w:type="dxa"/>
            <w:shd w:val="clear" w:color="auto" w:fill="auto"/>
          </w:tcPr>
          <w:p w14:paraId="52AAC407" w14:textId="77777777" w:rsidR="00D34E75" w:rsidRDefault="00B64F15">
            <w:r>
              <w:rPr>
                <w:rFonts w:hint="eastAsia"/>
              </w:rPr>
              <w:t>P</w:t>
            </w:r>
            <w:r>
              <w:t>anasonic</w:t>
            </w:r>
          </w:p>
        </w:tc>
        <w:tc>
          <w:tcPr>
            <w:tcW w:w="8671" w:type="dxa"/>
            <w:shd w:val="clear" w:color="auto" w:fill="auto"/>
          </w:tcPr>
          <w:p w14:paraId="7C2F33DB" w14:textId="77777777" w:rsidR="00D34E75" w:rsidRDefault="00B64F15">
            <w:r>
              <w:rPr>
                <w:rFonts w:hint="eastAsia"/>
              </w:rPr>
              <w:t>W</w:t>
            </w:r>
            <w:r>
              <w:t>e think reuse PUCCH repetition framework could be starting point, but the handling of flexible symbols is FFS.</w:t>
            </w:r>
          </w:p>
        </w:tc>
      </w:tr>
      <w:tr w:rsidR="00D34E75" w14:paraId="4DD123F2" w14:textId="77777777">
        <w:tc>
          <w:tcPr>
            <w:tcW w:w="1283" w:type="dxa"/>
            <w:shd w:val="clear" w:color="auto" w:fill="auto"/>
          </w:tcPr>
          <w:p w14:paraId="2BED40CC" w14:textId="77777777" w:rsidR="00D34E75" w:rsidRDefault="00B64F15">
            <w:r>
              <w:t>WILUS</w:t>
            </w:r>
          </w:p>
        </w:tc>
        <w:tc>
          <w:tcPr>
            <w:tcW w:w="8671" w:type="dxa"/>
            <w:shd w:val="clear" w:color="auto" w:fill="auto"/>
          </w:tcPr>
          <w:p w14:paraId="47DB9432" w14:textId="77777777" w:rsidR="00D34E75" w:rsidRDefault="00B64F15">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D34E75" w14:paraId="218C9F80" w14:textId="77777777">
        <w:tc>
          <w:tcPr>
            <w:tcW w:w="1283" w:type="dxa"/>
            <w:shd w:val="clear" w:color="auto" w:fill="auto"/>
          </w:tcPr>
          <w:p w14:paraId="6B5CD653" w14:textId="77777777" w:rsidR="00D34E75" w:rsidRDefault="00B64F15">
            <w:r>
              <w:rPr>
                <w:rFonts w:hint="eastAsia"/>
              </w:rPr>
              <w:t>S</w:t>
            </w:r>
            <w:r>
              <w:t>harp</w:t>
            </w:r>
          </w:p>
        </w:tc>
        <w:tc>
          <w:tcPr>
            <w:tcW w:w="8671" w:type="dxa"/>
            <w:shd w:val="clear" w:color="auto" w:fill="auto"/>
          </w:tcPr>
          <w:p w14:paraId="63971F11" w14:textId="77777777" w:rsidR="00D34E75" w:rsidRDefault="00B64F15">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378FC530" w14:textId="77777777" w:rsidR="00D34E75" w:rsidRDefault="00B64F15">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D34E75" w14:paraId="085A39B6" w14:textId="77777777">
        <w:tc>
          <w:tcPr>
            <w:tcW w:w="1283" w:type="dxa"/>
            <w:shd w:val="clear" w:color="auto" w:fill="auto"/>
          </w:tcPr>
          <w:p w14:paraId="2ACFBBE8" w14:textId="77777777" w:rsidR="00D34E75" w:rsidRDefault="00B64F15">
            <w:r>
              <w:rPr>
                <w:rFonts w:eastAsia="SimSun" w:hint="eastAsia"/>
                <w:lang w:eastAsia="zh-CN"/>
              </w:rPr>
              <w:t>v</w:t>
            </w:r>
            <w:r>
              <w:rPr>
                <w:rFonts w:eastAsia="SimSun"/>
                <w:lang w:eastAsia="zh-CN"/>
              </w:rPr>
              <w:t>ivo</w:t>
            </w:r>
          </w:p>
        </w:tc>
        <w:tc>
          <w:tcPr>
            <w:tcW w:w="8671" w:type="dxa"/>
            <w:shd w:val="clear" w:color="auto" w:fill="auto"/>
          </w:tcPr>
          <w:p w14:paraId="7E6874EA" w14:textId="77777777" w:rsidR="00D34E75" w:rsidRDefault="00B64F15">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D34E75" w14:paraId="112DABB7" w14:textId="77777777">
        <w:tc>
          <w:tcPr>
            <w:tcW w:w="1283" w:type="dxa"/>
            <w:shd w:val="clear" w:color="auto" w:fill="auto"/>
          </w:tcPr>
          <w:p w14:paraId="0864A29C" w14:textId="77777777" w:rsidR="00D34E75" w:rsidRDefault="00B64F15">
            <w:pPr>
              <w:rPr>
                <w:rFonts w:eastAsia="SimSun"/>
                <w:lang w:eastAsia="zh-CN"/>
              </w:rPr>
            </w:pPr>
            <w:r>
              <w:rPr>
                <w:rFonts w:eastAsia="SimSun" w:hint="eastAsia"/>
                <w:lang w:eastAsia="zh-CN"/>
              </w:rPr>
              <w:t>CATT</w:t>
            </w:r>
          </w:p>
        </w:tc>
        <w:tc>
          <w:tcPr>
            <w:tcW w:w="8671" w:type="dxa"/>
            <w:shd w:val="clear" w:color="auto" w:fill="auto"/>
          </w:tcPr>
          <w:p w14:paraId="17BEE396" w14:textId="77777777" w:rsidR="00D34E75" w:rsidRDefault="00B64F15">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D34E75" w14:paraId="162F66B2" w14:textId="77777777">
        <w:tc>
          <w:tcPr>
            <w:tcW w:w="1283" w:type="dxa"/>
            <w:shd w:val="clear" w:color="auto" w:fill="auto"/>
          </w:tcPr>
          <w:p w14:paraId="20214421" w14:textId="77777777" w:rsidR="00D34E75" w:rsidRDefault="00B64F15">
            <w:pPr>
              <w:rPr>
                <w:rFonts w:eastAsia="SimSun"/>
                <w:lang w:eastAsia="zh-CN"/>
              </w:rPr>
            </w:pPr>
            <w:r>
              <w:rPr>
                <w:rFonts w:eastAsia="SimSun"/>
                <w:lang w:eastAsia="zh-CN"/>
              </w:rPr>
              <w:t>Xiaomi</w:t>
            </w:r>
          </w:p>
        </w:tc>
        <w:tc>
          <w:tcPr>
            <w:tcW w:w="8671" w:type="dxa"/>
            <w:shd w:val="clear" w:color="auto" w:fill="auto"/>
          </w:tcPr>
          <w:p w14:paraId="373F65C1" w14:textId="77777777" w:rsidR="00D34E75" w:rsidRDefault="00B64F15">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3837C61" w14:textId="77777777" w:rsidR="00D34E75" w:rsidRDefault="00D34E75">
      <w:pPr>
        <w:rPr>
          <w:rFonts w:eastAsiaTheme="minorEastAsia"/>
          <w:szCs w:val="24"/>
        </w:rPr>
      </w:pPr>
    </w:p>
    <w:p w14:paraId="5647542D"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0975325E" w14:textId="77777777" w:rsidR="00D34E75" w:rsidRDefault="00D34E75">
      <w:pPr>
        <w:rPr>
          <w:rFonts w:eastAsiaTheme="minorEastAsia"/>
          <w:bCs/>
          <w:szCs w:val="24"/>
        </w:rPr>
      </w:pPr>
    </w:p>
    <w:p w14:paraId="701A08D4"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31D18E33" w14:textId="77777777" w:rsidR="00D34E75" w:rsidRDefault="00B64F15">
      <w:pPr>
        <w:rPr>
          <w:rFonts w:eastAsia="SimSun"/>
          <w:lang w:eastAsia="zh-CN"/>
        </w:rPr>
      </w:pPr>
      <w:r>
        <w:rPr>
          <w:rFonts w:eastAsia="SimSun"/>
          <w:lang w:eastAsia="zh-CN"/>
        </w:rPr>
        <w:lastRenderedPageBreak/>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r>
        <w:rPr>
          <w:iCs/>
        </w:rPr>
        <w:t xml:space="preserve"> (agreed already), </w:t>
      </w:r>
      <w:r>
        <w:rPr>
          <w:rFonts w:eastAsia="SimSun"/>
          <w:i/>
          <w:iCs/>
          <w:lang w:eastAsia="zh-CN"/>
        </w:rPr>
        <w:t>ssb-PositionsInBurst</w:t>
      </w:r>
      <w:r>
        <w:rPr>
          <w:rFonts w:eastAsia="SimSun"/>
          <w:lang w:eastAsia="zh-CN"/>
        </w:rPr>
        <w:t xml:space="preserve"> for </w:t>
      </w:r>
      <w:r>
        <w:rPr>
          <w:lang w:val="en-US"/>
        </w:rPr>
        <w:t>SS/PBCH block</w:t>
      </w:r>
      <w:r>
        <w:rPr>
          <w:rFonts w:eastAsia="SimSun"/>
          <w:lang w:eastAsia="zh-CN"/>
        </w:rPr>
        <w:t xml:space="preserve"> is used for the determination of available slots.</w:t>
      </w:r>
    </w:p>
    <w:p w14:paraId="4F4904A1" w14:textId="77777777" w:rsidR="00D34E75" w:rsidRDefault="00B64F15">
      <w:pPr>
        <w:pStyle w:val="ListParagraph"/>
        <w:numPr>
          <w:ilvl w:val="0"/>
          <w:numId w:val="25"/>
        </w:numPr>
        <w:ind w:leftChars="0"/>
        <w:rPr>
          <w:rFonts w:eastAsia="SimSun"/>
          <w:lang w:eastAsia="zh-CN"/>
        </w:rPr>
      </w:pPr>
      <w:r>
        <w:rPr>
          <w:rFonts w:eastAsia="SimSun"/>
          <w:lang w:eastAsia="zh-CN"/>
        </w:rPr>
        <w:t xml:space="preserve">FFS: whether to use </w:t>
      </w:r>
      <w:r>
        <w:rPr>
          <w:rFonts w:eastAsia="SimSun"/>
          <w:i/>
          <w:iCs/>
          <w:lang w:eastAsia="zh-CN"/>
        </w:rPr>
        <w:t>pdcch-ConfigSIB1</w:t>
      </w:r>
      <w:r>
        <w:rPr>
          <w:rFonts w:eastAsia="SimSun"/>
          <w:lang w:eastAsia="zh-CN"/>
        </w:rPr>
        <w:t xml:space="preserve"> for a CORESET for Type0-PDCCH CSS.</w:t>
      </w:r>
    </w:p>
    <w:p w14:paraId="3F4386FB" w14:textId="77777777" w:rsidR="00D34E75" w:rsidRDefault="00B64F15">
      <w:pPr>
        <w:pStyle w:val="ListParagraph"/>
        <w:numPr>
          <w:ilvl w:val="0"/>
          <w:numId w:val="25"/>
        </w:numPr>
        <w:ind w:leftChars="0"/>
        <w:rPr>
          <w:rFonts w:eastAsia="SimSun"/>
          <w:lang w:eastAsia="zh-CN"/>
        </w:rPr>
      </w:pPr>
      <w:r>
        <w:rPr>
          <w:rFonts w:eastAsia="SimSun"/>
          <w:lang w:eastAsia="zh-CN"/>
        </w:rPr>
        <w:t>FFS: whether to use</w:t>
      </w:r>
      <w:r>
        <w:rPr>
          <w:rFonts w:eastAsiaTheme="minorEastAsia"/>
          <w:bCs/>
          <w:i/>
          <w:iCs/>
          <w:szCs w:val="24"/>
        </w:rPr>
        <w:t xml:space="preserve"> numberInvalidSymbolsForDL-UL-Switching.</w:t>
      </w:r>
    </w:p>
    <w:p w14:paraId="1C9E13A4" w14:textId="77777777" w:rsidR="00D34E75" w:rsidRDefault="00D34E75">
      <w:pPr>
        <w:rPr>
          <w:rFonts w:eastAsiaTheme="minorEastAsia"/>
          <w:szCs w:val="24"/>
        </w:rPr>
      </w:pPr>
    </w:p>
    <w:p w14:paraId="776446DA" w14:textId="77777777" w:rsidR="00D34E75" w:rsidRDefault="00B64F15">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055A4DC" w14:textId="77777777">
        <w:tc>
          <w:tcPr>
            <w:tcW w:w="1337" w:type="dxa"/>
            <w:shd w:val="clear" w:color="auto" w:fill="BFBFBF"/>
          </w:tcPr>
          <w:p w14:paraId="5CFF15F3" w14:textId="77777777" w:rsidR="00D34E75" w:rsidRDefault="00B64F15">
            <w:pPr>
              <w:rPr>
                <w:b/>
                <w:bCs/>
              </w:rPr>
            </w:pPr>
            <w:r>
              <w:rPr>
                <w:b/>
                <w:bCs/>
              </w:rPr>
              <w:t>Company</w:t>
            </w:r>
          </w:p>
        </w:tc>
        <w:tc>
          <w:tcPr>
            <w:tcW w:w="8539" w:type="dxa"/>
            <w:shd w:val="clear" w:color="auto" w:fill="BFBFBF"/>
          </w:tcPr>
          <w:p w14:paraId="40F9F5C0" w14:textId="77777777" w:rsidR="00D34E75" w:rsidRDefault="00B64F15">
            <w:pPr>
              <w:rPr>
                <w:b/>
                <w:bCs/>
              </w:rPr>
            </w:pPr>
            <w:r>
              <w:rPr>
                <w:b/>
                <w:bCs/>
              </w:rPr>
              <w:t>Comment</w:t>
            </w:r>
          </w:p>
        </w:tc>
      </w:tr>
      <w:tr w:rsidR="00D34E75" w14:paraId="79C2321B" w14:textId="77777777">
        <w:tc>
          <w:tcPr>
            <w:tcW w:w="1337" w:type="dxa"/>
            <w:shd w:val="clear" w:color="auto" w:fill="auto"/>
          </w:tcPr>
          <w:p w14:paraId="00A26B29"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71F5B233" w14:textId="77777777" w:rsidR="00D34E75" w:rsidRDefault="00B64F15">
            <w:r>
              <w:t>OK – the FFS were also considered in Rel-16 (for URLLC) and were not agreed</w:t>
            </w:r>
          </w:p>
        </w:tc>
      </w:tr>
      <w:tr w:rsidR="00D34E75" w14:paraId="05612CB9" w14:textId="77777777">
        <w:tc>
          <w:tcPr>
            <w:tcW w:w="1337" w:type="dxa"/>
            <w:shd w:val="clear" w:color="auto" w:fill="auto"/>
          </w:tcPr>
          <w:p w14:paraId="2A092AA0" w14:textId="77777777" w:rsidR="00D34E75" w:rsidRDefault="00D34E75">
            <w:pPr>
              <w:rPr>
                <w:rFonts w:eastAsia="SimSun"/>
                <w:lang w:eastAsia="zh-CN"/>
              </w:rPr>
            </w:pPr>
          </w:p>
        </w:tc>
        <w:tc>
          <w:tcPr>
            <w:tcW w:w="8539" w:type="dxa"/>
            <w:shd w:val="clear" w:color="auto" w:fill="auto"/>
          </w:tcPr>
          <w:p w14:paraId="3CB4F67F" w14:textId="77777777" w:rsidR="00D34E75" w:rsidRDefault="00D34E75">
            <w:pPr>
              <w:rPr>
                <w:rFonts w:eastAsia="SimSun"/>
                <w:lang w:eastAsia="zh-CN"/>
              </w:rPr>
            </w:pPr>
          </w:p>
        </w:tc>
      </w:tr>
    </w:tbl>
    <w:p w14:paraId="7BFD6CBA" w14:textId="77777777" w:rsidR="00D34E75" w:rsidRDefault="00D34E75">
      <w:pPr>
        <w:rPr>
          <w:rFonts w:eastAsiaTheme="minorEastAsia"/>
          <w:szCs w:val="24"/>
        </w:rPr>
      </w:pPr>
    </w:p>
    <w:p w14:paraId="44410C43" w14:textId="77777777" w:rsidR="00D34E75" w:rsidRDefault="00D34E75">
      <w:pPr>
        <w:rPr>
          <w:rFonts w:eastAsiaTheme="minorEastAsia"/>
          <w:szCs w:val="24"/>
        </w:rPr>
      </w:pPr>
    </w:p>
    <w:p w14:paraId="0E804760"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D34E75" w14:paraId="2085354D" w14:textId="77777777">
        <w:tc>
          <w:tcPr>
            <w:tcW w:w="9954" w:type="dxa"/>
            <w:gridSpan w:val="2"/>
            <w:shd w:val="clear" w:color="auto" w:fill="auto"/>
          </w:tcPr>
          <w:p w14:paraId="6A3EE9F7"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AA29C80" w14:textId="77777777" w:rsidR="00D34E75" w:rsidRDefault="00B64F15">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B5A7FF7" w14:textId="77777777" w:rsidR="00D34E75" w:rsidRDefault="00B64F15">
            <w:pPr>
              <w:rPr>
                <w:highlight w:val="green"/>
                <w:u w:val="single"/>
              </w:rPr>
            </w:pPr>
            <w:r>
              <w:rPr>
                <w:highlight w:val="green"/>
                <w:u w:val="single"/>
                <w:lang w:eastAsia="ko-KR"/>
              </w:rPr>
              <w:t>Agreements:</w:t>
            </w:r>
          </w:p>
          <w:p w14:paraId="79EBF9AC"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CD63E9B"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22CBBB6" w14:textId="77777777" w:rsidR="00D34E75" w:rsidRDefault="00B64F15">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2A3B9D" w14:textId="77777777" w:rsidR="00D34E75" w:rsidRDefault="00D34E75">
            <w:pPr>
              <w:rPr>
                <w:rFonts w:eastAsiaTheme="minorEastAsia"/>
                <w:szCs w:val="24"/>
              </w:rPr>
            </w:pPr>
          </w:p>
          <w:p w14:paraId="243DD1AD" w14:textId="77777777" w:rsidR="00D34E75" w:rsidRDefault="00B64F15">
            <w:pPr>
              <w:rPr>
                <w:u w:val="single"/>
              </w:rPr>
            </w:pPr>
            <w:r>
              <w:rPr>
                <w:b/>
                <w:bCs/>
                <w:u w:val="single"/>
              </w:rPr>
              <w:t>Question 2-2c:</w:t>
            </w:r>
          </w:p>
          <w:p w14:paraId="72A192F1" w14:textId="77777777" w:rsidR="00D34E75" w:rsidRDefault="00B64F15">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3B8F1120" w14:textId="77777777" w:rsidR="00D34E75" w:rsidRDefault="00B64F15">
            <w:pPr>
              <w:pStyle w:val="ListParagraph"/>
              <w:numPr>
                <w:ilvl w:val="0"/>
                <w:numId w:val="26"/>
              </w:numPr>
              <w:ind w:leftChars="0"/>
            </w:pPr>
            <w:r>
              <w:lastRenderedPageBreak/>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A90CFEA" w14:textId="77777777" w:rsidR="00D34E75" w:rsidRDefault="00D34E75"/>
        </w:tc>
      </w:tr>
      <w:tr w:rsidR="00D34E75" w14:paraId="4641684E" w14:textId="77777777">
        <w:tc>
          <w:tcPr>
            <w:tcW w:w="1217" w:type="dxa"/>
            <w:shd w:val="clear" w:color="auto" w:fill="BFBFBF"/>
          </w:tcPr>
          <w:p w14:paraId="315A9707" w14:textId="77777777" w:rsidR="00D34E75" w:rsidRDefault="00B64F15">
            <w:pPr>
              <w:rPr>
                <w:b/>
                <w:bCs/>
              </w:rPr>
            </w:pPr>
            <w:r>
              <w:rPr>
                <w:b/>
                <w:bCs/>
              </w:rPr>
              <w:lastRenderedPageBreak/>
              <w:t>Company</w:t>
            </w:r>
          </w:p>
        </w:tc>
        <w:tc>
          <w:tcPr>
            <w:tcW w:w="8737" w:type="dxa"/>
            <w:shd w:val="clear" w:color="auto" w:fill="BFBFBF"/>
          </w:tcPr>
          <w:p w14:paraId="7B60A907" w14:textId="77777777" w:rsidR="00D34E75" w:rsidRDefault="00B64F15">
            <w:pPr>
              <w:rPr>
                <w:b/>
                <w:bCs/>
              </w:rPr>
            </w:pPr>
            <w:r>
              <w:rPr>
                <w:b/>
                <w:bCs/>
              </w:rPr>
              <w:t>Comment</w:t>
            </w:r>
          </w:p>
        </w:tc>
      </w:tr>
      <w:tr w:rsidR="00D34E75" w14:paraId="2A986FFD" w14:textId="77777777">
        <w:tc>
          <w:tcPr>
            <w:tcW w:w="1217" w:type="dxa"/>
            <w:shd w:val="clear" w:color="auto" w:fill="auto"/>
          </w:tcPr>
          <w:p w14:paraId="564B4E6D" w14:textId="77777777" w:rsidR="00D34E75" w:rsidRDefault="00B64F15">
            <w:r>
              <w:t>Ericsson</w:t>
            </w:r>
          </w:p>
        </w:tc>
        <w:tc>
          <w:tcPr>
            <w:tcW w:w="8737" w:type="dxa"/>
            <w:shd w:val="clear" w:color="auto" w:fill="auto"/>
          </w:tcPr>
          <w:p w14:paraId="220CA07D" w14:textId="77777777" w:rsidR="00D34E75" w:rsidRDefault="00B64F15">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59759CA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0085458" w14:textId="77777777" w:rsidR="00D34E75" w:rsidRDefault="00B64F15">
            <w:r>
              <w:t>What else do we need?</w:t>
            </w:r>
          </w:p>
        </w:tc>
      </w:tr>
      <w:tr w:rsidR="00D34E75" w14:paraId="37713CE1" w14:textId="77777777">
        <w:tc>
          <w:tcPr>
            <w:tcW w:w="1217" w:type="dxa"/>
            <w:shd w:val="clear" w:color="auto" w:fill="auto"/>
          </w:tcPr>
          <w:p w14:paraId="350D0358" w14:textId="77777777" w:rsidR="00D34E75" w:rsidRDefault="00B64F15">
            <w:r>
              <w:t>Samsung</w:t>
            </w:r>
          </w:p>
        </w:tc>
        <w:tc>
          <w:tcPr>
            <w:tcW w:w="8737" w:type="dxa"/>
            <w:shd w:val="clear" w:color="auto" w:fill="auto"/>
          </w:tcPr>
          <w:p w14:paraId="4F4616EB" w14:textId="77777777" w:rsidR="00D34E75" w:rsidRDefault="00B64F15">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4EEA07F1" w14:textId="77777777" w:rsidR="00D34E75" w:rsidRDefault="00B64F15">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033F88D6" w14:textId="77777777" w:rsidR="00D34E75" w:rsidRDefault="00B64F15">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D34E75" w14:paraId="709ED05E" w14:textId="77777777">
        <w:tc>
          <w:tcPr>
            <w:tcW w:w="1217" w:type="dxa"/>
            <w:shd w:val="clear" w:color="auto" w:fill="auto"/>
          </w:tcPr>
          <w:p w14:paraId="0E3953FE" w14:textId="77777777" w:rsidR="00D34E75" w:rsidRDefault="00B64F15">
            <w:pPr>
              <w:rPr>
                <w:rFonts w:eastAsia="SimSun"/>
                <w:lang w:val="en-US" w:eastAsia="zh-CN"/>
              </w:rPr>
            </w:pPr>
            <w:r>
              <w:rPr>
                <w:rFonts w:eastAsia="SimSun" w:hint="eastAsia"/>
                <w:lang w:val="en-US" w:eastAsia="zh-CN"/>
              </w:rPr>
              <w:t>ZTE</w:t>
            </w:r>
          </w:p>
        </w:tc>
        <w:tc>
          <w:tcPr>
            <w:tcW w:w="8737" w:type="dxa"/>
            <w:shd w:val="clear" w:color="auto" w:fill="auto"/>
          </w:tcPr>
          <w:p w14:paraId="4857EFFE" w14:textId="77777777" w:rsidR="00D34E75" w:rsidRDefault="00B64F15">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17AC91F9" w14:textId="77777777" w:rsidR="00D34E75" w:rsidRDefault="00D34E75">
      <w:pPr>
        <w:rPr>
          <w:rFonts w:eastAsiaTheme="minorEastAsia"/>
          <w:szCs w:val="24"/>
        </w:rPr>
      </w:pPr>
    </w:p>
    <w:p w14:paraId="5268BF9E" w14:textId="77777777" w:rsidR="00D34E75" w:rsidRDefault="00B64F15">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3" w:name="_Hlk63091054"/>
      <w:r>
        <w:rPr>
          <w:rFonts w:eastAsiaTheme="minorEastAsia"/>
          <w:bCs/>
          <w:szCs w:val="24"/>
        </w:rPr>
        <w:t>the current PUSCH omission rules (i.e. according to the conditions in Clause 9, Clause 11.1 and Clause 11.2A of TS38.213)</w:t>
      </w:r>
      <w:bookmarkEnd w:id="33"/>
      <w:r>
        <w:rPr>
          <w:rFonts w:eastAsiaTheme="minorEastAsia"/>
          <w:bCs/>
          <w:szCs w:val="24"/>
        </w:rPr>
        <w:t xml:space="preserve"> can be reused for the determination of available slots, given that “Clause 11.1” is understood to include Clause 11.1.1 as well.</w:t>
      </w:r>
    </w:p>
    <w:p w14:paraId="178BF927" w14:textId="77777777" w:rsidR="00D34E75" w:rsidRDefault="00D34E75">
      <w:pPr>
        <w:rPr>
          <w:rFonts w:eastAsiaTheme="minorEastAsia"/>
          <w:bCs/>
          <w:szCs w:val="24"/>
        </w:rPr>
      </w:pPr>
    </w:p>
    <w:p w14:paraId="6FE1FE18"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4BDDD003" w14:textId="77777777" w:rsidR="00D34E75" w:rsidRDefault="00B64F15">
      <w:pPr>
        <w:rPr>
          <w:rFonts w:eastAsiaTheme="minorEastAsia"/>
        </w:rPr>
      </w:pPr>
      <w:r>
        <w:rPr>
          <w:rFonts w:eastAsiaTheme="minorEastAsia"/>
        </w:rPr>
        <w:lastRenderedPageBreak/>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1781CF25" w14:textId="77777777" w:rsidR="00D34E75" w:rsidRDefault="00B64F15">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21A0D6F1" w14:textId="77777777">
        <w:tc>
          <w:tcPr>
            <w:tcW w:w="1337" w:type="dxa"/>
            <w:shd w:val="clear" w:color="auto" w:fill="BFBFBF"/>
          </w:tcPr>
          <w:p w14:paraId="69F47FED" w14:textId="77777777" w:rsidR="00D34E75" w:rsidRDefault="00B64F15">
            <w:pPr>
              <w:rPr>
                <w:b/>
                <w:bCs/>
              </w:rPr>
            </w:pPr>
            <w:r>
              <w:rPr>
                <w:b/>
                <w:bCs/>
              </w:rPr>
              <w:t>Company</w:t>
            </w:r>
          </w:p>
        </w:tc>
        <w:tc>
          <w:tcPr>
            <w:tcW w:w="8539" w:type="dxa"/>
            <w:shd w:val="clear" w:color="auto" w:fill="BFBFBF"/>
          </w:tcPr>
          <w:p w14:paraId="63DC9DDB" w14:textId="77777777" w:rsidR="00D34E75" w:rsidRDefault="00B64F15">
            <w:pPr>
              <w:rPr>
                <w:b/>
                <w:bCs/>
              </w:rPr>
            </w:pPr>
            <w:r>
              <w:rPr>
                <w:b/>
                <w:bCs/>
              </w:rPr>
              <w:t>Comment</w:t>
            </w:r>
          </w:p>
        </w:tc>
      </w:tr>
      <w:tr w:rsidR="00D34E75" w14:paraId="73BEDF11" w14:textId="77777777">
        <w:tc>
          <w:tcPr>
            <w:tcW w:w="1337" w:type="dxa"/>
            <w:shd w:val="clear" w:color="auto" w:fill="auto"/>
          </w:tcPr>
          <w:p w14:paraId="3262A31C" w14:textId="77777777" w:rsidR="00D34E75" w:rsidRDefault="00D34E75">
            <w:pPr>
              <w:rPr>
                <w:rFonts w:eastAsia="SimSun"/>
                <w:lang w:eastAsia="zh-CN"/>
              </w:rPr>
            </w:pPr>
          </w:p>
        </w:tc>
        <w:tc>
          <w:tcPr>
            <w:tcW w:w="8539" w:type="dxa"/>
            <w:shd w:val="clear" w:color="auto" w:fill="auto"/>
          </w:tcPr>
          <w:p w14:paraId="0D182E8F" w14:textId="77777777" w:rsidR="00D34E75" w:rsidRDefault="00D34E75">
            <w:pPr>
              <w:rPr>
                <w:strike/>
              </w:rPr>
            </w:pPr>
          </w:p>
        </w:tc>
      </w:tr>
      <w:tr w:rsidR="00D34E75" w14:paraId="2C738D7D" w14:textId="77777777">
        <w:tc>
          <w:tcPr>
            <w:tcW w:w="1337" w:type="dxa"/>
            <w:shd w:val="clear" w:color="auto" w:fill="auto"/>
          </w:tcPr>
          <w:p w14:paraId="7C807513" w14:textId="77777777" w:rsidR="00D34E75" w:rsidRDefault="00D34E75">
            <w:pPr>
              <w:rPr>
                <w:rFonts w:eastAsia="SimSun"/>
                <w:lang w:eastAsia="zh-CN"/>
              </w:rPr>
            </w:pPr>
          </w:p>
        </w:tc>
        <w:tc>
          <w:tcPr>
            <w:tcW w:w="8539" w:type="dxa"/>
            <w:shd w:val="clear" w:color="auto" w:fill="auto"/>
          </w:tcPr>
          <w:p w14:paraId="67185B4D" w14:textId="77777777" w:rsidR="00D34E75" w:rsidRDefault="00D34E75">
            <w:pPr>
              <w:rPr>
                <w:rFonts w:eastAsia="SimSun"/>
                <w:lang w:eastAsia="zh-CN"/>
              </w:rPr>
            </w:pPr>
          </w:p>
        </w:tc>
      </w:tr>
    </w:tbl>
    <w:p w14:paraId="6807B931" w14:textId="77777777" w:rsidR="00D34E75" w:rsidRDefault="00D34E75">
      <w:pPr>
        <w:rPr>
          <w:rFonts w:eastAsiaTheme="minorEastAsia"/>
          <w:szCs w:val="24"/>
        </w:rPr>
      </w:pPr>
    </w:p>
    <w:p w14:paraId="0B588344" w14:textId="77777777" w:rsidR="00D34E75" w:rsidRDefault="00D34E75">
      <w:pPr>
        <w:rPr>
          <w:rFonts w:eastAsiaTheme="minorEastAsia"/>
          <w:szCs w:val="24"/>
        </w:rPr>
      </w:pPr>
    </w:p>
    <w:p w14:paraId="5DB081D9" w14:textId="77777777" w:rsidR="00D34E75" w:rsidRDefault="00B64F15">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577239DF" w14:textId="77777777" w:rsidR="00D34E75" w:rsidRDefault="00B64F15">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D34E75" w14:paraId="751C6C3F" w14:textId="77777777">
        <w:tc>
          <w:tcPr>
            <w:tcW w:w="9954" w:type="dxa"/>
            <w:gridSpan w:val="2"/>
            <w:shd w:val="clear" w:color="auto" w:fill="auto"/>
          </w:tcPr>
          <w:p w14:paraId="54230A42" w14:textId="77777777" w:rsidR="00D34E75" w:rsidRDefault="00B64F15">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5F4D758B"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39A34118"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4" w:author="Toshi" w:date="2021-01-29T11:27:00Z">
              <w:r>
                <w:rPr>
                  <w:rFonts w:eastAsiaTheme="minorEastAsia"/>
                  <w:szCs w:val="24"/>
                  <w:lang w:val="en-US"/>
                </w:rPr>
                <w:t xml:space="preserve"> or </w:t>
              </w:r>
            </w:ins>
            <w:ins w:id="35" w:author="Toshi" w:date="2021-01-29T11:28:00Z">
              <w:r>
                <w:rPr>
                  <w:rFonts w:eastAsiaTheme="minorEastAsia"/>
                  <w:szCs w:val="24"/>
                  <w:lang w:val="en-US"/>
                </w:rPr>
                <w:t>the symbol</w:t>
              </w:r>
            </w:ins>
            <w:ins w:id="36" w:author="Toshi" w:date="2021-01-29T11:29:00Z">
              <w:r>
                <w:rPr>
                  <w:rFonts w:eastAsiaTheme="minorEastAsia"/>
                  <w:szCs w:val="24"/>
                  <w:lang w:val="en-US"/>
                </w:rPr>
                <w:t xml:space="preserve"> which is </w:t>
              </w:r>
            </w:ins>
            <w:ins w:id="37" w:author="Toshi" w:date="2021-01-29T11:31:00Z">
              <w:r>
                <w:rPr>
                  <w:rFonts w:eastAsiaTheme="minorEastAsia"/>
                  <w:szCs w:val="24"/>
                  <w:lang w:val="en-US"/>
                </w:rPr>
                <w:t>RRC-</w:t>
              </w:r>
            </w:ins>
            <w:ins w:id="38" w:author="Toshi" w:date="2021-01-29T11:29:00Z">
              <w:r>
                <w:rPr>
                  <w:rFonts w:eastAsiaTheme="minorEastAsia"/>
                  <w:szCs w:val="24"/>
                  <w:lang w:val="en-US"/>
                </w:rPr>
                <w:t xml:space="preserve">configured </w:t>
              </w:r>
            </w:ins>
            <w:ins w:id="39" w:author="Toshi" w:date="2021-01-29T11:30:00Z">
              <w:r>
                <w:rPr>
                  <w:rFonts w:eastAsiaTheme="minorEastAsia"/>
                  <w:szCs w:val="24"/>
                  <w:lang w:val="en-US"/>
                </w:rPr>
                <w:t>not to be used</w:t>
              </w:r>
            </w:ins>
            <w:ins w:id="40" w:author="Toshi" w:date="2021-01-29T11:29:00Z">
              <w:r>
                <w:rPr>
                  <w:rFonts w:eastAsiaTheme="minorEastAsia"/>
                  <w:szCs w:val="24"/>
                  <w:lang w:val="en-US"/>
                </w:rPr>
                <w:t xml:space="preserve"> for UL transmission</w:t>
              </w:r>
            </w:ins>
            <w:ins w:id="41" w:author="Toshi" w:date="2021-01-29T11:33:00Z">
              <w:r>
                <w:rPr>
                  <w:rFonts w:eastAsiaTheme="minorEastAsia"/>
                  <w:szCs w:val="24"/>
                  <w:lang w:val="en-US"/>
                </w:rPr>
                <w:t>s</w:t>
              </w:r>
            </w:ins>
            <w:ins w:id="42" w:author="Toshi" w:date="2021-01-29T11:30:00Z">
              <w:r>
                <w:rPr>
                  <w:rFonts w:eastAsiaTheme="minorEastAsia"/>
                  <w:szCs w:val="24"/>
                  <w:lang w:val="en-US"/>
                </w:rPr>
                <w:t xml:space="preserve"> (</w:t>
              </w:r>
            </w:ins>
            <w:ins w:id="43" w:author="Toshi" w:date="2021-01-29T11:33:00Z">
              <w:r>
                <w:rPr>
                  <w:rFonts w:eastAsiaTheme="minorEastAsia"/>
                  <w:szCs w:val="24"/>
                  <w:lang w:val="en-US"/>
                </w:rPr>
                <w:t>TBD by Questions 2-2b and 2-2c</w:t>
              </w:r>
            </w:ins>
            <w:ins w:id="44" w:author="Toshi" w:date="2021-01-29T11:30:00Z">
              <w:r>
                <w:rPr>
                  <w:rFonts w:eastAsiaTheme="minorEastAsia"/>
                  <w:szCs w:val="24"/>
                  <w:lang w:val="en-US"/>
                </w:rPr>
                <w:t>)</w:t>
              </w:r>
            </w:ins>
            <w:r>
              <w:rPr>
                <w:rFonts w:eastAsiaTheme="minorEastAsia"/>
                <w:szCs w:val="24"/>
                <w:lang w:val="en-US"/>
              </w:rPr>
              <w:t xml:space="preserve">. </w:t>
            </w:r>
          </w:p>
          <w:p w14:paraId="47050944"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27413D7C" w14:textId="77777777" w:rsidR="00D34E75" w:rsidRDefault="00D34E75">
            <w:pPr>
              <w:rPr>
                <w:b/>
                <w:bCs/>
                <w:u w:val="single"/>
              </w:rPr>
            </w:pPr>
          </w:p>
          <w:p w14:paraId="0CE09857" w14:textId="77777777" w:rsidR="00D34E75" w:rsidRDefault="00B64F15">
            <w:pPr>
              <w:rPr>
                <w:u w:val="single"/>
              </w:rPr>
            </w:pPr>
            <w:r>
              <w:rPr>
                <w:b/>
                <w:bCs/>
                <w:u w:val="single"/>
              </w:rPr>
              <w:t>Question 2-2d:</w:t>
            </w:r>
          </w:p>
          <w:p w14:paraId="1F40F05D" w14:textId="77777777" w:rsidR="00D34E75" w:rsidRDefault="00B64F15">
            <w:r>
              <w:t>Any views on the above options?</w:t>
            </w:r>
          </w:p>
          <w:p w14:paraId="1951E073" w14:textId="77777777" w:rsidR="00D34E75" w:rsidRDefault="00D34E75"/>
        </w:tc>
      </w:tr>
      <w:tr w:rsidR="00D34E75" w14:paraId="1898AE37" w14:textId="77777777">
        <w:tc>
          <w:tcPr>
            <w:tcW w:w="1337" w:type="dxa"/>
            <w:shd w:val="clear" w:color="auto" w:fill="BFBFBF"/>
          </w:tcPr>
          <w:p w14:paraId="5E71B03C" w14:textId="77777777" w:rsidR="00D34E75" w:rsidRDefault="00B64F15">
            <w:pPr>
              <w:rPr>
                <w:b/>
                <w:bCs/>
              </w:rPr>
            </w:pPr>
            <w:r>
              <w:rPr>
                <w:b/>
                <w:bCs/>
              </w:rPr>
              <w:t>Company</w:t>
            </w:r>
          </w:p>
        </w:tc>
        <w:tc>
          <w:tcPr>
            <w:tcW w:w="8617" w:type="dxa"/>
            <w:shd w:val="clear" w:color="auto" w:fill="BFBFBF"/>
          </w:tcPr>
          <w:p w14:paraId="4A82D7AC" w14:textId="77777777" w:rsidR="00D34E75" w:rsidRDefault="00B64F15">
            <w:pPr>
              <w:rPr>
                <w:b/>
                <w:bCs/>
              </w:rPr>
            </w:pPr>
            <w:r>
              <w:rPr>
                <w:b/>
                <w:bCs/>
              </w:rPr>
              <w:t>Comment</w:t>
            </w:r>
          </w:p>
        </w:tc>
      </w:tr>
      <w:tr w:rsidR="00D34E75" w14:paraId="2BBFE8BD" w14:textId="77777777">
        <w:tc>
          <w:tcPr>
            <w:tcW w:w="1337" w:type="dxa"/>
            <w:shd w:val="clear" w:color="auto" w:fill="auto"/>
          </w:tcPr>
          <w:p w14:paraId="34602775" w14:textId="77777777" w:rsidR="00D34E75" w:rsidRDefault="00B64F15">
            <w:r>
              <w:t>Lenovo, Motorola Mobility</w:t>
            </w:r>
          </w:p>
        </w:tc>
        <w:tc>
          <w:tcPr>
            <w:tcW w:w="8617" w:type="dxa"/>
            <w:shd w:val="clear" w:color="auto" w:fill="auto"/>
          </w:tcPr>
          <w:p w14:paraId="67D6852C" w14:textId="77777777" w:rsidR="00D34E75" w:rsidRDefault="00B64F15">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D34E75" w14:paraId="1273BBF5" w14:textId="77777777">
        <w:tc>
          <w:tcPr>
            <w:tcW w:w="1337" w:type="dxa"/>
            <w:shd w:val="clear" w:color="auto" w:fill="auto"/>
          </w:tcPr>
          <w:p w14:paraId="7C5068E2" w14:textId="77777777" w:rsidR="00D34E75" w:rsidRDefault="00B64F15">
            <w:r>
              <w:t>Intel</w:t>
            </w:r>
          </w:p>
        </w:tc>
        <w:tc>
          <w:tcPr>
            <w:tcW w:w="8617" w:type="dxa"/>
            <w:shd w:val="clear" w:color="auto" w:fill="auto"/>
          </w:tcPr>
          <w:p w14:paraId="33D49838" w14:textId="77777777" w:rsidR="00D34E75" w:rsidRDefault="00B64F15">
            <w:r>
              <w:t>It is not clear to why this is related to SFI. As agreed for Alt.1, dynamic SFI is not part of procedure for determination of available UL slots.</w:t>
            </w:r>
          </w:p>
          <w:p w14:paraId="7DE06864" w14:textId="77777777" w:rsidR="00D34E75" w:rsidRDefault="00B64F15">
            <w:r>
              <w:lastRenderedPageBreak/>
              <w:t xml:space="preserve">For both options, as commented above, we suggest to add “invalid UL symbols”, i.e., </w:t>
            </w:r>
          </w:p>
          <w:p w14:paraId="2511D28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37C6EF0B" w14:textId="77777777" w:rsidR="00D34E75" w:rsidRDefault="00B64F15">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65CD5CF3" w14:textId="77777777" w:rsidR="00D34E75" w:rsidRDefault="00B64F15">
            <w:r>
              <w:rPr>
                <w:lang w:val="en-US"/>
              </w:rPr>
              <w:t xml:space="preserve">We prefer Option 1, as option 2 would change the basic TDRA for PUSCH repetition type A, i.e., same time domain resource allocation in each slot. We are not sure whether it is reasonable to change this. </w:t>
            </w:r>
          </w:p>
        </w:tc>
      </w:tr>
      <w:tr w:rsidR="00D34E75" w14:paraId="2DDA9C4D" w14:textId="77777777">
        <w:tc>
          <w:tcPr>
            <w:tcW w:w="1337" w:type="dxa"/>
            <w:shd w:val="clear" w:color="auto" w:fill="auto"/>
          </w:tcPr>
          <w:p w14:paraId="7CFE6C22" w14:textId="77777777" w:rsidR="00D34E75" w:rsidRDefault="00B64F15">
            <w:r>
              <w:lastRenderedPageBreak/>
              <w:t>Qualcomm</w:t>
            </w:r>
          </w:p>
        </w:tc>
        <w:tc>
          <w:tcPr>
            <w:tcW w:w="8617" w:type="dxa"/>
            <w:shd w:val="clear" w:color="auto" w:fill="auto"/>
          </w:tcPr>
          <w:p w14:paraId="47875527" w14:textId="77777777" w:rsidR="00D34E75" w:rsidRDefault="00B64F15">
            <w:r>
              <w:t>Prefer Option 1. Retain same TDRA across all repetitions.</w:t>
            </w:r>
          </w:p>
        </w:tc>
      </w:tr>
      <w:tr w:rsidR="00D34E75" w14:paraId="59E883C8" w14:textId="77777777">
        <w:tc>
          <w:tcPr>
            <w:tcW w:w="1337" w:type="dxa"/>
            <w:shd w:val="clear" w:color="auto" w:fill="auto"/>
          </w:tcPr>
          <w:p w14:paraId="36AAF55D" w14:textId="77777777" w:rsidR="00D34E75" w:rsidRDefault="00B64F15">
            <w:pPr>
              <w:rPr>
                <w:rFonts w:eastAsia="SimSun"/>
                <w:lang w:val="en-US" w:eastAsia="zh-CN"/>
              </w:rPr>
            </w:pPr>
            <w:r>
              <w:rPr>
                <w:rFonts w:eastAsia="SimSun" w:hint="eastAsia"/>
                <w:lang w:val="en-US" w:eastAsia="zh-CN"/>
              </w:rPr>
              <w:t>ZTE</w:t>
            </w:r>
          </w:p>
        </w:tc>
        <w:tc>
          <w:tcPr>
            <w:tcW w:w="8617" w:type="dxa"/>
            <w:shd w:val="clear" w:color="auto" w:fill="auto"/>
          </w:tcPr>
          <w:p w14:paraId="5793BDE3" w14:textId="77777777" w:rsidR="00D34E75" w:rsidRDefault="00B64F15">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D34E75" w14:paraId="3ED39D09" w14:textId="77777777">
        <w:tc>
          <w:tcPr>
            <w:tcW w:w="1337" w:type="dxa"/>
            <w:shd w:val="clear" w:color="auto" w:fill="auto"/>
          </w:tcPr>
          <w:p w14:paraId="48147316"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38FEE41" w14:textId="77777777" w:rsidR="00D34E75" w:rsidRDefault="00B64F15">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53B41698" w14:textId="77777777" w:rsidR="00D34E75" w:rsidRDefault="00B64F15">
            <w:pPr>
              <w:rPr>
                <w:rFonts w:eastAsiaTheme="minorEastAsia"/>
                <w:lang w:val="en-US"/>
              </w:rPr>
            </w:pPr>
            <w:r>
              <w:rPr>
                <w:rFonts w:eastAsiaTheme="minorEastAsia"/>
                <w:lang w:val="en-US"/>
              </w:rPr>
              <w:t>I also made some updates based on Intel’s comment.</w:t>
            </w:r>
          </w:p>
        </w:tc>
      </w:tr>
      <w:tr w:rsidR="00D34E75" w14:paraId="58E3996B" w14:textId="77777777">
        <w:tc>
          <w:tcPr>
            <w:tcW w:w="1337" w:type="dxa"/>
            <w:shd w:val="clear" w:color="auto" w:fill="auto"/>
          </w:tcPr>
          <w:p w14:paraId="573C379D" w14:textId="77777777" w:rsidR="00D34E75" w:rsidRDefault="00B64F15">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C2E579B" w14:textId="77777777" w:rsidR="00D34E75" w:rsidRDefault="00B64F15">
            <w:pPr>
              <w:rPr>
                <w:rFonts w:eastAsiaTheme="minorEastAsia"/>
                <w:lang w:val="en-US"/>
              </w:rPr>
            </w:pPr>
            <w:r>
              <w:rPr>
                <w:rFonts w:eastAsiaTheme="minorEastAsia" w:hint="eastAsia"/>
                <w:lang w:val="en-US"/>
              </w:rPr>
              <w:t>W</w:t>
            </w:r>
            <w:r>
              <w:rPr>
                <w:rFonts w:eastAsiaTheme="minorEastAsia"/>
                <w:lang w:val="en-US"/>
              </w:rPr>
              <w:t>e prefer Option 1.</w:t>
            </w:r>
          </w:p>
        </w:tc>
      </w:tr>
      <w:tr w:rsidR="00D34E75" w14:paraId="5B547C8A" w14:textId="77777777">
        <w:tc>
          <w:tcPr>
            <w:tcW w:w="1337" w:type="dxa"/>
            <w:shd w:val="clear" w:color="auto" w:fill="auto"/>
          </w:tcPr>
          <w:p w14:paraId="2E817BFB" w14:textId="77777777" w:rsidR="00D34E75" w:rsidRDefault="00B64F15">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387E2B6B" w14:textId="77777777" w:rsidR="00D34E75" w:rsidRDefault="00B64F15">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D34E75" w14:paraId="7F6DC85C" w14:textId="77777777">
        <w:tc>
          <w:tcPr>
            <w:tcW w:w="1337" w:type="dxa"/>
            <w:shd w:val="clear" w:color="auto" w:fill="auto"/>
          </w:tcPr>
          <w:p w14:paraId="533A9DB6" w14:textId="77777777" w:rsidR="00D34E75" w:rsidRDefault="00B64F15">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0AC13852" w14:textId="77777777" w:rsidR="00D34E75" w:rsidRDefault="00B64F15">
            <w:pPr>
              <w:rPr>
                <w:rFonts w:eastAsia="SimSun"/>
                <w:lang w:eastAsia="zh-CN"/>
              </w:rPr>
            </w:pPr>
            <w:r>
              <w:rPr>
                <w:rFonts w:eastAsia="SimSun" w:hint="eastAsia"/>
                <w:lang w:eastAsia="zh-CN"/>
              </w:rPr>
              <w:t>W</w:t>
            </w:r>
            <w:r>
              <w:rPr>
                <w:rFonts w:eastAsia="SimSun"/>
                <w:lang w:eastAsia="zh-CN"/>
              </w:rPr>
              <w:t>e would like to ask one question for clarification:</w:t>
            </w:r>
          </w:p>
          <w:p w14:paraId="319A562A" w14:textId="77777777" w:rsidR="00D34E75" w:rsidRDefault="00B64F15">
            <w:pPr>
              <w:rPr>
                <w:rFonts w:eastAsia="SimSun"/>
                <w:lang w:eastAsia="zh-CN"/>
              </w:rPr>
            </w:pPr>
            <w:r>
              <w:rPr>
                <w:rFonts w:eastAsia="SimSun"/>
                <w:lang w:eastAsia="zh-CN"/>
              </w:rPr>
              <w:t>Does any of the options have relation with special slot for TDD?</w:t>
            </w:r>
          </w:p>
          <w:p w14:paraId="08E861D4" w14:textId="77777777" w:rsidR="00D34E75" w:rsidRDefault="00B64F15">
            <w:r>
              <w:rPr>
                <w:rFonts w:eastAsia="SimSun"/>
                <w:lang w:eastAsia="zh-CN"/>
              </w:rPr>
              <w:t>Basically we think the available slots should follow tdd_ul_dl configuration</w:t>
            </w:r>
            <w:r>
              <w:t xml:space="preserve"> except for special slots.</w:t>
            </w:r>
          </w:p>
          <w:p w14:paraId="55FDA9F4" w14:textId="77777777" w:rsidR="00D34E75" w:rsidRDefault="00B64F15">
            <w:pPr>
              <w:rPr>
                <w:rFonts w:eastAsia="SimSun"/>
                <w:lang w:eastAsia="zh-CN"/>
              </w:rPr>
            </w:pPr>
            <w:r>
              <w:t>Maybe we can add one sub-bullet for each option to consider special slots.</w:t>
            </w:r>
          </w:p>
        </w:tc>
      </w:tr>
      <w:tr w:rsidR="00D34E75" w14:paraId="6056D9F7" w14:textId="77777777">
        <w:tc>
          <w:tcPr>
            <w:tcW w:w="1337" w:type="dxa"/>
            <w:shd w:val="clear" w:color="auto" w:fill="auto"/>
          </w:tcPr>
          <w:p w14:paraId="31AC5FA5" w14:textId="77777777" w:rsidR="00D34E75" w:rsidRDefault="00B64F15">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3CDDF7E9" w14:textId="77777777" w:rsidR="00D34E75" w:rsidRDefault="00B64F15">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2A7C7D9D" w14:textId="77777777" w:rsidR="00D34E75" w:rsidRDefault="00B64F15">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04EBACF5" w14:textId="77777777" w:rsidR="00D34E75" w:rsidRDefault="00B64F15">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D34E75" w14:paraId="7FFB373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F4C3F3" w14:textId="77777777" w:rsidR="00D34E75" w:rsidRDefault="00B64F15">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F0E3EB6" w14:textId="77777777" w:rsidR="00D34E75" w:rsidRDefault="00B64F15">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3088824B" w14:textId="77777777" w:rsidR="00D34E75" w:rsidRDefault="00B64F15">
            <w:pPr>
              <w:rPr>
                <w:rFonts w:eastAsia="SimSun"/>
                <w:lang w:val="en-US" w:eastAsia="zh-CN"/>
              </w:rPr>
            </w:pPr>
            <w:r>
              <w:rPr>
                <w:rFonts w:eastAsia="SimSun"/>
                <w:lang w:val="en-US" w:eastAsia="zh-CN"/>
              </w:rPr>
              <w:t>Regarding the two options, option 2 would be better for resource allocation. We prefer Option 2.</w:t>
            </w:r>
          </w:p>
        </w:tc>
      </w:tr>
      <w:tr w:rsidR="00D34E75" w14:paraId="18BBCA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82D748" w14:textId="77777777" w:rsidR="00D34E75" w:rsidRDefault="00B64F15">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D89C0F2" w14:textId="77777777" w:rsidR="00D34E75" w:rsidRDefault="00B64F15">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D34E75" w14:paraId="2D57B5A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65873E" w14:textId="77777777" w:rsidR="00D34E75" w:rsidRDefault="00B64F15">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D0253DB" w14:textId="77777777" w:rsidR="00D34E75" w:rsidRDefault="00B64F15">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D34E75" w14:paraId="241C495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DF9664" w14:textId="77777777" w:rsidR="00D34E75" w:rsidRDefault="00B64F15">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49936F2" w14:textId="77777777" w:rsidR="00D34E75" w:rsidRDefault="00B64F15">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14DDB9BC" w14:textId="77777777" w:rsidR="00D34E75" w:rsidRDefault="00B64F15">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92B1048" w14:textId="77777777" w:rsidR="00D34E75" w:rsidRDefault="00B64F15">
            <w:pPr>
              <w:rPr>
                <w:rFonts w:eastAsiaTheme="minorEastAsia"/>
                <w:lang w:val="en-US"/>
              </w:rPr>
            </w:pPr>
            <w:r>
              <w:t>What else do we need?</w:t>
            </w:r>
          </w:p>
        </w:tc>
      </w:tr>
      <w:tr w:rsidR="00D34E75" w14:paraId="7FE974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3738E5" w14:textId="77777777" w:rsidR="00D34E75" w:rsidRDefault="00B64F15">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D8E874E" w14:textId="77777777" w:rsidR="00D34E75" w:rsidRDefault="00B64F15">
            <w:pPr>
              <w:spacing w:after="0" w:afterAutospacing="0"/>
            </w:pPr>
            <w:r>
              <w:rPr>
                <w:rFonts w:hint="eastAsia"/>
              </w:rPr>
              <w:t xml:space="preserve">We </w:t>
            </w:r>
            <w:r>
              <w:t>prefer</w:t>
            </w:r>
            <w:r>
              <w:rPr>
                <w:rFonts w:hint="eastAsia"/>
              </w:rPr>
              <w:t xml:space="preserve"> Option 1.</w:t>
            </w:r>
          </w:p>
        </w:tc>
      </w:tr>
      <w:tr w:rsidR="00D34E75" w14:paraId="373B34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1BE9EC" w14:textId="77777777" w:rsidR="00D34E75" w:rsidRDefault="00B64F15">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E9E676" w14:textId="77777777" w:rsidR="00D34E75" w:rsidRDefault="00B64F15">
            <w:pPr>
              <w:spacing w:after="0" w:afterAutospacing="0"/>
            </w:pPr>
            <w:r>
              <w:rPr>
                <w:rFonts w:eastAsiaTheme="minorEastAsia" w:hint="eastAsia"/>
                <w:lang w:val="en-US"/>
              </w:rPr>
              <w:t>P</w:t>
            </w:r>
            <w:r>
              <w:rPr>
                <w:rFonts w:eastAsiaTheme="minorEastAsia"/>
                <w:lang w:val="en-US"/>
              </w:rPr>
              <w:t>refer Option 1.</w:t>
            </w:r>
          </w:p>
        </w:tc>
      </w:tr>
      <w:tr w:rsidR="00D34E75" w14:paraId="50CF946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46DCDB" w14:textId="77777777" w:rsidR="00D34E75" w:rsidRDefault="00B64F15">
            <w:pPr>
              <w:rPr>
                <w:rFonts w:eastAsiaTheme="minorEastAsia"/>
                <w:lang w:val="en-US"/>
              </w:rPr>
            </w:pPr>
            <w:r>
              <w:rPr>
                <w:rFonts w:eastAsia="SimSun"/>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A93BD3D" w14:textId="77777777" w:rsidR="00D34E75" w:rsidRDefault="00B64F15">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D34E75" w14:paraId="1A3C023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7D9CBF" w14:textId="77777777" w:rsidR="00D34E75" w:rsidRDefault="00B64F15">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F316FD" w14:textId="77777777" w:rsidR="00D34E75" w:rsidRDefault="00B64F15">
            <w:pPr>
              <w:rPr>
                <w:rFonts w:eastAsia="SimSun"/>
                <w:lang w:val="en-US" w:eastAsia="zh-CN"/>
              </w:rPr>
            </w:pPr>
            <w:r>
              <w:rPr>
                <w:rFonts w:eastAsia="SimSun" w:hint="eastAsia"/>
                <w:lang w:val="en-US" w:eastAsia="zh-CN"/>
              </w:rPr>
              <w:t>Not sure whether the rules from Option 1 and 2 will be applied to all slots.</w:t>
            </w:r>
          </w:p>
          <w:p w14:paraId="17C5CC51" w14:textId="77777777" w:rsidR="00D34E75" w:rsidRDefault="00B64F15">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D34E75" w14:paraId="6A8C2D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2CBF36" w14:textId="77777777" w:rsidR="00D34E75" w:rsidRDefault="00B64F15">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B030F1" w14:textId="77777777" w:rsidR="00D34E75" w:rsidRDefault="00B64F15">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58525B7A" w14:textId="77777777" w:rsidR="00D34E75" w:rsidRDefault="00B64F15">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D34E75" w14:paraId="550F56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EBCC9C7" w14:textId="77777777" w:rsidR="00D34E75" w:rsidRDefault="00B64F15">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B959050"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43CE2FAB" w14:textId="77777777" w:rsidR="00D34E75" w:rsidRDefault="00B64F15">
            <w:pPr>
              <w:rPr>
                <w:del w:id="46" w:author="Toshi" w:date="2021-01-30T03:25:00Z"/>
                <w:rFonts w:eastAsiaTheme="minorEastAsia"/>
                <w:szCs w:val="24"/>
                <w:lang w:val="en-US"/>
              </w:rPr>
            </w:pPr>
            <w:del w:id="4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58078E75"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8" w:author="Toshi" w:date="2021-01-29T11:27:00Z">
              <w:r>
                <w:rPr>
                  <w:rFonts w:eastAsiaTheme="minorEastAsia"/>
                  <w:szCs w:val="24"/>
                  <w:lang w:val="en-US"/>
                </w:rPr>
                <w:t xml:space="preserve"> or </w:t>
              </w:r>
            </w:ins>
            <w:ins w:id="49" w:author="Toshi" w:date="2021-01-29T11:28:00Z">
              <w:r>
                <w:rPr>
                  <w:rFonts w:eastAsiaTheme="minorEastAsia"/>
                  <w:szCs w:val="24"/>
                  <w:lang w:val="en-US"/>
                </w:rPr>
                <w:t>the symbol</w:t>
              </w:r>
            </w:ins>
            <w:ins w:id="50" w:author="Toshi" w:date="2021-01-29T11:29:00Z">
              <w:r>
                <w:rPr>
                  <w:rFonts w:eastAsiaTheme="minorEastAsia"/>
                  <w:szCs w:val="24"/>
                  <w:lang w:val="en-US"/>
                </w:rPr>
                <w:t xml:space="preserve"> which is </w:t>
              </w:r>
            </w:ins>
            <w:ins w:id="51" w:author="Toshi" w:date="2021-01-29T11:31:00Z">
              <w:r>
                <w:rPr>
                  <w:rFonts w:eastAsiaTheme="minorEastAsia"/>
                  <w:szCs w:val="24"/>
                  <w:lang w:val="en-US"/>
                </w:rPr>
                <w:t>RRC-</w:t>
              </w:r>
            </w:ins>
            <w:ins w:id="52" w:author="Toshi" w:date="2021-01-29T11:29:00Z">
              <w:r>
                <w:rPr>
                  <w:rFonts w:eastAsiaTheme="minorEastAsia"/>
                  <w:szCs w:val="24"/>
                  <w:lang w:val="en-US"/>
                </w:rPr>
                <w:t xml:space="preserve">configured </w:t>
              </w:r>
            </w:ins>
            <w:ins w:id="53" w:author="Toshi" w:date="2021-01-29T11:30:00Z">
              <w:r>
                <w:rPr>
                  <w:rFonts w:eastAsiaTheme="minorEastAsia"/>
                  <w:szCs w:val="24"/>
                  <w:lang w:val="en-US"/>
                </w:rPr>
                <w:t>not to be used</w:t>
              </w:r>
            </w:ins>
            <w:ins w:id="54" w:author="Toshi" w:date="2021-01-29T11:29:00Z">
              <w:r>
                <w:rPr>
                  <w:rFonts w:eastAsiaTheme="minorEastAsia"/>
                  <w:szCs w:val="24"/>
                  <w:lang w:val="en-US"/>
                </w:rPr>
                <w:t xml:space="preserve"> for UL transmission</w:t>
              </w:r>
            </w:ins>
            <w:ins w:id="55" w:author="Toshi" w:date="2021-01-29T11:33:00Z">
              <w:r>
                <w:rPr>
                  <w:rFonts w:eastAsiaTheme="minorEastAsia"/>
                  <w:szCs w:val="24"/>
                  <w:lang w:val="en-US"/>
                </w:rPr>
                <w:t>s</w:t>
              </w:r>
            </w:ins>
            <w:ins w:id="56" w:author="Toshi" w:date="2021-01-29T11:30:00Z">
              <w:r>
                <w:rPr>
                  <w:rFonts w:eastAsiaTheme="minorEastAsia"/>
                  <w:szCs w:val="24"/>
                  <w:lang w:val="en-US"/>
                </w:rPr>
                <w:t xml:space="preserve"> (</w:t>
              </w:r>
            </w:ins>
            <w:ins w:id="57" w:author="Toshi" w:date="2021-01-29T11:33:00Z">
              <w:r>
                <w:rPr>
                  <w:rFonts w:eastAsiaTheme="minorEastAsia"/>
                  <w:szCs w:val="24"/>
                  <w:lang w:val="en-US"/>
                </w:rPr>
                <w:t>TBD by Questions 2-2b and 2-2c</w:t>
              </w:r>
            </w:ins>
            <w:ins w:id="58" w:author="Toshi" w:date="2021-01-29T11:30:00Z">
              <w:r>
                <w:rPr>
                  <w:rFonts w:eastAsiaTheme="minorEastAsia"/>
                  <w:szCs w:val="24"/>
                  <w:lang w:val="en-US"/>
                </w:rPr>
                <w:t>)</w:t>
              </w:r>
            </w:ins>
            <w:r>
              <w:rPr>
                <w:rFonts w:eastAsiaTheme="minorEastAsia"/>
                <w:szCs w:val="24"/>
                <w:lang w:val="en-US"/>
              </w:rPr>
              <w:t xml:space="preserve">. </w:t>
            </w:r>
          </w:p>
          <w:p w14:paraId="34F10874"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9"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t>
            </w:r>
            <w:r>
              <w:rPr>
                <w:rFonts w:eastAsiaTheme="minorEastAsia"/>
                <w:szCs w:val="24"/>
                <w:lang w:val="en-US"/>
              </w:rPr>
              <w:lastRenderedPageBreak/>
              <w:t>When the slot is determined as available, time domain resource allocation in the slot is different from the one indicated by the TDRA.</w:t>
            </w:r>
          </w:p>
          <w:p w14:paraId="1DDE1DD7" w14:textId="77777777" w:rsidR="00D34E75" w:rsidRDefault="00D34E75">
            <w:pPr>
              <w:rPr>
                <w:rFonts w:eastAsiaTheme="minorEastAsia"/>
                <w:lang w:val="en-US"/>
              </w:rPr>
            </w:pPr>
          </w:p>
          <w:p w14:paraId="6D2B7075" w14:textId="77777777" w:rsidR="00D34E75" w:rsidRDefault="00B64F15">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368630EA" w14:textId="77777777" w:rsidR="00D34E75" w:rsidRDefault="00B64F15">
            <w:pPr>
              <w:pStyle w:val="ListParagraph"/>
              <w:numPr>
                <w:ilvl w:val="0"/>
                <w:numId w:val="28"/>
              </w:numPr>
              <w:ind w:leftChars="0"/>
              <w:rPr>
                <w:u w:val="single"/>
              </w:rPr>
            </w:pPr>
            <w:ins w:id="60"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D34E75" w14:paraId="5FCE3F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8878F3B" w14:textId="77777777" w:rsidR="00D34E75" w:rsidRDefault="00B64F15">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8E93F1" w14:textId="77777777" w:rsidR="00D34E75" w:rsidRDefault="00B64F15">
            <w:pPr>
              <w:rPr>
                <w:rFonts w:eastAsiaTheme="minorEastAsia"/>
                <w:lang w:val="en-US"/>
              </w:rPr>
            </w:pPr>
            <w:r>
              <w:rPr>
                <w:rFonts w:eastAsiaTheme="minorEastAsia"/>
                <w:lang w:val="en-US"/>
              </w:rPr>
              <w:t>Regarding the phrase “</w:t>
            </w:r>
            <w:ins w:id="6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D34E75" w14:paraId="7F8C78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F09AD" w14:textId="77777777" w:rsidR="00D34E75" w:rsidRDefault="00B64F15">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702D4C5" w14:textId="77777777" w:rsidR="00D34E75" w:rsidRDefault="00B64F15">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2A92F69" w14:textId="77777777" w:rsidR="00D34E75" w:rsidRDefault="00B64F15">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D34E75" w14:paraId="6C98546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EC5169" w14:textId="77777777" w:rsidR="00D34E75" w:rsidRDefault="00B64F15">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FBFFFC" w14:textId="77777777" w:rsidR="00D34E75" w:rsidRDefault="00B64F15">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D34E75" w14:paraId="0DA75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EA651C" w14:textId="77777777" w:rsidR="00D34E75" w:rsidRDefault="00B64F15">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35A27C" w14:textId="77777777" w:rsidR="00D34E75" w:rsidRDefault="00B64F15">
            <w:pPr>
              <w:rPr>
                <w:rFonts w:eastAsia="SimSun"/>
                <w:lang w:val="en-US" w:eastAsia="zh-CN"/>
              </w:rPr>
            </w:pPr>
            <w:r>
              <w:rPr>
                <w:rFonts w:eastAsia="SimSun"/>
                <w:lang w:val="en-US" w:eastAsia="zh-CN"/>
              </w:rPr>
              <w:t>We still prefer option 1</w:t>
            </w:r>
          </w:p>
        </w:tc>
      </w:tr>
      <w:tr w:rsidR="00D34E75" w14:paraId="300B66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6FBDEF" w14:textId="77777777" w:rsidR="00D34E75" w:rsidRDefault="00B64F15">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1D65CE2" w14:textId="77777777" w:rsidR="00D34E75" w:rsidRDefault="00B64F15">
            <w:pPr>
              <w:rPr>
                <w:rFonts w:eastAsia="SimSun"/>
                <w:lang w:val="en-US"/>
              </w:rPr>
            </w:pPr>
            <w:r>
              <w:rPr>
                <w:rFonts w:eastAsia="SimSun"/>
                <w:lang w:val="en-US"/>
              </w:rPr>
              <w:t xml:space="preserve">If our understanding on the proposal is right. We prefer option 1. </w:t>
            </w:r>
          </w:p>
          <w:p w14:paraId="37B60286" w14:textId="77777777" w:rsidR="00D34E75" w:rsidRDefault="00B64F15">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5C8B9FE7" w14:textId="77777777" w:rsidR="00D34E75" w:rsidRDefault="00B64F15">
            <w:pPr>
              <w:rPr>
                <w:rFonts w:eastAsia="SimSun"/>
                <w:lang w:val="en-US"/>
              </w:rPr>
            </w:pPr>
            <w:r>
              <w:rPr>
                <w:rFonts w:eastAsia="SimSun"/>
                <w:lang w:val="en-US"/>
              </w:rPr>
              <w:lastRenderedPageBreak/>
              <w:t>For SSB part, is it the intention to define valid UL slot for repetition, which is similar as 8.1A in 38.213</w:t>
            </w:r>
          </w:p>
          <w:p w14:paraId="738236DC" w14:textId="77777777" w:rsidR="00D34E75" w:rsidRDefault="00B64F15">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657F7CDF" w14:textId="77777777" w:rsidR="00D34E75" w:rsidRDefault="00B64F15">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6E66707" w14:textId="77777777" w:rsidR="00D34E75" w:rsidRDefault="00B64F15">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D34E75" w14:paraId="5384D37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B69AD" w14:textId="77777777" w:rsidR="00D34E75" w:rsidRDefault="00B64F15">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3C1DBE0" w14:textId="77777777" w:rsidR="00D34E75" w:rsidRDefault="00B64F15">
            <w:pPr>
              <w:spacing w:after="0" w:afterAutospacing="0"/>
              <w:rPr>
                <w:lang w:val="en-US"/>
              </w:rPr>
            </w:pPr>
            <w:r>
              <w:rPr>
                <w:rFonts w:hint="eastAsia"/>
                <w:lang w:val="en-US"/>
              </w:rPr>
              <w:t>@</w:t>
            </w:r>
            <w:r>
              <w:rPr>
                <w:lang w:val="en-US"/>
              </w:rPr>
              <w:t xml:space="preserve"> Qualcomm,</w:t>
            </w:r>
          </w:p>
          <w:p w14:paraId="6F1D0BE5" w14:textId="77777777" w:rsidR="00D34E75" w:rsidRDefault="00B64F15">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485E4335" w14:textId="77777777" w:rsidR="00D34E75" w:rsidRDefault="00B64F15">
            <w:pPr>
              <w:spacing w:after="0" w:afterAutospacing="0"/>
              <w:rPr>
                <w:lang w:val="en-US"/>
              </w:rPr>
            </w:pPr>
            <w:r>
              <w:rPr>
                <w:rFonts w:hint="eastAsia"/>
                <w:lang w:val="en-US"/>
              </w:rPr>
              <w:t>@</w:t>
            </w:r>
            <w:r>
              <w:rPr>
                <w:lang w:val="en-US"/>
              </w:rPr>
              <w:t>ZTE,</w:t>
            </w:r>
          </w:p>
          <w:p w14:paraId="63451B33" w14:textId="77777777" w:rsidR="00D34E75" w:rsidRDefault="00B64F15">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6D315049" w14:textId="77777777" w:rsidR="00D34E75" w:rsidRDefault="00B64F15">
            <w:pPr>
              <w:spacing w:after="0" w:afterAutospacing="0"/>
              <w:rPr>
                <w:lang w:val="en-US"/>
              </w:rPr>
            </w:pPr>
            <w:r>
              <w:rPr>
                <w:rFonts w:hint="eastAsia"/>
                <w:lang w:val="en-US"/>
              </w:rPr>
              <w:t>@</w:t>
            </w:r>
            <w:r>
              <w:rPr>
                <w:lang w:val="en-US"/>
              </w:rPr>
              <w:t>Apple,</w:t>
            </w:r>
          </w:p>
          <w:p w14:paraId="17E1FBC8" w14:textId="77777777" w:rsidR="00D34E75" w:rsidRDefault="00B64F15">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9B24637" w14:textId="77777777" w:rsidR="00D34E75" w:rsidRDefault="00D34E75">
      <w:pPr>
        <w:rPr>
          <w:rFonts w:eastAsiaTheme="minorEastAsia"/>
          <w:szCs w:val="24"/>
        </w:rPr>
      </w:pPr>
    </w:p>
    <w:p w14:paraId="373C83B9" w14:textId="77777777" w:rsidR="00D34E75" w:rsidRDefault="00B64F15">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27961E95" w14:textId="77777777" w:rsidR="00D34E75" w:rsidRDefault="00D34E75">
      <w:pPr>
        <w:rPr>
          <w:rFonts w:eastAsiaTheme="minorEastAsia"/>
          <w:bCs/>
          <w:szCs w:val="24"/>
        </w:rPr>
      </w:pPr>
    </w:p>
    <w:p w14:paraId="452013D1"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7AA52305" w14:textId="77777777" w:rsidR="00D34E75" w:rsidRDefault="00B64F15">
      <w:pPr>
        <w:rPr>
          <w:rFonts w:eastAsiaTheme="minorEastAsia"/>
          <w:szCs w:val="24"/>
          <w:lang w:val="en-US"/>
        </w:rPr>
      </w:pPr>
      <w:r>
        <w:rPr>
          <w:rFonts w:eastAsiaTheme="minorEastAsia"/>
          <w:szCs w:val="24"/>
          <w:lang w:val="en-US"/>
        </w:rPr>
        <w:t>For defining available slots, select one from the following options.</w:t>
      </w:r>
    </w:p>
    <w:p w14:paraId="2C3D7ED0"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4E36BF1D" w14:textId="77777777" w:rsidR="00D34E75" w:rsidRDefault="00B64F15">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254E954D" w14:textId="77777777" w:rsidR="00D34E75" w:rsidRDefault="00B64F15">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52C275AD" w14:textId="77777777" w:rsidR="00D34E75" w:rsidRDefault="00B64F15">
      <w:pPr>
        <w:pStyle w:val="ListParagraph"/>
        <w:numPr>
          <w:ilvl w:val="1"/>
          <w:numId w:val="16"/>
        </w:numPr>
        <w:ind w:leftChars="0"/>
        <w:rPr>
          <w:rFonts w:eastAsiaTheme="minorEastAsia"/>
          <w:szCs w:val="24"/>
          <w:lang w:val="en-US"/>
        </w:rPr>
      </w:pPr>
      <w:r>
        <w:rPr>
          <w:rFonts w:eastAsiaTheme="minorEastAsia" w:hint="eastAsia"/>
          <w:szCs w:val="24"/>
          <w:lang w:val="en-US"/>
        </w:rPr>
        <w:lastRenderedPageBreak/>
        <w:t>S</w:t>
      </w:r>
      <w:r>
        <w:rPr>
          <w:rFonts w:eastAsiaTheme="minorEastAsia"/>
          <w:szCs w:val="24"/>
          <w:lang w:val="en-US"/>
        </w:rPr>
        <w:t>upported by China Telecom (for special slots), OPPO, Samsung, CATT (for special slots)</w:t>
      </w:r>
    </w:p>
    <w:p w14:paraId="09294B5D" w14:textId="77777777" w:rsidR="00D34E75" w:rsidRDefault="00D34E75">
      <w:pPr>
        <w:rPr>
          <w:rFonts w:eastAsiaTheme="minorEastAsia"/>
          <w:szCs w:val="24"/>
          <w:lang w:val="en-US"/>
        </w:rPr>
      </w:pPr>
    </w:p>
    <w:p w14:paraId="103CD647" w14:textId="77777777" w:rsidR="00D34E75" w:rsidRDefault="00B64F15">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49A8DE77" w14:textId="77777777">
        <w:tc>
          <w:tcPr>
            <w:tcW w:w="1337" w:type="dxa"/>
            <w:shd w:val="clear" w:color="auto" w:fill="BFBFBF"/>
          </w:tcPr>
          <w:p w14:paraId="08F50AB5" w14:textId="77777777" w:rsidR="00D34E75" w:rsidRDefault="00B64F15">
            <w:pPr>
              <w:rPr>
                <w:b/>
                <w:bCs/>
              </w:rPr>
            </w:pPr>
            <w:r>
              <w:rPr>
                <w:b/>
                <w:bCs/>
              </w:rPr>
              <w:t>Company</w:t>
            </w:r>
          </w:p>
        </w:tc>
        <w:tc>
          <w:tcPr>
            <w:tcW w:w="8539" w:type="dxa"/>
            <w:shd w:val="clear" w:color="auto" w:fill="BFBFBF"/>
          </w:tcPr>
          <w:p w14:paraId="3BA87BF9" w14:textId="77777777" w:rsidR="00D34E75" w:rsidRDefault="00B64F15">
            <w:pPr>
              <w:rPr>
                <w:b/>
                <w:bCs/>
              </w:rPr>
            </w:pPr>
            <w:r>
              <w:rPr>
                <w:b/>
                <w:bCs/>
              </w:rPr>
              <w:t>Comment</w:t>
            </w:r>
          </w:p>
        </w:tc>
      </w:tr>
      <w:tr w:rsidR="00D34E75" w14:paraId="6B7B15F2" w14:textId="77777777">
        <w:tc>
          <w:tcPr>
            <w:tcW w:w="1337" w:type="dxa"/>
            <w:shd w:val="clear" w:color="auto" w:fill="auto"/>
          </w:tcPr>
          <w:p w14:paraId="6E6B615B" w14:textId="77777777" w:rsidR="00D34E75" w:rsidRDefault="00B64F15">
            <w:pPr>
              <w:rPr>
                <w:rFonts w:eastAsia="SimSun"/>
                <w:lang w:eastAsia="zh-CN"/>
              </w:rPr>
            </w:pPr>
            <w:r>
              <w:rPr>
                <w:rFonts w:eastAsia="SimSun"/>
                <w:lang w:eastAsia="zh-CN"/>
              </w:rPr>
              <w:t>Samsung</w:t>
            </w:r>
          </w:p>
        </w:tc>
        <w:tc>
          <w:tcPr>
            <w:tcW w:w="8539" w:type="dxa"/>
            <w:shd w:val="clear" w:color="auto" w:fill="auto"/>
          </w:tcPr>
          <w:p w14:paraId="2882D001" w14:textId="77777777" w:rsidR="00D34E75" w:rsidRDefault="00B64F15">
            <w:r>
              <w:t>We suggest to add an FFS to both options</w:t>
            </w:r>
          </w:p>
          <w:p w14:paraId="3D72783A" w14:textId="77777777" w:rsidR="00D34E75" w:rsidRDefault="00B64F15">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D34E75" w14:paraId="1A569F05" w14:textId="77777777">
        <w:tc>
          <w:tcPr>
            <w:tcW w:w="1337" w:type="dxa"/>
            <w:shd w:val="clear" w:color="auto" w:fill="auto"/>
          </w:tcPr>
          <w:p w14:paraId="6C05CCB0" w14:textId="77777777" w:rsidR="00D34E75" w:rsidRDefault="00D34E75">
            <w:pPr>
              <w:rPr>
                <w:rFonts w:eastAsia="SimSun"/>
                <w:lang w:eastAsia="zh-CN"/>
              </w:rPr>
            </w:pPr>
          </w:p>
        </w:tc>
        <w:tc>
          <w:tcPr>
            <w:tcW w:w="8539" w:type="dxa"/>
            <w:shd w:val="clear" w:color="auto" w:fill="auto"/>
          </w:tcPr>
          <w:p w14:paraId="358A6BCE" w14:textId="77777777" w:rsidR="00D34E75" w:rsidRDefault="00D34E75">
            <w:pPr>
              <w:rPr>
                <w:rFonts w:eastAsia="SimSun"/>
                <w:lang w:eastAsia="zh-CN"/>
              </w:rPr>
            </w:pPr>
          </w:p>
        </w:tc>
      </w:tr>
    </w:tbl>
    <w:p w14:paraId="081F4CD9" w14:textId="77777777" w:rsidR="00D34E75" w:rsidRDefault="00D34E75">
      <w:pPr>
        <w:rPr>
          <w:rFonts w:eastAsiaTheme="minorEastAsia"/>
          <w:szCs w:val="24"/>
        </w:rPr>
      </w:pPr>
    </w:p>
    <w:p w14:paraId="33D3E5F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D34E75" w14:paraId="57C02802" w14:textId="77777777">
        <w:tc>
          <w:tcPr>
            <w:tcW w:w="10067" w:type="dxa"/>
            <w:gridSpan w:val="2"/>
            <w:shd w:val="clear" w:color="auto" w:fill="auto"/>
          </w:tcPr>
          <w:p w14:paraId="632B0DD9" w14:textId="77777777" w:rsidR="00D34E75" w:rsidRDefault="00B64F15">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05BF301A" w14:textId="77777777" w:rsidR="00D34E75" w:rsidRDefault="00B64F15">
            <w:pPr>
              <w:spacing w:after="0" w:afterAutospacing="0"/>
              <w:rPr>
                <w:highlight w:val="green"/>
                <w:u w:val="single"/>
              </w:rPr>
            </w:pPr>
            <w:r>
              <w:rPr>
                <w:highlight w:val="green"/>
                <w:u w:val="single"/>
                <w:lang w:eastAsia="ko-KR"/>
              </w:rPr>
              <w:t>Agreements:</w:t>
            </w:r>
          </w:p>
          <w:p w14:paraId="12A50900" w14:textId="77777777" w:rsidR="00D34E75" w:rsidRDefault="00B64F15">
            <w:pPr>
              <w:spacing w:after="0" w:afterAutospacing="0"/>
              <w:rPr>
                <w:lang w:eastAsia="ko-KR"/>
              </w:rPr>
            </w:pPr>
            <w:r>
              <w:rPr>
                <w:lang w:eastAsia="ko-KR"/>
              </w:rPr>
              <w:t xml:space="preserve">Select one of the following alternatives, considering the aspect </w:t>
            </w:r>
            <w:bookmarkStart w:id="62" w:name="_Hlk63173943"/>
            <w:r>
              <w:rPr>
                <w:lang w:eastAsia="ko-KR"/>
              </w:rPr>
              <w:t>whether or not the determination of all the available slots should be done prior to the first actual transmission of the repetitions</w:t>
            </w:r>
            <w:bookmarkEnd w:id="62"/>
            <w:r>
              <w:rPr>
                <w:lang w:eastAsia="ko-KR"/>
              </w:rPr>
              <w:t xml:space="preserve"> (other alternatives are not precluded)</w:t>
            </w:r>
          </w:p>
          <w:p w14:paraId="6056F746" w14:textId="77777777" w:rsidR="00D34E75" w:rsidRDefault="00B64F15">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3593411" w14:textId="77777777" w:rsidR="00D34E75" w:rsidRDefault="00B64F15">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02F186A" w14:textId="77777777" w:rsidR="00D34E75" w:rsidRDefault="00D34E75">
            <w:pPr>
              <w:spacing w:after="0" w:afterAutospacing="0"/>
              <w:rPr>
                <w:rFonts w:eastAsiaTheme="minorEastAsia"/>
                <w:szCs w:val="24"/>
                <w:lang w:val="en-US"/>
              </w:rPr>
            </w:pPr>
          </w:p>
          <w:p w14:paraId="79C862BC" w14:textId="77777777" w:rsidR="00D34E75" w:rsidRDefault="00B64F15">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1780CA66" w14:textId="77777777" w:rsidR="00D34E75" w:rsidRDefault="00B64F15">
            <w:pPr>
              <w:rPr>
                <w:u w:val="single"/>
              </w:rPr>
            </w:pPr>
            <w:r>
              <w:rPr>
                <w:b/>
                <w:bCs/>
                <w:u w:val="single"/>
              </w:rPr>
              <w:t>Question 2-2e:</w:t>
            </w:r>
          </w:p>
          <w:p w14:paraId="42E16786" w14:textId="77777777" w:rsidR="00D34E75" w:rsidRDefault="00B64F15">
            <w:r>
              <w:t>Any views on the following alternatives:</w:t>
            </w:r>
          </w:p>
          <w:p w14:paraId="5C4D498F" w14:textId="77777777" w:rsidR="00D34E75" w:rsidRDefault="00B64F15">
            <w:pPr>
              <w:pStyle w:val="ListParagraph"/>
              <w:numPr>
                <w:ilvl w:val="0"/>
                <w:numId w:val="29"/>
              </w:numPr>
              <w:ind w:leftChars="0"/>
              <w:rPr>
                <w:lang w:eastAsia="ko-KR"/>
              </w:rPr>
            </w:pPr>
            <w:r>
              <w:t xml:space="preserve">Alt a: </w:t>
            </w:r>
            <w:r>
              <w:rPr>
                <w:lang w:eastAsia="ko-KR"/>
              </w:rPr>
              <w:t>The determination of all the available slots has to be done prior to the first actual transmission of the repetitions.</w:t>
            </w:r>
          </w:p>
          <w:p w14:paraId="1C0BD08A" w14:textId="77777777" w:rsidR="00D34E75" w:rsidRDefault="00B64F15">
            <w:pPr>
              <w:pStyle w:val="ListParagraph"/>
              <w:numPr>
                <w:ilvl w:val="0"/>
                <w:numId w:val="29"/>
              </w:numPr>
              <w:ind w:leftChars="0"/>
              <w:rPr>
                <w:lang w:eastAsia="ko-KR"/>
              </w:rPr>
            </w:pPr>
            <w:r>
              <w:t xml:space="preserve">Alt b: </w:t>
            </w:r>
            <w:r>
              <w:rPr>
                <w:lang w:eastAsia="ko-KR"/>
              </w:rPr>
              <w:t>The determination of all the available slots does not have to be done prior to the first actual transmission of the repetitions.</w:t>
            </w:r>
          </w:p>
          <w:p w14:paraId="0C4BEC98" w14:textId="77777777" w:rsidR="00D34E75" w:rsidRDefault="00D34E75"/>
        </w:tc>
      </w:tr>
      <w:tr w:rsidR="00D34E75" w14:paraId="1DF1F557" w14:textId="77777777">
        <w:tc>
          <w:tcPr>
            <w:tcW w:w="1352" w:type="dxa"/>
            <w:shd w:val="clear" w:color="auto" w:fill="BFBFBF"/>
          </w:tcPr>
          <w:p w14:paraId="01CBB5B0" w14:textId="77777777" w:rsidR="00D34E75" w:rsidRDefault="00B64F15">
            <w:pPr>
              <w:rPr>
                <w:b/>
                <w:bCs/>
              </w:rPr>
            </w:pPr>
            <w:r>
              <w:rPr>
                <w:b/>
                <w:bCs/>
              </w:rPr>
              <w:t>Company</w:t>
            </w:r>
          </w:p>
        </w:tc>
        <w:tc>
          <w:tcPr>
            <w:tcW w:w="8715" w:type="dxa"/>
            <w:shd w:val="clear" w:color="auto" w:fill="BFBFBF"/>
          </w:tcPr>
          <w:p w14:paraId="7F05D60F" w14:textId="77777777" w:rsidR="00D34E75" w:rsidRDefault="00B64F15">
            <w:pPr>
              <w:rPr>
                <w:b/>
                <w:bCs/>
              </w:rPr>
            </w:pPr>
            <w:r>
              <w:rPr>
                <w:b/>
                <w:bCs/>
              </w:rPr>
              <w:t>Comment</w:t>
            </w:r>
          </w:p>
        </w:tc>
      </w:tr>
      <w:tr w:rsidR="00D34E75" w14:paraId="1D5747AE" w14:textId="77777777">
        <w:tc>
          <w:tcPr>
            <w:tcW w:w="1352" w:type="dxa"/>
            <w:shd w:val="clear" w:color="auto" w:fill="auto"/>
          </w:tcPr>
          <w:p w14:paraId="665DC6C5" w14:textId="77777777" w:rsidR="00D34E75" w:rsidRDefault="00B64F15">
            <w:r>
              <w:lastRenderedPageBreak/>
              <w:t>Lenovo, Motorola Mobility</w:t>
            </w:r>
          </w:p>
        </w:tc>
        <w:tc>
          <w:tcPr>
            <w:tcW w:w="8715" w:type="dxa"/>
            <w:shd w:val="clear" w:color="auto" w:fill="auto"/>
          </w:tcPr>
          <w:p w14:paraId="369F6E4D" w14:textId="77777777" w:rsidR="00D34E75" w:rsidRDefault="00B64F15">
            <w:r>
              <w:t xml:space="preserve">We support Alt a. </w:t>
            </w:r>
          </w:p>
        </w:tc>
      </w:tr>
      <w:tr w:rsidR="00D34E75" w14:paraId="4F58AB98" w14:textId="77777777">
        <w:tc>
          <w:tcPr>
            <w:tcW w:w="1352" w:type="dxa"/>
            <w:shd w:val="clear" w:color="auto" w:fill="auto"/>
          </w:tcPr>
          <w:p w14:paraId="3865B188" w14:textId="77777777" w:rsidR="00D34E75" w:rsidRDefault="00B64F15">
            <w:r>
              <w:t>Nokia/NSB</w:t>
            </w:r>
          </w:p>
        </w:tc>
        <w:tc>
          <w:tcPr>
            <w:tcW w:w="8715" w:type="dxa"/>
            <w:shd w:val="clear" w:color="auto" w:fill="auto"/>
          </w:tcPr>
          <w:p w14:paraId="305887A6" w14:textId="77777777" w:rsidR="00D34E75" w:rsidRDefault="00B64F15">
            <w:r>
              <w:t>We slightly prefer Alt. a but we are Ok with Alt. b as well if it helps making progress.</w:t>
            </w:r>
          </w:p>
        </w:tc>
      </w:tr>
      <w:tr w:rsidR="00D34E75" w14:paraId="7A004413" w14:textId="77777777">
        <w:tc>
          <w:tcPr>
            <w:tcW w:w="1352" w:type="dxa"/>
            <w:shd w:val="clear" w:color="auto" w:fill="auto"/>
          </w:tcPr>
          <w:p w14:paraId="17BBBA37" w14:textId="77777777" w:rsidR="00D34E75" w:rsidRDefault="00B64F15">
            <w:r>
              <w:t>Intel</w:t>
            </w:r>
          </w:p>
        </w:tc>
        <w:tc>
          <w:tcPr>
            <w:tcW w:w="8715" w:type="dxa"/>
            <w:shd w:val="clear" w:color="auto" w:fill="auto"/>
          </w:tcPr>
          <w:p w14:paraId="17E39B36" w14:textId="77777777" w:rsidR="00D34E75" w:rsidRDefault="00B64F15">
            <w:r>
              <w:t xml:space="preserve">We support Alt. a. </w:t>
            </w:r>
          </w:p>
          <w:p w14:paraId="11C6282F" w14:textId="77777777" w:rsidR="00D34E75" w:rsidRDefault="00B64F15">
            <w:r>
              <w:t xml:space="preserve">Alt. b may have certain impact on UE implementation. </w:t>
            </w:r>
          </w:p>
        </w:tc>
      </w:tr>
      <w:tr w:rsidR="00D34E75" w14:paraId="75840F0A" w14:textId="77777777">
        <w:tc>
          <w:tcPr>
            <w:tcW w:w="1352" w:type="dxa"/>
            <w:shd w:val="clear" w:color="auto" w:fill="auto"/>
          </w:tcPr>
          <w:p w14:paraId="77408529" w14:textId="77777777" w:rsidR="00D34E75" w:rsidRDefault="00B64F15">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01416445" w14:textId="77777777" w:rsidR="00D34E75" w:rsidRDefault="00B64F15">
            <w:pPr>
              <w:rPr>
                <w:rFonts w:eastAsia="SimSun"/>
                <w:lang w:eastAsia="zh-CN"/>
              </w:rPr>
            </w:pPr>
            <w:r>
              <w:rPr>
                <w:rFonts w:eastAsia="SimSun"/>
                <w:lang w:eastAsia="zh-CN"/>
              </w:rPr>
              <w:t>As the summary, the proposal is related to the following agreement,</w:t>
            </w:r>
          </w:p>
          <w:p w14:paraId="44B04D9C" w14:textId="77777777" w:rsidR="00D34E75" w:rsidRDefault="00B64F15">
            <w:pPr>
              <w:rPr>
                <w:i/>
                <w:highlight w:val="green"/>
                <w:u w:val="single"/>
              </w:rPr>
            </w:pPr>
            <w:r>
              <w:rPr>
                <w:i/>
                <w:highlight w:val="green"/>
                <w:u w:val="single"/>
                <w:lang w:eastAsia="ko-KR"/>
              </w:rPr>
              <w:t>Agreements:</w:t>
            </w:r>
          </w:p>
          <w:p w14:paraId="3A9E2966" w14:textId="77777777" w:rsidR="00D34E75" w:rsidRDefault="00B64F15">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0A6F72F" w14:textId="77777777" w:rsidR="00D34E75" w:rsidRDefault="00B64F15">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065AAB5" w14:textId="77777777" w:rsidR="00D34E75" w:rsidRDefault="00B64F15">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752930E" w14:textId="77777777" w:rsidR="00D34E75" w:rsidRDefault="00D34E75">
            <w:pPr>
              <w:rPr>
                <w:rFonts w:eastAsia="SimSun"/>
                <w:lang w:eastAsia="zh-CN"/>
              </w:rPr>
            </w:pPr>
          </w:p>
          <w:p w14:paraId="15E06DDC" w14:textId="77777777" w:rsidR="00D34E75" w:rsidRDefault="00B64F15">
            <w:pPr>
              <w:rPr>
                <w:rFonts w:eastAsia="SimSun"/>
                <w:lang w:eastAsia="zh-CN"/>
              </w:rPr>
            </w:pPr>
            <w:r>
              <w:rPr>
                <w:rFonts w:eastAsia="SimSun"/>
                <w:lang w:eastAsia="zh-CN"/>
              </w:rPr>
              <w:t>Alt a here can be paired with Alt 1 above, but not with Alt 2. Similarly, Alt b can be paired with Alt 2 only.</w:t>
            </w:r>
          </w:p>
          <w:p w14:paraId="5DE356C1" w14:textId="77777777" w:rsidR="00D34E75" w:rsidRDefault="00B64F15">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D34E75" w14:paraId="5F180D1D" w14:textId="77777777">
        <w:tc>
          <w:tcPr>
            <w:tcW w:w="1352" w:type="dxa"/>
            <w:shd w:val="clear" w:color="auto" w:fill="auto"/>
          </w:tcPr>
          <w:p w14:paraId="6641E62C" w14:textId="77777777" w:rsidR="00D34E75" w:rsidRDefault="00B64F15">
            <w:pPr>
              <w:rPr>
                <w:rFonts w:eastAsiaTheme="minorEastAsia"/>
              </w:rPr>
            </w:pPr>
            <w:r>
              <w:rPr>
                <w:rFonts w:eastAsiaTheme="minorEastAsia" w:hint="eastAsia"/>
              </w:rPr>
              <w:t>F</w:t>
            </w:r>
            <w:r>
              <w:rPr>
                <w:rFonts w:eastAsiaTheme="minorEastAsia"/>
              </w:rPr>
              <w:t>L</w:t>
            </w:r>
          </w:p>
        </w:tc>
        <w:tc>
          <w:tcPr>
            <w:tcW w:w="8715" w:type="dxa"/>
            <w:shd w:val="clear" w:color="auto" w:fill="auto"/>
          </w:tcPr>
          <w:p w14:paraId="0928036C" w14:textId="77777777" w:rsidR="00D34E75" w:rsidRDefault="00B64F15">
            <w:pPr>
              <w:rPr>
                <w:rFonts w:eastAsia="SimSun"/>
                <w:lang w:eastAsia="zh-CN"/>
              </w:rPr>
            </w:pPr>
            <w:r>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D34E75" w14:paraId="3ED94ADB" w14:textId="77777777">
        <w:tc>
          <w:tcPr>
            <w:tcW w:w="1352" w:type="dxa"/>
            <w:shd w:val="clear" w:color="auto" w:fill="auto"/>
          </w:tcPr>
          <w:p w14:paraId="38BC0B4B" w14:textId="77777777" w:rsidR="00D34E75" w:rsidRDefault="00B64F15">
            <w:pPr>
              <w:rPr>
                <w:rFonts w:eastAsia="SimSun"/>
                <w:lang w:eastAsia="zh-CN"/>
              </w:rPr>
            </w:pPr>
            <w:r>
              <w:rPr>
                <w:rFonts w:eastAsia="SimSun" w:hint="eastAsia"/>
                <w:lang w:eastAsia="zh-CN"/>
              </w:rPr>
              <w:t>CATT</w:t>
            </w:r>
          </w:p>
        </w:tc>
        <w:tc>
          <w:tcPr>
            <w:tcW w:w="8715" w:type="dxa"/>
            <w:shd w:val="clear" w:color="auto" w:fill="auto"/>
          </w:tcPr>
          <w:p w14:paraId="210A1C75" w14:textId="77777777" w:rsidR="00D34E75" w:rsidRDefault="00B64F15">
            <w:pPr>
              <w:rPr>
                <w:rFonts w:eastAsia="SimSun"/>
                <w:lang w:eastAsia="zh-CN"/>
              </w:rPr>
            </w:pPr>
            <w:r>
              <w:t>We support Alt a</w:t>
            </w:r>
            <w:r>
              <w:rPr>
                <w:rFonts w:eastAsia="SimSun" w:hint="eastAsia"/>
                <w:lang w:eastAsia="zh-CN"/>
              </w:rPr>
              <w:t>.</w:t>
            </w:r>
          </w:p>
          <w:p w14:paraId="1BF270AD" w14:textId="77777777" w:rsidR="00D34E75" w:rsidRDefault="00B64F15">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D34E75" w14:paraId="7ED2C66A" w14:textId="77777777">
        <w:tc>
          <w:tcPr>
            <w:tcW w:w="1352" w:type="dxa"/>
            <w:shd w:val="clear" w:color="auto" w:fill="auto"/>
          </w:tcPr>
          <w:p w14:paraId="31197B44" w14:textId="77777777" w:rsidR="00D34E75" w:rsidRDefault="00B64F15">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399AB306" w14:textId="77777777" w:rsidR="00D34E75" w:rsidRDefault="00B64F15">
            <w:r>
              <w:t>We prefer Alt. a.</w:t>
            </w:r>
          </w:p>
        </w:tc>
      </w:tr>
      <w:tr w:rsidR="00D34E75" w14:paraId="268944E5" w14:textId="77777777">
        <w:tc>
          <w:tcPr>
            <w:tcW w:w="1352" w:type="dxa"/>
            <w:shd w:val="clear" w:color="auto" w:fill="auto"/>
          </w:tcPr>
          <w:p w14:paraId="7712DD85" w14:textId="77777777" w:rsidR="00D34E75" w:rsidRDefault="00B64F15">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29C931D3" w14:textId="77777777" w:rsidR="00D34E75" w:rsidRDefault="00B64F15">
            <w:r>
              <w:rPr>
                <w:rFonts w:eastAsiaTheme="minorEastAsia" w:hint="eastAsia"/>
              </w:rPr>
              <w:t>E</w:t>
            </w:r>
            <w:r>
              <w:rPr>
                <w:rFonts w:eastAsiaTheme="minorEastAsia"/>
              </w:rPr>
              <w:t xml:space="preserve">ither is fine. </w:t>
            </w:r>
          </w:p>
        </w:tc>
      </w:tr>
      <w:tr w:rsidR="00D34E75" w14:paraId="699D8583" w14:textId="77777777">
        <w:tc>
          <w:tcPr>
            <w:tcW w:w="1352" w:type="dxa"/>
            <w:shd w:val="clear" w:color="auto" w:fill="auto"/>
          </w:tcPr>
          <w:p w14:paraId="7B24C57A" w14:textId="77777777" w:rsidR="00D34E75" w:rsidRDefault="00B64F15">
            <w:pPr>
              <w:rPr>
                <w:rFonts w:eastAsiaTheme="minorEastAsia"/>
              </w:rPr>
            </w:pPr>
            <w:r>
              <w:rPr>
                <w:rFonts w:eastAsiaTheme="minorEastAsia"/>
              </w:rPr>
              <w:t>Qualcomm</w:t>
            </w:r>
          </w:p>
        </w:tc>
        <w:tc>
          <w:tcPr>
            <w:tcW w:w="8715" w:type="dxa"/>
            <w:shd w:val="clear" w:color="auto" w:fill="auto"/>
          </w:tcPr>
          <w:p w14:paraId="4CB8D3AE" w14:textId="77777777" w:rsidR="00D34E75" w:rsidRDefault="00B64F15">
            <w:pPr>
              <w:rPr>
                <w:rFonts w:eastAsiaTheme="minorEastAsia"/>
              </w:rPr>
            </w:pPr>
            <w:r>
              <w:rPr>
                <w:rFonts w:eastAsiaTheme="minorEastAsia"/>
              </w:rPr>
              <w:t>Strongly support Alt a. Alt b. has significant impact on UE implementation.</w:t>
            </w:r>
          </w:p>
        </w:tc>
      </w:tr>
      <w:tr w:rsidR="00D34E75" w14:paraId="24CD8085" w14:textId="77777777">
        <w:tc>
          <w:tcPr>
            <w:tcW w:w="1352" w:type="dxa"/>
            <w:shd w:val="clear" w:color="auto" w:fill="auto"/>
          </w:tcPr>
          <w:p w14:paraId="5B17E17B" w14:textId="77777777" w:rsidR="00D34E75" w:rsidRDefault="00B64F15">
            <w:pPr>
              <w:rPr>
                <w:rFonts w:eastAsiaTheme="minorEastAsia"/>
              </w:rPr>
            </w:pPr>
            <w:r>
              <w:rPr>
                <w:rFonts w:eastAsia="SimSun" w:hint="eastAsia"/>
                <w:lang w:eastAsia="zh-CN"/>
              </w:rPr>
              <w:lastRenderedPageBreak/>
              <w:t>O</w:t>
            </w:r>
            <w:r>
              <w:rPr>
                <w:rFonts w:eastAsia="SimSun"/>
                <w:lang w:eastAsia="zh-CN"/>
              </w:rPr>
              <w:t>PPO</w:t>
            </w:r>
          </w:p>
        </w:tc>
        <w:tc>
          <w:tcPr>
            <w:tcW w:w="8715" w:type="dxa"/>
            <w:shd w:val="clear" w:color="auto" w:fill="auto"/>
          </w:tcPr>
          <w:p w14:paraId="3E32254B" w14:textId="77777777" w:rsidR="00D34E75" w:rsidRDefault="00B64F15">
            <w:pPr>
              <w:rPr>
                <w:rFonts w:eastAsiaTheme="minorEastAsia"/>
              </w:rPr>
            </w:pPr>
            <w:r>
              <w:t>We support Alt a.</w:t>
            </w:r>
          </w:p>
        </w:tc>
      </w:tr>
      <w:tr w:rsidR="00D34E75" w14:paraId="05886F8E" w14:textId="77777777">
        <w:tc>
          <w:tcPr>
            <w:tcW w:w="1352" w:type="dxa"/>
            <w:shd w:val="clear" w:color="auto" w:fill="auto"/>
          </w:tcPr>
          <w:p w14:paraId="7AC832B9" w14:textId="77777777" w:rsidR="00D34E75" w:rsidRDefault="00B64F15">
            <w:pPr>
              <w:rPr>
                <w:rFonts w:eastAsia="SimSun"/>
                <w:lang w:eastAsia="zh-CN"/>
              </w:rPr>
            </w:pPr>
            <w:r>
              <w:rPr>
                <w:rFonts w:eastAsiaTheme="minorEastAsia"/>
              </w:rPr>
              <w:t>Ericsson</w:t>
            </w:r>
          </w:p>
        </w:tc>
        <w:tc>
          <w:tcPr>
            <w:tcW w:w="8715" w:type="dxa"/>
            <w:shd w:val="clear" w:color="auto" w:fill="auto"/>
          </w:tcPr>
          <w:p w14:paraId="6D4EDD30" w14:textId="77777777" w:rsidR="00D34E75" w:rsidRDefault="00B64F15">
            <w:r>
              <w:rPr>
                <w:rFonts w:eastAsiaTheme="minorEastAsia"/>
              </w:rPr>
              <w:t>As long as there’s no ambiguity between gNB and UE on the understanding of the cancelled slots, Alt. b is enough.</w:t>
            </w:r>
          </w:p>
        </w:tc>
      </w:tr>
      <w:tr w:rsidR="00D34E75" w14:paraId="5CFBCCAF" w14:textId="77777777">
        <w:tc>
          <w:tcPr>
            <w:tcW w:w="1352" w:type="dxa"/>
            <w:shd w:val="clear" w:color="auto" w:fill="auto"/>
          </w:tcPr>
          <w:p w14:paraId="5E2C4A77" w14:textId="77777777" w:rsidR="00D34E75" w:rsidRDefault="00B64F15">
            <w:pPr>
              <w:rPr>
                <w:rFonts w:eastAsiaTheme="minorEastAsia"/>
              </w:rPr>
            </w:pPr>
            <w:r>
              <w:rPr>
                <w:rFonts w:eastAsiaTheme="minorEastAsia"/>
              </w:rPr>
              <w:t>IITH, IITM, CEWIT, Reliance Jio, Tejas Networks</w:t>
            </w:r>
          </w:p>
        </w:tc>
        <w:tc>
          <w:tcPr>
            <w:tcW w:w="8715" w:type="dxa"/>
            <w:shd w:val="clear" w:color="auto" w:fill="auto"/>
          </w:tcPr>
          <w:p w14:paraId="643193B1" w14:textId="77777777" w:rsidR="00D34E75" w:rsidRDefault="00B64F15">
            <w:pPr>
              <w:rPr>
                <w:rFonts w:eastAsiaTheme="minorEastAsia"/>
              </w:rPr>
            </w:pPr>
            <w:r>
              <w:rPr>
                <w:rFonts w:eastAsiaTheme="minorEastAsia"/>
              </w:rPr>
              <w:t xml:space="preserve">Either is fine. </w:t>
            </w:r>
          </w:p>
        </w:tc>
      </w:tr>
      <w:tr w:rsidR="00D34E75" w14:paraId="21676E4F" w14:textId="77777777">
        <w:tc>
          <w:tcPr>
            <w:tcW w:w="1352" w:type="dxa"/>
            <w:shd w:val="clear" w:color="auto" w:fill="auto"/>
          </w:tcPr>
          <w:p w14:paraId="42E8382E" w14:textId="77777777" w:rsidR="00D34E75" w:rsidRDefault="00B64F15">
            <w:pPr>
              <w:rPr>
                <w:rFonts w:eastAsiaTheme="minorEastAsia"/>
              </w:rPr>
            </w:pPr>
            <w:r>
              <w:rPr>
                <w:rFonts w:eastAsiaTheme="minorEastAsia"/>
              </w:rPr>
              <w:t>Samsung</w:t>
            </w:r>
          </w:p>
        </w:tc>
        <w:tc>
          <w:tcPr>
            <w:tcW w:w="8715" w:type="dxa"/>
            <w:shd w:val="clear" w:color="auto" w:fill="auto"/>
          </w:tcPr>
          <w:p w14:paraId="61C0180C" w14:textId="77777777" w:rsidR="00D34E75" w:rsidRDefault="00B64F15">
            <w:pPr>
              <w:rPr>
                <w:rFonts w:eastAsiaTheme="minorEastAsia"/>
              </w:rPr>
            </w:pPr>
            <w:r>
              <w:rPr>
                <w:rFonts w:eastAsiaTheme="minorEastAsia"/>
              </w:rPr>
              <w:t>Alt. b is sufficient – the added constraint in Alt. a is not needed.</w:t>
            </w:r>
          </w:p>
        </w:tc>
      </w:tr>
      <w:tr w:rsidR="00D34E75" w14:paraId="35939BAB" w14:textId="77777777">
        <w:tc>
          <w:tcPr>
            <w:tcW w:w="1352" w:type="dxa"/>
            <w:shd w:val="clear" w:color="auto" w:fill="auto"/>
          </w:tcPr>
          <w:p w14:paraId="17FFA066" w14:textId="77777777" w:rsidR="00D34E75" w:rsidRDefault="00B64F15">
            <w:pPr>
              <w:rPr>
                <w:rFonts w:eastAsiaTheme="minorEastAsia"/>
              </w:rPr>
            </w:pPr>
            <w:r>
              <w:rPr>
                <w:rFonts w:eastAsiaTheme="minorEastAsia"/>
              </w:rPr>
              <w:t>InterDigital</w:t>
            </w:r>
          </w:p>
        </w:tc>
        <w:tc>
          <w:tcPr>
            <w:tcW w:w="8715" w:type="dxa"/>
            <w:shd w:val="clear" w:color="auto" w:fill="auto"/>
          </w:tcPr>
          <w:p w14:paraId="44B91869" w14:textId="77777777" w:rsidR="00D34E75" w:rsidRDefault="00B64F15">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0BEA4632" w14:textId="77777777" w:rsidR="00D34E75" w:rsidRDefault="00B64F15">
            <w:pPr>
              <w:rPr>
                <w:rFonts w:eastAsiaTheme="minorEastAsia"/>
              </w:rPr>
            </w:pPr>
            <w:r>
              <w:rPr>
                <w:rFonts w:eastAsiaTheme="minorEastAsia"/>
              </w:rPr>
              <w:t>If SFI needs to be received before the first actual transmission for Alt-A, it seems put restrictions on scheduling. Thus, we prefer Alt-B.</w:t>
            </w:r>
          </w:p>
        </w:tc>
      </w:tr>
      <w:tr w:rsidR="00D34E75" w14:paraId="0A480909" w14:textId="77777777">
        <w:tc>
          <w:tcPr>
            <w:tcW w:w="1352" w:type="dxa"/>
            <w:shd w:val="clear" w:color="auto" w:fill="auto"/>
          </w:tcPr>
          <w:p w14:paraId="7AC7CF1A" w14:textId="77777777" w:rsidR="00D34E75" w:rsidRDefault="00B64F15">
            <w:pPr>
              <w:rPr>
                <w:rFonts w:eastAsiaTheme="minorEastAsia"/>
              </w:rPr>
            </w:pPr>
            <w:r>
              <w:rPr>
                <w:rFonts w:eastAsia="SimSun" w:hint="eastAsia"/>
                <w:lang w:eastAsia="zh-CN"/>
              </w:rPr>
              <w:t>CMCC</w:t>
            </w:r>
          </w:p>
        </w:tc>
        <w:tc>
          <w:tcPr>
            <w:tcW w:w="8715" w:type="dxa"/>
            <w:shd w:val="clear" w:color="auto" w:fill="auto"/>
          </w:tcPr>
          <w:p w14:paraId="5E610C6F" w14:textId="77777777" w:rsidR="00D34E75" w:rsidRDefault="00B64F15">
            <w:pPr>
              <w:rPr>
                <w:rFonts w:eastAsia="SimSun"/>
                <w:lang w:eastAsia="zh-CN"/>
              </w:rPr>
            </w:pPr>
            <w:r>
              <w:rPr>
                <w:rFonts w:eastAsia="SimSun"/>
                <w:lang w:eastAsia="zh-CN"/>
              </w:rPr>
              <w:t xml:space="preserve">Alt A is preferred. </w:t>
            </w:r>
          </w:p>
          <w:p w14:paraId="4C26DF0E" w14:textId="77777777" w:rsidR="00D34E75" w:rsidRDefault="00B64F15">
            <w:pPr>
              <w:rPr>
                <w:rFonts w:eastAsiaTheme="minorEastAsia"/>
              </w:rPr>
            </w:pPr>
            <w:r>
              <w:rPr>
                <w:rFonts w:eastAsia="SimSun"/>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D34E75" w14:paraId="591114EF" w14:textId="77777777">
        <w:tc>
          <w:tcPr>
            <w:tcW w:w="1352" w:type="dxa"/>
            <w:shd w:val="clear" w:color="auto" w:fill="auto"/>
          </w:tcPr>
          <w:p w14:paraId="088F55CC" w14:textId="77777777" w:rsidR="00D34E75" w:rsidRDefault="00B64F15">
            <w:pPr>
              <w:rPr>
                <w:rFonts w:eastAsia="SimSun"/>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7DDB1712" w14:textId="77777777" w:rsidR="00D34E75" w:rsidRDefault="00B64F15">
            <w:pPr>
              <w:rPr>
                <w:rFonts w:eastAsia="SimSun"/>
                <w:lang w:eastAsia="zh-CN"/>
              </w:rPr>
            </w:pPr>
            <w:r>
              <w:rPr>
                <w:rFonts w:eastAsia="Malgun Gothic" w:hint="eastAsia"/>
                <w:lang w:eastAsia="ko-KR"/>
              </w:rPr>
              <w:t>W</w:t>
            </w:r>
            <w:r>
              <w:rPr>
                <w:rFonts w:eastAsia="Malgun Gothic"/>
                <w:lang w:eastAsia="ko-KR"/>
              </w:rPr>
              <w:t>e support Alt a. Alt b does not include Alt 1 of previous agreement.</w:t>
            </w:r>
          </w:p>
        </w:tc>
      </w:tr>
      <w:tr w:rsidR="00D34E75" w14:paraId="4CBD6DD1" w14:textId="77777777">
        <w:tc>
          <w:tcPr>
            <w:tcW w:w="1352" w:type="dxa"/>
            <w:shd w:val="clear" w:color="auto" w:fill="auto"/>
          </w:tcPr>
          <w:p w14:paraId="7F5CF75A" w14:textId="77777777" w:rsidR="00D34E75" w:rsidRDefault="00B64F15">
            <w:pPr>
              <w:rPr>
                <w:rFonts w:eastAsia="SimSun"/>
                <w:lang w:eastAsia="zh-CN"/>
              </w:rPr>
            </w:pPr>
            <w:r>
              <w:rPr>
                <w:rFonts w:eastAsia="SimSun" w:hint="eastAsia"/>
                <w:lang w:eastAsia="zh-CN"/>
              </w:rPr>
              <w:t>X</w:t>
            </w:r>
            <w:r>
              <w:rPr>
                <w:rFonts w:eastAsia="SimSun"/>
                <w:lang w:eastAsia="zh-CN"/>
              </w:rPr>
              <w:t>iaomi</w:t>
            </w:r>
          </w:p>
        </w:tc>
        <w:tc>
          <w:tcPr>
            <w:tcW w:w="8715" w:type="dxa"/>
            <w:shd w:val="clear" w:color="auto" w:fill="auto"/>
          </w:tcPr>
          <w:p w14:paraId="2C8A326E" w14:textId="77777777" w:rsidR="00D34E75" w:rsidRDefault="00B64F15">
            <w:pPr>
              <w:rPr>
                <w:rFonts w:eastAsia="SimSun"/>
                <w:lang w:eastAsia="zh-CN"/>
              </w:rPr>
            </w:pPr>
            <w:r>
              <w:rPr>
                <w:rFonts w:eastAsia="SimSun" w:hint="eastAsia"/>
                <w:lang w:eastAsia="zh-CN"/>
              </w:rPr>
              <w:t>W</w:t>
            </w:r>
            <w:r>
              <w:rPr>
                <w:rFonts w:eastAsia="SimSun"/>
                <w:lang w:eastAsia="zh-CN"/>
              </w:rPr>
              <w:t>e prefer Alt a. It is simple for UE implementation.</w:t>
            </w:r>
          </w:p>
        </w:tc>
      </w:tr>
      <w:tr w:rsidR="00D34E75" w14:paraId="3C24B1F1" w14:textId="77777777">
        <w:tc>
          <w:tcPr>
            <w:tcW w:w="1352" w:type="dxa"/>
            <w:shd w:val="clear" w:color="auto" w:fill="auto"/>
          </w:tcPr>
          <w:p w14:paraId="1A2ACC2F" w14:textId="77777777" w:rsidR="00D34E75" w:rsidRDefault="00B64F15">
            <w:pPr>
              <w:rPr>
                <w:rFonts w:eastAsia="SimSun"/>
                <w:lang w:eastAsia="zh-CN"/>
              </w:rPr>
            </w:pPr>
            <w:r>
              <w:rPr>
                <w:rFonts w:eastAsiaTheme="minorEastAsia"/>
              </w:rPr>
              <w:t>Apple</w:t>
            </w:r>
          </w:p>
        </w:tc>
        <w:tc>
          <w:tcPr>
            <w:tcW w:w="8715" w:type="dxa"/>
            <w:shd w:val="clear" w:color="auto" w:fill="auto"/>
          </w:tcPr>
          <w:p w14:paraId="76E7F812" w14:textId="77777777" w:rsidR="00D34E75" w:rsidRDefault="00B64F15">
            <w:pPr>
              <w:rPr>
                <w:rFonts w:eastAsia="SimSun"/>
                <w:lang w:eastAsia="zh-CN"/>
              </w:rPr>
            </w:pPr>
            <w:r>
              <w:rPr>
                <w:rFonts w:eastAsiaTheme="minorEastAsia"/>
              </w:rPr>
              <w:t xml:space="preserve">We prefer Alt a. </w:t>
            </w:r>
          </w:p>
        </w:tc>
      </w:tr>
      <w:tr w:rsidR="00D34E75" w14:paraId="0037EE33" w14:textId="77777777">
        <w:tc>
          <w:tcPr>
            <w:tcW w:w="1352" w:type="dxa"/>
            <w:shd w:val="clear" w:color="auto" w:fill="auto"/>
          </w:tcPr>
          <w:p w14:paraId="66CB3780" w14:textId="77777777" w:rsidR="00D34E75" w:rsidRDefault="00B64F15">
            <w:pPr>
              <w:rPr>
                <w:rFonts w:eastAsia="SimSun"/>
                <w:lang w:val="en-US" w:eastAsia="zh-CN"/>
              </w:rPr>
            </w:pPr>
            <w:r>
              <w:rPr>
                <w:rFonts w:eastAsia="SimSun" w:hint="eastAsia"/>
                <w:lang w:val="en-US" w:eastAsia="zh-CN"/>
              </w:rPr>
              <w:t>ZTE</w:t>
            </w:r>
          </w:p>
        </w:tc>
        <w:tc>
          <w:tcPr>
            <w:tcW w:w="8715" w:type="dxa"/>
            <w:shd w:val="clear" w:color="auto" w:fill="auto"/>
          </w:tcPr>
          <w:p w14:paraId="1D1D183F" w14:textId="77777777" w:rsidR="00D34E75" w:rsidRDefault="00B64F15">
            <w:pPr>
              <w:rPr>
                <w:rFonts w:eastAsia="SimSun"/>
                <w:lang w:val="en-US" w:eastAsia="zh-CN"/>
              </w:rPr>
            </w:pPr>
            <w:r>
              <w:rPr>
                <w:rFonts w:eastAsia="SimSun" w:hint="eastAsia"/>
                <w:lang w:val="en-US" w:eastAsia="zh-CN"/>
              </w:rPr>
              <w:t>We think Alt b is sufficient. This is similar as UCI multiplexing with PUSCH repetition, the multiplexing timeline is per repetition basis. The constraint in Alt a seems unnecessary. In addition, it</w:t>
            </w:r>
            <w:r>
              <w:rPr>
                <w:rFonts w:eastAsia="SimSun"/>
                <w:lang w:val="en-US" w:eastAsia="zh-CN"/>
              </w:rPr>
              <w:t>’</w:t>
            </w:r>
            <w:r>
              <w:rPr>
                <w:rFonts w:eastAsia="SimSun" w:hint="eastAsia"/>
                <w:lang w:val="en-US" w:eastAsia="zh-CN"/>
              </w:rPr>
              <w:t xml:space="preserve">s good to discuss but we are not sure whether there is a need to make decision at this early stage. Because, a least for </w:t>
            </w:r>
            <w:r>
              <w:t>RRC configurations</w:t>
            </w:r>
            <w:r>
              <w:rPr>
                <w:rFonts w:eastAsia="SimSun" w:hint="eastAsia"/>
                <w:lang w:val="en-US" w:eastAsia="zh-CN"/>
              </w:rPr>
              <w:t xml:space="preserve"> and SFI, we don</w:t>
            </w:r>
            <w:r>
              <w:rPr>
                <w:rFonts w:eastAsia="SimSun"/>
                <w:lang w:val="en-US" w:eastAsia="zh-CN"/>
              </w:rPr>
              <w:t>’</w:t>
            </w:r>
            <w:r>
              <w:rPr>
                <w:rFonts w:eastAsia="SimSun"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SimSun"/>
                <w:lang w:val="en-US" w:eastAsia="zh-CN"/>
              </w:rPr>
              <w:t>’</w:t>
            </w:r>
            <w:r>
              <w:rPr>
                <w:rFonts w:eastAsia="SimSun" w:hint="eastAsia"/>
                <w:lang w:val="en-US" w:eastAsia="zh-CN"/>
              </w:rPr>
              <w:t xml:space="preserve">t consider other dynamic signaling, it seems the issue would not exist anymore. </w:t>
            </w:r>
          </w:p>
        </w:tc>
      </w:tr>
    </w:tbl>
    <w:p w14:paraId="7CB9CEAD" w14:textId="77777777" w:rsidR="00D34E75" w:rsidRDefault="00D34E75">
      <w:pPr>
        <w:rPr>
          <w:rFonts w:eastAsiaTheme="minorEastAsia"/>
          <w:szCs w:val="24"/>
        </w:rPr>
      </w:pPr>
    </w:p>
    <w:p w14:paraId="7F3AACDE"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14:paraId="0906D024" w14:textId="77777777" w:rsidR="00D34E75" w:rsidRDefault="00B64F15">
      <w:r>
        <w:t>Discuss further to select one of the following alternatives:</w:t>
      </w:r>
    </w:p>
    <w:p w14:paraId="656BA28F" w14:textId="77777777" w:rsidR="00D34E75" w:rsidRDefault="00B64F15">
      <w:pPr>
        <w:pStyle w:val="ListParagraph"/>
        <w:numPr>
          <w:ilvl w:val="0"/>
          <w:numId w:val="29"/>
        </w:numPr>
        <w:ind w:leftChars="0"/>
        <w:rPr>
          <w:lang w:eastAsia="ko-KR"/>
        </w:rPr>
      </w:pPr>
      <w:r>
        <w:t xml:space="preserve">Alt-a: </w:t>
      </w:r>
      <w:r>
        <w:rPr>
          <w:lang w:eastAsia="ko-KR"/>
        </w:rPr>
        <w:t>The determination of all the available slots has to be done prior to the first actual transmission of the repetitions.</w:t>
      </w:r>
    </w:p>
    <w:p w14:paraId="6D482B9A" w14:textId="77777777" w:rsidR="00D34E75" w:rsidRDefault="00B64F15">
      <w:pPr>
        <w:pStyle w:val="ListParagraph"/>
        <w:numPr>
          <w:ilvl w:val="1"/>
          <w:numId w:val="29"/>
        </w:numPr>
        <w:ind w:leftChars="0"/>
        <w:rPr>
          <w:lang w:eastAsia="ko-KR"/>
        </w:rPr>
      </w:pPr>
      <w:r>
        <w:rPr>
          <w:lang w:eastAsia="ko-KR"/>
        </w:rPr>
        <w:t>Lenovo, Motorola Mobility, Nokia/NSB (1</w:t>
      </w:r>
      <w:r>
        <w:rPr>
          <w:vertAlign w:val="superscript"/>
          <w:lang w:eastAsia="ko-KR"/>
        </w:rPr>
        <w:t>st</w:t>
      </w:r>
      <w:r>
        <w:rPr>
          <w:lang w:eastAsia="ko-KR"/>
        </w:rPr>
        <w:t xml:space="preserve"> preference), Intel, CATT, TCL, Qualcomm, OPPO, CMCC, WILUS, Xiaomi, Apple</w:t>
      </w:r>
    </w:p>
    <w:p w14:paraId="04BDA31E" w14:textId="77777777" w:rsidR="00D34E75" w:rsidRDefault="00B64F15">
      <w:pPr>
        <w:pStyle w:val="ListParagraph"/>
        <w:numPr>
          <w:ilvl w:val="0"/>
          <w:numId w:val="29"/>
        </w:numPr>
        <w:ind w:leftChars="0"/>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7A276639" w14:textId="77777777" w:rsidR="00D34E75" w:rsidRDefault="00B64F15">
      <w:pPr>
        <w:pStyle w:val="ListParagraph"/>
        <w:numPr>
          <w:ilvl w:val="1"/>
          <w:numId w:val="29"/>
        </w:numPr>
        <w:ind w:leftChars="0"/>
        <w:rPr>
          <w:lang w:val="de-DE" w:eastAsia="ko-KR"/>
        </w:rPr>
      </w:pPr>
      <w:r>
        <w:rPr>
          <w:lang w:val="de-DE" w:eastAsia="ko-KR"/>
        </w:rPr>
        <w:t>Nokia/NSB (2</w:t>
      </w:r>
      <w:r>
        <w:rPr>
          <w:vertAlign w:val="superscript"/>
          <w:lang w:val="de-DE" w:eastAsia="ko-KR"/>
        </w:rPr>
        <w:t>nd</w:t>
      </w:r>
      <w:r>
        <w:rPr>
          <w:lang w:val="de-DE" w:eastAsia="ko-KR"/>
        </w:rPr>
        <w:t xml:space="preserve"> preference), Ericsson, Samsung, InterDigital, ZTE</w:t>
      </w:r>
    </w:p>
    <w:p w14:paraId="54899EFA" w14:textId="77777777" w:rsidR="00D34E75" w:rsidRDefault="00D34E75">
      <w:pPr>
        <w:rPr>
          <w:rFonts w:eastAsiaTheme="minorEastAsia"/>
          <w:bCs/>
          <w:szCs w:val="24"/>
          <w:lang w:val="de-DE"/>
        </w:rPr>
      </w:pPr>
    </w:p>
    <w:p w14:paraId="3EA4C9D7"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4</w:t>
      </w:r>
      <w:r>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D34E75" w14:paraId="30808600" w14:textId="77777777">
        <w:tc>
          <w:tcPr>
            <w:tcW w:w="10067" w:type="dxa"/>
            <w:gridSpan w:val="2"/>
            <w:shd w:val="clear" w:color="auto" w:fill="auto"/>
          </w:tcPr>
          <w:p w14:paraId="52E021F5" w14:textId="77777777" w:rsidR="00D34E75" w:rsidRDefault="00B64F15">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GTW session, the following conclusion was made.</w:t>
            </w:r>
          </w:p>
          <w:p w14:paraId="7B83A092" w14:textId="77777777" w:rsidR="00D34E75" w:rsidRDefault="00B64F15">
            <w:pPr>
              <w:rPr>
                <w:b/>
                <w:bCs/>
                <w:u w:val="single"/>
              </w:rPr>
            </w:pPr>
            <w:r>
              <w:rPr>
                <w:b/>
                <w:bCs/>
                <w:u w:val="single"/>
              </w:rPr>
              <w:t>Conclusion:</w:t>
            </w:r>
          </w:p>
          <w:p w14:paraId="03B408D0" w14:textId="77777777" w:rsidR="00D34E75" w:rsidRDefault="00B64F15">
            <w:r>
              <w:t>Discuss further to select one of the following alternatives:</w:t>
            </w:r>
          </w:p>
          <w:p w14:paraId="2CC2CC23" w14:textId="77777777" w:rsidR="00D34E75" w:rsidRDefault="00B64F15">
            <w:pPr>
              <w:pStyle w:val="ListParagraph"/>
              <w:numPr>
                <w:ilvl w:val="0"/>
                <w:numId w:val="30"/>
              </w:numPr>
              <w:ind w:leftChars="0"/>
              <w:contextualSpacing/>
              <w:rPr>
                <w:lang w:val="en-US" w:eastAsia="ko-KR"/>
              </w:rPr>
            </w:pPr>
            <w:r>
              <w:t xml:space="preserve">Alt-a: </w:t>
            </w:r>
            <w:bookmarkStart w:id="63" w:name="_Hlk63343540"/>
            <w:r>
              <w:rPr>
                <w:lang w:eastAsia="ko-KR"/>
              </w:rPr>
              <w:t>The determination of all the available</w:t>
            </w:r>
            <w:bookmarkEnd w:id="63"/>
            <w:r>
              <w:rPr>
                <w:lang w:eastAsia="ko-KR"/>
              </w:rPr>
              <w:t xml:space="preserve"> slots has to be done prior to the first actual transmission of the repetitions.</w:t>
            </w:r>
          </w:p>
          <w:p w14:paraId="481E1383" w14:textId="77777777" w:rsidR="00D34E75" w:rsidRDefault="00B64F15">
            <w:pPr>
              <w:pStyle w:val="ListParagraph"/>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44DF564A" w14:textId="77777777" w:rsidR="00D34E75" w:rsidRDefault="00B64F15">
            <w:pPr>
              <w:rPr>
                <w:rFonts w:eastAsiaTheme="minorEastAsia"/>
                <w:szCs w:val="24"/>
                <w:lang w:val="en-US"/>
              </w:rPr>
            </w:pPr>
            <w:r>
              <w:rPr>
                <w:rFonts w:eastAsiaTheme="minorEastAsia"/>
                <w:szCs w:val="24"/>
                <w:lang w:val="en-US"/>
              </w:rPr>
              <w:t>Since this aspect was raised in the 1</w:t>
            </w:r>
            <w:r>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the determination of the available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compared to omission rules of Rel-16 PUSCH repetition Type A.</w:t>
            </w:r>
          </w:p>
          <w:p w14:paraId="46FE3C95" w14:textId="77777777" w:rsidR="00D34E75" w:rsidRDefault="00D34E75">
            <w:pPr>
              <w:rPr>
                <w:b/>
                <w:bCs/>
                <w:highlight w:val="yellow"/>
                <w:u w:val="single"/>
              </w:rPr>
            </w:pPr>
          </w:p>
          <w:p w14:paraId="226708F5" w14:textId="77777777" w:rsidR="00D34E75" w:rsidRDefault="00B64F15">
            <w:pPr>
              <w:rPr>
                <w:highlight w:val="yellow"/>
                <w:u w:val="single"/>
              </w:rPr>
            </w:pPr>
            <w:r>
              <w:rPr>
                <w:b/>
                <w:bCs/>
                <w:highlight w:val="yellow"/>
                <w:u w:val="single"/>
              </w:rPr>
              <w:t>Question 2-2f:</w:t>
            </w:r>
          </w:p>
          <w:p w14:paraId="65CF56E6" w14:textId="77777777" w:rsidR="00D34E75" w:rsidRDefault="00B64F15">
            <w:pPr>
              <w:rPr>
                <w:highlight w:val="yellow"/>
              </w:rPr>
            </w:pPr>
            <w:r>
              <w:rPr>
                <w:highlight w:val="yellow"/>
              </w:rPr>
              <w:t>Any views on possible bar/bottleneck in terms of timeline requirements of Alt-b, if any, compared to omission rules of Rel-16 PUSCH repetition Type A.?</w:t>
            </w:r>
          </w:p>
          <w:p w14:paraId="5E45A2B9" w14:textId="77777777" w:rsidR="00D34E75" w:rsidRDefault="00D34E75"/>
        </w:tc>
      </w:tr>
      <w:tr w:rsidR="00D34E75" w14:paraId="5909105B" w14:textId="77777777">
        <w:tc>
          <w:tcPr>
            <w:tcW w:w="2156" w:type="dxa"/>
            <w:shd w:val="clear" w:color="auto" w:fill="BFBFBF"/>
          </w:tcPr>
          <w:p w14:paraId="4DA16BF7" w14:textId="77777777" w:rsidR="00D34E75" w:rsidRDefault="00B64F15">
            <w:pPr>
              <w:rPr>
                <w:b/>
                <w:bCs/>
              </w:rPr>
            </w:pPr>
            <w:r>
              <w:rPr>
                <w:b/>
                <w:bCs/>
              </w:rPr>
              <w:t>Company</w:t>
            </w:r>
          </w:p>
        </w:tc>
        <w:tc>
          <w:tcPr>
            <w:tcW w:w="7911" w:type="dxa"/>
            <w:shd w:val="clear" w:color="auto" w:fill="BFBFBF"/>
          </w:tcPr>
          <w:p w14:paraId="44B7C4E3" w14:textId="77777777" w:rsidR="00D34E75" w:rsidRDefault="00B64F15">
            <w:pPr>
              <w:rPr>
                <w:b/>
                <w:bCs/>
              </w:rPr>
            </w:pPr>
            <w:r>
              <w:rPr>
                <w:b/>
                <w:bCs/>
              </w:rPr>
              <w:t>Comment</w:t>
            </w:r>
          </w:p>
        </w:tc>
      </w:tr>
      <w:tr w:rsidR="00D34E75" w14:paraId="123161DB" w14:textId="77777777">
        <w:tc>
          <w:tcPr>
            <w:tcW w:w="2156" w:type="dxa"/>
            <w:shd w:val="clear" w:color="auto" w:fill="auto"/>
          </w:tcPr>
          <w:p w14:paraId="4BC54F5F" w14:textId="659D5C28" w:rsidR="00D34E75" w:rsidRDefault="00DE046F">
            <w:pPr>
              <w:rPr>
                <w:rFonts w:eastAsia="SimSun"/>
                <w:lang w:val="en-US" w:eastAsia="zh-CN"/>
              </w:rPr>
            </w:pPr>
            <w:r>
              <w:rPr>
                <w:rFonts w:eastAsia="SimSun"/>
                <w:lang w:val="en-US" w:eastAsia="zh-CN"/>
              </w:rPr>
              <w:t>Sierra Wireless</w:t>
            </w:r>
          </w:p>
        </w:tc>
        <w:tc>
          <w:tcPr>
            <w:tcW w:w="7911" w:type="dxa"/>
            <w:shd w:val="clear" w:color="auto" w:fill="auto"/>
          </w:tcPr>
          <w:p w14:paraId="6B82C0F5" w14:textId="15636B25" w:rsidR="00D34E75" w:rsidRDefault="00DE046F">
            <w:pPr>
              <w:rPr>
                <w:lang w:val="en-US"/>
              </w:rPr>
            </w:pPr>
            <w:r>
              <w:rPr>
                <w:lang w:val="en-US"/>
              </w:rPr>
              <w:t>We feel it is important that this CovEnh feature is supported by RedCap UEs which may be half duplex HD-FDD . Given this, we have some concerns whether Alt-b can be support by half duplex RedCap UEs and thus is something companies should consider in their analysis for next meeting.</w:t>
            </w:r>
          </w:p>
        </w:tc>
      </w:tr>
    </w:tbl>
    <w:p w14:paraId="0B83C2F0" w14:textId="77777777" w:rsidR="00D34E75" w:rsidRDefault="00D34E75">
      <w:pPr>
        <w:rPr>
          <w:rFonts w:eastAsiaTheme="minorEastAsia"/>
          <w:szCs w:val="24"/>
        </w:rPr>
      </w:pPr>
    </w:p>
    <w:p w14:paraId="58DA2363" w14:textId="77777777" w:rsidR="00D34E75" w:rsidRDefault="00D34E75">
      <w:pPr>
        <w:rPr>
          <w:rFonts w:eastAsiaTheme="minorEastAsia"/>
          <w:bCs/>
          <w:szCs w:val="24"/>
        </w:rPr>
      </w:pPr>
    </w:p>
    <w:p w14:paraId="438C81A1" w14:textId="77777777" w:rsidR="00D34E75" w:rsidRDefault="00B64F15">
      <w:pPr>
        <w:pStyle w:val="Heading1"/>
        <w:numPr>
          <w:ilvl w:val="1"/>
          <w:numId w:val="1"/>
        </w:numPr>
        <w:spacing w:after="180"/>
        <w:rPr>
          <w:lang w:val="en-US"/>
        </w:rPr>
      </w:pPr>
      <w:r>
        <w:rPr>
          <w:lang w:val="en-US"/>
        </w:rPr>
        <w:t>Special slot handling</w:t>
      </w:r>
    </w:p>
    <w:p w14:paraId="0055D037" w14:textId="77777777" w:rsidR="00D34E75" w:rsidRDefault="00B64F15">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7216F78" w14:textId="77777777" w:rsidR="00D34E75" w:rsidRDefault="00B64F15">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58BE5637" w14:textId="77777777" w:rsidR="00D34E75" w:rsidRDefault="00B64F15">
      <w:pPr>
        <w:rPr>
          <w:rFonts w:eastAsiaTheme="minorEastAsia"/>
          <w:szCs w:val="24"/>
          <w:lang w:val="en-US"/>
        </w:rPr>
      </w:pPr>
      <w:r>
        <w:rPr>
          <w:rFonts w:eastAsiaTheme="minorEastAsia"/>
          <w:szCs w:val="24"/>
          <w:lang w:val="en-US"/>
        </w:rPr>
        <w:lastRenderedPageBreak/>
        <w:t>2 companies (Huawei, HiSilicon) discussed that new rate matching is performed if the number of UL symbols in a special slot is smaller than the scheduled number of symbols for the PUSCH.</w:t>
      </w:r>
    </w:p>
    <w:p w14:paraId="18FE5B5E"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54F23912" w14:textId="77777777">
        <w:trPr>
          <w:trHeight w:val="1593"/>
        </w:trPr>
        <w:tc>
          <w:tcPr>
            <w:tcW w:w="9876" w:type="dxa"/>
            <w:gridSpan w:val="2"/>
            <w:shd w:val="clear" w:color="auto" w:fill="auto"/>
          </w:tcPr>
          <w:p w14:paraId="7103E163" w14:textId="77777777" w:rsidR="00D34E75" w:rsidRDefault="00B64F15">
            <w:pPr>
              <w:rPr>
                <w:b/>
                <w:bCs/>
                <w:u w:val="single"/>
              </w:rPr>
            </w:pPr>
            <w:r>
              <w:rPr>
                <w:rFonts w:hint="eastAsia"/>
                <w:b/>
                <w:bCs/>
                <w:u w:val="single"/>
              </w:rPr>
              <w:t>F</w:t>
            </w:r>
            <w:r>
              <w:rPr>
                <w:b/>
                <w:bCs/>
                <w:u w:val="single"/>
              </w:rPr>
              <w:t>L observation 2-3:</w:t>
            </w:r>
          </w:p>
          <w:p w14:paraId="3CEA94AB" w14:textId="77777777" w:rsidR="00D34E75" w:rsidRDefault="00B64F15">
            <w:r>
              <w:t>There seems to be several views on how to handle special slots. In general, some companies discussed some special handling on the special slots while some other companies discussed it together with definition of available slots for PUSCH repetitions.</w:t>
            </w:r>
          </w:p>
          <w:p w14:paraId="0E5627C9" w14:textId="77777777" w:rsidR="00D34E75" w:rsidRDefault="00D34E75"/>
          <w:p w14:paraId="1A40FE52" w14:textId="77777777" w:rsidR="00D34E75" w:rsidRDefault="00B64F15">
            <w:pPr>
              <w:rPr>
                <w:b/>
                <w:bCs/>
                <w:u w:val="single"/>
              </w:rPr>
            </w:pPr>
            <w:r>
              <w:rPr>
                <w:rFonts w:hint="eastAsia"/>
                <w:b/>
                <w:bCs/>
                <w:u w:val="single"/>
              </w:rPr>
              <w:t>F</w:t>
            </w:r>
            <w:r>
              <w:rPr>
                <w:b/>
                <w:bCs/>
                <w:u w:val="single"/>
              </w:rPr>
              <w:t>L proposal 2-3:</w:t>
            </w:r>
          </w:p>
          <w:p w14:paraId="4A696163" w14:textId="77777777" w:rsidR="00D34E75" w:rsidRDefault="00B64F15">
            <w:r>
              <w:rPr>
                <w:rFonts w:hint="eastAsia"/>
              </w:rPr>
              <w:t>D</w:t>
            </w:r>
            <w:r>
              <w:t>iscuss further how to handle special slots:</w:t>
            </w:r>
          </w:p>
          <w:p w14:paraId="47C9E563" w14:textId="77777777" w:rsidR="00D34E75" w:rsidRDefault="00B64F15">
            <w:pPr>
              <w:ind w:leftChars="100" w:left="240"/>
            </w:pPr>
            <w:r>
              <w:rPr>
                <w:rFonts w:hint="eastAsia"/>
              </w:rPr>
              <w:t>A</w:t>
            </w:r>
            <w:r>
              <w:t>lt 1: Discuss special slots together with section 3.2. Definition of available slots for PUSCH repetitions.</w:t>
            </w:r>
          </w:p>
          <w:p w14:paraId="2771D950" w14:textId="77777777" w:rsidR="00D34E75" w:rsidRDefault="00B64F15">
            <w:pPr>
              <w:ind w:leftChars="100" w:left="240"/>
            </w:pPr>
            <w:r>
              <w:rPr>
                <w:rFonts w:hint="eastAsia"/>
              </w:rPr>
              <w:t>A</w:t>
            </w:r>
            <w:r>
              <w:t>lt 2: Discuss special slots separately from section 3.2. Definition of available slots for PUSCH repetitions.</w:t>
            </w:r>
          </w:p>
          <w:p w14:paraId="55AA9D70" w14:textId="77777777" w:rsidR="00D34E75" w:rsidRDefault="00D34E75"/>
          <w:p w14:paraId="0D66C78E" w14:textId="77777777" w:rsidR="00D34E75" w:rsidRDefault="00B64F15">
            <w:pPr>
              <w:rPr>
                <w:b/>
                <w:bCs/>
                <w:u w:val="single"/>
              </w:rPr>
            </w:pPr>
            <w:r>
              <w:rPr>
                <w:b/>
                <w:bCs/>
                <w:u w:val="single"/>
              </w:rPr>
              <w:t>Question 2-3:</w:t>
            </w:r>
          </w:p>
          <w:p w14:paraId="3B023B59" w14:textId="77777777" w:rsidR="00D34E75" w:rsidRDefault="00B64F15">
            <w:r>
              <w:t>Any views on the above proposal 2-3?</w:t>
            </w:r>
          </w:p>
          <w:p w14:paraId="5FAB97FA" w14:textId="77777777" w:rsidR="00D34E75" w:rsidRDefault="00D34E75"/>
        </w:tc>
      </w:tr>
      <w:tr w:rsidR="00D34E75" w14:paraId="67AB3232" w14:textId="77777777">
        <w:tc>
          <w:tcPr>
            <w:tcW w:w="1337" w:type="dxa"/>
            <w:shd w:val="clear" w:color="auto" w:fill="BFBFBF"/>
          </w:tcPr>
          <w:p w14:paraId="6B844CEA" w14:textId="77777777" w:rsidR="00D34E75" w:rsidRDefault="00B64F15">
            <w:pPr>
              <w:rPr>
                <w:b/>
                <w:bCs/>
              </w:rPr>
            </w:pPr>
            <w:r>
              <w:rPr>
                <w:b/>
                <w:bCs/>
              </w:rPr>
              <w:t>Company</w:t>
            </w:r>
          </w:p>
        </w:tc>
        <w:tc>
          <w:tcPr>
            <w:tcW w:w="8539" w:type="dxa"/>
            <w:shd w:val="clear" w:color="auto" w:fill="BFBFBF"/>
          </w:tcPr>
          <w:p w14:paraId="4D87A3FE" w14:textId="77777777" w:rsidR="00D34E75" w:rsidRDefault="00B64F15">
            <w:pPr>
              <w:rPr>
                <w:b/>
                <w:bCs/>
              </w:rPr>
            </w:pPr>
            <w:r>
              <w:rPr>
                <w:b/>
                <w:bCs/>
              </w:rPr>
              <w:t>Comment</w:t>
            </w:r>
          </w:p>
        </w:tc>
      </w:tr>
      <w:tr w:rsidR="00D34E75" w14:paraId="2541F766" w14:textId="77777777">
        <w:tc>
          <w:tcPr>
            <w:tcW w:w="1337" w:type="dxa"/>
            <w:shd w:val="clear" w:color="auto" w:fill="auto"/>
          </w:tcPr>
          <w:p w14:paraId="2DB189B9" w14:textId="77777777" w:rsidR="00D34E75" w:rsidRDefault="00B64F15">
            <w:r>
              <w:t>Samsung</w:t>
            </w:r>
          </w:p>
        </w:tc>
        <w:tc>
          <w:tcPr>
            <w:tcW w:w="8539" w:type="dxa"/>
            <w:shd w:val="clear" w:color="auto" w:fill="auto"/>
          </w:tcPr>
          <w:p w14:paraId="0EFD44B8" w14:textId="77777777" w:rsidR="00D34E75" w:rsidRDefault="00B64F15">
            <w:r>
              <w:t>Alt. 1</w:t>
            </w:r>
          </w:p>
        </w:tc>
      </w:tr>
      <w:tr w:rsidR="00D34E75" w14:paraId="44FCF772" w14:textId="77777777">
        <w:tc>
          <w:tcPr>
            <w:tcW w:w="1337" w:type="dxa"/>
            <w:shd w:val="clear" w:color="auto" w:fill="auto"/>
          </w:tcPr>
          <w:p w14:paraId="6EBCD281" w14:textId="77777777" w:rsidR="00D34E75" w:rsidRDefault="00B64F15">
            <w:r>
              <w:t>Qualcomm</w:t>
            </w:r>
          </w:p>
        </w:tc>
        <w:tc>
          <w:tcPr>
            <w:tcW w:w="8539" w:type="dxa"/>
            <w:shd w:val="clear" w:color="auto" w:fill="auto"/>
          </w:tcPr>
          <w:p w14:paraId="5CE47F85" w14:textId="77777777" w:rsidR="00D34E75" w:rsidRDefault="00B64F15">
            <w:r>
              <w:t>Alt. 1</w:t>
            </w:r>
          </w:p>
        </w:tc>
      </w:tr>
      <w:tr w:rsidR="00D34E75" w14:paraId="15B074A3" w14:textId="77777777">
        <w:tc>
          <w:tcPr>
            <w:tcW w:w="1337" w:type="dxa"/>
            <w:shd w:val="clear" w:color="auto" w:fill="auto"/>
          </w:tcPr>
          <w:p w14:paraId="37AD99FF" w14:textId="77777777" w:rsidR="00D34E75" w:rsidRDefault="00B64F15">
            <w:r>
              <w:t>Apple</w:t>
            </w:r>
          </w:p>
        </w:tc>
        <w:tc>
          <w:tcPr>
            <w:tcW w:w="8539" w:type="dxa"/>
            <w:shd w:val="clear" w:color="auto" w:fill="auto"/>
          </w:tcPr>
          <w:p w14:paraId="19F98D5A" w14:textId="77777777" w:rsidR="00D34E75" w:rsidRDefault="00B64F15">
            <w:r>
              <w:t>We are fine with both alternatives.</w:t>
            </w:r>
          </w:p>
        </w:tc>
      </w:tr>
      <w:tr w:rsidR="00D34E75" w14:paraId="4CA9987B" w14:textId="77777777">
        <w:tc>
          <w:tcPr>
            <w:tcW w:w="1337" w:type="dxa"/>
            <w:shd w:val="clear" w:color="auto" w:fill="auto"/>
          </w:tcPr>
          <w:p w14:paraId="2D775ADF" w14:textId="77777777" w:rsidR="00D34E75" w:rsidRDefault="00B64F15">
            <w:r>
              <w:t>Intel</w:t>
            </w:r>
          </w:p>
        </w:tc>
        <w:tc>
          <w:tcPr>
            <w:tcW w:w="8539" w:type="dxa"/>
            <w:shd w:val="clear" w:color="auto" w:fill="auto"/>
          </w:tcPr>
          <w:p w14:paraId="56E5E5B1" w14:textId="77777777" w:rsidR="00D34E75" w:rsidRDefault="00B64F15">
            <w:r>
              <w:t>Alt. 1</w:t>
            </w:r>
          </w:p>
        </w:tc>
      </w:tr>
      <w:tr w:rsidR="00D34E75" w14:paraId="62C3E52C" w14:textId="77777777">
        <w:tc>
          <w:tcPr>
            <w:tcW w:w="1337" w:type="dxa"/>
            <w:shd w:val="clear" w:color="auto" w:fill="auto"/>
          </w:tcPr>
          <w:p w14:paraId="214B9714"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BEF9F6C" w14:textId="77777777" w:rsidR="00D34E75" w:rsidRDefault="00B64F15">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34E75" w14:paraId="103C043B" w14:textId="77777777">
        <w:tc>
          <w:tcPr>
            <w:tcW w:w="1337" w:type="dxa"/>
            <w:shd w:val="clear" w:color="auto" w:fill="auto"/>
          </w:tcPr>
          <w:p w14:paraId="103BBB67"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5E911FE7" w14:textId="77777777" w:rsidR="00D34E75" w:rsidRDefault="00B64F15">
            <w:pPr>
              <w:rPr>
                <w:rFonts w:eastAsia="SimSun"/>
                <w:lang w:val="en-US" w:eastAsia="zh-CN"/>
              </w:rPr>
            </w:pPr>
            <w:r>
              <w:rPr>
                <w:rFonts w:eastAsia="SimSun" w:hint="eastAsia"/>
                <w:lang w:val="en-US" w:eastAsia="zh-CN"/>
              </w:rPr>
              <w:t>Alt. 1</w:t>
            </w:r>
          </w:p>
          <w:p w14:paraId="0081D7AF" w14:textId="77777777" w:rsidR="00D34E75" w:rsidRDefault="00B64F15">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D34E75" w14:paraId="25DFCDA0" w14:textId="77777777">
        <w:tc>
          <w:tcPr>
            <w:tcW w:w="1337" w:type="dxa"/>
            <w:shd w:val="clear" w:color="auto" w:fill="auto"/>
          </w:tcPr>
          <w:p w14:paraId="697B12FD"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1946B29" w14:textId="77777777" w:rsidR="00D34E75" w:rsidRDefault="00B64F15">
            <w:pPr>
              <w:rPr>
                <w:rFonts w:eastAsia="SimSun"/>
                <w:lang w:eastAsia="zh-CN"/>
              </w:rPr>
            </w:pPr>
            <w:r>
              <w:rPr>
                <w:rFonts w:hint="eastAsia"/>
              </w:rPr>
              <w:t>A</w:t>
            </w:r>
            <w:r>
              <w:t>lt.1.</w:t>
            </w:r>
          </w:p>
        </w:tc>
      </w:tr>
      <w:tr w:rsidR="00D34E75" w14:paraId="45A414AD" w14:textId="77777777">
        <w:tc>
          <w:tcPr>
            <w:tcW w:w="1337" w:type="dxa"/>
            <w:shd w:val="clear" w:color="auto" w:fill="auto"/>
          </w:tcPr>
          <w:p w14:paraId="15E042C7" w14:textId="77777777" w:rsidR="00D34E75" w:rsidRDefault="00B64F15">
            <w:pPr>
              <w:rPr>
                <w:rFonts w:eastAsia="SimSun"/>
                <w:lang w:eastAsia="zh-CN"/>
              </w:rPr>
            </w:pPr>
            <w:r>
              <w:rPr>
                <w:rFonts w:eastAsia="SimSun" w:hint="eastAsia"/>
                <w:lang w:eastAsia="zh-CN"/>
              </w:rPr>
              <w:t>CATT</w:t>
            </w:r>
          </w:p>
        </w:tc>
        <w:tc>
          <w:tcPr>
            <w:tcW w:w="8539" w:type="dxa"/>
            <w:shd w:val="clear" w:color="auto" w:fill="auto"/>
          </w:tcPr>
          <w:p w14:paraId="576E82FD" w14:textId="77777777" w:rsidR="00D34E75" w:rsidRDefault="00B64F15">
            <w:pPr>
              <w:rPr>
                <w:rFonts w:eastAsia="SimSun"/>
                <w:lang w:eastAsia="zh-CN"/>
              </w:rPr>
            </w:pPr>
            <w:r>
              <w:rPr>
                <w:rFonts w:eastAsia="SimSun" w:hint="eastAsia"/>
                <w:lang w:eastAsia="zh-CN"/>
              </w:rPr>
              <w:t>Fine with both alternatives.</w:t>
            </w:r>
          </w:p>
        </w:tc>
      </w:tr>
      <w:tr w:rsidR="00D34E75" w14:paraId="67170E65" w14:textId="77777777">
        <w:tc>
          <w:tcPr>
            <w:tcW w:w="1337" w:type="dxa"/>
            <w:shd w:val="clear" w:color="auto" w:fill="auto"/>
          </w:tcPr>
          <w:p w14:paraId="42BA18D9"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8581B2A" w14:textId="77777777" w:rsidR="00D34E75" w:rsidRDefault="00B64F15">
            <w:pPr>
              <w:rPr>
                <w:rFonts w:eastAsiaTheme="minorEastAsia"/>
              </w:rPr>
            </w:pPr>
            <w:r>
              <w:rPr>
                <w:rFonts w:eastAsiaTheme="minorEastAsia" w:hint="eastAsia"/>
              </w:rPr>
              <w:t>A</w:t>
            </w:r>
            <w:r>
              <w:rPr>
                <w:rFonts w:eastAsiaTheme="minorEastAsia"/>
              </w:rPr>
              <w:t>lt. 1</w:t>
            </w:r>
          </w:p>
        </w:tc>
      </w:tr>
      <w:tr w:rsidR="00D34E75" w14:paraId="071D5332" w14:textId="77777777">
        <w:tc>
          <w:tcPr>
            <w:tcW w:w="1337" w:type="dxa"/>
            <w:shd w:val="clear" w:color="auto" w:fill="auto"/>
          </w:tcPr>
          <w:p w14:paraId="7A902782" w14:textId="77777777" w:rsidR="00D34E75" w:rsidRDefault="00B64F15">
            <w:pPr>
              <w:rPr>
                <w:rFonts w:eastAsiaTheme="minorEastAsia"/>
              </w:rPr>
            </w:pPr>
            <w:r>
              <w:rPr>
                <w:rFonts w:eastAsiaTheme="minorEastAsia"/>
              </w:rPr>
              <w:t>NEC</w:t>
            </w:r>
          </w:p>
        </w:tc>
        <w:tc>
          <w:tcPr>
            <w:tcW w:w="8539" w:type="dxa"/>
            <w:shd w:val="clear" w:color="auto" w:fill="auto"/>
          </w:tcPr>
          <w:p w14:paraId="074898DF" w14:textId="77777777" w:rsidR="00D34E75" w:rsidRDefault="00B64F15">
            <w:pPr>
              <w:rPr>
                <w:rFonts w:eastAsiaTheme="minorEastAsia"/>
              </w:rPr>
            </w:pPr>
            <w:r>
              <w:rPr>
                <w:rFonts w:eastAsiaTheme="minorEastAsia"/>
              </w:rPr>
              <w:t>Alt. 1.</w:t>
            </w:r>
          </w:p>
        </w:tc>
      </w:tr>
      <w:tr w:rsidR="00D34E75" w14:paraId="5F8F3183" w14:textId="77777777">
        <w:tc>
          <w:tcPr>
            <w:tcW w:w="1337" w:type="dxa"/>
            <w:shd w:val="clear" w:color="auto" w:fill="auto"/>
          </w:tcPr>
          <w:p w14:paraId="0B0D50C7" w14:textId="77777777" w:rsidR="00D34E75" w:rsidRDefault="00B64F15">
            <w:pPr>
              <w:rPr>
                <w:rFonts w:eastAsiaTheme="minorEastAsia"/>
              </w:rPr>
            </w:pPr>
            <w:r>
              <w:rPr>
                <w:rFonts w:eastAsia="SimSun" w:hint="eastAsia"/>
                <w:lang w:eastAsia="zh-CN"/>
              </w:rPr>
              <w:lastRenderedPageBreak/>
              <w:t>CMCC</w:t>
            </w:r>
          </w:p>
        </w:tc>
        <w:tc>
          <w:tcPr>
            <w:tcW w:w="8539" w:type="dxa"/>
            <w:shd w:val="clear" w:color="auto" w:fill="auto"/>
          </w:tcPr>
          <w:p w14:paraId="18E08AD5" w14:textId="77777777" w:rsidR="00D34E75" w:rsidRDefault="00B64F15">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793ACB1E" w14:textId="77777777" w:rsidR="00D34E75" w:rsidRDefault="00B64F15">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D34E75" w14:paraId="481D89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6B52EC" w14:textId="77777777" w:rsidR="00D34E75" w:rsidRDefault="00B64F15">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758E388" w14:textId="77777777" w:rsidR="00D34E75" w:rsidRDefault="00B64F15">
            <w:pPr>
              <w:rPr>
                <w:rFonts w:eastAsia="SimSun"/>
                <w:lang w:eastAsia="zh-CN"/>
              </w:rPr>
            </w:pPr>
            <w:r>
              <w:rPr>
                <w:rFonts w:eastAsia="SimSun"/>
                <w:lang w:eastAsia="zh-CN"/>
              </w:rPr>
              <w:t>Alt 1</w:t>
            </w:r>
          </w:p>
        </w:tc>
      </w:tr>
      <w:tr w:rsidR="00D34E75" w14:paraId="618F61B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417223"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C47A29" w14:textId="77777777" w:rsidR="00D34E75" w:rsidRDefault="00B64F15">
            <w:pPr>
              <w:rPr>
                <w:rFonts w:eastAsia="SimSun"/>
                <w:lang w:eastAsia="zh-CN"/>
              </w:rPr>
            </w:pPr>
            <w:r>
              <w:rPr>
                <w:rFonts w:eastAsia="SimSun"/>
                <w:lang w:eastAsia="zh-CN"/>
              </w:rPr>
              <w:t>Alt.1. Separation will bring more complexity.</w:t>
            </w:r>
          </w:p>
        </w:tc>
      </w:tr>
      <w:tr w:rsidR="00D34E75" w14:paraId="7CABCD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A5909C"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EA9A1A9" w14:textId="77777777" w:rsidR="00D34E75" w:rsidRDefault="00B64F15">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D34E75" w14:paraId="0F14E0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EFD504" w14:textId="77777777" w:rsidR="00D34E75" w:rsidRDefault="00B64F15">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CBF6C2" w14:textId="77777777" w:rsidR="00D34E75" w:rsidRDefault="00B64F15">
            <w:pPr>
              <w:spacing w:after="0" w:afterAutospacing="0"/>
            </w:pPr>
            <w:r>
              <w:t>Alt2.</w:t>
            </w:r>
          </w:p>
          <w:p w14:paraId="77C6576D" w14:textId="77777777" w:rsidR="00D34E75" w:rsidRDefault="00B64F15">
            <w:pPr>
              <w:rPr>
                <w:rFonts w:eastAsia="SimSun"/>
                <w:lang w:eastAsia="zh-CN"/>
              </w:rPr>
            </w:pPr>
            <w:r>
              <w:t>More evaluations are needed on the benefit of using special slot.</w:t>
            </w:r>
          </w:p>
        </w:tc>
      </w:tr>
      <w:tr w:rsidR="00D34E75" w14:paraId="31F7354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F4166A" w14:textId="77777777" w:rsidR="00D34E75" w:rsidRDefault="00B64F15">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50CAA89" w14:textId="77777777" w:rsidR="00D34E75" w:rsidRDefault="00B64F15">
            <w:pPr>
              <w:spacing w:after="0" w:afterAutospacing="0"/>
            </w:pPr>
            <w:r>
              <w:rPr>
                <w:rFonts w:eastAsiaTheme="minorEastAsia"/>
              </w:rPr>
              <w:t>Alt. 1</w:t>
            </w:r>
          </w:p>
        </w:tc>
      </w:tr>
      <w:tr w:rsidR="00D34E75" w14:paraId="17C0BD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C44AD2" w14:textId="77777777" w:rsidR="00D34E75" w:rsidRDefault="00B64F15">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774C8E" w14:textId="77777777" w:rsidR="00D34E75" w:rsidRDefault="00B64F15">
            <w:pPr>
              <w:spacing w:after="0" w:afterAutospacing="0"/>
              <w:rPr>
                <w:rFonts w:eastAsiaTheme="minorEastAsia"/>
              </w:rPr>
            </w:pPr>
            <w:r>
              <w:rPr>
                <w:rFonts w:eastAsiaTheme="minorEastAsia"/>
              </w:rPr>
              <w:t>We are ok with both alternatives.</w:t>
            </w:r>
          </w:p>
        </w:tc>
      </w:tr>
      <w:tr w:rsidR="00D34E75" w14:paraId="245DB72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359002"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2943D" w14:textId="77777777" w:rsidR="00D34E75" w:rsidRDefault="00B64F15">
            <w:pPr>
              <w:spacing w:after="0" w:afterAutospacing="0"/>
              <w:rPr>
                <w:rFonts w:eastAsiaTheme="minorEastAsia"/>
              </w:rPr>
            </w:pPr>
            <w:r>
              <w:rPr>
                <w:rFonts w:eastAsiaTheme="minorEastAsia"/>
              </w:rPr>
              <w:t>Fine with both alternatives</w:t>
            </w:r>
          </w:p>
        </w:tc>
      </w:tr>
      <w:tr w:rsidR="00D34E75" w14:paraId="5358983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477E6D" w14:textId="77777777" w:rsidR="00D34E75" w:rsidRDefault="00B64F15">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C9E4BA" w14:textId="77777777" w:rsidR="00D34E75" w:rsidRDefault="00B64F15">
            <w:pPr>
              <w:spacing w:after="0" w:afterAutospacing="0"/>
              <w:rPr>
                <w:rFonts w:eastAsiaTheme="minorEastAsia"/>
              </w:rPr>
            </w:pPr>
            <w:r>
              <w:rPr>
                <w:rFonts w:eastAsia="SimSun"/>
                <w:lang w:eastAsia="zh-CN"/>
              </w:rPr>
              <w:t>Either is fine.</w:t>
            </w:r>
          </w:p>
        </w:tc>
      </w:tr>
      <w:tr w:rsidR="00D34E75" w14:paraId="79DA23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D3B432" w14:textId="77777777" w:rsidR="00D34E75" w:rsidRDefault="00B64F15">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B4A992" w14:textId="77777777" w:rsidR="00D34E75" w:rsidRDefault="00B64F15">
            <w:pPr>
              <w:spacing w:after="0" w:afterAutospacing="0"/>
              <w:rPr>
                <w:rFonts w:eastAsia="SimSun"/>
                <w:lang w:eastAsia="zh-CN"/>
              </w:rPr>
            </w:pPr>
            <w:r>
              <w:rPr>
                <w:rFonts w:eastAsia="SimSun"/>
                <w:lang w:eastAsia="zh-CN"/>
              </w:rPr>
              <w:t>Either is fine.</w:t>
            </w:r>
          </w:p>
        </w:tc>
      </w:tr>
    </w:tbl>
    <w:p w14:paraId="409E258E" w14:textId="77777777" w:rsidR="00D34E75" w:rsidRDefault="00D34E75">
      <w:pPr>
        <w:rPr>
          <w:rFonts w:eastAsiaTheme="minorEastAsia"/>
          <w:b/>
          <w:szCs w:val="24"/>
        </w:rPr>
      </w:pPr>
    </w:p>
    <w:p w14:paraId="0E139DD1" w14:textId="77777777" w:rsidR="00D34E75" w:rsidRDefault="00B64F15">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19A1D9D" w14:textId="77777777" w:rsidR="00D34E75" w:rsidRDefault="00B64F15">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06EDCD7"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81ADE8D" w14:textId="77777777" w:rsidR="00D34E75" w:rsidRDefault="00B64F15">
      <w:r>
        <w:t xml:space="preserve">Handling of </w:t>
      </w:r>
      <w:r>
        <w:rPr>
          <w:rFonts w:eastAsiaTheme="minorEastAsia"/>
          <w:bCs/>
          <w:szCs w:val="24"/>
          <w:lang w:val="en-US"/>
        </w:rPr>
        <w:t>special slots can be discussed together with definition of available slots for PUSCH repetitions.</w:t>
      </w:r>
    </w:p>
    <w:p w14:paraId="29D894C6" w14:textId="77777777" w:rsidR="00D34E75" w:rsidRDefault="00D34E75">
      <w:pPr>
        <w:rPr>
          <w:rFonts w:eastAsiaTheme="minorEastAsia"/>
          <w:bCs/>
          <w:szCs w:val="24"/>
        </w:rPr>
      </w:pPr>
    </w:p>
    <w:p w14:paraId="74D049B1" w14:textId="77777777" w:rsidR="00D34E75" w:rsidRDefault="00D34E75">
      <w:pPr>
        <w:rPr>
          <w:rFonts w:eastAsiaTheme="minorEastAsia"/>
          <w:bCs/>
          <w:szCs w:val="24"/>
          <w:lang w:val="en-US"/>
        </w:rPr>
      </w:pPr>
    </w:p>
    <w:p w14:paraId="75A7FC5D" w14:textId="77777777" w:rsidR="00D34E75" w:rsidRDefault="00B64F15">
      <w:pPr>
        <w:pStyle w:val="Heading1"/>
        <w:numPr>
          <w:ilvl w:val="1"/>
          <w:numId w:val="1"/>
        </w:numPr>
        <w:spacing w:after="180"/>
        <w:rPr>
          <w:lang w:val="en-US"/>
        </w:rPr>
      </w:pPr>
      <w:bookmarkStart w:id="64" w:name="_Hlk62722216"/>
      <w:r>
        <w:rPr>
          <w:lang w:val="en-US"/>
        </w:rPr>
        <w:t>PUSCH repetition mode configuration/indication</w:t>
      </w:r>
      <w:bookmarkEnd w:id="64"/>
    </w:p>
    <w:p w14:paraId="48897FBC" w14:textId="77777777" w:rsidR="00D34E75" w:rsidRDefault="00B64F15">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5DF62430" w14:textId="77777777" w:rsidR="00D34E75" w:rsidRDefault="00B64F15">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34E75" w14:paraId="11C0B779" w14:textId="77777777">
        <w:trPr>
          <w:trHeight w:val="1593"/>
        </w:trPr>
        <w:tc>
          <w:tcPr>
            <w:tcW w:w="9876" w:type="dxa"/>
            <w:gridSpan w:val="2"/>
            <w:shd w:val="clear" w:color="auto" w:fill="auto"/>
          </w:tcPr>
          <w:p w14:paraId="46D73DEC" w14:textId="77777777" w:rsidR="00D34E75" w:rsidRDefault="00B64F15">
            <w:pPr>
              <w:rPr>
                <w:b/>
                <w:bCs/>
                <w:u w:val="single"/>
              </w:rPr>
            </w:pPr>
            <w:r>
              <w:rPr>
                <w:rFonts w:hint="eastAsia"/>
                <w:b/>
                <w:bCs/>
                <w:u w:val="single"/>
              </w:rPr>
              <w:t>F</w:t>
            </w:r>
            <w:r>
              <w:rPr>
                <w:b/>
                <w:bCs/>
                <w:u w:val="single"/>
              </w:rPr>
              <w:t>L observation 2-4:</w:t>
            </w:r>
          </w:p>
          <w:p w14:paraId="4A6F6392" w14:textId="77777777" w:rsidR="00D34E75" w:rsidRDefault="00B64F15">
            <w:r>
              <w:rPr>
                <w:rFonts w:hint="eastAsia"/>
              </w:rPr>
              <w:t>S</w:t>
            </w:r>
            <w:r>
              <w:t>o far, only a few companies provided their views on configuration/indication of PUSCH repetition mode between:</w:t>
            </w:r>
          </w:p>
          <w:p w14:paraId="2E4BB3E7" w14:textId="77777777" w:rsidR="00D34E75" w:rsidRDefault="00B64F15">
            <w:pPr>
              <w:pStyle w:val="ListParagraph"/>
              <w:numPr>
                <w:ilvl w:val="0"/>
                <w:numId w:val="26"/>
              </w:numPr>
              <w:ind w:leftChars="0"/>
            </w:pPr>
            <w:r>
              <w:t>the number of repetitions counted on the basis of contiguous slots (i.e. legacy PUSCH repetition)</w:t>
            </w:r>
          </w:p>
          <w:p w14:paraId="294172EC" w14:textId="77777777" w:rsidR="00D34E75" w:rsidRDefault="00B64F15">
            <w:pPr>
              <w:pStyle w:val="ListParagraph"/>
              <w:numPr>
                <w:ilvl w:val="0"/>
                <w:numId w:val="26"/>
              </w:numPr>
              <w:ind w:leftChars="0"/>
            </w:pPr>
            <w:r>
              <w:t>the number of repetitions counted on the basis of available slots for the PUSCH transmissions (i.e. enhanced PUSCH repetition)</w:t>
            </w:r>
          </w:p>
          <w:p w14:paraId="4EE27E95" w14:textId="77777777" w:rsidR="00D34E75" w:rsidRDefault="00B64F15">
            <w:r>
              <w:rPr>
                <w:rFonts w:hint="eastAsia"/>
              </w:rPr>
              <w:t>T</w:t>
            </w:r>
            <w:r>
              <w:t>here seems to be two options:</w:t>
            </w:r>
          </w:p>
          <w:p w14:paraId="621EF278" w14:textId="77777777" w:rsidR="00D34E75" w:rsidRDefault="00B64F15">
            <w:pPr>
              <w:pStyle w:val="ListParagraph"/>
              <w:numPr>
                <w:ilvl w:val="0"/>
                <w:numId w:val="31"/>
              </w:numPr>
              <w:ind w:leftChars="0"/>
            </w:pPr>
            <w:r>
              <w:rPr>
                <w:rFonts w:hint="eastAsia"/>
              </w:rPr>
              <w:t>A</w:t>
            </w:r>
            <w:r>
              <w:t>lt 1: Whether the counting is based on contiguous slots or available slots is configured by higher-layer configuration.</w:t>
            </w:r>
          </w:p>
          <w:p w14:paraId="5848C55A" w14:textId="77777777" w:rsidR="00D34E75" w:rsidRDefault="00B64F15">
            <w:pPr>
              <w:pStyle w:val="ListParagraph"/>
              <w:numPr>
                <w:ilvl w:val="0"/>
                <w:numId w:val="31"/>
              </w:numPr>
              <w:ind w:leftChars="0"/>
            </w:pPr>
            <w:r>
              <w:rPr>
                <w:rFonts w:hint="eastAsia"/>
              </w:rPr>
              <w:t>A</w:t>
            </w:r>
            <w:r>
              <w:t>lt 2: Whether the counting is based on contiguous slots or available slots is indicated by dynamic signaling.</w:t>
            </w:r>
          </w:p>
          <w:p w14:paraId="7AC7ECC7" w14:textId="77777777" w:rsidR="00D34E75" w:rsidRDefault="00B64F15">
            <w:pPr>
              <w:rPr>
                <w:b/>
                <w:bCs/>
                <w:u w:val="single"/>
              </w:rPr>
            </w:pPr>
            <w:r>
              <w:rPr>
                <w:b/>
                <w:bCs/>
                <w:u w:val="single"/>
              </w:rPr>
              <w:t>Question 2-4:</w:t>
            </w:r>
          </w:p>
          <w:p w14:paraId="62D37B63" w14:textId="77777777" w:rsidR="00D34E75" w:rsidRDefault="00B64F15">
            <w:r>
              <w:t>Companies are invited to provide their views on PUSCH repetition mode configuration/indication.</w:t>
            </w:r>
          </w:p>
          <w:p w14:paraId="663170C9" w14:textId="77777777" w:rsidR="00D34E75" w:rsidRDefault="00D34E75"/>
        </w:tc>
      </w:tr>
      <w:tr w:rsidR="00D34E75" w14:paraId="33517F70" w14:textId="77777777">
        <w:tc>
          <w:tcPr>
            <w:tcW w:w="1337" w:type="dxa"/>
            <w:shd w:val="clear" w:color="auto" w:fill="BFBFBF"/>
          </w:tcPr>
          <w:p w14:paraId="294B5860" w14:textId="77777777" w:rsidR="00D34E75" w:rsidRDefault="00B64F15">
            <w:pPr>
              <w:rPr>
                <w:b/>
                <w:bCs/>
              </w:rPr>
            </w:pPr>
            <w:r>
              <w:rPr>
                <w:b/>
                <w:bCs/>
              </w:rPr>
              <w:t>Company</w:t>
            </w:r>
          </w:p>
        </w:tc>
        <w:tc>
          <w:tcPr>
            <w:tcW w:w="8539" w:type="dxa"/>
            <w:shd w:val="clear" w:color="auto" w:fill="BFBFBF"/>
          </w:tcPr>
          <w:p w14:paraId="4A8A364A" w14:textId="77777777" w:rsidR="00D34E75" w:rsidRDefault="00B64F15">
            <w:pPr>
              <w:rPr>
                <w:b/>
                <w:bCs/>
              </w:rPr>
            </w:pPr>
            <w:r>
              <w:rPr>
                <w:b/>
                <w:bCs/>
              </w:rPr>
              <w:t>Comment</w:t>
            </w:r>
          </w:p>
        </w:tc>
      </w:tr>
      <w:tr w:rsidR="00D34E75" w14:paraId="3BF0A3DA" w14:textId="77777777">
        <w:tc>
          <w:tcPr>
            <w:tcW w:w="1337" w:type="dxa"/>
            <w:shd w:val="clear" w:color="auto" w:fill="auto"/>
          </w:tcPr>
          <w:p w14:paraId="5892BB43" w14:textId="77777777" w:rsidR="00D34E75" w:rsidRDefault="00B64F15">
            <w:r>
              <w:t>Samsung</w:t>
            </w:r>
          </w:p>
        </w:tc>
        <w:tc>
          <w:tcPr>
            <w:tcW w:w="8539" w:type="dxa"/>
            <w:shd w:val="clear" w:color="auto" w:fill="auto"/>
          </w:tcPr>
          <w:p w14:paraId="1026CF70" w14:textId="77777777" w:rsidR="00D34E75" w:rsidRDefault="00B64F15">
            <w:r>
              <w:t xml:space="preserve">No need to discuss. In case of no postponing, the counting is based on contiguous slots. In case of postponing, the counting is based on available slots. </w:t>
            </w:r>
          </w:p>
        </w:tc>
      </w:tr>
      <w:tr w:rsidR="00D34E75" w14:paraId="67AE2D44" w14:textId="77777777">
        <w:tc>
          <w:tcPr>
            <w:tcW w:w="1337" w:type="dxa"/>
            <w:shd w:val="clear" w:color="auto" w:fill="auto"/>
          </w:tcPr>
          <w:p w14:paraId="19CAA376" w14:textId="77777777" w:rsidR="00D34E75" w:rsidRDefault="00B64F15">
            <w:r>
              <w:t>Qualcomm</w:t>
            </w:r>
          </w:p>
        </w:tc>
        <w:tc>
          <w:tcPr>
            <w:tcW w:w="8539" w:type="dxa"/>
            <w:shd w:val="clear" w:color="auto" w:fill="auto"/>
          </w:tcPr>
          <w:p w14:paraId="0DEDA15D" w14:textId="77777777" w:rsidR="00D34E75" w:rsidRDefault="00B64F15">
            <w:r>
              <w:t>Motivation to maintain two modes of counting is not clear. Needs sufficient justification. Else, prefer to go with the new mode that is being discussed currently.</w:t>
            </w:r>
          </w:p>
          <w:p w14:paraId="705428CD" w14:textId="77777777" w:rsidR="00D34E75" w:rsidRDefault="00B64F15">
            <w:r>
              <w:t>@Samsung, a case of no postponing but based on available slots (using semi-static tdd ul-dl configurations) is also a possibility.</w:t>
            </w:r>
          </w:p>
        </w:tc>
      </w:tr>
      <w:tr w:rsidR="00D34E75" w14:paraId="137D8277" w14:textId="77777777">
        <w:tc>
          <w:tcPr>
            <w:tcW w:w="1337" w:type="dxa"/>
            <w:shd w:val="clear" w:color="auto" w:fill="auto"/>
          </w:tcPr>
          <w:p w14:paraId="200B8004" w14:textId="77777777" w:rsidR="00D34E75" w:rsidRDefault="00B64F15">
            <w:r>
              <w:t>Apple</w:t>
            </w:r>
          </w:p>
        </w:tc>
        <w:tc>
          <w:tcPr>
            <w:tcW w:w="8539" w:type="dxa"/>
            <w:shd w:val="clear" w:color="auto" w:fill="auto"/>
          </w:tcPr>
          <w:p w14:paraId="743AEC05" w14:textId="77777777" w:rsidR="00D34E75" w:rsidRDefault="00B64F15">
            <w:r>
              <w:t xml:space="preserve">According to the WID, the counting is only based on available slot. So the proposal seems beyond the objective of this WI. </w:t>
            </w:r>
          </w:p>
        </w:tc>
      </w:tr>
      <w:tr w:rsidR="00D34E75" w14:paraId="3E8CEB07" w14:textId="77777777">
        <w:tc>
          <w:tcPr>
            <w:tcW w:w="1337" w:type="dxa"/>
            <w:shd w:val="clear" w:color="auto" w:fill="auto"/>
          </w:tcPr>
          <w:p w14:paraId="5102D271" w14:textId="77777777" w:rsidR="00D34E75" w:rsidRDefault="00B64F15">
            <w:r>
              <w:t>Intel</w:t>
            </w:r>
          </w:p>
        </w:tc>
        <w:tc>
          <w:tcPr>
            <w:tcW w:w="8539" w:type="dxa"/>
            <w:shd w:val="clear" w:color="auto" w:fill="auto"/>
          </w:tcPr>
          <w:p w14:paraId="74501044" w14:textId="77777777" w:rsidR="00D34E75" w:rsidRDefault="00B64F15">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D34E75" w14:paraId="02166ED2" w14:textId="77777777">
        <w:tc>
          <w:tcPr>
            <w:tcW w:w="1337" w:type="dxa"/>
            <w:shd w:val="clear" w:color="auto" w:fill="auto"/>
          </w:tcPr>
          <w:p w14:paraId="3F213BCB" w14:textId="77777777" w:rsidR="00D34E75" w:rsidRDefault="00B64F15">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8FFA2D3" w14:textId="77777777" w:rsidR="00D34E75" w:rsidRDefault="00B64F15">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D34E75" w14:paraId="03DE359B" w14:textId="77777777">
        <w:tc>
          <w:tcPr>
            <w:tcW w:w="1337" w:type="dxa"/>
            <w:shd w:val="clear" w:color="auto" w:fill="auto"/>
          </w:tcPr>
          <w:p w14:paraId="31A60CA3" w14:textId="77777777" w:rsidR="00D34E75" w:rsidRDefault="00B64F15">
            <w:pPr>
              <w:rPr>
                <w:rFonts w:eastAsia="SimSun"/>
                <w:lang w:val="en-US" w:eastAsia="zh-CN"/>
              </w:rPr>
            </w:pPr>
            <w:r>
              <w:rPr>
                <w:rFonts w:eastAsia="SimSun" w:hint="eastAsia"/>
                <w:lang w:val="en-US" w:eastAsia="zh-CN"/>
              </w:rPr>
              <w:t>ZTE</w:t>
            </w:r>
          </w:p>
        </w:tc>
        <w:tc>
          <w:tcPr>
            <w:tcW w:w="8539" w:type="dxa"/>
            <w:shd w:val="clear" w:color="auto" w:fill="auto"/>
          </w:tcPr>
          <w:p w14:paraId="4A3F9259" w14:textId="77777777" w:rsidR="00D34E75" w:rsidRDefault="00B64F15">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D34E75" w14:paraId="400BA217" w14:textId="77777777">
        <w:tc>
          <w:tcPr>
            <w:tcW w:w="1337" w:type="dxa"/>
            <w:shd w:val="clear" w:color="auto" w:fill="auto"/>
          </w:tcPr>
          <w:p w14:paraId="7EBB238B" w14:textId="77777777" w:rsidR="00D34E75" w:rsidRDefault="00B64F15">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4F7A16" w14:textId="77777777" w:rsidR="00D34E75" w:rsidRDefault="00B64F15">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D34E75" w14:paraId="7EFB1702" w14:textId="77777777">
        <w:tc>
          <w:tcPr>
            <w:tcW w:w="1337" w:type="dxa"/>
            <w:shd w:val="clear" w:color="auto" w:fill="auto"/>
          </w:tcPr>
          <w:p w14:paraId="19562F30" w14:textId="77777777" w:rsidR="00D34E75" w:rsidRDefault="00B64F15">
            <w:pPr>
              <w:rPr>
                <w:rFonts w:eastAsia="SimSun"/>
                <w:lang w:eastAsia="zh-CN"/>
              </w:rPr>
            </w:pPr>
            <w:r>
              <w:rPr>
                <w:rFonts w:eastAsia="SimSun" w:hint="eastAsia"/>
                <w:lang w:eastAsia="zh-CN"/>
              </w:rPr>
              <w:lastRenderedPageBreak/>
              <w:t>CATT</w:t>
            </w:r>
          </w:p>
        </w:tc>
        <w:tc>
          <w:tcPr>
            <w:tcW w:w="8539" w:type="dxa"/>
            <w:shd w:val="clear" w:color="auto" w:fill="auto"/>
          </w:tcPr>
          <w:p w14:paraId="1A5D0E52" w14:textId="77777777" w:rsidR="00D34E75" w:rsidRDefault="00B64F15">
            <w:pPr>
              <w:rPr>
                <w:rFonts w:eastAsia="SimSun"/>
                <w:lang w:eastAsia="zh-CN"/>
              </w:rPr>
            </w:pPr>
            <w:r>
              <w:rPr>
                <w:rFonts w:eastAsia="SimSun" w:hint="eastAsia"/>
                <w:lang w:eastAsia="zh-CN"/>
              </w:rPr>
              <w:t>We can discuss this later.</w:t>
            </w:r>
          </w:p>
        </w:tc>
      </w:tr>
      <w:tr w:rsidR="00D34E75" w14:paraId="51964493" w14:textId="77777777">
        <w:tc>
          <w:tcPr>
            <w:tcW w:w="1337" w:type="dxa"/>
            <w:shd w:val="clear" w:color="auto" w:fill="auto"/>
          </w:tcPr>
          <w:p w14:paraId="01AEA2EA" w14:textId="77777777" w:rsidR="00D34E75" w:rsidRDefault="00B64F15">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3AC8FCD" w14:textId="77777777" w:rsidR="00D34E75" w:rsidRDefault="00B64F15">
            <w:pPr>
              <w:spacing w:after="0" w:afterAutospacing="0"/>
              <w:rPr>
                <w:rFonts w:eastAsiaTheme="minorEastAsia"/>
              </w:rPr>
            </w:pPr>
            <w:r>
              <w:rPr>
                <w:rFonts w:eastAsiaTheme="minorEastAsia"/>
              </w:rPr>
              <w:t>According to WID, two modes are supported.</w:t>
            </w:r>
          </w:p>
          <w:p w14:paraId="2E156612" w14:textId="77777777" w:rsidR="00D34E75" w:rsidRDefault="00B64F15">
            <w:pPr>
              <w:pStyle w:val="ListParagraph"/>
              <w:numPr>
                <w:ilvl w:val="0"/>
                <w:numId w:val="32"/>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5F98CAC" w14:textId="77777777" w:rsidR="00D34E75" w:rsidRDefault="00B64F15">
            <w:pPr>
              <w:pStyle w:val="ListParagraph"/>
              <w:numPr>
                <w:ilvl w:val="0"/>
                <w:numId w:val="32"/>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D34E75" w14:paraId="45DE6A5D" w14:textId="77777777">
        <w:tc>
          <w:tcPr>
            <w:tcW w:w="1337" w:type="dxa"/>
            <w:shd w:val="clear" w:color="auto" w:fill="auto"/>
          </w:tcPr>
          <w:p w14:paraId="0CD1AE0C" w14:textId="77777777" w:rsidR="00D34E75" w:rsidRDefault="00B64F15">
            <w:pPr>
              <w:rPr>
                <w:rFonts w:eastAsiaTheme="minorEastAsia"/>
              </w:rPr>
            </w:pPr>
            <w:r>
              <w:rPr>
                <w:rFonts w:eastAsiaTheme="minorEastAsia"/>
              </w:rPr>
              <w:t>NEC</w:t>
            </w:r>
          </w:p>
        </w:tc>
        <w:tc>
          <w:tcPr>
            <w:tcW w:w="8539" w:type="dxa"/>
            <w:shd w:val="clear" w:color="auto" w:fill="auto"/>
          </w:tcPr>
          <w:p w14:paraId="630EB263" w14:textId="77777777" w:rsidR="00D34E75" w:rsidRDefault="00B64F15">
            <w:pPr>
              <w:spacing w:after="0" w:afterAutospacing="0"/>
              <w:rPr>
                <w:rFonts w:eastAsiaTheme="minorEastAsia"/>
              </w:rPr>
            </w:pPr>
            <w:r>
              <w:rPr>
                <w:rFonts w:eastAsiaTheme="minorEastAsia"/>
              </w:rPr>
              <w:t>We support Alt.1.</w:t>
            </w:r>
          </w:p>
        </w:tc>
      </w:tr>
      <w:tr w:rsidR="00D34E75" w14:paraId="6F59296F" w14:textId="77777777">
        <w:tc>
          <w:tcPr>
            <w:tcW w:w="1337" w:type="dxa"/>
            <w:shd w:val="clear" w:color="auto" w:fill="auto"/>
          </w:tcPr>
          <w:p w14:paraId="00A348EE" w14:textId="77777777" w:rsidR="00D34E75" w:rsidRDefault="00B64F15">
            <w:pPr>
              <w:rPr>
                <w:rFonts w:eastAsiaTheme="minorEastAsia"/>
              </w:rPr>
            </w:pPr>
            <w:r>
              <w:rPr>
                <w:rFonts w:eastAsia="SimSun" w:hint="eastAsia"/>
                <w:lang w:eastAsia="zh-CN"/>
              </w:rPr>
              <w:t>CMCC</w:t>
            </w:r>
          </w:p>
        </w:tc>
        <w:tc>
          <w:tcPr>
            <w:tcW w:w="8539" w:type="dxa"/>
            <w:shd w:val="clear" w:color="auto" w:fill="auto"/>
          </w:tcPr>
          <w:p w14:paraId="13318F75" w14:textId="77777777" w:rsidR="00D34E75" w:rsidRDefault="00B64F15">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D34E75" w14:paraId="57AAFDA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9779ED" w14:textId="77777777" w:rsidR="00D34E75" w:rsidRDefault="00B64F15">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2D5F3A" w14:textId="77777777" w:rsidR="00D34E75" w:rsidRDefault="00B64F15">
            <w:pPr>
              <w:spacing w:after="0" w:afterAutospacing="0"/>
              <w:rPr>
                <w:rFonts w:eastAsia="SimSun"/>
                <w:lang w:eastAsia="zh-CN"/>
              </w:rPr>
            </w:pPr>
            <w:r>
              <w:rPr>
                <w:rFonts w:eastAsia="SimSun"/>
                <w:lang w:eastAsia="zh-CN"/>
              </w:rPr>
              <w:t>No further configurability is needed. We can decide to how to define the available slots.</w:t>
            </w:r>
          </w:p>
        </w:tc>
      </w:tr>
      <w:tr w:rsidR="00D34E75" w14:paraId="70DCD9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5D1B161" w14:textId="77777777" w:rsidR="00D34E75" w:rsidRDefault="00B64F15">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EBB8A" w14:textId="77777777" w:rsidR="00D34E75" w:rsidRDefault="00B64F15">
            <w:pPr>
              <w:spacing w:after="0" w:afterAutospacing="0"/>
              <w:rPr>
                <w:rFonts w:eastAsia="SimSun"/>
                <w:lang w:eastAsia="zh-CN"/>
              </w:rPr>
            </w:pPr>
            <w:r>
              <w:rPr>
                <w:rFonts w:eastAsia="SimSun" w:hint="eastAsia"/>
                <w:lang w:eastAsia="zh-CN"/>
              </w:rPr>
              <w:t>A</w:t>
            </w:r>
            <w:r>
              <w:rPr>
                <w:rFonts w:eastAsia="SimSun"/>
                <w:lang w:eastAsia="zh-CN"/>
              </w:rPr>
              <w:t>lt. 1.</w:t>
            </w:r>
          </w:p>
          <w:p w14:paraId="46BD8D27" w14:textId="77777777" w:rsidR="00D34E75" w:rsidRDefault="00B64F15">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D34E75" w14:paraId="797C84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39E3B03" w14:textId="77777777" w:rsidR="00D34E75" w:rsidRDefault="00B64F15">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4AD28F" w14:textId="77777777" w:rsidR="00D34E75" w:rsidRDefault="00B64F15">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D34E75" w14:paraId="743DC15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E3BBB9" w14:textId="77777777" w:rsidR="00D34E75" w:rsidRDefault="00B64F15">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A57490" w14:textId="77777777" w:rsidR="00D34E75" w:rsidRDefault="00B64F15">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4D756F4F" w14:textId="77777777" w:rsidR="00D34E75" w:rsidRDefault="00D34E75">
            <w:pPr>
              <w:spacing w:after="0" w:afterAutospacing="0"/>
              <w:rPr>
                <w:rFonts w:eastAsiaTheme="minorEastAsia"/>
              </w:rPr>
            </w:pPr>
          </w:p>
          <w:p w14:paraId="2D3C0FFA" w14:textId="77777777" w:rsidR="00D34E75" w:rsidRDefault="00B64F15">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D34E75" w14:paraId="7D2A51B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2EE014" w14:textId="77777777" w:rsidR="00D34E75" w:rsidRDefault="00B64F15">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1571F08" w14:textId="77777777" w:rsidR="00D34E75" w:rsidRDefault="00B64F15">
            <w:pPr>
              <w:spacing w:after="0" w:afterAutospacing="0"/>
              <w:rPr>
                <w:rFonts w:eastAsiaTheme="minorEastAsia"/>
              </w:rPr>
            </w:pPr>
            <w:r>
              <w:rPr>
                <w:rFonts w:eastAsiaTheme="minorEastAsia"/>
              </w:rPr>
              <w:t>Agree with China Telecom’s and Sharp’s views that two modes will be supported.</w:t>
            </w:r>
          </w:p>
          <w:p w14:paraId="264E3F7D" w14:textId="77777777" w:rsidR="00D34E75" w:rsidRDefault="00B64F15">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22E66E83" w14:textId="77777777" w:rsidR="00D34E75" w:rsidRDefault="00B64F15">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D34E75" w14:paraId="2333BCD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B8E7156" w14:textId="77777777" w:rsidR="00D34E75" w:rsidRDefault="00B64F15">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29EDA92" w14:textId="77777777" w:rsidR="00D34E75" w:rsidRDefault="00B64F15">
            <w:pPr>
              <w:spacing w:after="0" w:afterAutospacing="0"/>
              <w:rPr>
                <w:rFonts w:eastAsiaTheme="minorEastAsia"/>
              </w:rPr>
            </w:pPr>
            <w:r>
              <w:rPr>
                <w:rFonts w:eastAsia="SimSun"/>
                <w:lang w:eastAsia="zh-CN"/>
              </w:rPr>
              <w:t>This discussion can be deferred till more consensus on the definition of available slots.</w:t>
            </w:r>
          </w:p>
        </w:tc>
      </w:tr>
      <w:tr w:rsidR="00D34E75" w14:paraId="22114A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E0B850" w14:textId="77777777" w:rsidR="00D34E75" w:rsidRDefault="00B64F15">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0B999F" w14:textId="77777777" w:rsidR="00D34E75" w:rsidRDefault="00B64F15">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0C5CF24D" w14:textId="77777777" w:rsidR="00D34E75" w:rsidRDefault="00D34E75">
      <w:pPr>
        <w:rPr>
          <w:rFonts w:eastAsiaTheme="minorEastAsia"/>
          <w:szCs w:val="24"/>
        </w:rPr>
      </w:pPr>
    </w:p>
    <w:p w14:paraId="64C82486" w14:textId="77777777" w:rsidR="00D34E75" w:rsidRDefault="00B64F15">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D2E1D7E" w14:textId="77777777" w:rsidR="00D34E75" w:rsidRDefault="00B64F15">
      <w:r>
        <w:rPr>
          <w:lang w:val="en-US"/>
        </w:rPr>
        <w:lastRenderedPageBreak/>
        <w:t xml:space="preserve">Proposals on </w:t>
      </w:r>
      <w:r>
        <w:t>PUSCH repetition mode configuration/indication are related to UE capabitilies. Discuss this aspect later.</w:t>
      </w:r>
    </w:p>
    <w:p w14:paraId="1D2E4B6F" w14:textId="77777777" w:rsidR="00D34E75" w:rsidRDefault="00D34E75">
      <w:pPr>
        <w:rPr>
          <w:rFonts w:eastAsiaTheme="minorEastAsia"/>
          <w:szCs w:val="24"/>
        </w:rPr>
      </w:pPr>
    </w:p>
    <w:p w14:paraId="1410A117" w14:textId="77777777" w:rsidR="00D34E75" w:rsidRDefault="00D34E75">
      <w:pPr>
        <w:rPr>
          <w:rFonts w:eastAsiaTheme="minorEastAsia"/>
          <w:bCs/>
          <w:szCs w:val="24"/>
          <w:lang w:val="en-US"/>
        </w:rPr>
      </w:pPr>
    </w:p>
    <w:p w14:paraId="5D00B8EF" w14:textId="77777777" w:rsidR="00D34E75" w:rsidRDefault="00B64F15">
      <w:pPr>
        <w:pStyle w:val="Heading1"/>
        <w:spacing w:after="180"/>
        <w:rPr>
          <w:lang w:val="en-US" w:eastAsia="zh-CN"/>
        </w:rPr>
      </w:pPr>
      <w:r>
        <w:rPr>
          <w:lang w:val="en-US" w:eastAsia="zh-CN"/>
        </w:rPr>
        <w:t>Appendix</w:t>
      </w:r>
    </w:p>
    <w:p w14:paraId="7FC390E5" w14:textId="77777777" w:rsidR="00D34E75" w:rsidRDefault="00B64F15">
      <w:pPr>
        <w:pStyle w:val="Heading1"/>
        <w:numPr>
          <w:ilvl w:val="1"/>
          <w:numId w:val="1"/>
        </w:numPr>
        <w:spacing w:after="180"/>
        <w:rPr>
          <w:lang w:val="en-US" w:eastAsia="zh-CN"/>
        </w:rPr>
      </w:pPr>
      <w:r>
        <w:rPr>
          <w:lang w:val="en-US" w:eastAsia="zh-CN"/>
        </w:rPr>
        <w:t xml:space="preserve"> List of agreements in RAN1#104-e</w:t>
      </w:r>
    </w:p>
    <w:p w14:paraId="0C9AACDC" w14:textId="77777777" w:rsidR="00D34E75" w:rsidRDefault="00D34E75"/>
    <w:p w14:paraId="24E63D94" w14:textId="77777777" w:rsidR="00D34E75" w:rsidRDefault="00B64F15">
      <w:pPr>
        <w:rPr>
          <w:highlight w:val="green"/>
          <w:u w:val="single"/>
        </w:rPr>
      </w:pPr>
      <w:r>
        <w:rPr>
          <w:highlight w:val="green"/>
          <w:u w:val="single"/>
          <w:lang w:eastAsia="ko-KR"/>
        </w:rPr>
        <w:t>Agreements:</w:t>
      </w:r>
    </w:p>
    <w:p w14:paraId="2FD51F73" w14:textId="77777777" w:rsidR="00D34E75" w:rsidRDefault="00B64F15">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243999" w14:textId="77777777" w:rsidR="00D34E75" w:rsidRDefault="00B64F15">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C26C9C" w14:textId="77777777" w:rsidR="00D34E75" w:rsidRDefault="00B64F15">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3CD8832" w14:textId="77777777" w:rsidR="00D34E75" w:rsidRDefault="00D34E75">
      <w:pPr>
        <w:ind w:firstLine="360"/>
      </w:pPr>
    </w:p>
    <w:p w14:paraId="6EEEB2D0" w14:textId="77777777" w:rsidR="00D34E75" w:rsidRDefault="00D34E75">
      <w:pPr>
        <w:rPr>
          <w:sz w:val="32"/>
          <w:szCs w:val="40"/>
          <w:lang w:eastAsia="zh-CN"/>
        </w:rPr>
      </w:pPr>
    </w:p>
    <w:p w14:paraId="564ECECC" w14:textId="77777777" w:rsidR="00D34E75" w:rsidRDefault="00B64F15">
      <w:r>
        <w:rPr>
          <w:highlight w:val="green"/>
        </w:rPr>
        <w:t>Agreements:</w:t>
      </w:r>
    </w:p>
    <w:p w14:paraId="28603E0E" w14:textId="77777777" w:rsidR="00D34E75" w:rsidRDefault="00B64F15">
      <w:r>
        <w:t>The maximum number of repetitions for DG-PUSCH is also applicable to CG-PUSCH.</w:t>
      </w:r>
    </w:p>
    <w:p w14:paraId="0F395FAD" w14:textId="77777777" w:rsidR="00D34E75" w:rsidRDefault="00D34E75"/>
    <w:p w14:paraId="2718395B" w14:textId="77777777" w:rsidR="00D34E75" w:rsidRDefault="00D34E75"/>
    <w:p w14:paraId="675D12CD" w14:textId="77777777" w:rsidR="00D34E75" w:rsidRDefault="00B64F15">
      <w:pPr>
        <w:rPr>
          <w:lang w:val="en-US"/>
        </w:rPr>
      </w:pPr>
      <w:r>
        <w:rPr>
          <w:highlight w:val="green"/>
        </w:rPr>
        <w:t>Agreements:</w:t>
      </w:r>
    </w:p>
    <w:p w14:paraId="78A72BE5" w14:textId="77777777" w:rsidR="00D34E75" w:rsidRDefault="00B64F15">
      <w:r>
        <w:t>For defining available slots: a slot is determined as unavailable if at least one of the symbols indicated by TDRA for a PUSCH in the slot overlaps with the symbol not intended for UL transmissions</w:t>
      </w:r>
    </w:p>
    <w:p w14:paraId="404BDFD6" w14:textId="77777777" w:rsidR="00D34E75" w:rsidRDefault="00B64F15">
      <w:pPr>
        <w:pStyle w:val="ListParagraph"/>
        <w:numPr>
          <w:ilvl w:val="0"/>
          <w:numId w:val="16"/>
        </w:numPr>
        <w:ind w:leftChars="0"/>
      </w:pPr>
      <w:r>
        <w:t>FFS details</w:t>
      </w:r>
    </w:p>
    <w:p w14:paraId="39D6E118" w14:textId="77777777" w:rsidR="00D34E75" w:rsidRDefault="00D34E75">
      <w:pPr>
        <w:rPr>
          <w:sz w:val="32"/>
          <w:szCs w:val="40"/>
          <w:lang w:eastAsia="zh-CN"/>
        </w:rPr>
      </w:pPr>
    </w:p>
    <w:p w14:paraId="03863315" w14:textId="77777777" w:rsidR="00D34E75" w:rsidRDefault="00B64F15">
      <w:pPr>
        <w:rPr>
          <w:u w:val="single"/>
          <w:lang w:val="en-US"/>
        </w:rPr>
      </w:pPr>
      <w:r>
        <w:rPr>
          <w:highlight w:val="green"/>
          <w:u w:val="single"/>
        </w:rPr>
        <w:t>Agreements:</w:t>
      </w:r>
    </w:p>
    <w:p w14:paraId="4E626C8B" w14:textId="77777777" w:rsidR="00D34E75" w:rsidRDefault="00B64F15">
      <w:r>
        <w:t>Rel-17 PUSCH repetition Type A supports the increase of maximum number of repetitions with repetition factors configured in a TDRA list with a row index indicated either by the configured grant configuration or by TDRA field in a DCI.</w:t>
      </w:r>
    </w:p>
    <w:p w14:paraId="30EAE803" w14:textId="77777777" w:rsidR="00D34E75" w:rsidRDefault="00B64F15">
      <w:pPr>
        <w:pStyle w:val="ListParagraph"/>
        <w:numPr>
          <w:ilvl w:val="0"/>
          <w:numId w:val="25"/>
        </w:numPr>
        <w:ind w:leftChars="0"/>
        <w:contextualSpacing/>
        <w:rPr>
          <w:lang w:val="en-US"/>
        </w:rPr>
      </w:pPr>
      <w:r>
        <w:t xml:space="preserve">FFS: increasing the maximum number of repetitions with repetition factor configured in </w:t>
      </w:r>
      <w:r>
        <w:rPr>
          <w:i/>
          <w:iCs/>
        </w:rPr>
        <w:t>PUSCH-Config</w:t>
      </w:r>
      <w:r>
        <w:t xml:space="preserve"> and/or </w:t>
      </w:r>
      <w:r>
        <w:rPr>
          <w:i/>
          <w:iCs/>
        </w:rPr>
        <w:t>ConfiguredGrantConfig</w:t>
      </w:r>
      <w:r>
        <w:t>.</w:t>
      </w:r>
    </w:p>
    <w:p w14:paraId="3ED39AEC" w14:textId="77777777" w:rsidR="00D34E75" w:rsidRDefault="00B64F15">
      <w:pPr>
        <w:rPr>
          <w:b/>
          <w:bCs/>
          <w:u w:val="single"/>
        </w:rPr>
      </w:pPr>
      <w:r>
        <w:rPr>
          <w:b/>
          <w:bCs/>
          <w:u w:val="single"/>
        </w:rPr>
        <w:t>Conclusion:</w:t>
      </w:r>
    </w:p>
    <w:p w14:paraId="56EB35C9" w14:textId="77777777" w:rsidR="00D34E75" w:rsidRDefault="00B64F15">
      <w:r>
        <w:t>Discuss further to select one of the following alternatives:</w:t>
      </w:r>
    </w:p>
    <w:p w14:paraId="187B48FF" w14:textId="77777777" w:rsidR="00D34E75" w:rsidRDefault="00B64F15">
      <w:pPr>
        <w:pStyle w:val="ListParagraph"/>
        <w:numPr>
          <w:ilvl w:val="0"/>
          <w:numId w:val="30"/>
        </w:numPr>
        <w:ind w:leftChars="0"/>
        <w:contextualSpacing/>
        <w:rPr>
          <w:lang w:val="en-US" w:eastAsia="ko-KR"/>
        </w:rPr>
      </w:pPr>
      <w:r>
        <w:t xml:space="preserve">Alt-a: </w:t>
      </w:r>
      <w:r>
        <w:rPr>
          <w:lang w:eastAsia="ko-KR"/>
        </w:rPr>
        <w:t>The determination of all the available slots has to be done prior to the first actual transmission of the repetitions.</w:t>
      </w:r>
    </w:p>
    <w:p w14:paraId="4CAC2478" w14:textId="77777777" w:rsidR="00D34E75" w:rsidRDefault="00B64F15">
      <w:pPr>
        <w:pStyle w:val="ListParagraph"/>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14:paraId="02FFF487" w14:textId="77777777" w:rsidR="00D34E75" w:rsidRDefault="00D34E75">
      <w:pPr>
        <w:spacing w:after="0" w:afterAutospacing="0"/>
      </w:pPr>
    </w:p>
    <w:p w14:paraId="305485DB" w14:textId="77777777" w:rsidR="00D34E75" w:rsidRDefault="00D34E75"/>
    <w:p w14:paraId="359FFFD9" w14:textId="77777777" w:rsidR="00D34E75" w:rsidRDefault="00B64F15">
      <w:pPr>
        <w:pStyle w:val="Heading1"/>
        <w:adjustRightInd w:val="0"/>
        <w:spacing w:before="100" w:beforeAutospacing="1" w:afterLines="0" w:afterAutospacing="1"/>
        <w:rPr>
          <w:rStyle w:val="Strong"/>
          <w:bCs w:val="0"/>
          <w:lang w:val="en-US"/>
        </w:rPr>
      </w:pPr>
      <w:r>
        <w:rPr>
          <w:lang w:val="en-US"/>
        </w:rPr>
        <w:t>References</w:t>
      </w:r>
    </w:p>
    <w:p w14:paraId="5626F7C8" w14:textId="77777777" w:rsidR="00D34E75" w:rsidRDefault="00B64F15">
      <w:pPr>
        <w:pStyle w:val="textintend2"/>
        <w:widowControl w:val="0"/>
        <w:numPr>
          <w:ilvl w:val="0"/>
          <w:numId w:val="33"/>
        </w:numPr>
        <w:spacing w:after="0"/>
      </w:pPr>
      <w:r>
        <w:rPr>
          <w:rFonts w:hint="eastAsia"/>
        </w:rPr>
        <w:t>R1-2100095</w:t>
      </w:r>
      <w:r>
        <w:rPr>
          <w:rFonts w:hint="eastAsia"/>
        </w:rPr>
        <w:tab/>
        <w:t>Discussion on enhanced PUSCH repetition type A</w:t>
      </w:r>
      <w:r>
        <w:rPr>
          <w:rFonts w:hint="eastAsia"/>
        </w:rPr>
        <w:tab/>
        <w:t>ZTE</w:t>
      </w:r>
    </w:p>
    <w:p w14:paraId="2FFC863B" w14:textId="77777777" w:rsidR="00D34E75" w:rsidRDefault="00B64F15">
      <w:pPr>
        <w:pStyle w:val="textintend2"/>
        <w:widowControl w:val="0"/>
        <w:numPr>
          <w:ilvl w:val="0"/>
          <w:numId w:val="33"/>
        </w:numPr>
        <w:spacing w:after="0"/>
      </w:pPr>
      <w:r>
        <w:rPr>
          <w:rFonts w:hint="eastAsia"/>
        </w:rPr>
        <w:t>R1-2100172</w:t>
      </w:r>
      <w:r>
        <w:rPr>
          <w:rFonts w:hint="eastAsia"/>
        </w:rPr>
        <w:tab/>
        <w:t>Enhancements on PUSCH repetition type A</w:t>
      </w:r>
      <w:r>
        <w:rPr>
          <w:rFonts w:hint="eastAsia"/>
        </w:rPr>
        <w:tab/>
        <w:t>OPPO</w:t>
      </w:r>
    </w:p>
    <w:p w14:paraId="05B63F5B" w14:textId="77777777" w:rsidR="00D34E75" w:rsidRDefault="00B64F15">
      <w:pPr>
        <w:pStyle w:val="textintend2"/>
        <w:widowControl w:val="0"/>
        <w:numPr>
          <w:ilvl w:val="0"/>
          <w:numId w:val="33"/>
        </w:numPr>
        <w:spacing w:after="0"/>
      </w:pPr>
      <w:r>
        <w:rPr>
          <w:rFonts w:hint="eastAsia"/>
        </w:rPr>
        <w:t>R1-2100196</w:t>
      </w:r>
      <w:r>
        <w:rPr>
          <w:rFonts w:hint="eastAsia"/>
        </w:rPr>
        <w:tab/>
        <w:t>Coverage enhancements for PUSCH repetition typeA</w:t>
      </w:r>
      <w:r>
        <w:rPr>
          <w:rFonts w:hint="eastAsia"/>
        </w:rPr>
        <w:tab/>
        <w:t>Huawei, HiSilicon</w:t>
      </w:r>
    </w:p>
    <w:p w14:paraId="3BA94932" w14:textId="77777777" w:rsidR="00D34E75" w:rsidRDefault="00B64F15">
      <w:pPr>
        <w:pStyle w:val="textintend2"/>
        <w:widowControl w:val="0"/>
        <w:numPr>
          <w:ilvl w:val="0"/>
          <w:numId w:val="33"/>
        </w:numPr>
        <w:spacing w:after="0"/>
      </w:pPr>
      <w:r>
        <w:rPr>
          <w:rFonts w:hint="eastAsia"/>
        </w:rPr>
        <w:t>R1-2100397</w:t>
      </w:r>
      <w:r>
        <w:rPr>
          <w:rFonts w:hint="eastAsia"/>
        </w:rPr>
        <w:tab/>
        <w:t>Discussion on enhancements on PUSCH repetition type A</w:t>
      </w:r>
      <w:r>
        <w:rPr>
          <w:rFonts w:hint="eastAsia"/>
        </w:rPr>
        <w:tab/>
        <w:t>CATT</w:t>
      </w:r>
    </w:p>
    <w:p w14:paraId="6869D369" w14:textId="77777777" w:rsidR="00D34E75" w:rsidRDefault="00B64F15">
      <w:pPr>
        <w:pStyle w:val="textintend2"/>
        <w:widowControl w:val="0"/>
        <w:numPr>
          <w:ilvl w:val="0"/>
          <w:numId w:val="33"/>
        </w:numPr>
        <w:spacing w:after="0"/>
      </w:pPr>
      <w:r>
        <w:rPr>
          <w:rFonts w:hint="eastAsia"/>
        </w:rPr>
        <w:t>R1-2100457</w:t>
      </w:r>
      <w:r>
        <w:rPr>
          <w:rFonts w:hint="eastAsia"/>
        </w:rPr>
        <w:tab/>
        <w:t>Discussion on enhancement for PUSCH repetition type A</w:t>
      </w:r>
      <w:r>
        <w:rPr>
          <w:rFonts w:hint="eastAsia"/>
        </w:rPr>
        <w:tab/>
        <w:t>vivo</w:t>
      </w:r>
    </w:p>
    <w:p w14:paraId="3EE05197" w14:textId="77777777" w:rsidR="00D34E75" w:rsidRDefault="00B64F15">
      <w:pPr>
        <w:pStyle w:val="textintend2"/>
        <w:widowControl w:val="0"/>
        <w:numPr>
          <w:ilvl w:val="0"/>
          <w:numId w:val="33"/>
        </w:numPr>
        <w:spacing w:after="0"/>
      </w:pPr>
      <w:r>
        <w:rPr>
          <w:rFonts w:hint="eastAsia"/>
        </w:rPr>
        <w:t>R1-2100665</w:t>
      </w:r>
      <w:r>
        <w:rPr>
          <w:rFonts w:hint="eastAsia"/>
        </w:rPr>
        <w:tab/>
        <w:t>Enhancements on PUSCH repetition type A</w:t>
      </w:r>
      <w:r>
        <w:rPr>
          <w:rFonts w:hint="eastAsia"/>
        </w:rPr>
        <w:tab/>
        <w:t>Intel Corporation</w:t>
      </w:r>
    </w:p>
    <w:p w14:paraId="3EA6DDA8" w14:textId="77777777" w:rsidR="00D34E75" w:rsidRDefault="00B64F15">
      <w:pPr>
        <w:pStyle w:val="textintend2"/>
        <w:widowControl w:val="0"/>
        <w:numPr>
          <w:ilvl w:val="0"/>
          <w:numId w:val="33"/>
        </w:numPr>
        <w:spacing w:after="0"/>
      </w:pPr>
      <w:r>
        <w:rPr>
          <w:rFonts w:hint="eastAsia"/>
        </w:rPr>
        <w:t>R1-2100712</w:t>
      </w:r>
      <w:r>
        <w:rPr>
          <w:rFonts w:hint="eastAsia"/>
        </w:rPr>
        <w:tab/>
        <w:t>Discussions on PUSCH repetition type A enhancements</w:t>
      </w:r>
      <w:r>
        <w:rPr>
          <w:rFonts w:hint="eastAsia"/>
        </w:rPr>
        <w:tab/>
        <w:t>LG Electronics</w:t>
      </w:r>
    </w:p>
    <w:p w14:paraId="22923AAB" w14:textId="77777777" w:rsidR="00D34E75" w:rsidRDefault="00B64F15">
      <w:pPr>
        <w:pStyle w:val="textintend2"/>
        <w:widowControl w:val="0"/>
        <w:numPr>
          <w:ilvl w:val="0"/>
          <w:numId w:val="33"/>
        </w:numPr>
        <w:spacing w:after="0"/>
      </w:pPr>
      <w:r>
        <w:rPr>
          <w:rFonts w:hint="eastAsia"/>
        </w:rPr>
        <w:t>R1-2100731</w:t>
      </w:r>
      <w:r>
        <w:rPr>
          <w:rFonts w:hint="eastAsia"/>
        </w:rPr>
        <w:tab/>
        <w:t>PUSCH repetition for coverage enhancements</w:t>
      </w:r>
      <w:r>
        <w:rPr>
          <w:rFonts w:hint="eastAsia"/>
        </w:rPr>
        <w:tab/>
        <w:t>InterDigital, Inc.</w:t>
      </w:r>
    </w:p>
    <w:p w14:paraId="5EE17448" w14:textId="77777777" w:rsidR="00D34E75" w:rsidRDefault="00B64F15">
      <w:pPr>
        <w:pStyle w:val="textintend2"/>
        <w:widowControl w:val="0"/>
        <w:numPr>
          <w:ilvl w:val="0"/>
          <w:numId w:val="33"/>
        </w:numPr>
        <w:spacing w:after="0"/>
      </w:pPr>
      <w:r>
        <w:rPr>
          <w:rFonts w:hint="eastAsia"/>
        </w:rPr>
        <w:t>R1-2100915</w:t>
      </w:r>
      <w:r>
        <w:rPr>
          <w:rFonts w:hint="eastAsia"/>
        </w:rPr>
        <w:tab/>
        <w:t>Enhancements on PUSCH repetition type A</w:t>
      </w:r>
      <w:r>
        <w:rPr>
          <w:rFonts w:hint="eastAsia"/>
        </w:rPr>
        <w:tab/>
        <w:t>China Telecom</w:t>
      </w:r>
    </w:p>
    <w:p w14:paraId="0A36D6E9" w14:textId="77777777" w:rsidR="00D34E75" w:rsidRDefault="00B64F15">
      <w:pPr>
        <w:pStyle w:val="textintend2"/>
        <w:widowControl w:val="0"/>
        <w:numPr>
          <w:ilvl w:val="0"/>
          <w:numId w:val="33"/>
        </w:numPr>
        <w:spacing w:after="0"/>
      </w:pPr>
      <w:r>
        <w:rPr>
          <w:rFonts w:hint="eastAsia"/>
        </w:rPr>
        <w:t>R1-2100942</w:t>
      </w:r>
      <w:r>
        <w:rPr>
          <w:rFonts w:hint="eastAsia"/>
        </w:rPr>
        <w:tab/>
        <w:t>Discussion on  enhancements on PUSCH repetition type A</w:t>
      </w:r>
      <w:r>
        <w:rPr>
          <w:rFonts w:hint="eastAsia"/>
        </w:rPr>
        <w:tab/>
        <w:t>NEC</w:t>
      </w:r>
    </w:p>
    <w:p w14:paraId="74DF5992" w14:textId="77777777" w:rsidR="00D34E75" w:rsidRDefault="00B64F15">
      <w:pPr>
        <w:pStyle w:val="textintend2"/>
        <w:widowControl w:val="0"/>
        <w:numPr>
          <w:ilvl w:val="0"/>
          <w:numId w:val="33"/>
        </w:numPr>
        <w:spacing w:after="0"/>
      </w:pPr>
      <w:r>
        <w:rPr>
          <w:rFonts w:hint="eastAsia"/>
        </w:rPr>
        <w:t>R1-2101001</w:t>
      </w:r>
      <w:r>
        <w:rPr>
          <w:rFonts w:hint="eastAsia"/>
        </w:rPr>
        <w:tab/>
        <w:t>Enhancements on PUSCH repetition type A</w:t>
      </w:r>
      <w:r>
        <w:rPr>
          <w:rFonts w:hint="eastAsia"/>
        </w:rPr>
        <w:tab/>
        <w:t>Lenovo, Motorola Mobility</w:t>
      </w:r>
    </w:p>
    <w:p w14:paraId="377C2755" w14:textId="77777777" w:rsidR="00D34E75" w:rsidRDefault="00B64F15">
      <w:pPr>
        <w:pStyle w:val="textintend2"/>
        <w:widowControl w:val="0"/>
        <w:numPr>
          <w:ilvl w:val="0"/>
          <w:numId w:val="33"/>
        </w:numPr>
        <w:spacing w:after="0"/>
      </w:pPr>
      <w:r>
        <w:rPr>
          <w:rFonts w:hint="eastAsia"/>
        </w:rPr>
        <w:t>R1-2101017</w:t>
      </w:r>
      <w:r>
        <w:rPr>
          <w:rFonts w:hint="eastAsia"/>
        </w:rPr>
        <w:tab/>
        <w:t>Discussion on enhancements on PUSCH repetition Type A</w:t>
      </w:r>
      <w:r>
        <w:rPr>
          <w:rFonts w:hint="eastAsia"/>
        </w:rPr>
        <w:tab/>
        <w:t>Panasonic Corporation</w:t>
      </w:r>
    </w:p>
    <w:p w14:paraId="30FDB3EF" w14:textId="77777777" w:rsidR="00D34E75" w:rsidRDefault="00B64F15">
      <w:pPr>
        <w:pStyle w:val="textintend2"/>
        <w:widowControl w:val="0"/>
        <w:numPr>
          <w:ilvl w:val="0"/>
          <w:numId w:val="33"/>
        </w:numPr>
        <w:spacing w:after="0"/>
      </w:pPr>
      <w:r>
        <w:rPr>
          <w:rFonts w:hint="eastAsia"/>
        </w:rPr>
        <w:t>R1-2101055</w:t>
      </w:r>
      <w:r>
        <w:rPr>
          <w:rFonts w:hint="eastAsia"/>
        </w:rPr>
        <w:tab/>
        <w:t>Discussion on enhancements on PUSCH repetition type A</w:t>
      </w:r>
      <w:r>
        <w:rPr>
          <w:rFonts w:hint="eastAsia"/>
        </w:rPr>
        <w:tab/>
        <w:t>CMCC</w:t>
      </w:r>
    </w:p>
    <w:p w14:paraId="0FEC9951" w14:textId="77777777" w:rsidR="00D34E75" w:rsidRDefault="00B64F15">
      <w:pPr>
        <w:pStyle w:val="textintend2"/>
        <w:widowControl w:val="0"/>
        <w:numPr>
          <w:ilvl w:val="0"/>
          <w:numId w:val="33"/>
        </w:numPr>
        <w:spacing w:after="0"/>
      </w:pPr>
      <w:r>
        <w:rPr>
          <w:rFonts w:hint="eastAsia"/>
        </w:rPr>
        <w:t>R1-2101127</w:t>
      </w:r>
      <w:r>
        <w:rPr>
          <w:rFonts w:hint="eastAsia"/>
        </w:rPr>
        <w:tab/>
        <w:t>Enhancements on PUSCH repetiton type A</w:t>
      </w:r>
      <w:r>
        <w:rPr>
          <w:rFonts w:hint="eastAsia"/>
        </w:rPr>
        <w:tab/>
        <w:t>Xiaomi</w:t>
      </w:r>
    </w:p>
    <w:p w14:paraId="02C26277" w14:textId="77777777" w:rsidR="00D34E75" w:rsidRDefault="00B64F15">
      <w:pPr>
        <w:pStyle w:val="textintend2"/>
        <w:widowControl w:val="0"/>
        <w:numPr>
          <w:ilvl w:val="0"/>
          <w:numId w:val="33"/>
        </w:numPr>
        <w:spacing w:after="0"/>
      </w:pPr>
      <w:r>
        <w:rPr>
          <w:rFonts w:hint="eastAsia"/>
        </w:rPr>
        <w:t>R1-2101221</w:t>
      </w:r>
      <w:r>
        <w:rPr>
          <w:rFonts w:hint="eastAsia"/>
        </w:rPr>
        <w:tab/>
        <w:t>Enhancements on PUSCH repetition type A</w:t>
      </w:r>
      <w:r>
        <w:rPr>
          <w:rFonts w:hint="eastAsia"/>
        </w:rPr>
        <w:tab/>
        <w:t>Samsung</w:t>
      </w:r>
    </w:p>
    <w:p w14:paraId="76481EE2" w14:textId="77777777" w:rsidR="00D34E75" w:rsidRDefault="00B64F15">
      <w:pPr>
        <w:pStyle w:val="textintend2"/>
        <w:widowControl w:val="0"/>
        <w:numPr>
          <w:ilvl w:val="0"/>
          <w:numId w:val="33"/>
        </w:numPr>
        <w:spacing w:after="0"/>
      </w:pPr>
      <w:r>
        <w:rPr>
          <w:rFonts w:hint="eastAsia"/>
        </w:rPr>
        <w:t>R1-2101327</w:t>
      </w:r>
      <w:r>
        <w:rPr>
          <w:rFonts w:hint="eastAsia"/>
        </w:rPr>
        <w:tab/>
        <w:t>Design Considerations for Enhancements on PUSCH repetition</w:t>
      </w:r>
      <w:r>
        <w:rPr>
          <w:rFonts w:hint="eastAsia"/>
        </w:rPr>
        <w:tab/>
        <w:t>Sierra Wireless, S.A.</w:t>
      </w:r>
    </w:p>
    <w:p w14:paraId="47D5B206" w14:textId="77777777" w:rsidR="00D34E75" w:rsidRDefault="00B64F15">
      <w:pPr>
        <w:pStyle w:val="textintend2"/>
        <w:widowControl w:val="0"/>
        <w:numPr>
          <w:ilvl w:val="0"/>
          <w:numId w:val="33"/>
        </w:numPr>
        <w:spacing w:after="0"/>
      </w:pPr>
      <w:r>
        <w:rPr>
          <w:rFonts w:hint="eastAsia"/>
        </w:rPr>
        <w:lastRenderedPageBreak/>
        <w:t>R1-2101395</w:t>
      </w:r>
      <w:r>
        <w:rPr>
          <w:rFonts w:hint="eastAsia"/>
        </w:rPr>
        <w:tab/>
        <w:t>Discussion on PUSCH repetition type A enhancement</w:t>
      </w:r>
      <w:r>
        <w:rPr>
          <w:rFonts w:hint="eastAsia"/>
        </w:rPr>
        <w:tab/>
        <w:t>Apple</w:t>
      </w:r>
    </w:p>
    <w:p w14:paraId="6C1B6C90" w14:textId="77777777" w:rsidR="00D34E75" w:rsidRDefault="00B64F15">
      <w:pPr>
        <w:pStyle w:val="textintend2"/>
        <w:widowControl w:val="0"/>
        <w:numPr>
          <w:ilvl w:val="0"/>
          <w:numId w:val="33"/>
        </w:numPr>
        <w:spacing w:after="0"/>
      </w:pPr>
      <w:r>
        <w:rPr>
          <w:rFonts w:hint="eastAsia"/>
        </w:rPr>
        <w:t>R1-2101407</w:t>
      </w:r>
      <w:r>
        <w:rPr>
          <w:rFonts w:hint="eastAsia"/>
        </w:rPr>
        <w:tab/>
        <w:t>PUSCH Repetitions for Coverage Enhancement</w:t>
      </w:r>
      <w:r>
        <w:rPr>
          <w:rFonts w:hint="eastAsia"/>
        </w:rPr>
        <w:tab/>
        <w:t>Indian Institute of Tech (H)</w:t>
      </w:r>
    </w:p>
    <w:p w14:paraId="7320CF17" w14:textId="77777777" w:rsidR="00D34E75" w:rsidRDefault="00B64F15">
      <w:pPr>
        <w:pStyle w:val="textintend2"/>
        <w:widowControl w:val="0"/>
        <w:numPr>
          <w:ilvl w:val="0"/>
          <w:numId w:val="33"/>
        </w:numPr>
        <w:spacing w:after="0"/>
      </w:pPr>
      <w:r>
        <w:rPr>
          <w:rFonts w:hint="eastAsia"/>
        </w:rPr>
        <w:t>R1-2101477</w:t>
      </w:r>
      <w:r>
        <w:rPr>
          <w:rFonts w:hint="eastAsia"/>
        </w:rPr>
        <w:tab/>
        <w:t>Enhancements on PUSCH repetition type A</w:t>
      </w:r>
      <w:r>
        <w:rPr>
          <w:rFonts w:hint="eastAsia"/>
        </w:rPr>
        <w:tab/>
        <w:t>Qualcomm Incorporated</w:t>
      </w:r>
    </w:p>
    <w:p w14:paraId="4CB58C15" w14:textId="77777777" w:rsidR="00D34E75" w:rsidRDefault="00B64F15">
      <w:pPr>
        <w:pStyle w:val="textintend2"/>
        <w:widowControl w:val="0"/>
        <w:numPr>
          <w:ilvl w:val="0"/>
          <w:numId w:val="33"/>
        </w:numPr>
        <w:spacing w:after="0"/>
      </w:pPr>
      <w:r>
        <w:rPr>
          <w:rFonts w:hint="eastAsia"/>
        </w:rPr>
        <w:t>R1-2101520</w:t>
      </w:r>
      <w:r>
        <w:rPr>
          <w:rFonts w:hint="eastAsia"/>
        </w:rPr>
        <w:tab/>
        <w:t>PUSCH Repetition Type A Enhancement</w:t>
      </w:r>
      <w:r>
        <w:rPr>
          <w:rFonts w:hint="eastAsia"/>
        </w:rPr>
        <w:tab/>
        <w:t>Ericsson</w:t>
      </w:r>
    </w:p>
    <w:p w14:paraId="6BCBDCAA" w14:textId="77777777" w:rsidR="00D34E75" w:rsidRDefault="00B64F15">
      <w:pPr>
        <w:pStyle w:val="textintend2"/>
        <w:widowControl w:val="0"/>
        <w:numPr>
          <w:ilvl w:val="0"/>
          <w:numId w:val="33"/>
        </w:numPr>
        <w:spacing w:after="0"/>
      </w:pPr>
      <w:r>
        <w:rPr>
          <w:rFonts w:hint="eastAsia"/>
        </w:rPr>
        <w:t>R1-2101545</w:t>
      </w:r>
      <w:r>
        <w:rPr>
          <w:rFonts w:hint="eastAsia"/>
        </w:rPr>
        <w:tab/>
        <w:t>Enhancements on PUSCH repetition type A</w:t>
      </w:r>
      <w:r>
        <w:rPr>
          <w:rFonts w:hint="eastAsia"/>
        </w:rPr>
        <w:tab/>
        <w:t>Sharp</w:t>
      </w:r>
    </w:p>
    <w:p w14:paraId="06DD5A33" w14:textId="77777777" w:rsidR="00D34E75" w:rsidRDefault="00B64F15">
      <w:pPr>
        <w:pStyle w:val="textintend2"/>
        <w:widowControl w:val="0"/>
        <w:numPr>
          <w:ilvl w:val="0"/>
          <w:numId w:val="33"/>
        </w:numPr>
        <w:spacing w:after="0"/>
      </w:pPr>
      <w:r>
        <w:rPr>
          <w:rFonts w:hint="eastAsia"/>
        </w:rPr>
        <w:t>R1-2101641</w:t>
      </w:r>
      <w:r>
        <w:rPr>
          <w:rFonts w:hint="eastAsia"/>
        </w:rPr>
        <w:tab/>
        <w:t>Enhancements on PUSCH repetition type A</w:t>
      </w:r>
      <w:r>
        <w:rPr>
          <w:rFonts w:hint="eastAsia"/>
        </w:rPr>
        <w:tab/>
        <w:t>NTT DOCOMO, INC.</w:t>
      </w:r>
    </w:p>
    <w:p w14:paraId="74DA147D" w14:textId="77777777" w:rsidR="00D34E75" w:rsidRDefault="00B64F15">
      <w:pPr>
        <w:pStyle w:val="textintend2"/>
        <w:widowControl w:val="0"/>
        <w:numPr>
          <w:ilvl w:val="0"/>
          <w:numId w:val="33"/>
        </w:numPr>
        <w:spacing w:after="0"/>
      </w:pPr>
      <w:r>
        <w:rPr>
          <w:rFonts w:hint="eastAsia"/>
        </w:rPr>
        <w:t>R1-2101656</w:t>
      </w:r>
      <w:r>
        <w:rPr>
          <w:rFonts w:hint="eastAsia"/>
        </w:rPr>
        <w:tab/>
        <w:t>Enhancements on PUSCH repetiton type A</w:t>
      </w:r>
      <w:r>
        <w:rPr>
          <w:rFonts w:hint="eastAsia"/>
        </w:rPr>
        <w:tab/>
        <w:t>Xiaomi</w:t>
      </w:r>
    </w:p>
    <w:p w14:paraId="6D5107ED" w14:textId="77777777" w:rsidR="00D34E75" w:rsidRDefault="00B64F15">
      <w:pPr>
        <w:pStyle w:val="textintend2"/>
        <w:widowControl w:val="0"/>
        <w:numPr>
          <w:ilvl w:val="0"/>
          <w:numId w:val="33"/>
        </w:numPr>
        <w:spacing w:after="0"/>
      </w:pPr>
      <w:r>
        <w:rPr>
          <w:rFonts w:hint="eastAsia"/>
        </w:rPr>
        <w:t>R1-2101679</w:t>
      </w:r>
      <w:r>
        <w:rPr>
          <w:rFonts w:hint="eastAsia"/>
        </w:rPr>
        <w:tab/>
        <w:t>Discussion on enhancements on PUSCH repetition type A</w:t>
      </w:r>
      <w:r>
        <w:rPr>
          <w:rFonts w:hint="eastAsia"/>
        </w:rPr>
        <w:tab/>
        <w:t>WILUS Inc.</w:t>
      </w:r>
    </w:p>
    <w:p w14:paraId="58AA0D80" w14:textId="77777777" w:rsidR="00D34E75" w:rsidRDefault="00B64F15">
      <w:pPr>
        <w:pStyle w:val="textintend2"/>
        <w:widowControl w:val="0"/>
        <w:numPr>
          <w:ilvl w:val="0"/>
          <w:numId w:val="33"/>
        </w:numPr>
        <w:spacing w:after="0"/>
      </w:pPr>
      <w:r>
        <w:rPr>
          <w:rFonts w:hint="eastAsia"/>
        </w:rPr>
        <w:t>R1-2101710</w:t>
      </w:r>
      <w:r>
        <w:rPr>
          <w:rFonts w:hint="eastAsia"/>
        </w:rPr>
        <w:tab/>
        <w:t>Enhancements on PUSCH repetition type A</w:t>
      </w:r>
      <w:r>
        <w:rPr>
          <w:rFonts w:hint="eastAsia"/>
        </w:rPr>
        <w:tab/>
        <w:t>Nokia, Nokia Shanghai Bell</w:t>
      </w:r>
    </w:p>
    <w:p w14:paraId="0ED4D1D4" w14:textId="77777777" w:rsidR="00D34E75" w:rsidRDefault="00D34E75">
      <w:pPr>
        <w:pStyle w:val="textintend2"/>
        <w:widowControl w:val="0"/>
        <w:numPr>
          <w:ilvl w:val="0"/>
          <w:numId w:val="0"/>
        </w:numPr>
        <w:spacing w:after="0"/>
        <w:ind w:left="360"/>
        <w:rPr>
          <w:szCs w:val="24"/>
        </w:rPr>
      </w:pPr>
    </w:p>
    <w:sectPr w:rsidR="00D34E75">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3A7A" w14:textId="77777777" w:rsidR="00467407" w:rsidRDefault="00467407">
      <w:pPr>
        <w:spacing w:after="0"/>
      </w:pPr>
      <w:r>
        <w:separator/>
      </w:r>
    </w:p>
  </w:endnote>
  <w:endnote w:type="continuationSeparator" w:id="0">
    <w:p w14:paraId="00BA5C1F" w14:textId="77777777" w:rsidR="00467407" w:rsidRDefault="00467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KingsoftMath">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DC3F" w14:textId="72980C90" w:rsidR="003100C5" w:rsidRDefault="003100C5">
    <w:pPr>
      <w:pStyle w:val="Footer"/>
      <w:jc w:val="center"/>
    </w:pPr>
    <w:r>
      <w:rPr>
        <w:b/>
        <w:szCs w:val="24"/>
      </w:rPr>
      <w:fldChar w:fldCharType="begin"/>
    </w:r>
    <w:r>
      <w:rPr>
        <w:b/>
      </w:rPr>
      <w:instrText>PAGE</w:instrText>
    </w:r>
    <w:r>
      <w:rPr>
        <w:b/>
        <w:szCs w:val="24"/>
      </w:rPr>
      <w:fldChar w:fldCharType="separate"/>
    </w:r>
    <w:r>
      <w:rPr>
        <w:b/>
        <w:noProof/>
      </w:rPr>
      <w:t>60</w:t>
    </w:r>
    <w:r>
      <w:rPr>
        <w:b/>
        <w:szCs w:val="24"/>
      </w:rPr>
      <w:fldChar w:fldCharType="end"/>
    </w:r>
  </w:p>
  <w:p w14:paraId="5AF327F7" w14:textId="77777777" w:rsidR="003100C5" w:rsidRDefault="003100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B707" w14:textId="77777777" w:rsidR="00467407" w:rsidRDefault="00467407">
      <w:pPr>
        <w:spacing w:after="0"/>
      </w:pPr>
      <w:r>
        <w:separator/>
      </w:r>
    </w:p>
  </w:footnote>
  <w:footnote w:type="continuationSeparator" w:id="0">
    <w:p w14:paraId="692E0AD5" w14:textId="77777777" w:rsidR="00467407" w:rsidRDefault="004674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B569DD"/>
    <w:multiLevelType w:val="hybridMultilevel"/>
    <w:tmpl w:val="FD9274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2BE3A8B"/>
    <w:multiLevelType w:val="multilevel"/>
    <w:tmpl w:val="12BE3A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48C380D"/>
    <w:multiLevelType w:val="multilevel"/>
    <w:tmpl w:val="248C38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615589"/>
    <w:multiLevelType w:val="multilevel"/>
    <w:tmpl w:val="3A6155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8"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3" w15:restartNumberingAfterBreak="0">
    <w:nsid w:val="4DE86FE1"/>
    <w:multiLevelType w:val="hybridMultilevel"/>
    <w:tmpl w:val="1564E506"/>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30"/>
  </w:num>
  <w:num w:numId="2">
    <w:abstractNumId w:val="4"/>
  </w:num>
  <w:num w:numId="3">
    <w:abstractNumId w:val="31"/>
  </w:num>
  <w:num w:numId="4">
    <w:abstractNumId w:val="2"/>
  </w:num>
  <w:num w:numId="5">
    <w:abstractNumId w:val="19"/>
  </w:num>
  <w:num w:numId="6">
    <w:abstractNumId w:val="21"/>
  </w:num>
  <w:num w:numId="7">
    <w:abstractNumId w:val="22"/>
  </w:num>
  <w:num w:numId="8">
    <w:abstractNumId w:val="3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20"/>
  </w:num>
  <w:num w:numId="13">
    <w:abstractNumId w:val="3"/>
  </w:num>
  <w:num w:numId="14">
    <w:abstractNumId w:val="8"/>
  </w:num>
  <w:num w:numId="15">
    <w:abstractNumId w:val="27"/>
  </w:num>
  <w:num w:numId="16">
    <w:abstractNumId w:val="12"/>
  </w:num>
  <w:num w:numId="17">
    <w:abstractNumId w:val="6"/>
  </w:num>
  <w:num w:numId="18">
    <w:abstractNumId w:val="28"/>
  </w:num>
  <w:num w:numId="19">
    <w:abstractNumId w:val="11"/>
  </w:num>
  <w:num w:numId="20">
    <w:abstractNumId w:val="7"/>
  </w:num>
  <w:num w:numId="21">
    <w:abstractNumId w:val="16"/>
  </w:num>
  <w:num w:numId="22">
    <w:abstractNumId w:val="25"/>
  </w:num>
  <w:num w:numId="23">
    <w:abstractNumId w:val="33"/>
  </w:num>
  <w:num w:numId="24">
    <w:abstractNumId w:val="26"/>
  </w:num>
  <w:num w:numId="25">
    <w:abstractNumId w:val="9"/>
  </w:num>
  <w:num w:numId="26">
    <w:abstractNumId w:val="24"/>
  </w:num>
  <w:num w:numId="27">
    <w:abstractNumId w:val="29"/>
  </w:num>
  <w:num w:numId="28">
    <w:abstractNumId w:val="14"/>
  </w:num>
  <w:num w:numId="29">
    <w:abstractNumId w:val="15"/>
  </w:num>
  <w:num w:numId="30">
    <w:abstractNumId w:val="13"/>
  </w:num>
  <w:num w:numId="31">
    <w:abstractNumId w:val="32"/>
  </w:num>
  <w:num w:numId="32">
    <w:abstractNumId w:val="1"/>
  </w:num>
  <w:num w:numId="33">
    <w:abstractNumId w:val="18"/>
  </w:num>
  <w:num w:numId="34">
    <w:abstractNumId w:val="23"/>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039"/>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0C5"/>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1C84"/>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195"/>
    <w:rsid w:val="003E0499"/>
    <w:rsid w:val="003E0675"/>
    <w:rsid w:val="003E07C8"/>
    <w:rsid w:val="003E2668"/>
    <w:rsid w:val="003E3002"/>
    <w:rsid w:val="003E3471"/>
    <w:rsid w:val="003E3C17"/>
    <w:rsid w:val="003E3D70"/>
    <w:rsid w:val="003E4C48"/>
    <w:rsid w:val="003E4F70"/>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407"/>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5EFD"/>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41F"/>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6FCE"/>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0B"/>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DB4"/>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2FE2"/>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974"/>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3C4"/>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0FC"/>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0F2"/>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897"/>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6D5"/>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A26"/>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0DDD"/>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146"/>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001"/>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37EB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4F15"/>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4B9D"/>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AD3"/>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857"/>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4E75"/>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46F"/>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692D"/>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DE4"/>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D49"/>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9FD2A96"/>
    <w:rsid w:val="0A3F0DB5"/>
    <w:rsid w:val="0AD8155C"/>
    <w:rsid w:val="0B467DE3"/>
    <w:rsid w:val="11D55428"/>
    <w:rsid w:val="192B6D8B"/>
    <w:rsid w:val="1B1D6DFF"/>
    <w:rsid w:val="1B8259AC"/>
    <w:rsid w:val="1B962AD2"/>
    <w:rsid w:val="1C471A47"/>
    <w:rsid w:val="1DD62317"/>
    <w:rsid w:val="1F953871"/>
    <w:rsid w:val="1FFE5385"/>
    <w:rsid w:val="29934AFC"/>
    <w:rsid w:val="2BB50CE0"/>
    <w:rsid w:val="2C387317"/>
    <w:rsid w:val="2EDB339D"/>
    <w:rsid w:val="2F693D83"/>
    <w:rsid w:val="314D27E1"/>
    <w:rsid w:val="347A1C72"/>
    <w:rsid w:val="39FE77B6"/>
    <w:rsid w:val="3E0001D7"/>
    <w:rsid w:val="3F8871EC"/>
    <w:rsid w:val="40116372"/>
    <w:rsid w:val="42AC1617"/>
    <w:rsid w:val="4419200D"/>
    <w:rsid w:val="45582A05"/>
    <w:rsid w:val="4C776F5F"/>
    <w:rsid w:val="4CBC6F9A"/>
    <w:rsid w:val="4EB021F6"/>
    <w:rsid w:val="4F6C4964"/>
    <w:rsid w:val="52853EF5"/>
    <w:rsid w:val="56691C67"/>
    <w:rsid w:val="587F484F"/>
    <w:rsid w:val="5ACE788E"/>
    <w:rsid w:val="5C0A4747"/>
    <w:rsid w:val="5C4D2537"/>
    <w:rsid w:val="5D100B35"/>
    <w:rsid w:val="5D48003E"/>
    <w:rsid w:val="5DF431C9"/>
    <w:rsid w:val="621136EC"/>
    <w:rsid w:val="63A73058"/>
    <w:rsid w:val="6A6E5C9F"/>
    <w:rsid w:val="6ADB68C6"/>
    <w:rsid w:val="6D3F36D9"/>
    <w:rsid w:val="6D5F7461"/>
    <w:rsid w:val="6DD57B47"/>
    <w:rsid w:val="6EB20A59"/>
    <w:rsid w:val="71FC2463"/>
    <w:rsid w:val="74F40548"/>
    <w:rsid w:val="762C254F"/>
    <w:rsid w:val="77975C53"/>
    <w:rsid w:val="792055AC"/>
    <w:rsid w:val="793D613A"/>
    <w:rsid w:val="795F2E74"/>
    <w:rsid w:val="7CD76AA6"/>
    <w:rsid w:val="7FE36B9B"/>
    <w:rsid w:val="7FE4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6316DB"/>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uiPriority w:val="34"/>
    <w:qFormat/>
    <w:rPr>
      <w:rFonts w:ascii="Times" w:hAnsi="Times"/>
      <w:szCs w:val="24"/>
      <w:lang w:val="en-GB"/>
    </w:rPr>
  </w:style>
  <w:style w:type="paragraph" w:customStyle="1" w:styleId="gmail-m6736531714076396203msolistparagraph">
    <w:name w:val="gmail-m_6736531714076396203msolistparagraph"/>
    <w:basedOn w:val="Normal"/>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40484-BB45-4B66-870E-3BCB806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67</Pages>
  <Words>22428</Words>
  <Characters>127844</Characters>
  <Application>Microsoft Office Word</Application>
  <DocSecurity>0</DocSecurity>
  <Lines>1065</Lines>
  <Paragraphs>299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Gus</cp:lastModifiedBy>
  <cp:revision>6</cp:revision>
  <cp:lastPrinted>2019-03-18T06:48:00Z</cp:lastPrinted>
  <dcterms:created xsi:type="dcterms:W3CDTF">2021-02-04T19:42:00Z</dcterms:created>
  <dcterms:modified xsi:type="dcterms:W3CDTF">2021-02-04T20:09:00Z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