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386B8" w14:textId="77777777" w:rsidR="00E038DB" w:rsidRDefault="007920AB">
      <w:pPr>
        <w:pStyle w:val="af3"/>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cs="Arial" w:hint="eastAsia"/>
          <w:sz w:val="28"/>
          <w:szCs w:val="28"/>
          <w:lang w:val="de-DE"/>
        </w:rPr>
        <w:t xml:space="preserve"> </w:t>
      </w:r>
      <w:r>
        <w:rPr>
          <w:rFonts w:cs="Arial"/>
          <w:sz w:val="28"/>
          <w:szCs w:val="28"/>
          <w:lang w:val="de-DE"/>
        </w:rPr>
        <w:t>#10</w:t>
      </w:r>
      <w:r>
        <w:rPr>
          <w:rFonts w:cs="Arial" w:hint="eastAsia"/>
          <w:sz w:val="28"/>
          <w:szCs w:val="28"/>
          <w:lang w:val="de-DE"/>
        </w:rPr>
        <w:t>4-</w:t>
      </w:r>
      <w:r>
        <w:rPr>
          <w:rFonts w:cs="Arial"/>
          <w:sz w:val="28"/>
          <w:szCs w:val="28"/>
          <w:lang w:val="de-DE"/>
        </w:rPr>
        <w:t>e</w:t>
      </w:r>
      <w:r>
        <w:rPr>
          <w:rFonts w:cs="Arial"/>
          <w:sz w:val="28"/>
          <w:szCs w:val="28"/>
          <w:lang w:val="de-DE"/>
        </w:rPr>
        <w:tab/>
        <w:t>R1-21xxxxx</w:t>
      </w:r>
    </w:p>
    <w:p w14:paraId="40B4440B" w14:textId="77777777" w:rsidR="00E038DB" w:rsidRDefault="007920AB">
      <w:pPr>
        <w:pStyle w:val="af3"/>
        <w:rPr>
          <w:rFonts w:asciiTheme="majorHAnsi" w:hAnsiTheme="majorHAnsi" w:cstheme="majorHAnsi"/>
          <w:bCs/>
          <w:sz w:val="28"/>
          <w:lang w:val="en-US"/>
        </w:rPr>
      </w:pPr>
      <w:r>
        <w:rPr>
          <w:rFonts w:asciiTheme="majorHAnsi" w:eastAsia="宋体" w:hAnsiTheme="majorHAnsi" w:cstheme="majorHAnsi"/>
          <w:sz w:val="28"/>
          <w:szCs w:val="28"/>
          <w:lang w:val="en-US" w:eastAsia="zh-CN"/>
        </w:rPr>
        <w:t>e-Meeting, January 25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xml:space="preserve"> – February 5</w:t>
      </w:r>
      <w:r>
        <w:rPr>
          <w:rFonts w:asciiTheme="majorHAnsi" w:eastAsia="宋体" w:hAnsiTheme="majorHAnsi" w:cstheme="majorHAnsi"/>
          <w:sz w:val="28"/>
          <w:szCs w:val="28"/>
          <w:vertAlign w:val="superscript"/>
          <w:lang w:val="en-US" w:eastAsia="zh-CN"/>
        </w:rPr>
        <w:t>th</w:t>
      </w:r>
      <w:r>
        <w:rPr>
          <w:rFonts w:asciiTheme="majorHAnsi" w:eastAsia="宋体" w:hAnsiTheme="majorHAnsi" w:cstheme="majorHAnsi"/>
          <w:sz w:val="28"/>
          <w:szCs w:val="28"/>
          <w:lang w:val="en-US" w:eastAsia="zh-CN"/>
        </w:rPr>
        <w:t>, 2021</w:t>
      </w:r>
    </w:p>
    <w:bookmarkEnd w:id="0"/>
    <w:p w14:paraId="5EA335EE" w14:textId="77777777" w:rsidR="00E038DB" w:rsidRDefault="007920AB">
      <w:pPr>
        <w:tabs>
          <w:tab w:val="left" w:pos="1985"/>
        </w:tabs>
        <w:spacing w:after="0" w:afterAutospacing="0"/>
        <w:ind w:left="1985" w:hangingChars="706" w:hanging="1985"/>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t>Moderator (Sharp)</w:t>
      </w:r>
    </w:p>
    <w:p w14:paraId="3658E6CB" w14:textId="112C582E" w:rsidR="00E038DB" w:rsidRDefault="007920AB">
      <w:pPr>
        <w:spacing w:after="0" w:afterAutospacing="0"/>
        <w:ind w:left="1985" w:hangingChars="706" w:hanging="1985"/>
        <w:rPr>
          <w:rFonts w:ascii="Arial" w:eastAsiaTheme="minorEastAsia" w:hAnsi="Arial" w:cs="Arial"/>
          <w:b/>
          <w:sz w:val="28"/>
          <w:szCs w:val="28"/>
          <w:lang w:val="en-US"/>
        </w:rPr>
      </w:pPr>
      <w:r>
        <w:rPr>
          <w:rFonts w:ascii="Arial" w:hAnsi="Arial" w:cs="Arial"/>
          <w:b/>
          <w:sz w:val="28"/>
          <w:szCs w:val="28"/>
          <w:lang w:val="en-US"/>
        </w:rPr>
        <w:t>Title:</w:t>
      </w:r>
      <w:r>
        <w:rPr>
          <w:rFonts w:ascii="Arial" w:hAnsi="Arial" w:cs="Arial"/>
          <w:b/>
          <w:sz w:val="28"/>
          <w:szCs w:val="28"/>
          <w:lang w:val="en-US"/>
        </w:rPr>
        <w:tab/>
        <w:t>FL Summary on Enhancements on PUSCH repetition type A</w:t>
      </w:r>
    </w:p>
    <w:p w14:paraId="0B9AD2D7" w14:textId="77777777" w:rsidR="00E038DB" w:rsidRDefault="007920AB">
      <w:pPr>
        <w:spacing w:after="0" w:afterAutospacing="0"/>
        <w:ind w:left="1985" w:hangingChars="706" w:hanging="1985"/>
        <w:rPr>
          <w:rFonts w:ascii="Arial" w:eastAsiaTheme="minorEastAsia" w:hAnsi="Arial" w:cs="Arial"/>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eastAsiaTheme="minorEastAsia" w:hAnsi="Arial" w:cs="Arial"/>
          <w:b/>
          <w:sz w:val="28"/>
          <w:szCs w:val="28"/>
          <w:lang w:val="pt-BR"/>
        </w:rPr>
        <w:t>8.8.1.</w:t>
      </w:r>
      <w:r>
        <w:rPr>
          <w:rFonts w:ascii="Arial" w:eastAsiaTheme="minorEastAsia" w:hAnsi="Arial" w:cs="Arial" w:hint="eastAsia"/>
          <w:b/>
          <w:sz w:val="28"/>
          <w:szCs w:val="28"/>
          <w:lang w:val="pt-BR"/>
        </w:rPr>
        <w:t>1</w:t>
      </w:r>
    </w:p>
    <w:p w14:paraId="4D973475" w14:textId="77777777" w:rsidR="00E038DB" w:rsidRDefault="007920AB">
      <w:pPr>
        <w:pBdr>
          <w:bottom w:val="single" w:sz="12" w:space="1" w:color="auto"/>
        </w:pBdr>
        <w:ind w:left="1985" w:hangingChars="706" w:hanging="1985"/>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t>Discussion</w:t>
      </w:r>
      <w:bookmarkStart w:id="2" w:name="DocumentFor"/>
      <w:bookmarkEnd w:id="2"/>
      <w:r>
        <w:rPr>
          <w:rFonts w:ascii="Arial" w:hAnsi="Arial" w:cs="Arial" w:hint="eastAsia"/>
          <w:b/>
          <w:sz w:val="28"/>
          <w:szCs w:val="28"/>
          <w:lang w:val="en-US"/>
        </w:rPr>
        <w:t xml:space="preserve"> and Decision</w:t>
      </w:r>
    </w:p>
    <w:bookmarkEnd w:id="1"/>
    <w:p w14:paraId="3CC448BE" w14:textId="77777777" w:rsidR="00E038DB" w:rsidRDefault="007920AB">
      <w:pPr>
        <w:pStyle w:val="10"/>
        <w:adjustRightInd w:val="0"/>
        <w:spacing w:before="100" w:beforeAutospacing="1" w:afterLines="0"/>
        <w:rPr>
          <w:lang w:val="en-US"/>
        </w:rPr>
      </w:pPr>
      <w:r>
        <w:rPr>
          <w:lang w:val="en-US"/>
        </w:rPr>
        <w:t>Introduction</w:t>
      </w:r>
    </w:p>
    <w:p w14:paraId="51276B80" w14:textId="77777777" w:rsidR="00E038DB" w:rsidRDefault="007920AB">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14:paraId="7053FC77" w14:textId="77777777" w:rsidR="00E038DB" w:rsidRPr="00D41306" w:rsidRDefault="007920AB">
      <w:pPr>
        <w:rPr>
          <w:rFonts w:eastAsia="Batang"/>
          <w:sz w:val="20"/>
          <w:highlight w:val="cyan"/>
        </w:rPr>
      </w:pPr>
      <w:r w:rsidRPr="00D41306">
        <w:rPr>
          <w:highlight w:val="cyan"/>
          <w:lang w:eastAsia="zh-CN"/>
        </w:rPr>
        <w:t>[104-e-NR-CovEnh-01] Email discussion on</w:t>
      </w:r>
      <w:r w:rsidRPr="00D41306">
        <w:rPr>
          <w:highlight w:val="cyan"/>
        </w:rPr>
        <w:t xml:space="preserve"> enhancements on PUSCH repetition type A – Toshi (Sharp)</w:t>
      </w:r>
    </w:p>
    <w:p w14:paraId="610961CE"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1</w:t>
      </w:r>
      <w:r w:rsidRPr="00D41306">
        <w:rPr>
          <w:highlight w:val="cyan"/>
          <w:vertAlign w:val="superscript"/>
          <w:lang w:eastAsia="zh-CN"/>
        </w:rPr>
        <w:t>st</w:t>
      </w:r>
      <w:r w:rsidRPr="00D41306">
        <w:rPr>
          <w:highlight w:val="cyan"/>
          <w:lang w:eastAsia="zh-CN"/>
        </w:rPr>
        <w:t xml:space="preserve"> check point: </w:t>
      </w:r>
      <w:r w:rsidRPr="00D41306">
        <w:rPr>
          <w:highlight w:val="cyan"/>
          <w:lang w:eastAsia="ko-KR"/>
        </w:rPr>
        <w:t>Jan 28</w:t>
      </w:r>
    </w:p>
    <w:p w14:paraId="3FFA105A"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2</w:t>
      </w:r>
      <w:r w:rsidRPr="00D41306">
        <w:rPr>
          <w:highlight w:val="cyan"/>
          <w:vertAlign w:val="superscript"/>
          <w:lang w:eastAsia="zh-CN"/>
        </w:rPr>
        <w:t>nd</w:t>
      </w:r>
      <w:r w:rsidRPr="00D41306">
        <w:rPr>
          <w:highlight w:val="cyan"/>
          <w:lang w:eastAsia="zh-CN"/>
        </w:rPr>
        <w:t xml:space="preserve"> check point: Feb 2</w:t>
      </w:r>
    </w:p>
    <w:p w14:paraId="7752117A" w14:textId="77777777" w:rsidR="00E038DB" w:rsidRPr="00D41306" w:rsidRDefault="007920AB">
      <w:pPr>
        <w:numPr>
          <w:ilvl w:val="0"/>
          <w:numId w:val="12"/>
        </w:numPr>
        <w:snapToGrid/>
        <w:spacing w:after="0" w:afterAutospacing="0"/>
        <w:jc w:val="left"/>
        <w:rPr>
          <w:highlight w:val="cyan"/>
          <w:lang w:eastAsia="zh-CN"/>
        </w:rPr>
      </w:pPr>
      <w:r w:rsidRPr="00D41306">
        <w:rPr>
          <w:highlight w:val="cyan"/>
          <w:lang w:eastAsia="zh-CN"/>
        </w:rPr>
        <w:t>3</w:t>
      </w:r>
      <w:r w:rsidRPr="00D41306">
        <w:rPr>
          <w:highlight w:val="cyan"/>
          <w:vertAlign w:val="superscript"/>
          <w:lang w:eastAsia="zh-CN"/>
        </w:rPr>
        <w:t>rd</w:t>
      </w:r>
      <w:r w:rsidRPr="00D41306">
        <w:rPr>
          <w:highlight w:val="cyan"/>
          <w:lang w:eastAsia="zh-CN"/>
        </w:rPr>
        <w:t xml:space="preserve"> check point: Feb 4</w:t>
      </w:r>
    </w:p>
    <w:p w14:paraId="22756BC9" w14:textId="77777777" w:rsidR="00E038DB" w:rsidRDefault="00E038DB">
      <w:pPr>
        <w:rPr>
          <w:rFonts w:eastAsiaTheme="minorEastAsia"/>
          <w:szCs w:val="24"/>
          <w:lang w:val="en-US"/>
        </w:rPr>
      </w:pPr>
    </w:p>
    <w:p w14:paraId="0DB4B83E" w14:textId="77777777" w:rsidR="00E038DB" w:rsidRDefault="007920AB">
      <w:pPr>
        <w:pStyle w:val="10"/>
        <w:spacing w:after="180"/>
        <w:rPr>
          <w:lang w:val="en-US"/>
        </w:rPr>
      </w:pPr>
      <w:r>
        <w:rPr>
          <w:lang w:val="en-US"/>
        </w:rPr>
        <w:t>Increasing the maximum number of repetitions</w:t>
      </w:r>
    </w:p>
    <w:p w14:paraId="690CDB2B" w14:textId="77777777" w:rsidR="00E038DB" w:rsidRDefault="007920AB">
      <w:pPr>
        <w:spacing w:afterLines="50" w:after="180"/>
        <w:rPr>
          <w:bCs/>
        </w:rPr>
      </w:pPr>
      <w:r>
        <w:rPr>
          <w:rFonts w:hint="eastAsia"/>
          <w:bCs/>
        </w:rPr>
        <w:t>T</w:t>
      </w:r>
      <w:r>
        <w:rPr>
          <w:bCs/>
        </w:rPr>
        <w:t>he discussions in this section are based on the following objective in the Coverage Enhancement WID.</w:t>
      </w:r>
    </w:p>
    <w:tbl>
      <w:tblPr>
        <w:tblStyle w:val="af9"/>
        <w:tblW w:w="0" w:type="auto"/>
        <w:tblLook w:val="04A0" w:firstRow="1" w:lastRow="0" w:firstColumn="1" w:lastColumn="0" w:noHBand="0" w:noVBand="1"/>
      </w:tblPr>
      <w:tblGrid>
        <w:gridCol w:w="9954"/>
      </w:tblGrid>
      <w:tr w:rsidR="00E038DB" w14:paraId="368BB8E7" w14:textId="77777777">
        <w:tc>
          <w:tcPr>
            <w:tcW w:w="9954" w:type="dxa"/>
          </w:tcPr>
          <w:p w14:paraId="2D40E6C0" w14:textId="77777777" w:rsidR="00E038DB" w:rsidRDefault="007920AB">
            <w:pPr>
              <w:spacing w:afterLines="50" w:after="180"/>
              <w:rPr>
                <w:bCs/>
              </w:rPr>
            </w:pPr>
            <w:r>
              <w:rPr>
                <w:bCs/>
              </w:rPr>
              <w:t>The detailed objectives of the work item are as follows:</w:t>
            </w:r>
          </w:p>
          <w:p w14:paraId="2DE11D55" w14:textId="77777777" w:rsidR="00E038DB" w:rsidRDefault="007920AB">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302F0798" w14:textId="77777777" w:rsidR="00E038DB" w:rsidRDefault="007920AB">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17431129" w14:textId="77777777" w:rsidR="00E038DB" w:rsidRDefault="007920AB">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14:paraId="02F61B8E" w14:textId="77777777" w:rsidR="00E038DB" w:rsidRDefault="007920AB">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14:paraId="2941571B" w14:textId="77777777" w:rsidR="00E038DB" w:rsidRDefault="00E038DB">
      <w:pPr>
        <w:rPr>
          <w:rFonts w:eastAsiaTheme="minorEastAsia"/>
          <w:szCs w:val="24"/>
        </w:rPr>
      </w:pPr>
    </w:p>
    <w:p w14:paraId="4AB7617A" w14:textId="77777777" w:rsidR="00E038DB" w:rsidRDefault="007920AB">
      <w:pPr>
        <w:pStyle w:val="10"/>
        <w:numPr>
          <w:ilvl w:val="1"/>
          <w:numId w:val="1"/>
        </w:numPr>
        <w:spacing w:after="180"/>
        <w:rPr>
          <w:lang w:val="en-US"/>
        </w:rPr>
      </w:pPr>
      <w:r>
        <w:rPr>
          <w:lang w:val="en-US"/>
        </w:rPr>
        <w:t xml:space="preserve"> The maximum number of repetitions</w:t>
      </w:r>
    </w:p>
    <w:p w14:paraId="782367C6" w14:textId="77777777" w:rsidR="00E038DB" w:rsidRDefault="007920AB">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14:paraId="01510AB3" w14:textId="77777777" w:rsidR="00E038DB" w:rsidRDefault="007920AB">
      <w:pPr>
        <w:rPr>
          <w:rFonts w:eastAsiaTheme="minorEastAsia"/>
          <w:szCs w:val="24"/>
          <w:lang w:val="en-US"/>
        </w:rPr>
      </w:pPr>
      <w:r>
        <w:rPr>
          <w:rFonts w:eastAsiaTheme="minorEastAsia"/>
          <w:szCs w:val="24"/>
          <w:lang w:val="en-US"/>
        </w:rPr>
        <w:lastRenderedPageBreak/>
        <w:t xml:space="preserve">13 companies (ZTE, OPPO, CATT, vivo, Intel, China Telecom, NEC, Panasonic, Xiaomi, Sierra Wireless, Apple, Qualcomm, NTT DOCOMO) provided their views that the maximum number of repetitions should be increased to 32. One </w:t>
      </w:r>
      <w:r>
        <w:rPr>
          <w:rFonts w:eastAsiaTheme="minorEastAsia"/>
          <w:strike/>
          <w:szCs w:val="24"/>
          <w:lang w:val="en-US"/>
        </w:rPr>
        <w:t>major reason is</w:t>
      </w:r>
      <w:r>
        <w:rPr>
          <w:rFonts w:eastAsiaTheme="minorEastAsia"/>
          <w:szCs w:val="24"/>
          <w:u w:val="single"/>
          <w:lang w:val="en-US"/>
        </w:rPr>
        <w:t xml:space="preserve"> company expressed that</w:t>
      </w:r>
      <w:r>
        <w:rPr>
          <w:rFonts w:eastAsiaTheme="minorEastAsia"/>
          <w:szCs w:val="24"/>
          <w:lang w:val="en-US"/>
        </w:rPr>
        <w:t xml:space="preserve"> it enables 8 actual repetitions in DDDDDDDSUU slot structure. Two companies (CMCC, Samsung) also accepted increasing it to 32.</w:t>
      </w:r>
    </w:p>
    <w:p w14:paraId="1D141A92" w14:textId="77777777" w:rsidR="00E038DB" w:rsidRDefault="007920AB">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14:paraId="274C0698" w14:textId="77777777" w:rsidR="00E038DB" w:rsidRDefault="007920AB">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14:paraId="2AA5B300" w14:textId="77777777" w:rsidR="00E038DB" w:rsidRDefault="007920AB">
      <w:pPr>
        <w:rPr>
          <w:rFonts w:eastAsiaTheme="minorEastAsia"/>
          <w:szCs w:val="24"/>
          <w:lang w:val="en-US"/>
        </w:rPr>
      </w:pPr>
      <w:r>
        <w:rPr>
          <w:rFonts w:eastAsiaTheme="minorEastAsia"/>
          <w:szCs w:val="24"/>
          <w:lang w:val="en-US"/>
        </w:rPr>
        <w:t>1 company (IITH) preferred increasing of the maximum number of repetitions to 128.</w:t>
      </w:r>
    </w:p>
    <w:p w14:paraId="31D0C48E" w14:textId="77777777" w:rsidR="00E038DB" w:rsidRDefault="007920AB">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14:paraId="31114A99" w14:textId="77777777" w:rsidR="00E038DB" w:rsidRDefault="007920AB">
      <w:pPr>
        <w:rPr>
          <w:rFonts w:eastAsiaTheme="minorEastAsia"/>
          <w:szCs w:val="24"/>
          <w:lang w:val="en-US"/>
        </w:rPr>
      </w:pPr>
      <w:r>
        <w:rPr>
          <w:rFonts w:eastAsiaTheme="minorEastAsia"/>
          <w:szCs w:val="24"/>
          <w:lang w:val="en-US"/>
        </w:rPr>
        <w:t>2 companies (Nokia</w:t>
      </w:r>
      <w:r>
        <w:rPr>
          <w:rFonts w:eastAsiaTheme="minorEastAsia" w:hint="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14:paraId="7F67AAF4"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C14248C" w14:textId="77777777">
        <w:tc>
          <w:tcPr>
            <w:tcW w:w="9876" w:type="dxa"/>
            <w:gridSpan w:val="2"/>
            <w:shd w:val="clear" w:color="auto" w:fill="auto"/>
          </w:tcPr>
          <w:p w14:paraId="47165341" w14:textId="77777777" w:rsidR="00E038DB" w:rsidRDefault="007920AB">
            <w:pPr>
              <w:rPr>
                <w:b/>
                <w:bCs/>
                <w:u w:val="single"/>
              </w:rPr>
            </w:pPr>
            <w:r>
              <w:rPr>
                <w:rFonts w:hint="eastAsia"/>
                <w:b/>
                <w:bCs/>
                <w:u w:val="single"/>
              </w:rPr>
              <w:t>F</w:t>
            </w:r>
            <w:r>
              <w:rPr>
                <w:b/>
                <w:bCs/>
                <w:u w:val="single"/>
              </w:rPr>
              <w:t>L observation 1-1:</w:t>
            </w:r>
          </w:p>
          <w:p w14:paraId="3E84C98B" w14:textId="77777777" w:rsidR="00E038DB" w:rsidRDefault="007920AB">
            <w:pPr>
              <w:rPr>
                <w:b/>
                <w:bCs/>
              </w:rPr>
            </w:pPr>
            <w:r>
              <w:rPr>
                <w:lang w:val="en-US"/>
              </w:rPr>
              <w:t>Clear majority supports 32 as the maximum number of repetitions.</w:t>
            </w:r>
          </w:p>
          <w:p w14:paraId="0734A6AD" w14:textId="77777777" w:rsidR="00E038DB" w:rsidRDefault="00E038DB">
            <w:pPr>
              <w:rPr>
                <w:b/>
                <w:bCs/>
                <w:u w:val="single"/>
              </w:rPr>
            </w:pPr>
          </w:p>
          <w:p w14:paraId="09EAF1C6" w14:textId="77777777" w:rsidR="00E038DB" w:rsidRDefault="007920AB">
            <w:pPr>
              <w:rPr>
                <w:u w:val="single"/>
              </w:rPr>
            </w:pPr>
            <w:r>
              <w:rPr>
                <w:b/>
                <w:bCs/>
                <w:u w:val="single"/>
              </w:rPr>
              <w:t>Question 1-1:</w:t>
            </w:r>
            <w:r>
              <w:rPr>
                <w:u w:val="single"/>
              </w:rPr>
              <w:t xml:space="preserve"> </w:t>
            </w:r>
          </w:p>
          <w:p w14:paraId="1549F1E1" w14:textId="77777777" w:rsidR="00E038DB" w:rsidRDefault="007920AB">
            <w:r>
              <w:t>Companies are invited to provide technical reasoning / technical concern to the majority’s view</w:t>
            </w:r>
            <w:r>
              <w:rPr>
                <w:rFonts w:hint="eastAsia"/>
              </w:rPr>
              <w:t>.</w:t>
            </w:r>
            <w:r>
              <w:t xml:space="preserve">  </w:t>
            </w:r>
          </w:p>
          <w:p w14:paraId="50D0FA03" w14:textId="77777777" w:rsidR="00E038DB" w:rsidRDefault="00E038DB"/>
        </w:tc>
      </w:tr>
      <w:tr w:rsidR="00E038DB" w14:paraId="18442554" w14:textId="77777777">
        <w:tc>
          <w:tcPr>
            <w:tcW w:w="1337" w:type="dxa"/>
            <w:shd w:val="clear" w:color="auto" w:fill="BFBFBF"/>
          </w:tcPr>
          <w:p w14:paraId="2BCAF86F" w14:textId="77777777" w:rsidR="00E038DB" w:rsidRDefault="007920AB">
            <w:pPr>
              <w:rPr>
                <w:b/>
                <w:bCs/>
              </w:rPr>
            </w:pPr>
            <w:r>
              <w:rPr>
                <w:b/>
                <w:bCs/>
              </w:rPr>
              <w:t>Company</w:t>
            </w:r>
          </w:p>
        </w:tc>
        <w:tc>
          <w:tcPr>
            <w:tcW w:w="8539" w:type="dxa"/>
            <w:shd w:val="clear" w:color="auto" w:fill="BFBFBF"/>
          </w:tcPr>
          <w:p w14:paraId="24A9919E" w14:textId="77777777" w:rsidR="00E038DB" w:rsidRDefault="007920AB">
            <w:pPr>
              <w:rPr>
                <w:b/>
                <w:bCs/>
              </w:rPr>
            </w:pPr>
            <w:r>
              <w:rPr>
                <w:b/>
                <w:bCs/>
              </w:rPr>
              <w:t>Comment</w:t>
            </w:r>
          </w:p>
        </w:tc>
      </w:tr>
      <w:tr w:rsidR="00E038DB" w14:paraId="72469070" w14:textId="77777777">
        <w:tc>
          <w:tcPr>
            <w:tcW w:w="1337" w:type="dxa"/>
            <w:shd w:val="clear" w:color="auto" w:fill="auto"/>
          </w:tcPr>
          <w:p w14:paraId="0958D392" w14:textId="77777777" w:rsidR="00E038DB" w:rsidRDefault="007920AB">
            <w:r>
              <w:t>Samsung</w:t>
            </w:r>
          </w:p>
        </w:tc>
        <w:tc>
          <w:tcPr>
            <w:tcW w:w="8539" w:type="dxa"/>
            <w:shd w:val="clear" w:color="auto" w:fill="auto"/>
          </w:tcPr>
          <w:p w14:paraId="2FB94987" w14:textId="77777777" w:rsidR="00E038DB" w:rsidRDefault="007920AB">
            <w:r>
              <w:t xml:space="preserve">If a number larger than 16 is agreed, the maximum size of the TDRA table remains unchanged (64 rows, 6 bits in DCI for the indication) as a UE’s coverage condition is slowly varying and the TDRA table can be adjusted by RRC. </w:t>
            </w:r>
          </w:p>
        </w:tc>
      </w:tr>
      <w:tr w:rsidR="00E038DB" w14:paraId="077D5378" w14:textId="77777777">
        <w:tc>
          <w:tcPr>
            <w:tcW w:w="1337" w:type="dxa"/>
            <w:shd w:val="clear" w:color="auto" w:fill="auto"/>
          </w:tcPr>
          <w:p w14:paraId="18201512" w14:textId="77777777" w:rsidR="00E038DB" w:rsidRDefault="007920AB">
            <w:r>
              <w:t>Qualcomm</w:t>
            </w:r>
          </w:p>
        </w:tc>
        <w:tc>
          <w:tcPr>
            <w:tcW w:w="8539" w:type="dxa"/>
            <w:shd w:val="clear" w:color="auto" w:fill="auto"/>
          </w:tcPr>
          <w:p w14:paraId="21D51B19" w14:textId="77777777" w:rsidR="00E038DB" w:rsidRDefault="007920AB">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rsidR="00E038DB" w14:paraId="27F31BDB" w14:textId="77777777">
        <w:tc>
          <w:tcPr>
            <w:tcW w:w="1337" w:type="dxa"/>
            <w:shd w:val="clear" w:color="auto" w:fill="auto"/>
          </w:tcPr>
          <w:p w14:paraId="6DF7DDB6" w14:textId="77777777" w:rsidR="00E038DB" w:rsidRDefault="007920AB">
            <w:r>
              <w:t>Apple</w:t>
            </w:r>
          </w:p>
        </w:tc>
        <w:tc>
          <w:tcPr>
            <w:tcW w:w="8539" w:type="dxa"/>
            <w:shd w:val="clear" w:color="auto" w:fill="auto"/>
          </w:tcPr>
          <w:p w14:paraId="59017505" w14:textId="77777777" w:rsidR="00E038DB" w:rsidRDefault="007920AB">
            <w:r>
              <w:t>We supports 32 as the maximum repetition number, other values and indication can discuss later.</w:t>
            </w:r>
          </w:p>
        </w:tc>
      </w:tr>
      <w:tr w:rsidR="00E038DB" w14:paraId="17FD0421" w14:textId="77777777">
        <w:tc>
          <w:tcPr>
            <w:tcW w:w="1337" w:type="dxa"/>
            <w:shd w:val="clear" w:color="auto" w:fill="auto"/>
          </w:tcPr>
          <w:p w14:paraId="34806EA3" w14:textId="77777777" w:rsidR="00E038DB" w:rsidRDefault="007920AB">
            <w:r>
              <w:t>Intel</w:t>
            </w:r>
          </w:p>
        </w:tc>
        <w:tc>
          <w:tcPr>
            <w:tcW w:w="8539" w:type="dxa"/>
            <w:shd w:val="clear" w:color="auto" w:fill="auto"/>
          </w:tcPr>
          <w:p w14:paraId="3E212108" w14:textId="77777777" w:rsidR="00E038DB" w:rsidRDefault="007920AB">
            <w:r>
              <w:t>We are fine with the proposal to support 32 as maximum number of repetitions.</w:t>
            </w:r>
          </w:p>
        </w:tc>
      </w:tr>
      <w:tr w:rsidR="00E038DB" w14:paraId="02CD2521" w14:textId="77777777">
        <w:tc>
          <w:tcPr>
            <w:tcW w:w="1337" w:type="dxa"/>
            <w:shd w:val="clear" w:color="auto" w:fill="auto"/>
          </w:tcPr>
          <w:p w14:paraId="60941FC2" w14:textId="77777777" w:rsidR="00E038DB" w:rsidRDefault="007920AB">
            <w:pPr>
              <w:rPr>
                <w:rFonts w:eastAsia="宋体"/>
                <w:lang w:eastAsia="zh-CN"/>
              </w:rPr>
            </w:pPr>
            <w:r>
              <w:rPr>
                <w:rFonts w:eastAsia="宋体" w:hint="eastAsia"/>
                <w:lang w:eastAsia="zh-CN"/>
              </w:rPr>
              <w:lastRenderedPageBreak/>
              <w:t>C</w:t>
            </w:r>
            <w:r>
              <w:rPr>
                <w:rFonts w:eastAsia="宋体"/>
                <w:lang w:eastAsia="zh-CN"/>
              </w:rPr>
              <w:t>hina Telecom</w:t>
            </w:r>
          </w:p>
        </w:tc>
        <w:tc>
          <w:tcPr>
            <w:tcW w:w="8539" w:type="dxa"/>
            <w:shd w:val="clear" w:color="auto" w:fill="auto"/>
          </w:tcPr>
          <w:p w14:paraId="2D93310A" w14:textId="77777777" w:rsidR="00E038DB" w:rsidRDefault="007920AB">
            <w:pPr>
              <w:rPr>
                <w:rFonts w:eastAsia="宋体"/>
                <w:lang w:eastAsia="zh-CN"/>
              </w:rPr>
            </w:pPr>
            <w:r>
              <w:rPr>
                <w:rFonts w:eastAsia="宋体"/>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宋体"/>
                <w:lang w:eastAsia="zh-CN"/>
              </w:rPr>
              <w:t>. Even the maximum number of repetitions is increased to 32, the actual number of repetitions is still very limited for TDD.</w:t>
            </w:r>
          </w:p>
        </w:tc>
      </w:tr>
      <w:tr w:rsidR="00E038DB" w14:paraId="509AF751" w14:textId="77777777">
        <w:tc>
          <w:tcPr>
            <w:tcW w:w="1337" w:type="dxa"/>
            <w:shd w:val="clear" w:color="auto" w:fill="auto"/>
          </w:tcPr>
          <w:p w14:paraId="131603F6" w14:textId="77777777" w:rsidR="00E038DB" w:rsidRDefault="007920AB">
            <w:pPr>
              <w:rPr>
                <w:rFonts w:eastAsia="宋体"/>
                <w:lang w:eastAsia="zh-CN"/>
              </w:rPr>
            </w:pPr>
            <w:r>
              <w:rPr>
                <w:rFonts w:hint="eastAsia"/>
              </w:rPr>
              <w:t>NTT DOCOMO</w:t>
            </w:r>
          </w:p>
        </w:tc>
        <w:tc>
          <w:tcPr>
            <w:tcW w:w="8539" w:type="dxa"/>
            <w:shd w:val="clear" w:color="auto" w:fill="auto"/>
          </w:tcPr>
          <w:p w14:paraId="4EA2A4D9" w14:textId="77777777" w:rsidR="00E038DB" w:rsidRDefault="007920AB">
            <w:pPr>
              <w:rPr>
                <w:rFonts w:eastAsia="宋体"/>
                <w:lang w:eastAsia="zh-CN"/>
              </w:rPr>
            </w:pPr>
            <w:r>
              <w:rPr>
                <w:rFonts w:hint="eastAsia"/>
              </w:rPr>
              <w:t>We supports 32 as the maximum number for the repetition.</w:t>
            </w:r>
          </w:p>
        </w:tc>
      </w:tr>
      <w:tr w:rsidR="00E038DB" w14:paraId="2CEBCA00" w14:textId="77777777">
        <w:tc>
          <w:tcPr>
            <w:tcW w:w="1337" w:type="dxa"/>
            <w:shd w:val="clear" w:color="auto" w:fill="auto"/>
          </w:tcPr>
          <w:p w14:paraId="640EBA23"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2407B725" w14:textId="77777777" w:rsidR="00E038DB" w:rsidRDefault="007920AB">
            <w:pPr>
              <w:rPr>
                <w:rFonts w:eastAsia="宋体"/>
                <w:lang w:val="en-US" w:eastAsia="zh-CN"/>
              </w:rPr>
            </w:pPr>
            <w:r>
              <w:rPr>
                <w:rFonts w:eastAsia="宋体" w:hint="eastAsia"/>
                <w:lang w:val="en-US" w:eastAsia="zh-CN"/>
              </w:rPr>
              <w:t>Agree to support a maximum of 32 repetitions.</w:t>
            </w:r>
          </w:p>
          <w:p w14:paraId="5709C588" w14:textId="77777777" w:rsidR="00E038DB" w:rsidRDefault="007920AB">
            <w:pPr>
              <w:rPr>
                <w:rFonts w:eastAsia="宋体"/>
                <w:lang w:val="en-US" w:eastAsia="zh-CN"/>
              </w:rPr>
            </w:pPr>
            <w:r>
              <w:rPr>
                <w:rFonts w:eastAsia="宋体" w:hint="eastAsia"/>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rsidR="00E038DB" w14:paraId="57550AD2" w14:textId="77777777">
        <w:tc>
          <w:tcPr>
            <w:tcW w:w="1337" w:type="dxa"/>
            <w:shd w:val="clear" w:color="auto" w:fill="auto"/>
          </w:tcPr>
          <w:p w14:paraId="6CB12270" w14:textId="77777777" w:rsidR="00E038DB" w:rsidRDefault="007920AB">
            <w:r>
              <w:rPr>
                <w:rFonts w:hint="eastAsia"/>
              </w:rPr>
              <w:t>P</w:t>
            </w:r>
            <w:r>
              <w:t>anasonic</w:t>
            </w:r>
          </w:p>
        </w:tc>
        <w:tc>
          <w:tcPr>
            <w:tcW w:w="8539" w:type="dxa"/>
            <w:shd w:val="clear" w:color="auto" w:fill="auto"/>
          </w:tcPr>
          <w:p w14:paraId="6283049E" w14:textId="77777777" w:rsidR="00E038DB" w:rsidRDefault="007920AB">
            <w:r>
              <w:t>We support 32 as the maximum repetition number, since for Rel.15/16 PUSCH repetition Type A mechanism, supporting 32 as the maximum number of repetitions seems reasonable considering the actual number of repetitions and slot structure.</w:t>
            </w:r>
          </w:p>
        </w:tc>
      </w:tr>
      <w:tr w:rsidR="00E038DB" w14:paraId="0C65F60C" w14:textId="77777777">
        <w:tc>
          <w:tcPr>
            <w:tcW w:w="1337" w:type="dxa"/>
            <w:shd w:val="clear" w:color="auto" w:fill="auto"/>
          </w:tcPr>
          <w:p w14:paraId="748D09EE"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61C2E206" w14:textId="77777777" w:rsidR="00E038DB" w:rsidRDefault="007920AB">
            <w:pPr>
              <w:rPr>
                <w:rFonts w:eastAsia="宋体"/>
                <w:lang w:eastAsia="zh-CN"/>
              </w:rPr>
            </w:pPr>
            <w:r>
              <w:rPr>
                <w:rFonts w:eastAsia="宋体" w:hint="eastAsia"/>
                <w:lang w:eastAsia="zh-CN"/>
              </w:rPr>
              <w:t>We support 32 as the maximum repetition number. Besides, the gNB does not always have to configure/indicate 32, if it thinks 32 is rather too large.</w:t>
            </w:r>
          </w:p>
        </w:tc>
      </w:tr>
      <w:tr w:rsidR="00E038DB" w14:paraId="661A9188" w14:textId="77777777">
        <w:tc>
          <w:tcPr>
            <w:tcW w:w="1337" w:type="dxa"/>
            <w:shd w:val="clear" w:color="auto" w:fill="auto"/>
          </w:tcPr>
          <w:p w14:paraId="3E9CD31F" w14:textId="77777777" w:rsidR="00E038DB" w:rsidRDefault="007920AB">
            <w:r>
              <w:rPr>
                <w:rFonts w:hint="eastAsia"/>
              </w:rPr>
              <w:t>Sharp</w:t>
            </w:r>
          </w:p>
        </w:tc>
        <w:tc>
          <w:tcPr>
            <w:tcW w:w="8539" w:type="dxa"/>
            <w:shd w:val="clear" w:color="auto" w:fill="auto"/>
          </w:tcPr>
          <w:p w14:paraId="215C1EE9" w14:textId="77777777" w:rsidR="00E038DB" w:rsidRDefault="007920AB">
            <w:r>
              <w:rPr>
                <w:rFonts w:hint="eastAsia"/>
              </w:rPr>
              <w:t>W</w:t>
            </w:r>
            <w:r>
              <w:t>e also think 32 repetitions should be supported. In addition, we suggest considering 36 as well, which enable 8 actual repetitions in DDDSU slot structre.</w:t>
            </w:r>
          </w:p>
        </w:tc>
      </w:tr>
      <w:tr w:rsidR="00E038DB" w14:paraId="33D31C80" w14:textId="77777777">
        <w:tc>
          <w:tcPr>
            <w:tcW w:w="1337" w:type="dxa"/>
            <w:shd w:val="clear" w:color="auto" w:fill="auto"/>
          </w:tcPr>
          <w:p w14:paraId="244DF3C9" w14:textId="77777777" w:rsidR="00E038DB" w:rsidRDefault="007920AB">
            <w:r>
              <w:t>NEC</w:t>
            </w:r>
          </w:p>
        </w:tc>
        <w:tc>
          <w:tcPr>
            <w:tcW w:w="8539" w:type="dxa"/>
            <w:shd w:val="clear" w:color="auto" w:fill="auto"/>
          </w:tcPr>
          <w:p w14:paraId="5D8E36A4" w14:textId="77777777" w:rsidR="00E038DB" w:rsidRDefault="007920AB">
            <w:pPr>
              <w:rPr>
                <w:lang w:val="en-US"/>
              </w:rPr>
            </w:pPr>
            <w:r>
              <w:t>We support</w:t>
            </w:r>
            <w:r>
              <w:rPr>
                <w:rFonts w:eastAsia="宋体" w:hint="eastAsia"/>
                <w:lang w:val="en-US" w:eastAsia="zh-CN"/>
              </w:rPr>
              <w:t xml:space="preserve"> </w:t>
            </w:r>
            <w:r>
              <w:rPr>
                <w:rFonts w:hint="eastAsia"/>
              </w:rPr>
              <w:t>32 as the maximum number for the repetition.</w:t>
            </w:r>
          </w:p>
        </w:tc>
      </w:tr>
      <w:tr w:rsidR="00E038DB" w14:paraId="3CEDB1BB" w14:textId="77777777">
        <w:tc>
          <w:tcPr>
            <w:tcW w:w="1337" w:type="dxa"/>
            <w:shd w:val="clear" w:color="auto" w:fill="auto"/>
          </w:tcPr>
          <w:p w14:paraId="44F93C0F" w14:textId="77777777" w:rsidR="00E038DB" w:rsidRDefault="007920AB">
            <w:r>
              <w:rPr>
                <w:rFonts w:eastAsia="宋体" w:hint="eastAsia"/>
                <w:lang w:eastAsia="zh-CN"/>
              </w:rPr>
              <w:t>CMCC</w:t>
            </w:r>
          </w:p>
        </w:tc>
        <w:tc>
          <w:tcPr>
            <w:tcW w:w="8539" w:type="dxa"/>
            <w:shd w:val="clear" w:color="auto" w:fill="auto"/>
          </w:tcPr>
          <w:p w14:paraId="2881D1F5" w14:textId="77777777" w:rsidR="00E038DB" w:rsidRDefault="007920AB">
            <w:pPr>
              <w:rPr>
                <w:rFonts w:eastAsia="宋体"/>
                <w:lang w:eastAsia="zh-CN"/>
              </w:rPr>
            </w:pPr>
            <w:r>
              <w:rPr>
                <w:rFonts w:eastAsia="宋体"/>
                <w:lang w:eastAsia="zh-CN"/>
              </w:rPr>
              <w:t>F</w:t>
            </w:r>
            <w:r>
              <w:rPr>
                <w:rFonts w:eastAsia="宋体" w:hint="eastAsia"/>
                <w:lang w:eastAsia="zh-CN"/>
              </w:rPr>
              <w:t xml:space="preserve">rom </w:t>
            </w:r>
            <w:r>
              <w:rPr>
                <w:rFonts w:eastAsia="宋体"/>
                <w:lang w:eastAsia="zh-CN"/>
              </w:rPr>
              <w:t>our view, 16 repetitions are sufficient for the coverage enhancement.</w:t>
            </w:r>
          </w:p>
          <w:p w14:paraId="17607AEC" w14:textId="77777777" w:rsidR="00E038DB" w:rsidRDefault="007920AB">
            <w:pPr>
              <w:rPr>
                <w:rFonts w:eastAsia="宋体"/>
                <w:lang w:eastAsia="zh-CN"/>
              </w:rPr>
            </w:pPr>
            <w:r>
              <w:rPr>
                <w:rFonts w:eastAsia="宋体"/>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14:paraId="6B587E2F" w14:textId="77777777" w:rsidR="00E038DB" w:rsidRDefault="007920AB">
            <w:r>
              <w:rPr>
                <w:rFonts w:eastAsia="宋体"/>
                <w:lang w:eastAsia="zh-CN"/>
              </w:rPr>
              <w:t>For the</w:t>
            </w:r>
            <w:r>
              <w:rPr>
                <w:rFonts w:eastAsia="宋体" w:hint="eastAsia"/>
                <w:lang w:eastAsia="zh-CN"/>
              </w:rPr>
              <w:t xml:space="preserve"> </w:t>
            </w:r>
            <w:r>
              <w:rPr>
                <w:rFonts w:eastAsia="宋体"/>
                <w:lang w:eastAsia="zh-CN"/>
              </w:rPr>
              <w:t xml:space="preserve">RRC configured </w:t>
            </w:r>
            <w:r>
              <w:rPr>
                <w:rFonts w:eastAsia="宋体"/>
                <w:i/>
                <w:lang w:eastAsia="zh-CN"/>
              </w:rPr>
              <w:t>AggregationFactor</w:t>
            </w:r>
            <w:r>
              <w:rPr>
                <w:rFonts w:eastAsia="宋体"/>
                <w:lang w:eastAsia="zh-CN"/>
              </w:rPr>
              <w:t xml:space="preserve">, we do not see much motivation to extend the repetition number, since TDRA based repetition indication have provided sufficient flexibility. Please clarify the motivation and using scenarios. </w:t>
            </w:r>
          </w:p>
        </w:tc>
      </w:tr>
      <w:tr w:rsidR="00E038DB" w14:paraId="22262CCC" w14:textId="77777777">
        <w:tc>
          <w:tcPr>
            <w:tcW w:w="1337" w:type="dxa"/>
            <w:shd w:val="clear" w:color="auto" w:fill="auto"/>
          </w:tcPr>
          <w:p w14:paraId="05C83911" w14:textId="77777777" w:rsidR="00E038DB" w:rsidRDefault="007920AB">
            <w:pPr>
              <w:rPr>
                <w:rFonts w:eastAsia="宋体"/>
                <w:lang w:eastAsia="zh-CN"/>
              </w:rPr>
            </w:pPr>
            <w:r>
              <w:t>IITH, IITM, CEWIT, Reliance Jio, Tejas Networks</w:t>
            </w:r>
          </w:p>
        </w:tc>
        <w:tc>
          <w:tcPr>
            <w:tcW w:w="8539" w:type="dxa"/>
            <w:shd w:val="clear" w:color="auto" w:fill="auto"/>
          </w:tcPr>
          <w:p w14:paraId="6D41E464" w14:textId="77777777" w:rsidR="00E038DB" w:rsidRDefault="007920AB">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14:paraId="13E3B868" w14:textId="77777777" w:rsidR="00E038DB" w:rsidRDefault="00E038DB">
            <w:pPr>
              <w:rPr>
                <w:rFonts w:eastAsia="宋体"/>
                <w:lang w:eastAsia="zh-CN"/>
              </w:rPr>
            </w:pPr>
          </w:p>
        </w:tc>
      </w:tr>
      <w:tr w:rsidR="00E038DB" w14:paraId="4ED8926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D915EBC" w14:textId="77777777" w:rsidR="00E038DB" w:rsidRDefault="007920AB">
            <w: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EC16DB" w14:textId="77777777" w:rsidR="00E038DB" w:rsidRDefault="007920AB">
            <w:r>
              <w:t>Agree to support 32 as the maximum repetition number and this is also FDD 20 slot aggregation.</w:t>
            </w:r>
          </w:p>
          <w:p w14:paraId="4835B11D" w14:textId="77777777" w:rsidR="00E038DB" w:rsidRDefault="007920AB">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rsidR="00E038DB" w14:paraId="45C24BF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57576B2" w14:textId="77777777" w:rsidR="00E038DB" w:rsidRDefault="007920AB">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6577F7A" w14:textId="77777777" w:rsidR="00E038DB" w:rsidRDefault="007920AB">
            <w:r>
              <w:rPr>
                <w:rFonts w:eastAsia="宋体"/>
                <w:lang w:eastAsia="zh-CN"/>
              </w:rPr>
              <w:t>Maximum number of repetitions can be extended to 32.</w:t>
            </w:r>
          </w:p>
        </w:tc>
      </w:tr>
      <w:tr w:rsidR="00E038DB" w14:paraId="11EC1FD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9E99BCC" w14:textId="77777777" w:rsidR="00E038DB" w:rsidRDefault="007920AB">
            <w:pPr>
              <w:rPr>
                <w:rFonts w:eastAsia="宋体"/>
                <w:lang w:eastAsia="zh-CN"/>
              </w:rPr>
            </w:pPr>
            <w: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20AC31E" w14:textId="77777777" w:rsidR="00E038DB" w:rsidRDefault="007920AB">
            <w:pPr>
              <w:rPr>
                <w:rFonts w:eastAsia="宋体"/>
                <w:lang w:eastAsia="zh-CN"/>
              </w:rPr>
            </w:pPr>
            <w:r>
              <w:t xml:space="preserve">Support but when making the agreement, we need to clarify that 32 repetitions is only supported when TBoMS (TB over multi-slots) is NOT used and how repetitions with  TBoMS is FFS. The concern is that if TBoMS support coding over e.g. 4 slots, then the </w:t>
            </w:r>
            <w:r>
              <w:lastRenderedPageBreak/>
              <w:t xml:space="preserve">transmission time could be as long as 4*32 =128 slots. Alternatively, we could specify as maximum slots of transmission. </w:t>
            </w:r>
          </w:p>
        </w:tc>
      </w:tr>
      <w:tr w:rsidR="00E038DB" w14:paraId="731A996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A8ED2C0" w14:textId="77777777" w:rsidR="00E038DB" w:rsidRDefault="007920AB">
            <w:r>
              <w:rPr>
                <w:rFonts w:ascii="宋体" w:eastAsia="宋体" w:hAnsi="宋体" w:hint="eastAsia"/>
                <w:lang w:eastAsia="zh-CN"/>
              </w:rPr>
              <w:lastRenderedPageBreak/>
              <w:t>E</w:t>
            </w:r>
            <w:r>
              <w:t>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437E073" w14:textId="77777777" w:rsidR="00E038DB" w:rsidRDefault="007920AB">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14:paraId="2EAA674E" w14:textId="77777777" w:rsidR="00E038DB" w:rsidRDefault="007920AB">
            <w:pPr>
              <w:spacing w:after="0" w:afterAutospacing="0"/>
              <w:ind w:left="840"/>
            </w:pPr>
            <w:r>
              <w:t xml:space="preserve">1) There are two UE capabilities for the two options </w:t>
            </w:r>
          </w:p>
          <w:p w14:paraId="5A49F8C5" w14:textId="77777777" w:rsidR="00E038DB" w:rsidRDefault="007920AB">
            <w:pPr>
              <w:spacing w:after="0" w:afterAutospacing="0"/>
              <w:ind w:left="840"/>
            </w:pPr>
            <w:r>
              <w:t xml:space="preserve">2) There is one UE capability. </w:t>
            </w:r>
          </w:p>
          <w:p w14:paraId="62D98ACF" w14:textId="77777777" w:rsidR="00E038DB" w:rsidRDefault="007920AB">
            <w:pPr>
              <w:spacing w:after="0" w:afterAutospacing="0"/>
            </w:pPr>
            <w:r>
              <w:t xml:space="preserve"> </w:t>
            </w:r>
          </w:p>
          <w:p w14:paraId="4EAF20F5" w14:textId="77777777" w:rsidR="00E038DB" w:rsidRDefault="007920AB">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14:paraId="2F903737" w14:textId="77777777" w:rsidR="00E038DB" w:rsidRDefault="007920AB">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14:paraId="4AA2F526" w14:textId="77777777" w:rsidR="00E038DB" w:rsidRDefault="007920AB">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14:paraId="68A3872C" w14:textId="77777777" w:rsidR="00E038DB" w:rsidRDefault="007920AB">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14:paraId="6485910D" w14:textId="77777777" w:rsidR="00E038DB" w:rsidRDefault="00E038DB"/>
        </w:tc>
      </w:tr>
      <w:tr w:rsidR="00E038DB" w14:paraId="48A0F8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7C0405" w14:textId="77777777" w:rsidR="00E038DB" w:rsidRDefault="007920AB">
            <w:pPr>
              <w:rPr>
                <w:rFonts w:ascii="宋体" w:eastAsia="宋体" w:hAnsi="宋体"/>
                <w:lang w:eastAsia="zh-CN"/>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6B31A8B" w14:textId="77777777" w:rsidR="00E038DB" w:rsidRDefault="007920AB">
            <w:r>
              <w:t>Firstly, we would like to ask the FL (and the group) for clarification on the following question:</w:t>
            </w:r>
          </w:p>
          <w:p w14:paraId="300E2176" w14:textId="77777777" w:rsidR="00E038DB" w:rsidRDefault="007920AB">
            <w:pPr>
              <w:pStyle w:val="aff5"/>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14:paraId="292672FA" w14:textId="77777777" w:rsidR="00E038DB" w:rsidRDefault="007920AB">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14:paraId="4315A2C2" w14:textId="77777777" w:rsidR="00E038DB" w:rsidRDefault="007920AB">
            <w:r>
              <w:lastRenderedPageBreak/>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14:paraId="3011C053" w14:textId="77777777" w:rsidR="00E038DB" w:rsidRDefault="007920AB">
            <w:r>
              <w:t>In addition, we share Samsung’s view that the maximum size of TDRA table should remain unchanged.</w:t>
            </w:r>
          </w:p>
          <w:p w14:paraId="340BED72" w14:textId="77777777" w:rsidR="00E038DB" w:rsidRDefault="007920AB">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rsidR="00E038DB" w14:paraId="278D217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25F52F6" w14:textId="77777777" w:rsidR="00E038DB" w:rsidRDefault="007920AB">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DFE804E" w14:textId="77777777" w:rsidR="00E038DB" w:rsidRDefault="007920AB">
            <w:r>
              <w:t>We are fine to support 32 as the maximum number of repetitions. Although, we expect that more 16 repetitions should not be configured for the mode when this repetition number is the number of available UL slots.</w:t>
            </w:r>
          </w:p>
        </w:tc>
      </w:tr>
      <w:tr w:rsidR="00E038DB" w14:paraId="51B5BC6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4A29F2" w14:textId="77777777" w:rsidR="00E038DB" w:rsidRDefault="007920AB">
            <w:r>
              <w:t>Huawei,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3826F1" w14:textId="77777777" w:rsidR="00E038DB" w:rsidRDefault="007920AB">
            <w:pPr>
              <w:rPr>
                <w:rFonts w:eastAsia="宋体"/>
                <w:lang w:eastAsia="zh-CN"/>
              </w:rPr>
            </w:pPr>
            <w:r>
              <w:rPr>
                <w:rFonts w:eastAsia="宋体"/>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14:paraId="293AD979" w14:textId="77777777" w:rsidR="00E038DB" w:rsidRDefault="007920AB">
            <w:r>
              <w:rPr>
                <w:rFonts w:eastAsia="宋体"/>
                <w:lang w:eastAsia="zh-CN"/>
              </w:rPr>
              <w:t>Furthermore, by increasing the maximum repetition number along with counting on an available-slot basis, there might be potential risk of overlapping with LPWA which is not within the scope of CE SID</w:t>
            </w:r>
            <w:r>
              <w:rPr>
                <w:rFonts w:eastAsia="宋体" w:hint="eastAsia"/>
                <w:lang w:eastAsia="zh-CN"/>
              </w:rPr>
              <w:t>/</w:t>
            </w:r>
            <w:r>
              <w:rPr>
                <w:rFonts w:eastAsia="宋体"/>
                <w:lang w:eastAsia="zh-CN"/>
              </w:rPr>
              <w:t>WID.</w:t>
            </w:r>
          </w:p>
        </w:tc>
      </w:tr>
      <w:tr w:rsidR="00E038DB" w14:paraId="20E8786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0A16F5" w14:textId="77777777" w:rsidR="00E038DB" w:rsidRDefault="007920AB">
            <w:pPr>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1F96C9" w14:textId="77777777" w:rsidR="00E038DB" w:rsidRDefault="007920AB">
            <w:pPr>
              <w:rPr>
                <w:rFonts w:eastAsia="宋体"/>
                <w:lang w:eastAsia="zh-CN"/>
              </w:rPr>
            </w:pPr>
            <w:r>
              <w:rPr>
                <w:rFonts w:eastAsia="宋体"/>
                <w:lang w:eastAsia="zh-CN"/>
              </w:rPr>
              <w:t>Support 32 as the maximum number of repetitions.</w:t>
            </w:r>
          </w:p>
        </w:tc>
      </w:tr>
    </w:tbl>
    <w:p w14:paraId="116104E2" w14:textId="77777777" w:rsidR="00E038DB" w:rsidRDefault="00E038DB">
      <w:pPr>
        <w:rPr>
          <w:rFonts w:eastAsiaTheme="minorEastAsia"/>
          <w:szCs w:val="24"/>
        </w:rPr>
      </w:pPr>
    </w:p>
    <w:p w14:paraId="5204FB50"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1-1</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42A0228" w14:textId="77777777" w:rsidR="00E038DB" w:rsidRDefault="007920AB">
      <w:pPr>
        <w:rPr>
          <w:rFonts w:eastAsia="宋体"/>
          <w:lang w:eastAsia="zh-CN"/>
        </w:rPr>
      </w:pPr>
      <w:r>
        <w:rPr>
          <w:rFonts w:eastAsiaTheme="minorEastAsia"/>
          <w:szCs w:val="24"/>
          <w:lang w:val="en-US"/>
        </w:rPr>
        <w:t>A large majority of companies expressed that the maximum number of repetitions should be extended to 32.</w:t>
      </w:r>
    </w:p>
    <w:p w14:paraId="7AA1870E" w14:textId="77777777" w:rsidR="00E038DB" w:rsidRDefault="00E038DB">
      <w:pPr>
        <w:rPr>
          <w:rFonts w:eastAsiaTheme="minorEastAsia"/>
          <w:szCs w:val="24"/>
        </w:rPr>
      </w:pPr>
    </w:p>
    <w:p w14:paraId="21C70BB7"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C19270C" w14:textId="77777777" w:rsidR="00E038DB" w:rsidRDefault="007920AB">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14:paraId="1BFBE0B6" w14:textId="77777777" w:rsidR="00E038DB" w:rsidRDefault="007920AB">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28E86895" w14:textId="77777777" w:rsidR="00E038DB" w:rsidRDefault="007920AB">
      <w:pPr>
        <w:pStyle w:val="aff5"/>
        <w:numPr>
          <w:ilvl w:val="0"/>
          <w:numId w:val="15"/>
        </w:numPr>
        <w:ind w:leftChars="0"/>
        <w:rPr>
          <w:rFonts w:eastAsiaTheme="minorEastAsia"/>
          <w:szCs w:val="24"/>
          <w:lang w:val="en-US"/>
        </w:rPr>
      </w:pPr>
      <w:r>
        <w:rPr>
          <w:rFonts w:eastAsiaTheme="minorEastAsia"/>
          <w:szCs w:val="24"/>
          <w:lang w:val="en-US"/>
        </w:rPr>
        <w:t>20</w:t>
      </w:r>
    </w:p>
    <w:p w14:paraId="7700D406" w14:textId="77777777" w:rsidR="00E038DB" w:rsidRDefault="007920AB">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75D2D759" w14:textId="77777777" w:rsidR="00E038DB" w:rsidRDefault="007920AB">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349C6433" w14:textId="77777777" w:rsidR="00E038DB" w:rsidRDefault="007920AB">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6EBCBD89" w14:textId="77777777" w:rsidR="00E038DB" w:rsidRDefault="007920AB">
      <w:pPr>
        <w:rPr>
          <w:rFonts w:eastAsiaTheme="minorEastAsia"/>
          <w:szCs w:val="24"/>
          <w:lang w:val="en-US"/>
        </w:rPr>
      </w:pPr>
      <w:bookmarkStart w:id="3" w:name="_Hlk62762256"/>
      <w:r>
        <w:rPr>
          <w:rFonts w:eastAsiaTheme="minorEastAsia"/>
          <w:szCs w:val="24"/>
          <w:lang w:val="en-US"/>
        </w:rPr>
        <w:lastRenderedPageBreak/>
        <w:t>It seems companies have different assumptions on UE capability(ies) to support 1) increase of the maximum number of repetitions and 2) the number of repetitions counted on the basis of available slots. 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14:paraId="59C015C6"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E038DB" w14:paraId="0CDE70E8" w14:textId="77777777">
        <w:trPr>
          <w:gridAfter w:val="1"/>
          <w:wAfter w:w="113" w:type="dxa"/>
        </w:trPr>
        <w:tc>
          <w:tcPr>
            <w:tcW w:w="9954" w:type="dxa"/>
            <w:gridSpan w:val="3"/>
            <w:shd w:val="clear" w:color="auto" w:fill="auto"/>
          </w:tcPr>
          <w:p w14:paraId="39102113"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w:t>
            </w:r>
            <w:r>
              <w:rPr>
                <w:b/>
                <w:bCs/>
                <w:u w:val="single"/>
              </w:rPr>
              <w:t>:</w:t>
            </w:r>
          </w:p>
          <w:p w14:paraId="3AD1AF11" w14:textId="77777777" w:rsidR="00E038DB" w:rsidRDefault="007920AB">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14:paraId="1935FEDD" w14:textId="77777777" w:rsidR="00E038DB" w:rsidRDefault="007920AB">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single mode supporting both 1) </w:t>
            </w:r>
            <w:ins w:id="4"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2) the number of repetitions counted on the basis of available slots</w:t>
            </w:r>
          </w:p>
          <w:p w14:paraId="477F160A" w14:textId="77777777" w:rsidR="00E038DB" w:rsidRDefault="007920AB">
            <w:pPr>
              <w:pStyle w:val="aff5"/>
              <w:numPr>
                <w:ilvl w:val="0"/>
                <w:numId w:val="16"/>
              </w:numPr>
              <w:ind w:leftChars="0"/>
              <w:rPr>
                <w:ins w:id="5" w:author="Toshi" w:date="2021-01-30T03:04:00Z"/>
                <w:rFonts w:eastAsiaTheme="minorEastAsia"/>
                <w:szCs w:val="24"/>
                <w:lang w:val="en-US"/>
              </w:rPr>
            </w:pPr>
            <w:r>
              <w:rPr>
                <w:rFonts w:eastAsiaTheme="minorEastAsia" w:hint="eastAsia"/>
                <w:szCs w:val="24"/>
                <w:lang w:val="en-US"/>
              </w:rPr>
              <w:t>O</w:t>
            </w:r>
            <w:r>
              <w:rPr>
                <w:rFonts w:eastAsiaTheme="minorEastAsia"/>
                <w:szCs w:val="24"/>
                <w:lang w:val="en-US"/>
              </w:rPr>
              <w:t xml:space="preserve">ption 2: Two independent </w:t>
            </w:r>
            <w:del w:id="6" w:author="Toshi" w:date="2021-01-30T03:04:00Z">
              <w:r>
                <w:rPr>
                  <w:rFonts w:eastAsiaTheme="minorEastAsia"/>
                  <w:szCs w:val="24"/>
                  <w:lang w:val="en-US"/>
                </w:rPr>
                <w:delText>modes</w:delText>
              </w:r>
            </w:del>
            <w:ins w:id="7" w:author="Toshi" w:date="2021-01-30T03:04:00Z">
              <w:r>
                <w:rPr>
                  <w:rFonts w:eastAsiaTheme="minorEastAsia"/>
                  <w:szCs w:val="24"/>
                  <w:lang w:val="en-US"/>
                </w:rPr>
                <w:t>enhancements</w:t>
              </w:r>
            </w:ins>
            <w:r>
              <w:rPr>
                <w:rFonts w:eastAsiaTheme="minorEastAsia"/>
                <w:szCs w:val="24"/>
                <w:lang w:val="en-US"/>
              </w:rPr>
              <w:t xml:space="preserve">, one supporting 1) </w:t>
            </w:r>
            <w:ins w:id="8" w:author="Toshi" w:date="2021-01-30T03:04:00Z">
              <w:r>
                <w:rPr>
                  <w:rFonts w:eastAsiaTheme="minorEastAsia"/>
                  <w:szCs w:val="24"/>
                  <w:lang w:val="en-US"/>
                </w:rPr>
                <w:t xml:space="preserve">potential </w:t>
              </w:r>
            </w:ins>
            <w:r>
              <w:rPr>
                <w:rFonts w:eastAsiaTheme="minorEastAsia"/>
                <w:szCs w:val="24"/>
                <w:lang w:val="en-US"/>
              </w:rPr>
              <w:t>increase of the maximum number of repetitions and the other supporting 2) the number of repetitions counted on the basis of available slots.</w:t>
            </w:r>
          </w:p>
          <w:p w14:paraId="717D487C" w14:textId="77777777" w:rsidR="00E038DB" w:rsidRDefault="007920AB">
            <w:pPr>
              <w:pStyle w:val="aff5"/>
              <w:numPr>
                <w:ilvl w:val="1"/>
                <w:numId w:val="16"/>
              </w:numPr>
              <w:ind w:leftChars="0"/>
              <w:rPr>
                <w:rFonts w:eastAsiaTheme="minorEastAsia"/>
                <w:szCs w:val="24"/>
                <w:lang w:val="en-US"/>
              </w:rPr>
            </w:pPr>
            <w:ins w:id="9" w:author="Toshi" w:date="2021-01-30T03:05:00Z">
              <w:r>
                <w:rPr>
                  <w:rFonts w:eastAsiaTheme="minorEastAsia" w:hint="eastAsia"/>
                  <w:szCs w:val="24"/>
                  <w:lang w:val="en-US"/>
                </w:rPr>
                <w:t>N</w:t>
              </w:r>
              <w:r>
                <w:rPr>
                  <w:rFonts w:eastAsiaTheme="minorEastAsia"/>
                  <w:szCs w:val="24"/>
                  <w:lang w:val="en-US"/>
                </w:rPr>
                <w:t xml:space="preserve">ote: </w:t>
              </w:r>
            </w:ins>
            <w:ins w:id="10" w:author="Toshi" w:date="2021-01-30T03:07:00Z">
              <w:r>
                <w:rPr>
                  <w:rFonts w:eastAsiaTheme="minorEastAsia"/>
                  <w:szCs w:val="24"/>
                  <w:lang w:val="en-US"/>
                </w:rPr>
                <w:t>Configuring both enhancement</w:t>
              </w:r>
            </w:ins>
            <w:ins w:id="11" w:author="Toshi" w:date="2021-01-30T03:08:00Z">
              <w:r>
                <w:rPr>
                  <w:rFonts w:eastAsiaTheme="minorEastAsia"/>
                  <w:szCs w:val="24"/>
                  <w:lang w:val="en-US"/>
                </w:rPr>
                <w:t>s</w:t>
              </w:r>
            </w:ins>
            <w:ins w:id="12" w:author="Toshi" w:date="2021-01-30T03:07:00Z">
              <w:r>
                <w:rPr>
                  <w:rFonts w:eastAsiaTheme="minorEastAsia"/>
                  <w:szCs w:val="24"/>
                  <w:lang w:val="en-US"/>
                </w:rPr>
                <w:t xml:space="preserve"> to a UE is not pre</w:t>
              </w:r>
            </w:ins>
            <w:ins w:id="13" w:author="Toshi" w:date="2021-01-30T03:08:00Z">
              <w:r>
                <w:rPr>
                  <w:rFonts w:eastAsiaTheme="minorEastAsia"/>
                  <w:szCs w:val="24"/>
                  <w:lang w:val="en-US"/>
                </w:rPr>
                <w:t>cluded.</w:t>
              </w:r>
            </w:ins>
          </w:p>
          <w:p w14:paraId="6E52A87E" w14:textId="77777777" w:rsidR="00E038DB" w:rsidRDefault="007920AB">
            <w:pPr>
              <w:rPr>
                <w:rFonts w:eastAsiaTheme="minorEastAsia"/>
                <w:szCs w:val="24"/>
                <w:lang w:val="en-US"/>
              </w:rPr>
            </w:pPr>
            <w:r>
              <w:rPr>
                <w:rFonts w:eastAsiaTheme="minorEastAsia"/>
                <w:szCs w:val="24"/>
                <w:lang w:val="en-US"/>
              </w:rPr>
              <w:t xml:space="preserve">It should be noted that this does not intend to </w:t>
            </w:r>
            <w:r>
              <w:rPr>
                <w:rFonts w:eastAsiaTheme="minorEastAsia" w:hint="eastAsia"/>
                <w:szCs w:val="24"/>
                <w:lang w:val="en-US"/>
              </w:rPr>
              <w:t>d</w:t>
            </w:r>
            <w:r>
              <w:rPr>
                <w:rFonts w:eastAsiaTheme="minorEastAsia"/>
                <w:szCs w:val="24"/>
                <w:lang w:val="en-US"/>
              </w:rPr>
              <w:t>iscuss corresponding UE feature(s), but is only for the purpose to exchange views for designing of the maximum number of repetitions.</w:t>
            </w:r>
          </w:p>
          <w:p w14:paraId="7416D5E4" w14:textId="77777777" w:rsidR="00E038DB" w:rsidRDefault="007920AB">
            <w:pPr>
              <w:rPr>
                <w:u w:val="single"/>
              </w:rPr>
            </w:pPr>
            <w:r>
              <w:rPr>
                <w:b/>
                <w:bCs/>
                <w:u w:val="single"/>
              </w:rPr>
              <w:t>Question 1-1a:</w:t>
            </w:r>
          </w:p>
          <w:p w14:paraId="2B18903A" w14:textId="77777777" w:rsidR="00E038DB" w:rsidRDefault="007920AB">
            <w:r>
              <w:t>Any views on the above options?</w:t>
            </w:r>
          </w:p>
          <w:p w14:paraId="6861D969" w14:textId="77777777" w:rsidR="00E038DB" w:rsidRDefault="00E038DB"/>
        </w:tc>
      </w:tr>
      <w:tr w:rsidR="00E038DB" w14:paraId="5C5AF28A" w14:textId="77777777">
        <w:trPr>
          <w:gridAfter w:val="1"/>
          <w:wAfter w:w="113" w:type="dxa"/>
        </w:trPr>
        <w:tc>
          <w:tcPr>
            <w:tcW w:w="1337" w:type="dxa"/>
            <w:shd w:val="clear" w:color="auto" w:fill="BFBFBF"/>
          </w:tcPr>
          <w:p w14:paraId="4C9E2D00" w14:textId="77777777" w:rsidR="00E038DB" w:rsidRDefault="007920AB">
            <w:pPr>
              <w:rPr>
                <w:b/>
                <w:bCs/>
              </w:rPr>
            </w:pPr>
            <w:r>
              <w:rPr>
                <w:b/>
                <w:bCs/>
              </w:rPr>
              <w:t>Company</w:t>
            </w:r>
          </w:p>
        </w:tc>
        <w:tc>
          <w:tcPr>
            <w:tcW w:w="8617" w:type="dxa"/>
            <w:gridSpan w:val="2"/>
            <w:shd w:val="clear" w:color="auto" w:fill="BFBFBF"/>
          </w:tcPr>
          <w:p w14:paraId="6B314618" w14:textId="77777777" w:rsidR="00E038DB" w:rsidRDefault="007920AB">
            <w:pPr>
              <w:rPr>
                <w:b/>
                <w:bCs/>
              </w:rPr>
            </w:pPr>
            <w:r>
              <w:rPr>
                <w:b/>
                <w:bCs/>
              </w:rPr>
              <w:t>Comment</w:t>
            </w:r>
          </w:p>
        </w:tc>
      </w:tr>
      <w:tr w:rsidR="00E038DB" w14:paraId="12556535" w14:textId="77777777">
        <w:trPr>
          <w:gridAfter w:val="1"/>
          <w:wAfter w:w="113" w:type="dxa"/>
        </w:trPr>
        <w:tc>
          <w:tcPr>
            <w:tcW w:w="1337" w:type="dxa"/>
            <w:shd w:val="clear" w:color="auto" w:fill="auto"/>
          </w:tcPr>
          <w:p w14:paraId="281780A9" w14:textId="77777777" w:rsidR="00E038DB" w:rsidRDefault="007920AB">
            <w:r>
              <w:t>Lenovo, Motorola Mobility</w:t>
            </w:r>
          </w:p>
        </w:tc>
        <w:tc>
          <w:tcPr>
            <w:tcW w:w="8617" w:type="dxa"/>
            <w:gridSpan w:val="2"/>
            <w:shd w:val="clear" w:color="auto" w:fill="auto"/>
          </w:tcPr>
          <w:p w14:paraId="28AF95C8" w14:textId="77777777" w:rsidR="00E038DB" w:rsidRDefault="007920AB">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14:paraId="7311F0F2" w14:textId="77777777" w:rsidR="00E038DB" w:rsidRDefault="007920AB">
            <w:r>
              <w:t>If the above understanding is correct, then we would support option2 as we don’t see the need to increase the maximum number of repetition and also perform counting on basis of available slots for UL.</w:t>
            </w:r>
          </w:p>
        </w:tc>
      </w:tr>
      <w:tr w:rsidR="00E038DB" w14:paraId="358E8281" w14:textId="77777777">
        <w:trPr>
          <w:gridAfter w:val="1"/>
          <w:wAfter w:w="113" w:type="dxa"/>
        </w:trPr>
        <w:tc>
          <w:tcPr>
            <w:tcW w:w="1337" w:type="dxa"/>
            <w:shd w:val="clear" w:color="auto" w:fill="auto"/>
          </w:tcPr>
          <w:p w14:paraId="71186E4E" w14:textId="77777777" w:rsidR="00E038DB" w:rsidRDefault="007920AB">
            <w:r>
              <w:t>Intel</w:t>
            </w:r>
          </w:p>
        </w:tc>
        <w:tc>
          <w:tcPr>
            <w:tcW w:w="8617" w:type="dxa"/>
            <w:gridSpan w:val="2"/>
            <w:shd w:val="clear" w:color="auto" w:fill="auto"/>
          </w:tcPr>
          <w:p w14:paraId="514C8E30" w14:textId="77777777" w:rsidR="00E038DB" w:rsidRDefault="007920AB">
            <w:r>
              <w:t xml:space="preserve">This seems closely related to UE features, which is a bit early to discuss this. </w:t>
            </w:r>
          </w:p>
          <w:p w14:paraId="00F797FD" w14:textId="77777777" w:rsidR="00E038DB" w:rsidRDefault="007920AB">
            <w:r>
              <w:t xml:space="preserve">We slightly prefer Option 2. It is not necessary to increase the number of repetitions while supporting the repetition on the basis of available UL slots at the same time. </w:t>
            </w:r>
          </w:p>
        </w:tc>
      </w:tr>
      <w:tr w:rsidR="00E038DB" w14:paraId="4C92051F" w14:textId="77777777">
        <w:trPr>
          <w:gridAfter w:val="1"/>
          <w:wAfter w:w="113" w:type="dxa"/>
        </w:trPr>
        <w:tc>
          <w:tcPr>
            <w:tcW w:w="1337" w:type="dxa"/>
            <w:shd w:val="clear" w:color="auto" w:fill="auto"/>
          </w:tcPr>
          <w:p w14:paraId="37314E2E" w14:textId="77777777" w:rsidR="00E038DB" w:rsidRDefault="007920AB">
            <w:r>
              <w:t>Qualcomm</w:t>
            </w:r>
          </w:p>
        </w:tc>
        <w:tc>
          <w:tcPr>
            <w:tcW w:w="8617" w:type="dxa"/>
            <w:gridSpan w:val="2"/>
            <w:shd w:val="clear" w:color="auto" w:fill="auto"/>
          </w:tcPr>
          <w:p w14:paraId="79910C4E" w14:textId="77777777" w:rsidR="00E038DB" w:rsidRDefault="007920AB">
            <w:r>
              <w:t>We prefer to keep them separate and prefer Option 2. It doesn’t seem to make sense to penalize a UE and restrict it to fewer repetitions just because it counts carefully.</w:t>
            </w:r>
          </w:p>
        </w:tc>
      </w:tr>
      <w:tr w:rsidR="00E038DB" w14:paraId="760E4638" w14:textId="77777777">
        <w:trPr>
          <w:gridAfter w:val="1"/>
          <w:wAfter w:w="113" w:type="dxa"/>
        </w:trPr>
        <w:tc>
          <w:tcPr>
            <w:tcW w:w="1337" w:type="dxa"/>
            <w:shd w:val="clear" w:color="auto" w:fill="auto"/>
          </w:tcPr>
          <w:p w14:paraId="18DB489C" w14:textId="77777777" w:rsidR="00E038DB" w:rsidRDefault="007920AB">
            <w:pPr>
              <w:rPr>
                <w:rFonts w:eastAsia="宋体"/>
                <w:lang w:val="en-US" w:eastAsia="zh-CN"/>
              </w:rPr>
            </w:pPr>
            <w:r>
              <w:rPr>
                <w:rFonts w:eastAsia="宋体" w:hint="eastAsia"/>
                <w:lang w:val="en-US" w:eastAsia="zh-CN"/>
              </w:rPr>
              <w:lastRenderedPageBreak/>
              <w:t>ZTE</w:t>
            </w:r>
          </w:p>
        </w:tc>
        <w:tc>
          <w:tcPr>
            <w:tcW w:w="8617" w:type="dxa"/>
            <w:gridSpan w:val="2"/>
            <w:shd w:val="clear" w:color="auto" w:fill="auto"/>
          </w:tcPr>
          <w:p w14:paraId="2F7D540D" w14:textId="77777777" w:rsidR="00E038DB" w:rsidRDefault="007920AB">
            <w:pPr>
              <w:rPr>
                <w:rFonts w:eastAsia="宋体"/>
                <w:lang w:val="en-US" w:eastAsia="zh-CN"/>
              </w:rPr>
            </w:pPr>
            <w:r>
              <w:rPr>
                <w:rFonts w:eastAsia="宋体" w:hint="eastAsia"/>
                <w:lang w:val="en-US" w:eastAsia="zh-CN"/>
              </w:rPr>
              <w:t>We prefer Option 2. gNB can independently configure one or both of the two enhancements. We don</w:t>
            </w:r>
            <w:r>
              <w:rPr>
                <w:rFonts w:eastAsia="宋体"/>
                <w:lang w:val="en-US" w:eastAsia="zh-CN"/>
              </w:rPr>
              <w:t>’</w:t>
            </w:r>
            <w:r>
              <w:rPr>
                <w:rFonts w:eastAsia="宋体" w:hint="eastAsia"/>
                <w:lang w:val="en-US" w:eastAsia="zh-CN"/>
              </w:rPr>
              <w:t xml:space="preserve">t see a need to have to bundle them together. </w:t>
            </w:r>
          </w:p>
        </w:tc>
      </w:tr>
      <w:tr w:rsidR="00E038DB" w14:paraId="32F2126F" w14:textId="77777777">
        <w:trPr>
          <w:gridAfter w:val="1"/>
          <w:wAfter w:w="113" w:type="dxa"/>
        </w:trPr>
        <w:tc>
          <w:tcPr>
            <w:tcW w:w="1337" w:type="dxa"/>
            <w:shd w:val="clear" w:color="auto" w:fill="auto"/>
          </w:tcPr>
          <w:p w14:paraId="1CA8C7D5" w14:textId="77777777" w:rsidR="00E038DB" w:rsidRDefault="007920AB">
            <w:pPr>
              <w:rPr>
                <w:rFonts w:eastAsia="宋体"/>
                <w:lang w:eastAsia="zh-CN"/>
              </w:rPr>
            </w:pPr>
            <w:r>
              <w:rPr>
                <w:rFonts w:eastAsia="宋体"/>
                <w:lang w:eastAsia="zh-CN"/>
              </w:rPr>
              <w:t>Panasonic</w:t>
            </w:r>
          </w:p>
        </w:tc>
        <w:tc>
          <w:tcPr>
            <w:tcW w:w="8617" w:type="dxa"/>
            <w:gridSpan w:val="2"/>
            <w:shd w:val="clear" w:color="auto" w:fill="auto"/>
          </w:tcPr>
          <w:p w14:paraId="12070907" w14:textId="77777777" w:rsidR="00E038DB" w:rsidRDefault="007920AB">
            <w:pPr>
              <w:rPr>
                <w:rFonts w:eastAsia="宋体"/>
                <w:lang w:val="en-US" w:eastAsia="zh-CN"/>
              </w:rPr>
            </w:pPr>
            <w:r>
              <w:rPr>
                <w:rFonts w:eastAsiaTheme="minorEastAsia" w:hint="eastAsia"/>
                <w:lang w:val="en-US"/>
              </w:rPr>
              <w:t>W</w:t>
            </w:r>
            <w:r>
              <w:rPr>
                <w:rFonts w:eastAsiaTheme="minorEastAsia"/>
                <w:lang w:val="en-US"/>
              </w:rPr>
              <w:t>e prefer Option 2. For the repetition on the basis of available UL slots, there would be no need to increase the number of repetitions from Rel.16.</w:t>
            </w:r>
          </w:p>
        </w:tc>
      </w:tr>
      <w:tr w:rsidR="00E038DB" w14:paraId="164E50FF" w14:textId="77777777">
        <w:trPr>
          <w:gridAfter w:val="1"/>
          <w:wAfter w:w="113" w:type="dxa"/>
        </w:trPr>
        <w:tc>
          <w:tcPr>
            <w:tcW w:w="1337" w:type="dxa"/>
            <w:shd w:val="clear" w:color="auto" w:fill="auto"/>
          </w:tcPr>
          <w:p w14:paraId="0BB9EB58" w14:textId="77777777" w:rsidR="00E038DB" w:rsidRDefault="007920AB">
            <w:pPr>
              <w:rPr>
                <w:rFonts w:eastAsia="宋体"/>
                <w:lang w:eastAsia="zh-CN"/>
              </w:rPr>
            </w:pPr>
            <w:r>
              <w:rPr>
                <w:rFonts w:eastAsia="宋体" w:hint="eastAsia"/>
                <w:lang w:eastAsia="zh-CN"/>
              </w:rPr>
              <w:t>C</w:t>
            </w:r>
            <w:r>
              <w:rPr>
                <w:rFonts w:eastAsia="宋体"/>
                <w:lang w:eastAsia="zh-CN"/>
              </w:rPr>
              <w:t>hina Telecom</w:t>
            </w:r>
          </w:p>
        </w:tc>
        <w:tc>
          <w:tcPr>
            <w:tcW w:w="8617" w:type="dxa"/>
            <w:gridSpan w:val="2"/>
            <w:shd w:val="clear" w:color="auto" w:fill="auto"/>
          </w:tcPr>
          <w:p w14:paraId="7686393A" w14:textId="77777777" w:rsidR="00E038DB" w:rsidRDefault="007920AB">
            <w:pPr>
              <w:rPr>
                <w:rFonts w:eastAsia="宋体"/>
                <w:lang w:val="en-US" w:eastAsia="zh-CN"/>
              </w:rPr>
            </w:pPr>
            <w:r>
              <w:rPr>
                <w:rFonts w:eastAsia="宋体"/>
                <w:lang w:val="en-US" w:eastAsia="zh-CN"/>
              </w:rPr>
              <w:t>Prefer option 2. These two functionalities can be configured separately.</w:t>
            </w:r>
          </w:p>
        </w:tc>
      </w:tr>
      <w:tr w:rsidR="00E038DB" w14:paraId="15CEA9C1" w14:textId="77777777">
        <w:trPr>
          <w:gridAfter w:val="1"/>
          <w:wAfter w:w="113" w:type="dxa"/>
        </w:trPr>
        <w:tc>
          <w:tcPr>
            <w:tcW w:w="1337" w:type="dxa"/>
            <w:shd w:val="clear" w:color="auto" w:fill="auto"/>
          </w:tcPr>
          <w:p w14:paraId="558601E7" w14:textId="77777777" w:rsidR="00E038DB" w:rsidRDefault="007920AB">
            <w:pPr>
              <w:rPr>
                <w:rFonts w:eastAsia="宋体"/>
                <w:lang w:eastAsia="zh-CN"/>
              </w:rPr>
            </w:pPr>
            <w:r>
              <w:rPr>
                <w:rFonts w:eastAsia="宋体" w:hint="eastAsia"/>
                <w:lang w:val="en-US" w:eastAsia="zh-CN"/>
              </w:rPr>
              <w:t>O</w:t>
            </w:r>
            <w:r>
              <w:rPr>
                <w:rFonts w:eastAsia="宋体"/>
                <w:lang w:val="en-US" w:eastAsia="zh-CN"/>
              </w:rPr>
              <w:t>PPO</w:t>
            </w:r>
          </w:p>
        </w:tc>
        <w:tc>
          <w:tcPr>
            <w:tcW w:w="8617" w:type="dxa"/>
            <w:gridSpan w:val="2"/>
            <w:shd w:val="clear" w:color="auto" w:fill="auto"/>
          </w:tcPr>
          <w:p w14:paraId="1103EEC3" w14:textId="77777777" w:rsidR="00E038DB" w:rsidRDefault="007920AB">
            <w:pPr>
              <w:rPr>
                <w:rFonts w:eastAsia="宋体"/>
                <w:lang w:val="en-US" w:eastAsia="zh-CN"/>
              </w:rPr>
            </w:pPr>
            <w:r>
              <w:rPr>
                <w:rFonts w:eastAsia="宋体" w:hint="eastAsia"/>
                <w:lang w:val="en-US" w:eastAsia="zh-CN"/>
              </w:rPr>
              <w:t>O</w:t>
            </w:r>
            <w:r>
              <w:rPr>
                <w:rFonts w:eastAsia="宋体"/>
                <w:lang w:val="en-US" w:eastAsia="zh-CN"/>
              </w:rPr>
              <w:t>ption 1 supports a single mode while Option 2 supports two independent modes.</w:t>
            </w:r>
          </w:p>
          <w:p w14:paraId="5EEB5B45" w14:textId="77777777" w:rsidR="00E038DB" w:rsidRDefault="007920AB">
            <w:r>
              <w:rPr>
                <w:rFonts w:eastAsia="宋体" w:hint="eastAsia"/>
                <w:lang w:val="en-US" w:eastAsia="zh-CN"/>
              </w:rPr>
              <w:t>M</w:t>
            </w:r>
            <w:r>
              <w:rPr>
                <w:rFonts w:eastAsia="宋体"/>
                <w:lang w:val="en-US" w:eastAsia="zh-CN"/>
              </w:rPr>
              <w:t xml:space="preserve">aybe one of the two modes can meet the coverage of eMBB and VoIP. But considering the coverage enhancement of NTN VoIP, it may not be appropriate to consider only one mode. For NTN VoIP, if only </w:t>
            </w:r>
            <w:r>
              <w:rPr>
                <w:rFonts w:eastAsiaTheme="minorEastAsia"/>
                <w:szCs w:val="24"/>
                <w:lang w:val="en-US"/>
              </w:rPr>
              <w:t xml:space="preserve">increase of the maximum number of repetitions, the number of repetitions maybe much larger than 32. If </w:t>
            </w:r>
            <w:r>
              <w:t>the maximum number of repetitions are not increased, then counting is done on basis of available slots, the number of repetitions maybe much small.</w:t>
            </w:r>
          </w:p>
          <w:p w14:paraId="06195B42" w14:textId="77777777" w:rsidR="00E038DB" w:rsidRDefault="007920AB">
            <w:pPr>
              <w:rPr>
                <w:rFonts w:eastAsia="宋体"/>
                <w:lang w:val="en-US" w:eastAsia="zh-CN"/>
              </w:rPr>
            </w:pPr>
            <w:r>
              <w:rPr>
                <w:rFonts w:eastAsia="宋体" w:hint="eastAsia"/>
                <w:lang w:eastAsia="zh-CN"/>
              </w:rPr>
              <w:t>W</w:t>
            </w:r>
            <w:r>
              <w:rPr>
                <w:rFonts w:eastAsia="宋体"/>
                <w:lang w:eastAsia="zh-CN"/>
              </w:rPr>
              <w:t xml:space="preserve">e prefer Option 1, because of it can meet </w:t>
            </w:r>
            <w:r>
              <w:rPr>
                <w:rFonts w:eastAsia="宋体"/>
                <w:lang w:val="en-US" w:eastAsia="zh-CN"/>
              </w:rPr>
              <w:t xml:space="preserve">the coverage of NTN VoIP, or shall we add Option 3: Three modes, 1) increase of the maximum number of repetitions; 2) the number of repetitions counted on the basis of available slots; 3) </w:t>
            </w:r>
            <w:r>
              <w:rPr>
                <w:rFonts w:eastAsia="宋体" w:hint="eastAsia"/>
                <w:lang w:val="en-US" w:eastAsia="zh-CN"/>
              </w:rPr>
              <w:t>both</w:t>
            </w:r>
            <w:r>
              <w:rPr>
                <w:rFonts w:eastAsia="宋体"/>
                <w:lang w:val="en-US" w:eastAsia="zh-CN"/>
              </w:rPr>
              <w:t xml:space="preserve"> 1) and 2).</w:t>
            </w:r>
          </w:p>
        </w:tc>
      </w:tr>
      <w:tr w:rsidR="00E038DB" w14:paraId="67FAE4C9"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452FC20" w14:textId="77777777" w:rsidR="00E038DB" w:rsidRDefault="007920AB">
            <w:pPr>
              <w:rPr>
                <w:rFonts w:eastAsia="宋体"/>
                <w:lang w:val="en-US" w:eastAsia="zh-CN"/>
              </w:rPr>
            </w:pPr>
            <w:r>
              <w:rPr>
                <w:rFonts w:eastAsia="宋体"/>
                <w:lang w:val="en-US" w:eastAsia="zh-CN"/>
              </w:rP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E9F1523" w14:textId="77777777" w:rsidR="00E038DB" w:rsidRDefault="007920AB">
            <w:pPr>
              <w:rPr>
                <w:rFonts w:eastAsia="宋体"/>
                <w:lang w:val="en-US" w:eastAsia="zh-CN"/>
              </w:rPr>
            </w:pPr>
            <w:r>
              <w:rPr>
                <w:rFonts w:eastAsia="宋体"/>
                <w:lang w:val="en-US" w:eastAsia="zh-CN"/>
              </w:rPr>
              <w:t>We prefer Option 2 – independent features.</w:t>
            </w:r>
          </w:p>
        </w:tc>
      </w:tr>
      <w:tr w:rsidR="00E038DB" w14:paraId="029DA03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F27E3A4" w14:textId="77777777" w:rsidR="00E038DB" w:rsidRDefault="007920AB">
            <w:pPr>
              <w:rPr>
                <w:rFonts w:eastAsia="宋体"/>
                <w:lang w:val="en-US" w:eastAsia="zh-CN"/>
              </w:rPr>
            </w:pPr>
            <w:r>
              <w:rPr>
                <w:rFonts w:eastAsia="宋体"/>
                <w:lang w:eastAsia="zh-CN"/>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854BE47" w14:textId="77777777" w:rsidR="00E038DB" w:rsidRDefault="007920AB">
            <w:pPr>
              <w:rPr>
                <w:rFonts w:eastAsiaTheme="minorEastAsia"/>
                <w:lang w:val="en-US"/>
              </w:rPr>
            </w:pPr>
            <w:r>
              <w:rPr>
                <w:rFonts w:eastAsiaTheme="minorEastAsia"/>
                <w:lang w:val="en-US"/>
              </w:rPr>
              <w:t xml:space="preserve">First of all, let us clarify that we agree with the majority that it should be sufficient to specify only one of the two approaches because they lead to the same result. In this regard, Option 1 is not an optimal solution. Unfortunately, the WID includes both approaches and we need to specify both. </w:t>
            </w:r>
          </w:p>
          <w:p w14:paraId="4614905F" w14:textId="77777777" w:rsidR="00E038DB" w:rsidRDefault="007920AB">
            <w:pPr>
              <w:rPr>
                <w:rFonts w:eastAsiaTheme="minorEastAsia"/>
                <w:lang w:val="en-US"/>
              </w:rPr>
            </w:pPr>
            <w:r>
              <w:rPr>
                <w:rFonts w:eastAsiaTheme="minorEastAsia"/>
                <w:lang w:val="en-US"/>
              </w:rPr>
              <w:t xml:space="preserve">Now, our concern for Option 2 is that these two approaches cannot be considered as two operation modes. Because they are just different ways of counting the number of repetitions, but they are not different in terms of the operation of the repetition procedure. Therefore, there is no reason why the gNB would select between the two modes if the UE supports at least “counting the number of repetitions based on the available UL slots”. We think that the confusion comes from the wording “mode”. Because “two modes” would mean that the gNB could switch between the two and would also mean that the UE must support both approaches, but each mode operates differently. Therefore, for the sake of progress, we can support Option 2 with the following modifications (in </w:t>
            </w:r>
            <w:r>
              <w:rPr>
                <w:rFonts w:eastAsiaTheme="minorEastAsia"/>
                <w:color w:val="FF0000"/>
                <w:lang w:val="en-US"/>
              </w:rPr>
              <w:t>red</w:t>
            </w:r>
            <w:r>
              <w:rPr>
                <w:rFonts w:eastAsiaTheme="minorEastAsia"/>
                <w:lang w:val="en-US"/>
              </w:rPr>
              <w:t>):</w:t>
            </w:r>
          </w:p>
          <w:p w14:paraId="1DF3598A" w14:textId="77777777" w:rsidR="00E038DB" w:rsidRDefault="007920AB">
            <w:pPr>
              <w:rPr>
                <w:rFonts w:eastAsiaTheme="minorEastAsia"/>
                <w:i/>
                <w:iCs/>
                <w:lang w:val="en-US"/>
              </w:rPr>
            </w:pPr>
            <w:r>
              <w:rPr>
                <w:rFonts w:eastAsiaTheme="minorEastAsia"/>
                <w:i/>
                <w:iCs/>
                <w:szCs w:val="24"/>
                <w:lang w:val="en-US"/>
              </w:rPr>
              <w:t xml:space="preserve">Two independent </w:t>
            </w:r>
            <w:r>
              <w:rPr>
                <w:rFonts w:eastAsiaTheme="minorEastAsia"/>
                <w:i/>
                <w:iCs/>
                <w:strike/>
                <w:color w:val="FF0000"/>
                <w:szCs w:val="24"/>
                <w:lang w:val="en-US"/>
              </w:rPr>
              <w:t>modes</w:t>
            </w:r>
            <w:r>
              <w:rPr>
                <w:rFonts w:eastAsiaTheme="minorEastAsia"/>
                <w:i/>
                <w:iCs/>
                <w:color w:val="FF0000"/>
                <w:szCs w:val="24"/>
                <w:lang w:val="en-US"/>
              </w:rPr>
              <w:t xml:space="preserve"> enhancements</w:t>
            </w:r>
            <w:r>
              <w:rPr>
                <w:rFonts w:eastAsiaTheme="minorEastAsia"/>
                <w:i/>
                <w:iCs/>
                <w:szCs w:val="24"/>
                <w:lang w:val="en-US"/>
              </w:rPr>
              <w:t>, one supporting 1) increase of the maximum number of repetitions and the other supporting 2) the number of repetitions counted on the basis of available slots.</w:t>
            </w:r>
          </w:p>
          <w:p w14:paraId="1BBED27C" w14:textId="77777777" w:rsidR="00E038DB" w:rsidRDefault="007920AB">
            <w:pPr>
              <w:rPr>
                <w:rFonts w:eastAsia="宋体"/>
                <w:lang w:val="en-US" w:eastAsia="zh-CN"/>
              </w:rPr>
            </w:pPr>
            <w:r>
              <w:rPr>
                <w:rFonts w:eastAsiaTheme="minorEastAsia"/>
                <w:lang w:val="en-US"/>
              </w:rPr>
              <w:t>With these modifications, we can now discuss these two enhancements independently and let the discussion about whether/how to use the two enhancements in the future UE feature discussion in other AI/session. There will be no discussion on how to switch between the two modes here.</w:t>
            </w:r>
          </w:p>
        </w:tc>
      </w:tr>
      <w:tr w:rsidR="00E038DB" w14:paraId="65B9346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418F8AF" w14:textId="77777777" w:rsidR="00E038DB" w:rsidRDefault="007920AB">
            <w:pPr>
              <w:rPr>
                <w:rFonts w:eastAsia="宋体"/>
                <w:lang w:eastAsia="zh-CN"/>
              </w:rPr>
            </w:pPr>
            <w:r>
              <w:rPr>
                <w:rFonts w:eastAsia="宋体"/>
                <w:lang w:val="en-US" w:eastAsia="zh-CN"/>
              </w:rP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D093813" w14:textId="77777777" w:rsidR="00E038DB" w:rsidRDefault="007920AB">
            <w:pPr>
              <w:rPr>
                <w:rFonts w:eastAsiaTheme="minorEastAsia"/>
                <w:lang w:val="en-US"/>
              </w:rPr>
            </w:pPr>
            <w:r>
              <w:rPr>
                <w:rFonts w:eastAsia="宋体"/>
                <w:lang w:val="en-US" w:eastAsia="zh-CN"/>
              </w:rPr>
              <w:t>Option 2. We share the majority view that there’s no need to increase number of repetitions if the only actual repetitions are counted.</w:t>
            </w:r>
          </w:p>
        </w:tc>
      </w:tr>
      <w:tr w:rsidR="00E038DB" w14:paraId="3DCD7BF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D1C24DE" w14:textId="77777777" w:rsidR="00E038DB" w:rsidRDefault="007920AB">
            <w:pPr>
              <w:rPr>
                <w:rFonts w:eastAsia="宋体"/>
                <w:lang w:val="en-US" w:eastAsia="zh-CN"/>
              </w:rPr>
            </w:pPr>
            <w:r>
              <w:rPr>
                <w:rFonts w:eastAsiaTheme="minorEastAsia" w:hint="eastAsia"/>
              </w:rPr>
              <w:t>N</w:t>
            </w:r>
            <w:r>
              <w:rPr>
                <w:rFonts w:eastAsiaTheme="minorEastAsia"/>
              </w:rPr>
              <w:t>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BBF1D23" w14:textId="77777777" w:rsidR="00E038DB" w:rsidRDefault="007920AB">
            <w:pPr>
              <w:rPr>
                <w:rFonts w:eastAsia="宋体"/>
                <w:lang w:val="en-US" w:eastAsia="zh-CN"/>
              </w:rPr>
            </w:pPr>
            <w:r>
              <w:rPr>
                <w:rFonts w:eastAsiaTheme="minorEastAsia" w:hint="eastAsia"/>
                <w:lang w:val="en-US"/>
              </w:rPr>
              <w:t xml:space="preserve">We </w:t>
            </w:r>
            <w:r>
              <w:rPr>
                <w:rFonts w:eastAsiaTheme="minorEastAsia"/>
                <w:lang w:val="en-US"/>
              </w:rPr>
              <w:t>prefer</w:t>
            </w:r>
            <w:r>
              <w:rPr>
                <w:rFonts w:eastAsiaTheme="minorEastAsia" w:hint="eastAsia"/>
                <w:lang w:val="en-US"/>
              </w:rPr>
              <w:t xml:space="preserve"> Option 2.</w:t>
            </w:r>
            <w:r>
              <w:rPr>
                <w:rFonts w:eastAsiaTheme="minorEastAsia"/>
                <w:lang w:val="en-US"/>
              </w:rPr>
              <w:t xml:space="preserve"> In our understanding, in order to apply e.g. 8 PUSCH repetitions for DDDSU TDD patterns, we have two ways, 1) </w:t>
            </w:r>
            <w:r>
              <w:rPr>
                <w:rFonts w:eastAsiaTheme="minorEastAsia"/>
                <w:szCs w:val="24"/>
                <w:lang w:val="en-US"/>
              </w:rPr>
              <w:t xml:space="preserve">increase of the maximum number of </w:t>
            </w:r>
            <w:r>
              <w:rPr>
                <w:rFonts w:eastAsiaTheme="minorEastAsia"/>
                <w:szCs w:val="24"/>
                <w:lang w:val="en-US"/>
              </w:rPr>
              <w:lastRenderedPageBreak/>
              <w:t>repetitions, or 2) the number of repetitions counted on the basis of available slots, so that both 1) and 2) may not be considered at the same time.</w:t>
            </w:r>
          </w:p>
        </w:tc>
      </w:tr>
      <w:tr w:rsidR="00E038DB" w14:paraId="09CD0D9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F18972F" w14:textId="77777777" w:rsidR="00E038DB" w:rsidRDefault="007920AB">
            <w:pPr>
              <w:rPr>
                <w:rFonts w:eastAsiaTheme="minorEastAsia"/>
              </w:rPr>
            </w:pPr>
            <w:r>
              <w:rPr>
                <w:rFonts w:eastAsiaTheme="minorEastAsia" w:hint="eastAsia"/>
              </w:rPr>
              <w:lastRenderedPageBreak/>
              <w:t>S</w:t>
            </w:r>
            <w:r>
              <w:rPr>
                <w:rFonts w:eastAsiaTheme="minorEastAsia"/>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D6C9641"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 xml:space="preserve">or the purpose of designing the maximum repetition number at this stage, assuming independent configurations of those functions, i.e. Option 2, would be a safer choice to ensure support of the sufficient number of repetitions. </w:t>
            </w:r>
          </w:p>
        </w:tc>
      </w:tr>
      <w:tr w:rsidR="00E038DB" w14:paraId="34EC28BB"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A8F0265" w14:textId="77777777" w:rsidR="00E038DB" w:rsidRDefault="007920AB">
            <w:pPr>
              <w:rPr>
                <w:rFonts w:eastAsiaTheme="minorEastAsia"/>
              </w:rPr>
            </w:pPr>
            <w:r>
              <w:rPr>
                <w:rFonts w:eastAsia="宋体"/>
                <w:lang w:eastAsia="zh-CN"/>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B5B9A6E" w14:textId="77777777" w:rsidR="00E038DB" w:rsidRDefault="007920AB">
            <w:pPr>
              <w:rPr>
                <w:rFonts w:eastAsiaTheme="minorEastAsia"/>
                <w:lang w:val="en-US"/>
              </w:rPr>
            </w:pPr>
            <w:r>
              <w:rPr>
                <w:rFonts w:eastAsiaTheme="minorEastAsia"/>
                <w:lang w:val="en-US"/>
              </w:rPr>
              <w:t>We slight prefer Option 1.</w:t>
            </w:r>
          </w:p>
          <w:p w14:paraId="04406194" w14:textId="77777777" w:rsidR="00E038DB" w:rsidRDefault="007920AB">
            <w:pPr>
              <w:rPr>
                <w:rFonts w:eastAsiaTheme="minorEastAsia"/>
                <w:lang w:val="en-US"/>
              </w:rPr>
            </w:pPr>
            <w:r>
              <w:rPr>
                <w:rFonts w:eastAsiaTheme="minorEastAsia"/>
                <w:lang w:val="en-US"/>
              </w:rPr>
              <w:t>Based on the evaluation, the gap between the PUSCH and benchmark channel is large over 8dB. Simple solution could not compensate this gap. If repetition number is doubled, at most 2dB gain is achieved. From this point, it will provide the better performance if both option 1 and option 2 are supported. 2) of Option 2 will increase the transmission delay dramatically for unpaired spectrum mode, only supporting this one makes little sense. Option 1 provide better performance and scheduling flexibility with two combinations.</w:t>
            </w:r>
          </w:p>
        </w:tc>
      </w:tr>
      <w:tr w:rsidR="00E038DB" w14:paraId="79401F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2E37016" w14:textId="77777777" w:rsidR="00E038DB" w:rsidRDefault="007920AB">
            <w:pPr>
              <w:rPr>
                <w:rFonts w:eastAsia="宋体"/>
                <w:lang w:eastAsia="zh-CN"/>
              </w:rPr>
            </w:pPr>
            <w:r>
              <w:rPr>
                <w:rFonts w:eastAsia="宋体" w:hint="eastAsia"/>
                <w:lang w:val="en-US" w:eastAsia="zh-CN"/>
              </w:rPr>
              <w:t>v</w:t>
            </w:r>
            <w:r>
              <w:rPr>
                <w:rFonts w:eastAsia="宋体"/>
                <w:lang w:val="en-US" w:eastAsia="zh-CN"/>
              </w:rPr>
              <w:t>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A4FFA3F" w14:textId="77777777" w:rsidR="00E038DB" w:rsidRDefault="007920AB">
            <w:pPr>
              <w:rPr>
                <w:rFonts w:eastAsiaTheme="minorEastAsia"/>
                <w:lang w:val="en-US"/>
              </w:rPr>
            </w:pPr>
            <w:r>
              <w:rPr>
                <w:rFonts w:eastAsia="宋体" w:hint="eastAsia"/>
                <w:lang w:val="en-US" w:eastAsia="zh-CN"/>
              </w:rPr>
              <w:t>O</w:t>
            </w:r>
            <w:r>
              <w:rPr>
                <w:rFonts w:eastAsia="宋体"/>
                <w:lang w:val="en-US" w:eastAsia="zh-CN"/>
              </w:rPr>
              <w:t>ption 2. UE only uses one mode based on RRC configuration.</w:t>
            </w:r>
          </w:p>
        </w:tc>
      </w:tr>
      <w:tr w:rsidR="00E038DB" w14:paraId="167CC59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BF9B8FA" w14:textId="77777777" w:rsidR="00E038DB" w:rsidRDefault="007920AB">
            <w:pPr>
              <w:rPr>
                <w:rFonts w:eastAsia="宋体"/>
                <w:lang w:val="en-US" w:eastAsia="zh-CN"/>
              </w:rPr>
            </w:pPr>
            <w:r>
              <w:rPr>
                <w:rFonts w:eastAsia="宋体"/>
                <w:lang w:val="en-US"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263A1362" w14:textId="77777777" w:rsidR="00E038DB" w:rsidRDefault="007920AB">
            <w:pPr>
              <w:rPr>
                <w:rFonts w:eastAsia="宋体"/>
                <w:lang w:val="en-US" w:eastAsia="zh-CN"/>
              </w:rPr>
            </w:pPr>
            <w:r>
              <w:rPr>
                <w:rFonts w:eastAsia="宋体" w:hint="eastAsia"/>
                <w:lang w:val="en-US" w:eastAsia="zh-CN"/>
              </w:rPr>
              <w:t>We prefer Option 2 in principle. From gNB</w:t>
            </w:r>
            <w:r>
              <w:rPr>
                <w:rFonts w:eastAsia="宋体"/>
                <w:lang w:val="en-US" w:eastAsia="zh-CN"/>
              </w:rPr>
              <w:t>’</w:t>
            </w:r>
            <w:r>
              <w:rPr>
                <w:rFonts w:eastAsia="宋体" w:hint="eastAsia"/>
                <w:lang w:val="en-US" w:eastAsia="zh-CN"/>
              </w:rPr>
              <w:t>s perspective, s</w:t>
            </w:r>
            <w:r>
              <w:rPr>
                <w:rFonts w:eastAsia="宋体"/>
                <w:lang w:val="en-US" w:eastAsia="zh-CN"/>
              </w:rPr>
              <w:t>eparate</w:t>
            </w:r>
            <w:r>
              <w:rPr>
                <w:rFonts w:eastAsia="宋体" w:hint="eastAsia"/>
                <w:lang w:val="en-US" w:eastAsia="zh-CN"/>
              </w:rPr>
              <w:t xml:space="preserve"> configuration provides flexibility for a gNB to enhance the UL coverage, based on its condition like bands, TDD configuration, etc.</w:t>
            </w:r>
          </w:p>
          <w:p w14:paraId="1D0651CC" w14:textId="77777777" w:rsidR="00E038DB" w:rsidRDefault="007920AB">
            <w:pPr>
              <w:rPr>
                <w:rFonts w:eastAsia="宋体"/>
                <w:lang w:val="en-US" w:eastAsia="zh-CN"/>
              </w:rPr>
            </w:pPr>
            <w:r>
              <w:rPr>
                <w:rFonts w:eastAsia="宋体" w:hint="eastAsia"/>
                <w:lang w:val="en-US" w:eastAsia="zh-CN"/>
              </w:rPr>
              <w:t>But we would like to confirm that Option 2 does not preclude the case where the gNB can configure both modes to a UE to maximize the coverage as much as possible, if the UE support both modes. This seems similar to OPPO</w:t>
            </w:r>
            <w:r>
              <w:rPr>
                <w:rFonts w:eastAsia="宋体"/>
                <w:lang w:val="en-US" w:eastAsia="zh-CN"/>
              </w:rPr>
              <w:t>’</w:t>
            </w:r>
            <w:r>
              <w:rPr>
                <w:rFonts w:eastAsia="宋体" w:hint="eastAsia"/>
                <w:lang w:val="en-US" w:eastAsia="zh-CN"/>
              </w:rPr>
              <w:t>s preference (denoted as Option 3 by OPPO).</w:t>
            </w:r>
          </w:p>
        </w:tc>
      </w:tr>
      <w:tr w:rsidR="00E038DB" w14:paraId="0F5DD41C" w14:textId="77777777">
        <w:tc>
          <w:tcPr>
            <w:tcW w:w="1396" w:type="dxa"/>
            <w:gridSpan w:val="2"/>
            <w:shd w:val="clear" w:color="auto" w:fill="auto"/>
          </w:tcPr>
          <w:p w14:paraId="4BB61551" w14:textId="77777777" w:rsidR="00E038DB" w:rsidRDefault="007920AB">
            <w:pPr>
              <w:rPr>
                <w:rFonts w:eastAsia="宋体"/>
                <w:lang w:val="en-US" w:eastAsia="zh-CN"/>
              </w:rPr>
            </w:pPr>
            <w:r>
              <w:rPr>
                <w:rFonts w:eastAsia="宋体" w:hint="eastAsia"/>
                <w:lang w:val="en-US" w:eastAsia="zh-CN"/>
              </w:rPr>
              <w:t>H</w:t>
            </w:r>
            <w:r>
              <w:rPr>
                <w:rFonts w:eastAsia="宋体"/>
                <w:lang w:val="en-US" w:eastAsia="zh-CN"/>
              </w:rPr>
              <w:t>uawei, HiSilicon</w:t>
            </w:r>
          </w:p>
        </w:tc>
        <w:tc>
          <w:tcPr>
            <w:tcW w:w="8671" w:type="dxa"/>
            <w:gridSpan w:val="2"/>
            <w:shd w:val="clear" w:color="auto" w:fill="auto"/>
          </w:tcPr>
          <w:p w14:paraId="235C92E1" w14:textId="77777777" w:rsidR="00E038DB" w:rsidRDefault="007920AB">
            <w:pPr>
              <w:rPr>
                <w:rFonts w:eastAsia="宋体"/>
                <w:lang w:val="en-US" w:eastAsia="zh-CN"/>
              </w:rPr>
            </w:pPr>
            <w:r>
              <w:rPr>
                <w:rFonts w:eastAsia="宋体"/>
                <w:lang w:val="en-US" w:eastAsia="zh-CN"/>
              </w:rPr>
              <w:t>Current description of Option 1 and 2 is not clear enough:</w:t>
            </w:r>
          </w:p>
          <w:p w14:paraId="317B7C09" w14:textId="77777777" w:rsidR="00E038DB" w:rsidRDefault="007920AB">
            <w:pPr>
              <w:pStyle w:val="aff5"/>
              <w:numPr>
                <w:ilvl w:val="0"/>
                <w:numId w:val="17"/>
              </w:numPr>
              <w:ind w:leftChars="0"/>
              <w:rPr>
                <w:rFonts w:eastAsia="宋体"/>
                <w:lang w:val="en-US" w:eastAsia="zh-CN"/>
              </w:rPr>
            </w:pPr>
            <w:r>
              <w:rPr>
                <w:rFonts w:eastAsia="宋体"/>
                <w:lang w:val="en-US" w:eastAsia="zh-CN"/>
              </w:rPr>
              <w:t>Because the maximum number may be eventually 16, therefore, “</w:t>
            </w:r>
            <w:r>
              <w:rPr>
                <w:rFonts w:eastAsiaTheme="minorEastAsia"/>
                <w:szCs w:val="24"/>
                <w:lang w:val="en-US"/>
              </w:rPr>
              <w:t>increase of the maximum number</w:t>
            </w:r>
            <w:r>
              <w:rPr>
                <w:rFonts w:eastAsia="宋体"/>
                <w:lang w:val="en-US" w:eastAsia="zh-CN"/>
              </w:rPr>
              <w:t>” should be changed to “</w:t>
            </w:r>
            <w:r>
              <w:rPr>
                <w:rFonts w:eastAsia="宋体"/>
                <w:color w:val="FF0000"/>
                <w:lang w:val="en-US" w:eastAsia="zh-CN"/>
              </w:rPr>
              <w:t xml:space="preserve">potential </w:t>
            </w:r>
            <w:r>
              <w:rPr>
                <w:rFonts w:eastAsiaTheme="minorEastAsia"/>
                <w:szCs w:val="24"/>
                <w:lang w:val="en-US"/>
              </w:rPr>
              <w:t>increase of the maximum number</w:t>
            </w:r>
            <w:r>
              <w:rPr>
                <w:rFonts w:eastAsia="宋体"/>
                <w:lang w:val="en-US" w:eastAsia="zh-CN"/>
              </w:rPr>
              <w:t>” for both Option 1 and 2, or add a note that 16 could be the maximum number of Rel-17 PUSCH repetition type A.</w:t>
            </w:r>
          </w:p>
          <w:p w14:paraId="695224E2" w14:textId="77777777" w:rsidR="00E038DB" w:rsidRDefault="00E038DB">
            <w:pPr>
              <w:rPr>
                <w:rFonts w:eastAsia="宋体"/>
                <w:szCs w:val="24"/>
                <w:lang w:val="en-US" w:eastAsia="zh-CN"/>
              </w:rPr>
            </w:pPr>
          </w:p>
        </w:tc>
      </w:tr>
      <w:tr w:rsidR="00E038DB" w14:paraId="3577A569" w14:textId="77777777">
        <w:tc>
          <w:tcPr>
            <w:tcW w:w="1396" w:type="dxa"/>
            <w:gridSpan w:val="2"/>
            <w:shd w:val="clear" w:color="auto" w:fill="auto"/>
          </w:tcPr>
          <w:p w14:paraId="1D9F0021" w14:textId="77777777" w:rsidR="00E038DB" w:rsidRDefault="007920AB">
            <w:pPr>
              <w:rPr>
                <w:rFonts w:eastAsia="宋体"/>
                <w:lang w:val="en-US" w:eastAsia="zh-CN"/>
              </w:rPr>
            </w:pPr>
            <w:r>
              <w:rPr>
                <w:rFonts w:eastAsia="宋体"/>
                <w:lang w:val="en-US" w:eastAsia="zh-CN"/>
              </w:rPr>
              <w:t>InterDigital</w:t>
            </w:r>
          </w:p>
        </w:tc>
        <w:tc>
          <w:tcPr>
            <w:tcW w:w="8671" w:type="dxa"/>
            <w:gridSpan w:val="2"/>
            <w:shd w:val="clear" w:color="auto" w:fill="auto"/>
          </w:tcPr>
          <w:p w14:paraId="77D4B02D" w14:textId="77777777" w:rsidR="00E038DB" w:rsidRDefault="007920AB">
            <w:pPr>
              <w:rPr>
                <w:rFonts w:eastAsia="宋体"/>
                <w:lang w:val="en-US" w:eastAsia="zh-CN"/>
              </w:rPr>
            </w:pPr>
            <w:r>
              <w:rPr>
                <w:rFonts w:eastAsia="宋体"/>
                <w:lang w:val="en-US" w:eastAsia="zh-CN"/>
              </w:rPr>
              <w:t>We prefer Option 2. We have the same understanding as NTT DOCOMO. For Option 2 (1), depending on the TDD configuration we need to increase the number of repetitions to achieve the target number of repetitions.</w:t>
            </w:r>
          </w:p>
        </w:tc>
      </w:tr>
      <w:tr w:rsidR="00E038DB" w14:paraId="4E195414" w14:textId="77777777">
        <w:tc>
          <w:tcPr>
            <w:tcW w:w="1396" w:type="dxa"/>
            <w:gridSpan w:val="2"/>
            <w:shd w:val="clear" w:color="auto" w:fill="auto"/>
          </w:tcPr>
          <w:p w14:paraId="4A1178BF" w14:textId="77777777" w:rsidR="00E038DB" w:rsidRDefault="007920AB">
            <w:pPr>
              <w:rPr>
                <w:rFonts w:eastAsia="宋体"/>
                <w:lang w:val="en-US" w:eastAsia="zh-CN"/>
              </w:rPr>
            </w:pPr>
            <w:r>
              <w:rPr>
                <w:rFonts w:eastAsia="宋体" w:hint="eastAsia"/>
                <w:lang w:val="en-US" w:eastAsia="zh-CN"/>
              </w:rPr>
              <w:t>CMCC</w:t>
            </w:r>
          </w:p>
        </w:tc>
        <w:tc>
          <w:tcPr>
            <w:tcW w:w="8671" w:type="dxa"/>
            <w:gridSpan w:val="2"/>
            <w:shd w:val="clear" w:color="auto" w:fill="auto"/>
          </w:tcPr>
          <w:p w14:paraId="1B521BCB" w14:textId="77777777" w:rsidR="00E038DB" w:rsidRDefault="007920AB">
            <w:pPr>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 xml:space="preserve">share a similar view with Nokia that, the mode is not a suitable wording, which implies the operation modes or working modes could not work together. </w:t>
            </w:r>
          </w:p>
          <w:p w14:paraId="3800FD82" w14:textId="77777777" w:rsidR="00E038DB" w:rsidRDefault="007920AB">
            <w:pPr>
              <w:rPr>
                <w:rFonts w:eastAsia="宋体"/>
                <w:lang w:val="en-US" w:eastAsia="zh-CN"/>
              </w:rPr>
            </w:pPr>
            <w:r>
              <w:rPr>
                <w:rFonts w:eastAsia="宋体"/>
                <w:lang w:val="en-US" w:eastAsia="zh-CN"/>
              </w:rPr>
              <w:t xml:space="preserve">If the repetition numbers are counted on the basis of available slots, current configuration of repetition number is enough for 8 and 16 repetitions. And WID still provide a chance to reconsider the maximum number. And considering the definition of available slots, the actual repetition number is increased. </w:t>
            </w:r>
          </w:p>
          <w:p w14:paraId="190A3800" w14:textId="77777777" w:rsidR="00E038DB" w:rsidRDefault="007920AB">
            <w:pPr>
              <w:rPr>
                <w:rFonts w:eastAsia="宋体"/>
                <w:lang w:val="en-US" w:eastAsia="zh-CN"/>
              </w:rPr>
            </w:pPr>
            <w:r>
              <w:rPr>
                <w:rFonts w:eastAsia="宋体"/>
                <w:lang w:val="en-US" w:eastAsia="zh-CN"/>
              </w:rPr>
              <w:t>C</w:t>
            </w:r>
            <w:r>
              <w:rPr>
                <w:rFonts w:eastAsia="宋体" w:hint="eastAsia"/>
                <w:lang w:val="en-US" w:eastAsia="zh-CN"/>
              </w:rPr>
              <w:t xml:space="preserve">ounting on the </w:t>
            </w:r>
            <w:r>
              <w:rPr>
                <w:rFonts w:eastAsia="宋体"/>
                <w:lang w:val="en-US" w:eastAsia="zh-CN"/>
              </w:rPr>
              <w:t>basis of the available slots is more straightforward, like counting the uplink slots in a TDD system for the PUSCH transmissions directly. And also this aligns the behavior of PUSCH repetition with PUCCH repetitions. It seems redundant to count the downlink slots between uplinks as one or several PUSCH repetitions.</w:t>
            </w:r>
          </w:p>
          <w:p w14:paraId="38130E53" w14:textId="77777777" w:rsidR="00E038DB" w:rsidRDefault="007920AB">
            <w:pPr>
              <w:rPr>
                <w:rFonts w:eastAsia="宋体"/>
                <w:lang w:val="en-US" w:eastAsia="zh-CN"/>
              </w:rPr>
            </w:pPr>
            <w:r>
              <w:rPr>
                <w:rFonts w:eastAsia="宋体"/>
                <w:lang w:val="en-US" w:eastAsia="zh-CN"/>
              </w:rPr>
              <w:lastRenderedPageBreak/>
              <w:t>Although we naming those enhancements 1) and 2) as mode, they are also actually UE capabilities. From our understanding, though UE cannot support maximum 32 repetitions without enhancements, it may not big enough to be defined as a separated capability.</w:t>
            </w:r>
          </w:p>
        </w:tc>
      </w:tr>
      <w:tr w:rsidR="00E038DB" w14:paraId="299EBB53" w14:textId="77777777">
        <w:tc>
          <w:tcPr>
            <w:tcW w:w="1396" w:type="dxa"/>
            <w:gridSpan w:val="2"/>
            <w:shd w:val="clear" w:color="auto" w:fill="auto"/>
          </w:tcPr>
          <w:p w14:paraId="3CBB5982" w14:textId="77777777" w:rsidR="00E038DB" w:rsidRDefault="007920AB">
            <w:pPr>
              <w:rPr>
                <w:rFonts w:eastAsia="宋体"/>
                <w:lang w:val="en-US" w:eastAsia="zh-CN"/>
              </w:rPr>
            </w:pPr>
            <w:r>
              <w:rPr>
                <w:rFonts w:eastAsia="宋体"/>
                <w:lang w:val="en-US" w:eastAsia="zh-CN"/>
              </w:rPr>
              <w:lastRenderedPageBreak/>
              <w:t>Qualcomm</w:t>
            </w:r>
          </w:p>
        </w:tc>
        <w:tc>
          <w:tcPr>
            <w:tcW w:w="8671" w:type="dxa"/>
            <w:gridSpan w:val="2"/>
            <w:shd w:val="clear" w:color="auto" w:fill="auto"/>
          </w:tcPr>
          <w:p w14:paraId="7A65ACAF" w14:textId="77777777" w:rsidR="00E038DB" w:rsidRDefault="007920AB">
            <w:pPr>
              <w:rPr>
                <w:rFonts w:eastAsia="宋体"/>
                <w:lang w:val="en-US" w:eastAsia="zh-CN"/>
              </w:rPr>
            </w:pPr>
            <w:r>
              <w:rPr>
                <w:rFonts w:eastAsia="宋体"/>
                <w:lang w:val="en-US" w:eastAsia="zh-CN"/>
              </w:rPr>
              <w:t>We may not have had a proper understanding of the two options when we first responded. To follow up on our earlier comment, we prefer to support only 1 mode of counting in a R17 UE. Allowing both flavors adds another point of divergence that we prefer to avoid. Regardless of how we count, we think its useful to allow up to 32 repetitions. We therefore prefer to go with Option 1.</w:t>
            </w:r>
          </w:p>
        </w:tc>
      </w:tr>
      <w:tr w:rsidR="00E038DB" w14:paraId="283458AC" w14:textId="77777777">
        <w:tc>
          <w:tcPr>
            <w:tcW w:w="1396" w:type="dxa"/>
            <w:gridSpan w:val="2"/>
            <w:shd w:val="clear" w:color="auto" w:fill="auto"/>
          </w:tcPr>
          <w:p w14:paraId="49851B78" w14:textId="77777777" w:rsidR="00E038DB" w:rsidRDefault="007920AB">
            <w:pPr>
              <w:rPr>
                <w:rFonts w:eastAsia="宋体"/>
                <w:lang w:val="en-US" w:eastAsia="zh-CN"/>
              </w:rPr>
            </w:pPr>
            <w:r>
              <w:rPr>
                <w:rFonts w:eastAsia="宋体" w:hint="eastAsia"/>
                <w:lang w:val="en-US" w:eastAsia="zh-CN"/>
              </w:rPr>
              <w:t>X</w:t>
            </w:r>
            <w:r>
              <w:rPr>
                <w:rFonts w:eastAsia="宋体"/>
                <w:lang w:val="en-US" w:eastAsia="zh-CN"/>
              </w:rPr>
              <w:t>iaomi</w:t>
            </w:r>
          </w:p>
        </w:tc>
        <w:tc>
          <w:tcPr>
            <w:tcW w:w="8671" w:type="dxa"/>
            <w:gridSpan w:val="2"/>
            <w:shd w:val="clear" w:color="auto" w:fill="auto"/>
          </w:tcPr>
          <w:p w14:paraId="127BACE7" w14:textId="77777777" w:rsidR="00E038DB" w:rsidRDefault="007920AB">
            <w:pPr>
              <w:rPr>
                <w:rFonts w:eastAsia="宋体"/>
                <w:lang w:val="en-US" w:eastAsia="zh-CN"/>
              </w:rPr>
            </w:pPr>
            <w:r>
              <w:rPr>
                <w:rFonts w:eastAsia="宋体"/>
                <w:lang w:val="en-US" w:eastAsia="zh-CN"/>
              </w:rPr>
              <w:t>We prefer option2. It is no need to bundle two scheme together. But it is do necessary to keep both the two enhancement schemes. It depends on gNB configuration and the two methods can be supported case by case for more flexibility. For example, when the actual number 16 is enough, it only need to support method 2, and the method 2 only needs to change the counting mechanism, without changing the TDRA table or the DCI overhead. But, in some extreme cases with very poor coverage, the maximum 16 actual repetition is still not enough, it needs to increase the maximum number of repetitions to solve the problem fundamentally.</w:t>
            </w:r>
          </w:p>
          <w:p w14:paraId="2DA4D962" w14:textId="77777777" w:rsidR="00E038DB" w:rsidRDefault="007920AB">
            <w:pPr>
              <w:rPr>
                <w:rFonts w:eastAsia="宋体"/>
                <w:lang w:val="en-US" w:eastAsia="zh-CN"/>
              </w:rPr>
            </w:pPr>
            <w:r>
              <w:rPr>
                <w:rFonts w:eastAsia="宋体"/>
                <w:lang w:val="en-US" w:eastAsia="zh-CN"/>
              </w:rPr>
              <w:t>Thus, we suggest that which method is supported or both depends on the CE target.</w:t>
            </w:r>
          </w:p>
        </w:tc>
      </w:tr>
      <w:tr w:rsidR="00E038DB" w14:paraId="2E2A3C32" w14:textId="77777777">
        <w:tc>
          <w:tcPr>
            <w:tcW w:w="1396" w:type="dxa"/>
            <w:gridSpan w:val="2"/>
            <w:shd w:val="clear" w:color="auto" w:fill="auto"/>
          </w:tcPr>
          <w:p w14:paraId="7B3A90AD" w14:textId="77777777" w:rsidR="00E038DB" w:rsidRDefault="007920AB">
            <w:pPr>
              <w:rPr>
                <w:rFonts w:eastAsia="宋体"/>
                <w:lang w:eastAsia="zh-CN"/>
              </w:rPr>
            </w:pPr>
            <w:r>
              <w:rPr>
                <w:rFonts w:eastAsia="宋体"/>
                <w:lang w:eastAsia="zh-CN"/>
              </w:rPr>
              <w:t>Lenovo, Motorola Mobility</w:t>
            </w:r>
          </w:p>
        </w:tc>
        <w:tc>
          <w:tcPr>
            <w:tcW w:w="8671" w:type="dxa"/>
            <w:gridSpan w:val="2"/>
            <w:shd w:val="clear" w:color="auto" w:fill="auto"/>
          </w:tcPr>
          <w:p w14:paraId="10CD4705" w14:textId="77777777" w:rsidR="00E038DB" w:rsidRDefault="007920AB">
            <w:pPr>
              <w:rPr>
                <w:rFonts w:eastAsia="宋体"/>
                <w:lang w:val="en-US" w:eastAsia="zh-CN"/>
              </w:rPr>
            </w:pPr>
            <w:r>
              <w:rPr>
                <w:rFonts w:eastAsia="宋体"/>
                <w:lang w:val="en-US" w:eastAsia="zh-CN"/>
              </w:rPr>
              <w:t>We support option 2. In our view, both modes can be configured to UE, however, only one of the two modes is applied based on number of repetitions indicated. We don’t see the need to apply counting based on available slots when number of repetitions are more than 16.</w:t>
            </w:r>
          </w:p>
        </w:tc>
      </w:tr>
      <w:tr w:rsidR="00E038DB" w14:paraId="3D234563" w14:textId="77777777">
        <w:tc>
          <w:tcPr>
            <w:tcW w:w="1396" w:type="dxa"/>
            <w:gridSpan w:val="2"/>
            <w:shd w:val="clear" w:color="auto" w:fill="auto"/>
          </w:tcPr>
          <w:p w14:paraId="2554188A" w14:textId="77777777" w:rsidR="00E038DB" w:rsidRDefault="007920AB">
            <w:pPr>
              <w:rPr>
                <w:rFonts w:eastAsia="宋体"/>
                <w:lang w:eastAsia="zh-CN"/>
              </w:rPr>
            </w:pPr>
            <w:r>
              <w:rPr>
                <w:rFonts w:eastAsia="宋体"/>
                <w:lang w:val="en-US" w:eastAsia="zh-CN"/>
              </w:rPr>
              <w:t>Apple</w:t>
            </w:r>
          </w:p>
        </w:tc>
        <w:tc>
          <w:tcPr>
            <w:tcW w:w="8671" w:type="dxa"/>
            <w:gridSpan w:val="2"/>
            <w:shd w:val="clear" w:color="auto" w:fill="auto"/>
          </w:tcPr>
          <w:p w14:paraId="263E3FD3" w14:textId="77777777" w:rsidR="00E038DB" w:rsidRDefault="007920AB">
            <w:pPr>
              <w:rPr>
                <w:rFonts w:eastAsia="宋体"/>
                <w:lang w:val="en-US" w:eastAsia="zh-CN"/>
              </w:rPr>
            </w:pPr>
            <w:r>
              <w:rPr>
                <w:rFonts w:eastAsia="宋体"/>
                <w:lang w:val="en-US" w:eastAsia="zh-CN"/>
              </w:rPr>
              <w:t xml:space="preserve">I understand the added potential for option 1. But for opion2 as the independent enhancements, if potential added, it means no enhancement. And increasing the maximum number of repetition was already agreed in WID, the open issue just the exact number. </w:t>
            </w:r>
          </w:p>
        </w:tc>
      </w:tr>
    </w:tbl>
    <w:p w14:paraId="0D29C89A" w14:textId="77777777" w:rsidR="00E038DB" w:rsidRDefault="00E038DB">
      <w:pPr>
        <w:rPr>
          <w:rFonts w:eastAsiaTheme="minorEastAsia"/>
          <w:bCs/>
          <w:szCs w:val="24"/>
        </w:rPr>
      </w:pPr>
    </w:p>
    <w:p w14:paraId="17016310"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1-1a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2B42093F" w14:textId="77777777" w:rsidR="00E038DB" w:rsidRDefault="007920AB">
      <w:pPr>
        <w:rPr>
          <w:rFonts w:eastAsiaTheme="minorEastAsia"/>
          <w:szCs w:val="24"/>
          <w:lang w:val="en-US"/>
        </w:rPr>
      </w:pPr>
      <w:r>
        <w:rPr>
          <w:rFonts w:eastAsiaTheme="minorEastAsia"/>
          <w:szCs w:val="24"/>
          <w:lang w:val="en-US"/>
        </w:rPr>
        <w:t xml:space="preserve">Need more discussions on </w:t>
      </w:r>
      <w:r>
        <w:rPr>
          <w:rFonts w:eastAsiaTheme="minorEastAsia" w:hint="eastAsia"/>
          <w:szCs w:val="24"/>
          <w:lang w:val="en-US"/>
        </w:rPr>
        <w:t>increase</w:t>
      </w:r>
      <w:r>
        <w:rPr>
          <w:rFonts w:eastAsiaTheme="minorEastAsia"/>
          <w:szCs w:val="24"/>
          <w:lang w:val="en-US"/>
        </w:rPr>
        <w:t xml:space="preserve"> of the maximum number of repetitions. The values which have been proposed by Companies are listed below:</w:t>
      </w:r>
    </w:p>
    <w:p w14:paraId="1F6984B7" w14:textId="77777777" w:rsidR="00E038DB" w:rsidRDefault="007920AB">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6 (This implies no extension from Rel16.)</w:t>
      </w:r>
    </w:p>
    <w:p w14:paraId="2E151741" w14:textId="77777777" w:rsidR="00E038DB" w:rsidRDefault="007920AB">
      <w:pPr>
        <w:pStyle w:val="aff5"/>
        <w:numPr>
          <w:ilvl w:val="0"/>
          <w:numId w:val="15"/>
        </w:numPr>
        <w:ind w:leftChars="0"/>
        <w:rPr>
          <w:rFonts w:eastAsiaTheme="minorEastAsia"/>
          <w:szCs w:val="24"/>
          <w:lang w:val="en-US"/>
        </w:rPr>
      </w:pPr>
      <w:r>
        <w:rPr>
          <w:rFonts w:eastAsiaTheme="minorEastAsia"/>
          <w:szCs w:val="24"/>
          <w:lang w:val="en-US"/>
        </w:rPr>
        <w:t>20</w:t>
      </w:r>
    </w:p>
    <w:p w14:paraId="7A29E9FB" w14:textId="77777777" w:rsidR="00E038DB" w:rsidRDefault="007920AB">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2</w:t>
      </w:r>
    </w:p>
    <w:p w14:paraId="35024C6D" w14:textId="77777777" w:rsidR="00E038DB" w:rsidRDefault="007920AB">
      <w:pPr>
        <w:pStyle w:val="aff5"/>
        <w:numPr>
          <w:ilvl w:val="0"/>
          <w:numId w:val="15"/>
        </w:numPr>
        <w:ind w:leftChars="0"/>
        <w:rPr>
          <w:rFonts w:eastAsiaTheme="minorEastAsia"/>
          <w:szCs w:val="24"/>
          <w:lang w:val="en-US"/>
        </w:rPr>
      </w:pPr>
      <w:r>
        <w:rPr>
          <w:rFonts w:eastAsiaTheme="minorEastAsia" w:hint="eastAsia"/>
          <w:szCs w:val="24"/>
          <w:lang w:val="en-US"/>
        </w:rPr>
        <w:t>3</w:t>
      </w:r>
      <w:r>
        <w:rPr>
          <w:rFonts w:eastAsiaTheme="minorEastAsia"/>
          <w:szCs w:val="24"/>
          <w:lang w:val="en-US"/>
        </w:rPr>
        <w:t>6</w:t>
      </w:r>
    </w:p>
    <w:p w14:paraId="343AD062" w14:textId="77777777" w:rsidR="00E038DB" w:rsidRDefault="007920AB">
      <w:pPr>
        <w:pStyle w:val="aff5"/>
        <w:numPr>
          <w:ilvl w:val="0"/>
          <w:numId w:val="15"/>
        </w:numPr>
        <w:ind w:leftChars="0"/>
        <w:rPr>
          <w:rFonts w:eastAsiaTheme="minorEastAsia"/>
          <w:szCs w:val="24"/>
          <w:lang w:val="en-US"/>
        </w:rPr>
      </w:pPr>
      <w:r>
        <w:rPr>
          <w:rFonts w:eastAsiaTheme="minorEastAsia" w:hint="eastAsia"/>
          <w:szCs w:val="24"/>
          <w:lang w:val="en-US"/>
        </w:rPr>
        <w:t>1</w:t>
      </w:r>
      <w:r>
        <w:rPr>
          <w:rFonts w:eastAsiaTheme="minorEastAsia"/>
          <w:szCs w:val="24"/>
          <w:lang w:val="en-US"/>
        </w:rPr>
        <w:t>28</w:t>
      </w:r>
    </w:p>
    <w:p w14:paraId="4F5910D3" w14:textId="77777777" w:rsidR="00E038DB" w:rsidRDefault="007920AB">
      <w:pPr>
        <w:rPr>
          <w:rFonts w:eastAsiaTheme="minorEastAsia"/>
          <w:szCs w:val="24"/>
          <w:lang w:val="en-US"/>
        </w:rPr>
      </w:pPr>
      <w:r>
        <w:rPr>
          <w:rFonts w:eastAsiaTheme="minorEastAsia"/>
          <w:szCs w:val="24"/>
          <w:lang w:val="en-US"/>
        </w:rPr>
        <w:t>For the purpose of designing of the maximum number of repetitions, the following views have been provided in terms of the relation between two enhancements, 1) increase of the maximum number of repetitions and 2) the number of repetitions counted on the basis of available slots:</w:t>
      </w:r>
    </w:p>
    <w:p w14:paraId="26E74499" w14:textId="77777777" w:rsidR="00E038DB" w:rsidRDefault="007920AB">
      <w:pPr>
        <w:pStyle w:val="aff5"/>
        <w:numPr>
          <w:ilvl w:val="0"/>
          <w:numId w:val="12"/>
        </w:numPr>
        <w:ind w:leftChars="0"/>
        <w:rPr>
          <w:rFonts w:eastAsiaTheme="minorEastAsia"/>
          <w:szCs w:val="24"/>
          <w:lang w:val="en-US"/>
        </w:rPr>
      </w:pPr>
      <w:r>
        <w:rPr>
          <w:rFonts w:eastAsiaTheme="minorEastAsia"/>
          <w:szCs w:val="24"/>
          <w:lang w:val="en-US"/>
        </w:rPr>
        <w:t>Option 1: Two enhancements are bundled. (Two enhancements are always configured at the same time.)</w:t>
      </w:r>
    </w:p>
    <w:p w14:paraId="113F622C" w14:textId="77777777" w:rsidR="00E038DB" w:rsidRDefault="007920AB">
      <w:pPr>
        <w:pStyle w:val="aff5"/>
        <w:numPr>
          <w:ilvl w:val="1"/>
          <w:numId w:val="12"/>
        </w:numPr>
        <w:ind w:leftChars="0"/>
        <w:rPr>
          <w:rFonts w:eastAsiaTheme="minorEastAsia"/>
          <w:szCs w:val="24"/>
          <w:lang w:val="en-US"/>
        </w:rPr>
      </w:pPr>
      <w:r>
        <w:rPr>
          <w:rFonts w:eastAsiaTheme="minorEastAsia" w:hint="eastAsia"/>
          <w:szCs w:val="24"/>
          <w:lang w:val="en-US"/>
        </w:rPr>
        <w:t>Q</w:t>
      </w:r>
      <w:r>
        <w:rPr>
          <w:rFonts w:eastAsiaTheme="minorEastAsia"/>
          <w:szCs w:val="24"/>
          <w:lang w:val="en-US"/>
        </w:rPr>
        <w:t>ualcomm, Apple, Nokia, NSB (1</w:t>
      </w:r>
      <w:r>
        <w:rPr>
          <w:rFonts w:eastAsiaTheme="minorEastAsia"/>
          <w:szCs w:val="24"/>
          <w:vertAlign w:val="superscript"/>
          <w:lang w:val="en-US"/>
        </w:rPr>
        <w:t>st</w:t>
      </w:r>
      <w:r>
        <w:rPr>
          <w:rFonts w:eastAsiaTheme="minorEastAsia"/>
          <w:szCs w:val="24"/>
          <w:lang w:val="en-US"/>
        </w:rPr>
        <w:t xml:space="preserve"> preference)</w:t>
      </w:r>
    </w:p>
    <w:p w14:paraId="47A5FB7D" w14:textId="77777777" w:rsidR="00E038DB" w:rsidRDefault="007920AB">
      <w:pPr>
        <w:pStyle w:val="aff5"/>
        <w:numPr>
          <w:ilvl w:val="0"/>
          <w:numId w:val="12"/>
        </w:numPr>
        <w:ind w:leftChars="0"/>
        <w:rPr>
          <w:rFonts w:eastAsiaTheme="minorEastAsia"/>
          <w:szCs w:val="24"/>
          <w:lang w:val="en-US"/>
        </w:rPr>
      </w:pPr>
      <w:r>
        <w:rPr>
          <w:rFonts w:eastAsiaTheme="minorEastAsia"/>
          <w:szCs w:val="24"/>
          <w:lang w:val="en-US"/>
        </w:rPr>
        <w:lastRenderedPageBreak/>
        <w:t>Option 2-A: Either one of two enhancements is configured to a UE. (Two enhancements are not configured at the same time.)</w:t>
      </w:r>
    </w:p>
    <w:p w14:paraId="45ADCB84" w14:textId="77777777" w:rsidR="00E038DB" w:rsidRDefault="007920AB">
      <w:pPr>
        <w:pStyle w:val="aff5"/>
        <w:numPr>
          <w:ilvl w:val="1"/>
          <w:numId w:val="12"/>
        </w:numPr>
        <w:ind w:leftChars="0"/>
        <w:rPr>
          <w:rFonts w:eastAsiaTheme="minorEastAsia"/>
          <w:szCs w:val="24"/>
          <w:lang w:val="en-US"/>
        </w:rPr>
      </w:pPr>
      <w:r>
        <w:rPr>
          <w:rFonts w:eastAsiaTheme="minorEastAsia"/>
          <w:szCs w:val="24"/>
          <w:lang w:val="en-US"/>
        </w:rPr>
        <w:t>Lenovo, Motorola Mobility, Intel, Panasonic, Ericsson, NTT DOCOMO, vivo, Lenovo, Motorola Mobility</w:t>
      </w:r>
    </w:p>
    <w:p w14:paraId="37657061" w14:textId="77777777" w:rsidR="00E038DB" w:rsidRDefault="007920AB">
      <w:pPr>
        <w:pStyle w:val="aff5"/>
        <w:numPr>
          <w:ilvl w:val="0"/>
          <w:numId w:val="12"/>
        </w:numPr>
        <w:ind w:leftChars="0"/>
        <w:rPr>
          <w:rFonts w:eastAsiaTheme="minorEastAsia"/>
          <w:szCs w:val="24"/>
          <w:lang w:val="en-US"/>
        </w:rPr>
      </w:pPr>
      <w:r>
        <w:rPr>
          <w:rFonts w:eastAsiaTheme="minorEastAsia"/>
          <w:szCs w:val="24"/>
          <w:lang w:val="en-US"/>
        </w:rPr>
        <w:t>Option 2-B: Two enhancements are configured independently. (Two enhancements can be configured at the same time.)</w:t>
      </w:r>
    </w:p>
    <w:p w14:paraId="49950285" w14:textId="77777777" w:rsidR="00E038DB" w:rsidRDefault="007920AB">
      <w:pPr>
        <w:pStyle w:val="aff5"/>
        <w:numPr>
          <w:ilvl w:val="1"/>
          <w:numId w:val="12"/>
        </w:numPr>
        <w:ind w:leftChars="0"/>
        <w:rPr>
          <w:rFonts w:eastAsiaTheme="minorEastAsia"/>
          <w:szCs w:val="24"/>
          <w:lang w:val="en-US"/>
        </w:rPr>
      </w:pPr>
      <w:r>
        <w:rPr>
          <w:rFonts w:eastAsiaTheme="minorEastAsia" w:hint="eastAsia"/>
          <w:szCs w:val="24"/>
          <w:lang w:val="en-US"/>
        </w:rPr>
        <w:t>Z</w:t>
      </w:r>
      <w:r>
        <w:rPr>
          <w:rFonts w:eastAsiaTheme="minorEastAsia"/>
          <w:szCs w:val="24"/>
          <w:lang w:val="en-US"/>
        </w:rPr>
        <w:t>TE, China Telecom, OPPO, Nokia, NSB (2</w:t>
      </w:r>
      <w:r>
        <w:rPr>
          <w:rFonts w:eastAsiaTheme="minorEastAsia"/>
          <w:szCs w:val="24"/>
          <w:vertAlign w:val="superscript"/>
          <w:lang w:val="en-US"/>
        </w:rPr>
        <w:t>nd</w:t>
      </w:r>
      <w:r>
        <w:rPr>
          <w:rFonts w:eastAsiaTheme="minorEastAsia"/>
          <w:szCs w:val="24"/>
          <w:lang w:val="en-US"/>
        </w:rPr>
        <w:t xml:space="preserve"> preference), Sharp, CATT, CMCC</w:t>
      </w:r>
      <w:ins w:id="14" w:author="m" w:date="2021-02-03T14:55:00Z">
        <w:r>
          <w:rPr>
            <w:rFonts w:eastAsiaTheme="minorEastAsia"/>
            <w:szCs w:val="24"/>
            <w:lang w:val="en-US"/>
          </w:rPr>
          <w:t>,Xiaomi</w:t>
        </w:r>
      </w:ins>
    </w:p>
    <w:p w14:paraId="748E7484" w14:textId="77777777" w:rsidR="00E038DB" w:rsidRDefault="007920AB">
      <w:pPr>
        <w:rPr>
          <w:rFonts w:eastAsiaTheme="minorEastAsia"/>
          <w:bCs/>
          <w:szCs w:val="24"/>
          <w:lang w:val="en-US"/>
        </w:rPr>
      </w:pPr>
      <w:r>
        <w:rPr>
          <w:rFonts w:eastAsiaTheme="minorEastAsia" w:hint="eastAsia"/>
          <w:bCs/>
          <w:szCs w:val="24"/>
          <w:lang w:val="en-US"/>
        </w:rPr>
        <w:t>T</w:t>
      </w:r>
      <w:r>
        <w:rPr>
          <w:rFonts w:eastAsiaTheme="minorEastAsia"/>
          <w:bCs/>
          <w:szCs w:val="24"/>
          <w:lang w:val="en-US"/>
        </w:rPr>
        <w:t>he above views would be taken into account in the next round of discussion</w:t>
      </w:r>
    </w:p>
    <w:p w14:paraId="1818E1BE" w14:textId="77777777" w:rsidR="00E038DB" w:rsidRDefault="00E038DB">
      <w:pPr>
        <w:rPr>
          <w:rFonts w:eastAsiaTheme="minorEastAsia"/>
          <w:szCs w:val="24"/>
          <w:lang w:val="en-US"/>
        </w:rPr>
      </w:pPr>
    </w:p>
    <w:p w14:paraId="0D98FE2F"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E038DB" w14:paraId="6665A360" w14:textId="77777777">
        <w:tc>
          <w:tcPr>
            <w:tcW w:w="10067" w:type="dxa"/>
            <w:gridSpan w:val="2"/>
            <w:shd w:val="clear" w:color="auto" w:fill="auto"/>
          </w:tcPr>
          <w:p w14:paraId="415C017A" w14:textId="77777777" w:rsidR="00E038DB" w:rsidRPr="00D41306" w:rsidRDefault="007920AB">
            <w:pPr>
              <w:rPr>
                <w:rFonts w:eastAsiaTheme="minorEastAsia"/>
                <w:szCs w:val="24"/>
                <w:lang w:val="en-US"/>
              </w:rPr>
            </w:pPr>
            <w:r>
              <w:rPr>
                <w:rFonts w:eastAsiaTheme="minorEastAsia" w:hint="eastAsia"/>
                <w:szCs w:val="24"/>
                <w:lang w:val="en-US"/>
              </w:rPr>
              <w:t>I</w:t>
            </w:r>
            <w:r>
              <w:rPr>
                <w:rFonts w:eastAsiaTheme="minorEastAsia"/>
                <w:szCs w:val="24"/>
                <w:lang w:val="en-US"/>
              </w:rPr>
              <w:t>n the 2</w:t>
            </w:r>
            <w:r>
              <w:rPr>
                <w:rFonts w:eastAsiaTheme="minorEastAsia"/>
                <w:szCs w:val="24"/>
                <w:vertAlign w:val="superscript"/>
                <w:lang w:val="en-US"/>
              </w:rPr>
              <w:t>nd</w:t>
            </w:r>
            <w:r>
              <w:rPr>
                <w:rFonts w:eastAsiaTheme="minorEastAsia"/>
                <w:szCs w:val="24"/>
                <w:lang w:val="en-US"/>
              </w:rPr>
              <w:t xml:space="preserve"> round discussion on FL observation 1-1a, a large number of companies expressed their views 1</w:t>
            </w:r>
            <w:r>
              <w:rPr>
                <w:rFonts w:eastAsiaTheme="minorEastAsia"/>
                <w:szCs w:val="24"/>
                <w:vertAlign w:val="superscript"/>
                <w:lang w:val="en-US"/>
              </w:rPr>
              <w:t>st</w:t>
            </w:r>
            <w:r>
              <w:rPr>
                <w:rFonts w:eastAsiaTheme="minorEastAsia"/>
                <w:szCs w:val="24"/>
                <w:lang w:val="en-US"/>
              </w:rPr>
              <w:t xml:space="preserve"> enhancement (increase of the maximum number of repetitions) and the 2</w:t>
            </w:r>
            <w:r>
              <w:rPr>
                <w:rFonts w:eastAsiaTheme="minorEastAsia"/>
                <w:szCs w:val="24"/>
                <w:vertAlign w:val="superscript"/>
                <w:lang w:val="en-US"/>
              </w:rPr>
              <w:t>nd</w:t>
            </w:r>
            <w:r>
              <w:rPr>
                <w:rFonts w:eastAsiaTheme="minorEastAsia"/>
                <w:szCs w:val="24"/>
                <w:lang w:val="en-US"/>
              </w:rPr>
              <w:t xml:space="preserve"> enhancement (the number of repetitions counted on the basis of available slots) are separately/independently configured (i.e. Option 2-A or Option 2-B of the above FL observation 1-1a after the 2nd round discussion). In other words, the majority assumes that the 1</w:t>
            </w:r>
            <w:r>
              <w:rPr>
                <w:rFonts w:eastAsiaTheme="minorEastAsia"/>
                <w:szCs w:val="24"/>
                <w:vertAlign w:val="superscript"/>
                <w:lang w:val="en-US"/>
              </w:rPr>
              <w:t>st</w:t>
            </w:r>
            <w:r>
              <w:rPr>
                <w:rFonts w:eastAsiaTheme="minorEastAsia"/>
                <w:szCs w:val="24"/>
                <w:lang w:val="en-US"/>
              </w:rPr>
              <w:t xml:space="preserve"> enhancement is always configured without configuring of the 2</w:t>
            </w:r>
            <w:r>
              <w:rPr>
                <w:rFonts w:eastAsiaTheme="minorEastAsia"/>
                <w:szCs w:val="24"/>
                <w:vertAlign w:val="superscript"/>
                <w:lang w:val="en-US"/>
              </w:rPr>
              <w:t>nd</w:t>
            </w:r>
            <w:r>
              <w:rPr>
                <w:rFonts w:eastAsiaTheme="minorEastAsia"/>
                <w:szCs w:val="24"/>
                <w:lang w:val="en-US"/>
              </w:rPr>
              <w:t xml:space="preserve"> enhancement or that the 1</w:t>
            </w:r>
            <w:r>
              <w:rPr>
                <w:rFonts w:eastAsiaTheme="minorEastAsia"/>
                <w:szCs w:val="24"/>
                <w:vertAlign w:val="superscript"/>
                <w:lang w:val="en-US"/>
              </w:rPr>
              <w:t>st</w:t>
            </w:r>
            <w:r>
              <w:rPr>
                <w:rFonts w:eastAsiaTheme="minorEastAsia"/>
                <w:szCs w:val="24"/>
                <w:lang w:val="en-US"/>
              </w:rPr>
              <w:t xml:space="preserve"> enhancement can be configured without configuring of the 2</w:t>
            </w:r>
            <w:r>
              <w:rPr>
                <w:rFonts w:eastAsiaTheme="minorEastAsia"/>
                <w:szCs w:val="24"/>
                <w:vertAlign w:val="superscript"/>
                <w:lang w:val="en-US"/>
              </w:rPr>
              <w:t>nd</w:t>
            </w:r>
            <w:r>
              <w:rPr>
                <w:rFonts w:eastAsiaTheme="minorEastAsia"/>
                <w:szCs w:val="24"/>
                <w:lang w:val="en-US"/>
              </w:rPr>
              <w:t xml:space="preserve"> enhancement. Based on this observatio</w:t>
            </w:r>
            <w:r w:rsidRPr="00D41306">
              <w:rPr>
                <w:rFonts w:eastAsiaTheme="minorEastAsia"/>
                <w:szCs w:val="24"/>
                <w:lang w:val="en-US"/>
              </w:rPr>
              <w:t>n, it is suggested that the 1</w:t>
            </w:r>
            <w:r w:rsidRPr="00D41306">
              <w:rPr>
                <w:rFonts w:eastAsiaTheme="minorEastAsia"/>
                <w:szCs w:val="24"/>
                <w:vertAlign w:val="superscript"/>
                <w:lang w:val="en-US"/>
              </w:rPr>
              <w:t>st</w:t>
            </w:r>
            <w:r w:rsidRPr="00D41306">
              <w:rPr>
                <w:rFonts w:eastAsiaTheme="minorEastAsia"/>
                <w:szCs w:val="24"/>
                <w:lang w:val="en-US"/>
              </w:rPr>
              <w:t xml:space="preserve"> enhancement is designed such that the 1</w:t>
            </w:r>
            <w:r w:rsidRPr="00D41306">
              <w:rPr>
                <w:rFonts w:eastAsiaTheme="minorEastAsia"/>
                <w:szCs w:val="24"/>
                <w:vertAlign w:val="superscript"/>
                <w:lang w:val="en-US"/>
              </w:rPr>
              <w:t>st</w:t>
            </w:r>
            <w:r w:rsidRPr="00D41306">
              <w:rPr>
                <w:rFonts w:eastAsiaTheme="minorEastAsia"/>
                <w:szCs w:val="24"/>
                <w:lang w:val="en-US"/>
              </w:rPr>
              <w:t xml:space="preserve"> enhancement achieves sufficient coverage improvement by itself (i.e. without the 2</w:t>
            </w:r>
            <w:r w:rsidRPr="00D41306">
              <w:rPr>
                <w:rFonts w:eastAsiaTheme="minorEastAsia"/>
                <w:szCs w:val="24"/>
                <w:vertAlign w:val="superscript"/>
                <w:lang w:val="en-US"/>
              </w:rPr>
              <w:t>nd</w:t>
            </w:r>
            <w:r w:rsidRPr="00D41306">
              <w:rPr>
                <w:rFonts w:eastAsiaTheme="minorEastAsia"/>
                <w:szCs w:val="24"/>
                <w:lang w:val="en-US"/>
              </w:rPr>
              <w:t xml:space="preserve"> enhancement).</w:t>
            </w:r>
          </w:p>
          <w:p w14:paraId="01B18C33" w14:textId="77777777" w:rsidR="00E038DB" w:rsidRPr="00D41306" w:rsidRDefault="007920AB">
            <w:pPr>
              <w:rPr>
                <w:b/>
                <w:bCs/>
                <w:u w:val="single"/>
              </w:rPr>
            </w:pPr>
            <w:r w:rsidRPr="00D41306">
              <w:rPr>
                <w:rFonts w:eastAsiaTheme="minorEastAsia" w:hint="eastAsia"/>
                <w:b/>
                <w:bCs/>
                <w:szCs w:val="24"/>
                <w:u w:val="single"/>
                <w:lang w:val="en-US"/>
              </w:rPr>
              <w:t>FL</w:t>
            </w:r>
            <w:r w:rsidRPr="00D41306">
              <w:rPr>
                <w:rFonts w:eastAsiaTheme="minorEastAsia"/>
                <w:b/>
                <w:bCs/>
                <w:szCs w:val="24"/>
                <w:u w:val="single"/>
                <w:lang w:val="en-US"/>
              </w:rPr>
              <w:t xml:space="preserve"> 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1-1b</w:t>
            </w:r>
            <w:r w:rsidRPr="00D41306">
              <w:rPr>
                <w:b/>
                <w:bCs/>
                <w:u w:val="single"/>
              </w:rPr>
              <w:t>:</w:t>
            </w:r>
          </w:p>
          <w:p w14:paraId="135C4311" w14:textId="77777777" w:rsidR="00E038DB" w:rsidRPr="00D41306" w:rsidRDefault="007920AB">
            <w:pPr>
              <w:rPr>
                <w:rFonts w:eastAsiaTheme="minorEastAsia"/>
                <w:szCs w:val="24"/>
                <w:lang w:val="en-US"/>
              </w:rPr>
            </w:pPr>
            <w:r w:rsidRPr="00D41306">
              <w:rPr>
                <w:rFonts w:eastAsiaTheme="minorEastAsia"/>
                <w:szCs w:val="24"/>
                <w:lang w:val="en-US"/>
              </w:rPr>
              <w:t>Increase of the maximum number of repetitions is designed such that it achieves coverage improvement assuming that the number of repetitions is counted based on contiguous slots (i.e. not based on available slots).</w:t>
            </w:r>
          </w:p>
          <w:p w14:paraId="5585A20B" w14:textId="77777777" w:rsidR="00E038DB" w:rsidRPr="00D41306" w:rsidRDefault="00E038DB">
            <w:pPr>
              <w:rPr>
                <w:b/>
                <w:bCs/>
                <w:u w:val="single"/>
                <w:lang w:val="en-US"/>
              </w:rPr>
            </w:pPr>
          </w:p>
          <w:p w14:paraId="02A659B0" w14:textId="77777777" w:rsidR="00E038DB" w:rsidRPr="00D41306" w:rsidRDefault="007920AB">
            <w:pPr>
              <w:rPr>
                <w:u w:val="single"/>
              </w:rPr>
            </w:pPr>
            <w:r w:rsidRPr="00D41306">
              <w:rPr>
                <w:b/>
                <w:bCs/>
                <w:u w:val="single"/>
              </w:rPr>
              <w:t>Question 1-1b:</w:t>
            </w:r>
          </w:p>
          <w:p w14:paraId="42CB78AC" w14:textId="77777777" w:rsidR="00E038DB" w:rsidRPr="00D41306" w:rsidRDefault="007920AB">
            <w:r w:rsidRPr="00D41306">
              <w:t>Any views on the above FL proposal 1-1b? Moreover, if there is any other assumption (e.g. TDD configuration, service type such as VoIP) to be considered as well, please also describe it.</w:t>
            </w:r>
          </w:p>
          <w:p w14:paraId="12E1401F" w14:textId="77777777" w:rsidR="00E038DB" w:rsidRDefault="00E038DB"/>
        </w:tc>
      </w:tr>
      <w:tr w:rsidR="00E038DB" w14:paraId="49985C16" w14:textId="77777777">
        <w:tc>
          <w:tcPr>
            <w:tcW w:w="2156" w:type="dxa"/>
            <w:shd w:val="clear" w:color="auto" w:fill="BFBFBF"/>
          </w:tcPr>
          <w:p w14:paraId="643989F7" w14:textId="77777777" w:rsidR="00E038DB" w:rsidRDefault="007920AB">
            <w:pPr>
              <w:rPr>
                <w:b/>
                <w:bCs/>
              </w:rPr>
            </w:pPr>
            <w:r>
              <w:rPr>
                <w:b/>
                <w:bCs/>
              </w:rPr>
              <w:t>Company</w:t>
            </w:r>
          </w:p>
        </w:tc>
        <w:tc>
          <w:tcPr>
            <w:tcW w:w="7911" w:type="dxa"/>
            <w:shd w:val="clear" w:color="auto" w:fill="BFBFBF"/>
          </w:tcPr>
          <w:p w14:paraId="0E6EBEBF" w14:textId="77777777" w:rsidR="00E038DB" w:rsidRDefault="007920AB">
            <w:pPr>
              <w:rPr>
                <w:b/>
                <w:bCs/>
              </w:rPr>
            </w:pPr>
            <w:r>
              <w:rPr>
                <w:b/>
                <w:bCs/>
              </w:rPr>
              <w:t>Comment</w:t>
            </w:r>
          </w:p>
        </w:tc>
      </w:tr>
      <w:tr w:rsidR="00E038DB" w14:paraId="738C18A2" w14:textId="77777777">
        <w:tc>
          <w:tcPr>
            <w:tcW w:w="2156" w:type="dxa"/>
            <w:shd w:val="clear" w:color="auto" w:fill="auto"/>
          </w:tcPr>
          <w:p w14:paraId="75118265" w14:textId="77777777" w:rsidR="00E038DB" w:rsidRDefault="007920AB">
            <w:r>
              <w:t>Lenovo, Motorola Mobility</w:t>
            </w:r>
          </w:p>
        </w:tc>
        <w:tc>
          <w:tcPr>
            <w:tcW w:w="7911" w:type="dxa"/>
            <w:shd w:val="clear" w:color="auto" w:fill="auto"/>
          </w:tcPr>
          <w:p w14:paraId="3BC444B1" w14:textId="77777777" w:rsidR="00E038DB" w:rsidRDefault="007920AB">
            <w:r>
              <w:t xml:space="preserve">We tend to agree with FL proposal and share similar understanding that UE can be configured with enhanced PUSCH repetition type A. And when it is configured and if number of repetitions are greater than currently supported values, then mode 1 is applied (counting based on contiguous slots) and if number of repetitions are based on currently supported values, then mode 2 is applied (counting based on available slots). </w:t>
            </w:r>
          </w:p>
        </w:tc>
      </w:tr>
      <w:tr w:rsidR="00E038DB" w14:paraId="328A8A03" w14:textId="77777777">
        <w:tc>
          <w:tcPr>
            <w:tcW w:w="2156" w:type="dxa"/>
            <w:shd w:val="clear" w:color="auto" w:fill="auto"/>
          </w:tcPr>
          <w:p w14:paraId="6099F2FD" w14:textId="77777777" w:rsidR="00E038DB" w:rsidRDefault="007920AB">
            <w:r>
              <w:t>Nokia/NSB</w:t>
            </w:r>
          </w:p>
        </w:tc>
        <w:tc>
          <w:tcPr>
            <w:tcW w:w="7911" w:type="dxa"/>
            <w:shd w:val="clear" w:color="auto" w:fill="auto"/>
          </w:tcPr>
          <w:p w14:paraId="0D0BC2BC" w14:textId="77777777" w:rsidR="00E038DB" w:rsidRDefault="007920AB">
            <w:r>
              <w:t>We are fine with the FL’s proposal for the sake of progress. Let us further share our view on this aspect as follows.</w:t>
            </w:r>
          </w:p>
          <w:p w14:paraId="173A4C37" w14:textId="77777777" w:rsidR="00E038DB" w:rsidRDefault="007920AB">
            <w:r>
              <w:lastRenderedPageBreak/>
              <w:t>Looking at the outcome of the previous round of discussion, it seems that, by splitting Option 2 into 2 sub-options depending on whether the two enhancements can be configured together or not, we have been moving away from the main focus of this topic. What we need to agree on is whether defining the maximum number of repetitions by counting contiguous slots or available slots. From our reading of the WID, the latter should be applied. However, it seems that the middle ground is to have 2 independent enhancements. Therefore, we are fine with it for the sake of progress. Discussions on whether the two enhancements can be configured together or not can be can happen later, in UE feature discussion.</w:t>
            </w:r>
          </w:p>
        </w:tc>
      </w:tr>
      <w:tr w:rsidR="00E038DB" w14:paraId="52952B3E" w14:textId="77777777">
        <w:tc>
          <w:tcPr>
            <w:tcW w:w="2156" w:type="dxa"/>
            <w:shd w:val="clear" w:color="auto" w:fill="auto"/>
          </w:tcPr>
          <w:p w14:paraId="07DD5921" w14:textId="77777777" w:rsidR="00E038DB" w:rsidRDefault="007920AB">
            <w:r>
              <w:lastRenderedPageBreak/>
              <w:t>Intel</w:t>
            </w:r>
          </w:p>
        </w:tc>
        <w:tc>
          <w:tcPr>
            <w:tcW w:w="7911" w:type="dxa"/>
            <w:shd w:val="clear" w:color="auto" w:fill="auto"/>
          </w:tcPr>
          <w:p w14:paraId="51B0F7C4" w14:textId="77777777" w:rsidR="00E038DB" w:rsidRDefault="007920AB">
            <w:r>
              <w:t xml:space="preserve">We are fine with the FL’s proposal in principle, but we are not sure whether we need to discuss this as this is closely related to UE feature discussion. In our view, we can further discuss it at a later stage. </w:t>
            </w:r>
          </w:p>
          <w:p w14:paraId="0D1DFD90" w14:textId="77777777" w:rsidR="00E038DB" w:rsidRDefault="007920AB">
            <w:r>
              <w:t xml:space="preserve">In our view, increasing maximum number of repetitions and counting PUSCH based on available UL slots are two independent enhancements, which should not be configured for UE to operate at the same time. </w:t>
            </w:r>
          </w:p>
        </w:tc>
      </w:tr>
      <w:tr w:rsidR="00E038DB" w14:paraId="177900E6" w14:textId="77777777">
        <w:tc>
          <w:tcPr>
            <w:tcW w:w="2156" w:type="dxa"/>
            <w:shd w:val="clear" w:color="auto" w:fill="auto"/>
          </w:tcPr>
          <w:p w14:paraId="3FA8D0A0" w14:textId="77777777" w:rsidR="00E038DB" w:rsidRDefault="007920AB">
            <w:pPr>
              <w:rPr>
                <w:rFonts w:eastAsia="宋体"/>
                <w:lang w:eastAsia="zh-CN"/>
              </w:rPr>
            </w:pPr>
            <w:r>
              <w:rPr>
                <w:rFonts w:eastAsia="宋体" w:hint="eastAsia"/>
                <w:lang w:eastAsia="zh-CN"/>
              </w:rPr>
              <w:t>H</w:t>
            </w:r>
            <w:r>
              <w:rPr>
                <w:rFonts w:eastAsia="宋体"/>
                <w:lang w:eastAsia="zh-CN"/>
              </w:rPr>
              <w:t>uawei, HiSilicon</w:t>
            </w:r>
          </w:p>
        </w:tc>
        <w:tc>
          <w:tcPr>
            <w:tcW w:w="7911" w:type="dxa"/>
            <w:shd w:val="clear" w:color="auto" w:fill="auto"/>
          </w:tcPr>
          <w:p w14:paraId="4A586191" w14:textId="77777777" w:rsidR="00E038DB" w:rsidRDefault="007920AB">
            <w:pPr>
              <w:rPr>
                <w:rFonts w:eastAsia="宋体"/>
                <w:lang w:eastAsia="zh-CN"/>
              </w:rPr>
            </w:pPr>
            <w:r>
              <w:rPr>
                <w:rFonts w:eastAsia="宋体" w:hint="eastAsia"/>
                <w:lang w:eastAsia="zh-CN"/>
              </w:rPr>
              <w:t>N</w:t>
            </w:r>
            <w:r>
              <w:rPr>
                <w:rFonts w:eastAsia="宋体"/>
                <w:lang w:eastAsia="zh-CN"/>
              </w:rPr>
              <w:t xml:space="preserve">ot OK yet. If independent configurability of two slot-counting methods is the only purpose as the summary claimed, then the maximum number should be determined based on available slots. Because such configurability can be achieved </w:t>
            </w:r>
            <w:r>
              <w:rPr>
                <w:rFonts w:eastAsia="宋体"/>
                <w:b/>
                <w:lang w:eastAsia="zh-CN"/>
              </w:rPr>
              <w:t>only when</w:t>
            </w:r>
            <w:r>
              <w:rPr>
                <w:rFonts w:eastAsia="宋体"/>
                <w:lang w:eastAsia="zh-CN"/>
              </w:rPr>
              <w:t xml:space="preserve"> all UEs capable of Rel-17 PUSCH petition type A support a repetition counting based on available slots. Otherwise, </w:t>
            </w:r>
            <w:r>
              <w:rPr>
                <w:rFonts w:eastAsia="宋体" w:hint="eastAsia"/>
                <w:lang w:eastAsia="zh-CN"/>
              </w:rPr>
              <w:t>a</w:t>
            </w:r>
            <w:r>
              <w:rPr>
                <w:rFonts w:eastAsia="宋体"/>
                <w:lang w:eastAsia="zh-CN"/>
              </w:rPr>
              <w:t>ny UEs incapable of such counting leaves no option for gNB to configure.</w:t>
            </w:r>
          </w:p>
          <w:p w14:paraId="3BA3D08B" w14:textId="77777777" w:rsidR="00E038DB" w:rsidRDefault="007920AB">
            <w:pPr>
              <w:rPr>
                <w:rFonts w:eastAsia="宋体"/>
                <w:lang w:eastAsia="zh-CN"/>
              </w:rPr>
            </w:pPr>
            <w:r>
              <w:rPr>
                <w:rFonts w:eastAsia="宋体"/>
                <w:lang w:eastAsia="zh-CN"/>
              </w:rPr>
              <w:t xml:space="preserve">Since a UE has supported the counting based on available slots, the maximum number of repetition should be determined based on available slots, </w:t>
            </w:r>
            <w:r>
              <w:rPr>
                <w:rFonts w:eastAsia="宋体"/>
                <w:b/>
                <w:lang w:eastAsia="zh-CN"/>
              </w:rPr>
              <w:t>otherwise, it is kind of over-design which can unnecessarily increase UE cost</w:t>
            </w:r>
            <w:r>
              <w:rPr>
                <w:rFonts w:eastAsia="宋体"/>
                <w:lang w:eastAsia="zh-CN"/>
              </w:rPr>
              <w:t>, like potentially increased buffer and increased maximum occupation time of one HARQ process for one received DCI.</w:t>
            </w:r>
          </w:p>
          <w:p w14:paraId="1684284F" w14:textId="77777777" w:rsidR="00E038DB" w:rsidRDefault="007920AB">
            <w:pPr>
              <w:rPr>
                <w:rFonts w:eastAsia="宋体"/>
                <w:lang w:eastAsia="zh-CN"/>
              </w:rPr>
            </w:pPr>
            <w:r>
              <w:rPr>
                <w:rFonts w:eastAsia="宋体"/>
                <w:lang w:eastAsia="zh-CN"/>
              </w:rPr>
              <w:t>Additionally, with the following agreement we just achieved, it seems not much UE complexity for the counting on a basis of available slots than the counting on a basis of contiguous slots.</w:t>
            </w:r>
          </w:p>
          <w:p w14:paraId="670B20EF" w14:textId="77777777" w:rsidR="00E038DB" w:rsidRDefault="007920AB">
            <w:pPr>
              <w:rPr>
                <w:i/>
                <w:lang w:val="en-US"/>
              </w:rPr>
            </w:pPr>
            <w:r>
              <w:rPr>
                <w:i/>
                <w:highlight w:val="green"/>
              </w:rPr>
              <w:t>Agreements:</w:t>
            </w:r>
          </w:p>
          <w:p w14:paraId="30FB608B" w14:textId="77777777" w:rsidR="00E038DB" w:rsidRDefault="007920AB">
            <w:pPr>
              <w:rPr>
                <w:i/>
              </w:rPr>
            </w:pPr>
            <w:r>
              <w:rPr>
                <w:i/>
              </w:rPr>
              <w:t>For defining available slots: a slot is determined as unavailable if at least one of the symbols indicated by TDRA for a PUSCH in the slot overlaps with the symbol not intended for UL transmissions</w:t>
            </w:r>
          </w:p>
          <w:p w14:paraId="36B387AB" w14:textId="77777777" w:rsidR="00E038DB" w:rsidRDefault="007920AB">
            <w:pPr>
              <w:pStyle w:val="aff5"/>
              <w:numPr>
                <w:ilvl w:val="0"/>
                <w:numId w:val="16"/>
              </w:numPr>
              <w:ind w:leftChars="0"/>
              <w:rPr>
                <w:i/>
              </w:rPr>
            </w:pPr>
            <w:r>
              <w:rPr>
                <w:i/>
              </w:rPr>
              <w:t>FFS details</w:t>
            </w:r>
          </w:p>
          <w:p w14:paraId="2068766D" w14:textId="77777777" w:rsidR="00E038DB" w:rsidRDefault="00E038DB">
            <w:pPr>
              <w:rPr>
                <w:rFonts w:eastAsia="宋体"/>
                <w:lang w:eastAsia="zh-CN"/>
              </w:rPr>
            </w:pPr>
          </w:p>
          <w:p w14:paraId="6293FC20" w14:textId="77777777" w:rsidR="00E038DB" w:rsidRDefault="007920AB">
            <w:pPr>
              <w:rPr>
                <w:rFonts w:eastAsia="宋体"/>
                <w:lang w:eastAsia="zh-CN"/>
              </w:rPr>
            </w:pPr>
            <w:r>
              <w:rPr>
                <w:rFonts w:eastAsia="宋体"/>
                <w:lang w:eastAsia="zh-CN"/>
              </w:rPr>
              <w:t>Therefore, we propose,</w:t>
            </w:r>
          </w:p>
          <w:p w14:paraId="623C513B" w14:textId="77777777" w:rsidR="00E038DB" w:rsidRDefault="007920AB">
            <w:pPr>
              <w:rPr>
                <w:rFonts w:eastAsiaTheme="minorEastAsia"/>
                <w:i/>
                <w:szCs w:val="24"/>
                <w:lang w:val="en-US"/>
              </w:rPr>
            </w:pPr>
            <w:r>
              <w:rPr>
                <w:rFonts w:eastAsiaTheme="minorEastAsia"/>
                <w:b/>
                <w:i/>
                <w:szCs w:val="24"/>
                <w:lang w:val="en-US"/>
              </w:rPr>
              <w:lastRenderedPageBreak/>
              <w:t>Proposal</w:t>
            </w:r>
            <w:r>
              <w:rPr>
                <w:rFonts w:eastAsiaTheme="minorEastAsia"/>
                <w:i/>
                <w:szCs w:val="24"/>
                <w:lang w:val="en-US"/>
              </w:rPr>
              <w:t xml:space="preserve">: Increase of the maximum number of repetitions is designed such that it achieves coverage improvement assuming that the number of repetitions is counted </w:t>
            </w:r>
            <w:r>
              <w:rPr>
                <w:rFonts w:eastAsiaTheme="minorEastAsia"/>
                <w:i/>
                <w:color w:val="C00000"/>
                <w:szCs w:val="24"/>
                <w:lang w:val="en-US"/>
              </w:rPr>
              <w:t>based on available slots.</w:t>
            </w:r>
          </w:p>
          <w:p w14:paraId="3F053D12" w14:textId="77777777" w:rsidR="00E038DB" w:rsidRDefault="007920AB">
            <w:pPr>
              <w:rPr>
                <w:rFonts w:eastAsia="宋体"/>
                <w:lang w:eastAsia="zh-CN"/>
              </w:rPr>
            </w:pPr>
            <w:r>
              <w:rPr>
                <w:rFonts w:eastAsia="宋体"/>
                <w:lang w:eastAsia="zh-CN"/>
              </w:rPr>
              <w:t>If the proposal is not agreeable, then we suggest to postpone such discussion until we have more concrete design for how to count available slots.</w:t>
            </w:r>
          </w:p>
          <w:p w14:paraId="47049FF3" w14:textId="77777777" w:rsidR="00E038DB" w:rsidRDefault="00E038DB">
            <w:pPr>
              <w:rPr>
                <w:rFonts w:eastAsia="宋体"/>
                <w:lang w:eastAsia="zh-CN"/>
              </w:rPr>
            </w:pPr>
          </w:p>
        </w:tc>
      </w:tr>
      <w:tr w:rsidR="00E038DB" w14:paraId="189A5C91" w14:textId="77777777">
        <w:tc>
          <w:tcPr>
            <w:tcW w:w="2156" w:type="dxa"/>
            <w:shd w:val="clear" w:color="auto" w:fill="auto"/>
          </w:tcPr>
          <w:p w14:paraId="1824464F" w14:textId="77777777" w:rsidR="00E038DB" w:rsidRDefault="007920AB">
            <w:pPr>
              <w:rPr>
                <w:rFonts w:eastAsia="宋体"/>
                <w:lang w:eastAsia="zh-CN"/>
              </w:rPr>
            </w:pPr>
            <w:r>
              <w:rPr>
                <w:rFonts w:eastAsia="宋体" w:hint="eastAsia"/>
                <w:lang w:eastAsia="zh-CN"/>
              </w:rPr>
              <w:lastRenderedPageBreak/>
              <w:t>CATT</w:t>
            </w:r>
          </w:p>
        </w:tc>
        <w:tc>
          <w:tcPr>
            <w:tcW w:w="7911" w:type="dxa"/>
            <w:shd w:val="clear" w:color="auto" w:fill="auto"/>
          </w:tcPr>
          <w:p w14:paraId="42A9F481" w14:textId="77777777" w:rsidR="00E038DB" w:rsidRDefault="007920AB">
            <w:pPr>
              <w:rPr>
                <w:rFonts w:eastAsia="宋体"/>
                <w:lang w:eastAsia="zh-CN"/>
              </w:rPr>
            </w:pPr>
            <w:r>
              <w:rPr>
                <w:rFonts w:eastAsia="宋体" w:hint="eastAsia"/>
                <w:lang w:eastAsia="zh-CN"/>
              </w:rPr>
              <w:t xml:space="preserve">We have concern on this proposal. For the </w:t>
            </w:r>
            <w:r>
              <w:rPr>
                <w:rFonts w:eastAsia="宋体"/>
                <w:lang w:eastAsia="zh-CN"/>
              </w:rPr>
              <w:t>maximum number of repetitions</w:t>
            </w:r>
            <w:r>
              <w:rPr>
                <w:rFonts w:eastAsia="宋体" w:hint="eastAsia"/>
                <w:lang w:eastAsia="zh-CN"/>
              </w:rPr>
              <w:t xml:space="preserve"> design, increased </w:t>
            </w:r>
            <w:r>
              <w:rPr>
                <w:rFonts w:eastAsia="宋体"/>
                <w:lang w:eastAsia="zh-CN"/>
              </w:rPr>
              <w:t>maximum</w:t>
            </w:r>
            <w:r>
              <w:rPr>
                <w:rFonts w:eastAsia="宋体" w:hint="eastAsia"/>
                <w:lang w:eastAsia="zh-CN"/>
              </w:rPr>
              <w:t xml:space="preserve"> number of repetitions seems more useful in FDD where new counting available slot rule does not help. However, it may be rarely used in TDD if new counting available slot rule applies, unless extreme coverage is </w:t>
            </w:r>
            <w:r>
              <w:rPr>
                <w:rFonts w:eastAsia="宋体"/>
                <w:lang w:eastAsia="zh-CN"/>
              </w:rPr>
              <w:t>pursued</w:t>
            </w:r>
            <w:r>
              <w:rPr>
                <w:rFonts w:eastAsia="宋体" w:hint="eastAsia"/>
                <w:lang w:eastAsia="zh-CN"/>
              </w:rPr>
              <w:t>. In this regard, we think this proposal does not cover all cases, or trying to use increased maximum repetition number to cover TDD case, which is inefficient and may lead to over design for FDD. We hope a united design can be applied for both FDD and TDD, but not sure this proposal helps.</w:t>
            </w:r>
          </w:p>
          <w:p w14:paraId="0D15CE5C" w14:textId="77777777" w:rsidR="00E038DB" w:rsidRDefault="007920AB">
            <w:pPr>
              <w:rPr>
                <w:rFonts w:eastAsia="宋体"/>
                <w:lang w:eastAsia="zh-CN"/>
              </w:rPr>
            </w:pPr>
            <w:r>
              <w:rPr>
                <w:rFonts w:eastAsia="宋体" w:hint="eastAsia"/>
                <w:lang w:eastAsia="zh-CN"/>
              </w:rPr>
              <w:t xml:space="preserve">For </w:t>
            </w:r>
            <w:r>
              <w:t>whether the two enhancements can be configured together or not</w:t>
            </w:r>
            <w:r>
              <w:rPr>
                <w:rFonts w:eastAsia="宋体" w:hint="eastAsia"/>
                <w:lang w:eastAsia="zh-CN"/>
              </w:rPr>
              <w:t xml:space="preserve">, we prefer to discuss this in a latter phase. But in our view, since gNB has more knowledge on the situation than UE, a more flexible way is UE support both increased repetition </w:t>
            </w:r>
            <w:r>
              <w:rPr>
                <w:rFonts w:eastAsia="宋体"/>
                <w:lang w:eastAsia="zh-CN"/>
              </w:rPr>
              <w:t>number</w:t>
            </w:r>
            <w:r>
              <w:rPr>
                <w:rFonts w:eastAsia="宋体" w:hint="eastAsia"/>
                <w:lang w:eastAsia="zh-CN"/>
              </w:rPr>
              <w:t xml:space="preserve"> and new counting rule, and left to gNB to decide which enhancement (or both) is configured.</w:t>
            </w:r>
          </w:p>
        </w:tc>
      </w:tr>
      <w:tr w:rsidR="00E038DB" w14:paraId="26FAF467" w14:textId="77777777">
        <w:tc>
          <w:tcPr>
            <w:tcW w:w="2156" w:type="dxa"/>
            <w:shd w:val="clear" w:color="auto" w:fill="auto"/>
          </w:tcPr>
          <w:p w14:paraId="74DDE28A" w14:textId="77777777" w:rsidR="00E038DB" w:rsidRDefault="007920AB">
            <w:pPr>
              <w:rPr>
                <w:rFonts w:eastAsia="宋体"/>
                <w:lang w:eastAsia="zh-CN"/>
              </w:rPr>
            </w:pPr>
            <w:r>
              <w:rPr>
                <w:rFonts w:eastAsia="宋体" w:hint="eastAsia"/>
                <w:lang w:eastAsia="zh-CN"/>
              </w:rPr>
              <w:t>T</w:t>
            </w:r>
            <w:r>
              <w:rPr>
                <w:rFonts w:eastAsia="宋体"/>
                <w:lang w:eastAsia="zh-CN"/>
              </w:rPr>
              <w:t>CL</w:t>
            </w:r>
          </w:p>
        </w:tc>
        <w:tc>
          <w:tcPr>
            <w:tcW w:w="7911" w:type="dxa"/>
            <w:shd w:val="clear" w:color="auto" w:fill="auto"/>
          </w:tcPr>
          <w:p w14:paraId="7F48CD5A" w14:textId="77777777" w:rsidR="00E038DB" w:rsidRDefault="007920AB">
            <w:pPr>
              <w:rPr>
                <w:rFonts w:eastAsia="宋体"/>
                <w:lang w:eastAsia="zh-CN"/>
              </w:rPr>
            </w:pPr>
            <w:r>
              <w:t>We are fine with the FL’s proposal for the sake of progress, but we need to further discuss whether the two enhancements can be configured together or not.</w:t>
            </w:r>
          </w:p>
        </w:tc>
      </w:tr>
      <w:tr w:rsidR="00E038DB" w14:paraId="15652B87" w14:textId="77777777">
        <w:tc>
          <w:tcPr>
            <w:tcW w:w="2156" w:type="dxa"/>
            <w:shd w:val="clear" w:color="auto" w:fill="auto"/>
          </w:tcPr>
          <w:p w14:paraId="047ECCE4" w14:textId="77777777" w:rsidR="00E038DB" w:rsidRDefault="007920AB">
            <w:pPr>
              <w:rPr>
                <w:rFonts w:eastAsia="宋体"/>
                <w:lang w:eastAsia="zh-CN"/>
              </w:rPr>
            </w:pPr>
            <w:r>
              <w:rPr>
                <w:rFonts w:eastAsiaTheme="minorEastAsia" w:hint="eastAsia"/>
              </w:rPr>
              <w:t>S</w:t>
            </w:r>
            <w:r>
              <w:rPr>
                <w:rFonts w:eastAsiaTheme="minorEastAsia"/>
              </w:rPr>
              <w:t>harp</w:t>
            </w:r>
          </w:p>
        </w:tc>
        <w:tc>
          <w:tcPr>
            <w:tcW w:w="7911" w:type="dxa"/>
            <w:shd w:val="clear" w:color="auto" w:fill="auto"/>
          </w:tcPr>
          <w:p w14:paraId="0F870685" w14:textId="77777777" w:rsidR="00E038DB" w:rsidRDefault="007920AB">
            <w:pPr>
              <w:rPr>
                <w:rFonts w:eastAsiaTheme="minorEastAsia"/>
                <w:lang w:val="en-US"/>
              </w:rPr>
            </w:pPr>
            <w:r>
              <w:rPr>
                <w:rFonts w:eastAsiaTheme="minorEastAsia"/>
                <w:lang w:val="en-US"/>
              </w:rPr>
              <w:t>Agree with FL proposal. Whether to have a common/separate UE feature(s) should be discussed later in appropriate AI.</w:t>
            </w:r>
            <w:r>
              <w:rPr>
                <w:rFonts w:eastAsiaTheme="minorEastAsia" w:hint="eastAsia"/>
                <w:lang w:val="en-US"/>
              </w:rPr>
              <w:t xml:space="preserve"> </w:t>
            </w:r>
            <w:r>
              <w:rPr>
                <w:rFonts w:eastAsiaTheme="minorEastAsia"/>
                <w:lang w:val="en-US"/>
              </w:rPr>
              <w:t>However, we cannot defer a decision of the maximum number of repetitions until the end of the UE feature discussion. Assuming contiguous slots would be safer to ensure support of the sufficient number of repetitions</w:t>
            </w:r>
            <w:r>
              <w:rPr>
                <w:rFonts w:eastAsiaTheme="minorEastAsia" w:hint="eastAsia"/>
                <w:lang w:val="en-US"/>
              </w:rPr>
              <w:t xml:space="preserve"> </w:t>
            </w:r>
            <w:r>
              <w:rPr>
                <w:rFonts w:eastAsiaTheme="minorEastAsia"/>
                <w:lang w:val="en-US"/>
              </w:rPr>
              <w:t>for the purpose of designing the maximum repetition number at this stage, although such assumption might result in over-design depending on UE feature discussions in later stage.</w:t>
            </w:r>
          </w:p>
          <w:p w14:paraId="4A11DEED" w14:textId="77777777" w:rsidR="00E038DB" w:rsidRDefault="007920AB">
            <w:pPr>
              <w:spacing w:after="0" w:afterAutospacing="0"/>
              <w:rPr>
                <w:rFonts w:eastAsia="宋体"/>
                <w:lang w:eastAsia="zh-CN"/>
              </w:rPr>
            </w:pPr>
            <w:r>
              <w:rPr>
                <w:rFonts w:eastAsia="宋体"/>
                <w:lang w:eastAsia="zh-CN"/>
              </w:rPr>
              <w:t>For other assumptions, the maximum number of repetitions should be targeted at the following:</w:t>
            </w:r>
          </w:p>
          <w:p w14:paraId="2AA2164C" w14:textId="77777777" w:rsidR="00E038DB" w:rsidRDefault="007920AB">
            <w:pPr>
              <w:pStyle w:val="aff5"/>
              <w:numPr>
                <w:ilvl w:val="0"/>
                <w:numId w:val="18"/>
              </w:numPr>
              <w:ind w:leftChars="0"/>
              <w:rPr>
                <w:rFonts w:eastAsia="宋体"/>
                <w:lang w:eastAsia="zh-CN"/>
              </w:rPr>
            </w:pPr>
            <w:r>
              <w:rPr>
                <w:rFonts w:eastAsiaTheme="minorEastAsia"/>
              </w:rPr>
              <w:t>Both FDD and TDD</w:t>
            </w:r>
          </w:p>
          <w:p w14:paraId="273E202D" w14:textId="77777777" w:rsidR="00E038DB" w:rsidRDefault="007920AB">
            <w:pPr>
              <w:rPr>
                <w:rFonts w:eastAsiaTheme="minorEastAsia"/>
              </w:rPr>
            </w:pPr>
            <w:r>
              <w:rPr>
                <w:rFonts w:eastAsiaTheme="minorEastAsia"/>
              </w:rPr>
              <w:t xml:space="preserve">Both </w:t>
            </w:r>
            <w:r>
              <w:rPr>
                <w:rFonts w:eastAsiaTheme="minorEastAsia" w:hint="eastAsia"/>
              </w:rPr>
              <w:t>V</w:t>
            </w:r>
            <w:r>
              <w:rPr>
                <w:rFonts w:eastAsiaTheme="minorEastAsia"/>
              </w:rPr>
              <w:t>oIP and eMBB traffic.</w:t>
            </w:r>
          </w:p>
        </w:tc>
      </w:tr>
      <w:tr w:rsidR="00E038DB" w14:paraId="1587C18B" w14:textId="77777777">
        <w:tc>
          <w:tcPr>
            <w:tcW w:w="2156" w:type="dxa"/>
            <w:shd w:val="clear" w:color="auto" w:fill="auto"/>
          </w:tcPr>
          <w:p w14:paraId="654390F7" w14:textId="77777777" w:rsidR="00E038DB" w:rsidRDefault="007920AB">
            <w:pPr>
              <w:rPr>
                <w:rFonts w:eastAsiaTheme="minorEastAsia"/>
              </w:rPr>
            </w:pPr>
            <w:r>
              <w:rPr>
                <w:rFonts w:eastAsia="宋体" w:hint="eastAsia"/>
                <w:lang w:eastAsia="zh-CN"/>
              </w:rPr>
              <w:t>O</w:t>
            </w:r>
            <w:r>
              <w:rPr>
                <w:rFonts w:eastAsia="宋体"/>
                <w:lang w:eastAsia="zh-CN"/>
              </w:rPr>
              <w:t>PPO</w:t>
            </w:r>
          </w:p>
        </w:tc>
        <w:tc>
          <w:tcPr>
            <w:tcW w:w="7911" w:type="dxa"/>
            <w:shd w:val="clear" w:color="auto" w:fill="auto"/>
          </w:tcPr>
          <w:p w14:paraId="6C1D3309" w14:textId="77777777" w:rsidR="00E038DB" w:rsidRDefault="007920AB">
            <w:pPr>
              <w:rPr>
                <w:rFonts w:eastAsiaTheme="minorEastAsia"/>
                <w:lang w:val="en-US"/>
              </w:rPr>
            </w:pPr>
            <w:r>
              <w:rPr>
                <w:rFonts w:eastAsiaTheme="minorEastAsia"/>
                <w:lang w:val="en-US"/>
              </w:rPr>
              <w:t>We are fine with the FL’s proposal.</w:t>
            </w:r>
          </w:p>
          <w:p w14:paraId="373BE245" w14:textId="77777777" w:rsidR="00E038DB" w:rsidRDefault="007920AB">
            <w:pPr>
              <w:rPr>
                <w:rFonts w:eastAsiaTheme="minorEastAsia"/>
                <w:lang w:val="en-US"/>
              </w:rPr>
            </w:pPr>
            <w:r>
              <w:rPr>
                <w:rFonts w:eastAsiaTheme="minorEastAsia"/>
                <w:lang w:val="en-US"/>
              </w:rPr>
              <w:t>The motivation for increasing the number of repetitions is to ensure the actual number of repetitions, which is an enhancement consideration for contiguous counting scenarios. If the number of repetitions is counted based on available slots, the maximum number of repetitions can be supported at present, which does not require a larger number of repetitions.</w:t>
            </w:r>
          </w:p>
          <w:p w14:paraId="0F64509A" w14:textId="77777777" w:rsidR="00E038DB" w:rsidRDefault="007920AB">
            <w:pPr>
              <w:rPr>
                <w:rFonts w:eastAsiaTheme="minorEastAsia"/>
                <w:lang w:val="en-US"/>
              </w:rPr>
            </w:pPr>
            <w:r>
              <w:rPr>
                <w:rFonts w:eastAsiaTheme="minorEastAsia"/>
                <w:lang w:val="en-US"/>
              </w:rPr>
              <w:lastRenderedPageBreak/>
              <w:t xml:space="preserve">The maximum number of repetitions can be considered as a maximum value that meet the coverage requirements based on continuous slots. At the same time, it certainly can satisfy the coverage requirements based on available slots counting. </w:t>
            </w:r>
          </w:p>
          <w:p w14:paraId="1674EE21" w14:textId="77777777" w:rsidR="00E038DB" w:rsidRDefault="007920AB">
            <w:pPr>
              <w:rPr>
                <w:rFonts w:eastAsiaTheme="minorEastAsia"/>
                <w:lang w:val="en-US"/>
              </w:rPr>
            </w:pPr>
            <w:r>
              <w:rPr>
                <w:rFonts w:eastAsiaTheme="minorEastAsia"/>
                <w:lang w:val="en-US"/>
              </w:rPr>
              <w:t xml:space="preserve">If increase of the maximum number of repetitions is designed such that it achieves coverage improvement assuming that the number of repetitions is counted </w:t>
            </w:r>
            <w:r>
              <w:rPr>
                <w:rFonts w:eastAsiaTheme="minorEastAsia"/>
                <w:color w:val="FF0000"/>
                <w:lang w:val="en-US"/>
              </w:rPr>
              <w:t>based on available slots</w:t>
            </w:r>
            <w:r>
              <w:rPr>
                <w:rFonts w:eastAsiaTheme="minorEastAsia"/>
                <w:lang w:val="en-US"/>
              </w:rPr>
              <w:t>, does it mean the two enhancements are always configured at the same time? Because the maximum number of repetitions may not meet the coverage requirements based on continuous slots if it is designed for available slots.</w:t>
            </w:r>
          </w:p>
          <w:p w14:paraId="1EE014B9" w14:textId="77777777" w:rsidR="00E038DB" w:rsidRDefault="007920AB">
            <w:pPr>
              <w:rPr>
                <w:rFonts w:eastAsiaTheme="minorEastAsia"/>
                <w:lang w:val="en-US"/>
              </w:rPr>
            </w:pPr>
            <w:r>
              <w:rPr>
                <w:rFonts w:eastAsiaTheme="minorEastAsia"/>
                <w:lang w:val="en-US"/>
              </w:rPr>
              <w:t>Please note that we are not discussing about UE feature in this stage, but about maximum number of repetitions.</w:t>
            </w:r>
          </w:p>
        </w:tc>
      </w:tr>
      <w:tr w:rsidR="00E038DB" w14:paraId="7E2BE4A3" w14:textId="77777777">
        <w:tc>
          <w:tcPr>
            <w:tcW w:w="2156" w:type="dxa"/>
            <w:shd w:val="clear" w:color="auto" w:fill="auto"/>
          </w:tcPr>
          <w:p w14:paraId="1418BE27" w14:textId="77777777" w:rsidR="00E038DB" w:rsidRDefault="007920AB">
            <w:pPr>
              <w:rPr>
                <w:rFonts w:eastAsia="宋体"/>
                <w:lang w:eastAsia="zh-CN"/>
              </w:rPr>
            </w:pPr>
            <w:r>
              <w:rPr>
                <w:rFonts w:eastAsiaTheme="minorEastAsia"/>
              </w:rPr>
              <w:lastRenderedPageBreak/>
              <w:t>Ericsson</w:t>
            </w:r>
          </w:p>
        </w:tc>
        <w:tc>
          <w:tcPr>
            <w:tcW w:w="7911" w:type="dxa"/>
            <w:shd w:val="clear" w:color="auto" w:fill="auto"/>
          </w:tcPr>
          <w:p w14:paraId="14438AAE" w14:textId="77777777" w:rsidR="00E038DB" w:rsidRDefault="007920AB">
            <w:pPr>
              <w:rPr>
                <w:rFonts w:eastAsiaTheme="minorEastAsia"/>
                <w:lang w:val="en-US"/>
              </w:rPr>
            </w:pPr>
            <w:r>
              <w:rPr>
                <w:rFonts w:eastAsiaTheme="minorEastAsia"/>
                <w:lang w:val="en-US"/>
              </w:rPr>
              <w:t>Agree with the proposal with the understanding that it’s not necessary to increase the maximum number of repetitions when the repetitions are counted based on available slots, which seems already a majority view in last round of discussion.</w:t>
            </w:r>
          </w:p>
        </w:tc>
      </w:tr>
      <w:tr w:rsidR="00E038DB" w14:paraId="71C95C29" w14:textId="77777777">
        <w:tc>
          <w:tcPr>
            <w:tcW w:w="2156" w:type="dxa"/>
            <w:shd w:val="clear" w:color="auto" w:fill="auto"/>
          </w:tcPr>
          <w:p w14:paraId="74EF4097" w14:textId="77777777" w:rsidR="00E038DB" w:rsidRDefault="007920AB">
            <w:pPr>
              <w:rPr>
                <w:rFonts w:eastAsiaTheme="minorEastAsia"/>
              </w:rPr>
            </w:pPr>
            <w:r>
              <w:rPr>
                <w:rFonts w:eastAsiaTheme="minorEastAsia"/>
              </w:rPr>
              <w:t>IITH,IITM,CEWIT, Reliance Jio, Tejas Networks</w:t>
            </w:r>
          </w:p>
        </w:tc>
        <w:tc>
          <w:tcPr>
            <w:tcW w:w="7911" w:type="dxa"/>
            <w:shd w:val="clear" w:color="auto" w:fill="auto"/>
          </w:tcPr>
          <w:p w14:paraId="198DD8F8" w14:textId="77777777" w:rsidR="00E038DB" w:rsidRDefault="007920AB">
            <w:pPr>
              <w:rPr>
                <w:rFonts w:eastAsiaTheme="minorEastAsia"/>
                <w:lang w:val="en-US"/>
              </w:rPr>
            </w:pPr>
            <w:r>
              <w:rPr>
                <w:rFonts w:eastAsiaTheme="minorEastAsia"/>
                <w:lang w:val="en-US"/>
              </w:rPr>
              <w:t xml:space="preserve">In our tdocs we showed that 128 actual repetitions are needed to ensure coverage goals are met for a scenario we all agreed to simulate. In this regard, we agree that the number of repetitions indeed must be enhanced. But linking with the counting is making the direction of this discussion confusing. </w:t>
            </w:r>
          </w:p>
        </w:tc>
      </w:tr>
      <w:tr w:rsidR="00E038DB" w14:paraId="5B8D4909" w14:textId="77777777">
        <w:tc>
          <w:tcPr>
            <w:tcW w:w="2156" w:type="dxa"/>
            <w:shd w:val="clear" w:color="auto" w:fill="auto"/>
          </w:tcPr>
          <w:p w14:paraId="54E18854" w14:textId="77777777" w:rsidR="00E038DB" w:rsidRDefault="007920AB">
            <w:pPr>
              <w:rPr>
                <w:rFonts w:eastAsiaTheme="minorEastAsia"/>
              </w:rPr>
            </w:pPr>
            <w:r>
              <w:rPr>
                <w:rFonts w:eastAsiaTheme="minorEastAsia"/>
              </w:rPr>
              <w:t>Samsung</w:t>
            </w:r>
          </w:p>
        </w:tc>
        <w:tc>
          <w:tcPr>
            <w:tcW w:w="7911" w:type="dxa"/>
            <w:shd w:val="clear" w:color="auto" w:fill="auto"/>
          </w:tcPr>
          <w:p w14:paraId="6B37ED08" w14:textId="77777777" w:rsidR="00E038DB" w:rsidRDefault="007920AB">
            <w:pPr>
              <w:rPr>
                <w:rFonts w:eastAsiaTheme="minorEastAsia"/>
                <w:lang w:val="en-US"/>
              </w:rPr>
            </w:pPr>
            <w:r>
              <w:rPr>
                <w:rFonts w:eastAsiaTheme="minorEastAsia"/>
                <w:lang w:val="en-US"/>
              </w:rPr>
              <w:t>OK – the value of the maximum number of repetitions needs also to be agreed.</w:t>
            </w:r>
          </w:p>
        </w:tc>
      </w:tr>
      <w:tr w:rsidR="00E038DB" w14:paraId="60A4D7D5" w14:textId="77777777">
        <w:tc>
          <w:tcPr>
            <w:tcW w:w="2156" w:type="dxa"/>
            <w:shd w:val="clear" w:color="auto" w:fill="auto"/>
          </w:tcPr>
          <w:p w14:paraId="5637C54B" w14:textId="77777777" w:rsidR="00E038DB" w:rsidRDefault="007920AB">
            <w:pPr>
              <w:rPr>
                <w:rFonts w:eastAsiaTheme="minorEastAsia"/>
              </w:rPr>
            </w:pPr>
            <w:r>
              <w:rPr>
                <w:rFonts w:eastAsia="宋体" w:hint="eastAsia"/>
                <w:lang w:eastAsia="zh-CN"/>
              </w:rPr>
              <w:t>CMCC</w:t>
            </w:r>
          </w:p>
        </w:tc>
        <w:tc>
          <w:tcPr>
            <w:tcW w:w="7911" w:type="dxa"/>
            <w:shd w:val="clear" w:color="auto" w:fill="auto"/>
          </w:tcPr>
          <w:p w14:paraId="3498C515" w14:textId="77777777" w:rsidR="00E038DB" w:rsidRDefault="007920AB">
            <w:pPr>
              <w:rPr>
                <w:rFonts w:eastAsia="宋体"/>
                <w:lang w:val="en-US" w:eastAsia="zh-CN"/>
              </w:rPr>
            </w:pPr>
            <w:r>
              <w:rPr>
                <w:rFonts w:eastAsia="宋体" w:hint="eastAsia"/>
                <w:lang w:val="en-US" w:eastAsia="zh-CN"/>
              </w:rPr>
              <w:t>We are not sure current proposal make</w:t>
            </w:r>
            <w:r>
              <w:rPr>
                <w:rFonts w:eastAsia="宋体"/>
                <w:lang w:val="en-US" w:eastAsia="zh-CN"/>
              </w:rPr>
              <w:t>s</w:t>
            </w:r>
            <w:r>
              <w:rPr>
                <w:rFonts w:eastAsia="宋体" w:hint="eastAsia"/>
                <w:lang w:val="en-US" w:eastAsia="zh-CN"/>
              </w:rPr>
              <w:t xml:space="preserve"> the </w:t>
            </w:r>
            <w:r>
              <w:rPr>
                <w:rFonts w:eastAsia="宋体"/>
                <w:lang w:val="en-US" w:eastAsia="zh-CN"/>
              </w:rPr>
              <w:t>situation more clear. C</w:t>
            </w:r>
            <w:r>
              <w:rPr>
                <w:rFonts w:eastAsia="宋体" w:hint="eastAsia"/>
                <w:lang w:val="en-US" w:eastAsia="zh-CN"/>
              </w:rPr>
              <w:t xml:space="preserve">urrent </w:t>
            </w:r>
            <w:r>
              <w:rPr>
                <w:rFonts w:eastAsia="宋体"/>
                <w:lang w:val="en-US" w:eastAsia="zh-CN"/>
              </w:rPr>
              <w:t xml:space="preserve">proposal seems suggesting to design a maximum repetition number without any consideration of counting based on available slot. We are not sure it is efficient to define a large number of repetitions in a TDD system to pursue coverage enhancements but without any consideration of counting on the basis available slots. </w:t>
            </w:r>
          </w:p>
          <w:p w14:paraId="63CD939D" w14:textId="77777777" w:rsidR="00E038DB" w:rsidRDefault="007920AB">
            <w:pPr>
              <w:rPr>
                <w:rFonts w:eastAsia="宋体"/>
                <w:lang w:val="en-US" w:eastAsia="zh-CN"/>
              </w:rPr>
            </w:pPr>
            <w:r>
              <w:rPr>
                <w:rFonts w:eastAsia="宋体"/>
                <w:lang w:val="en-US" w:eastAsia="zh-CN"/>
              </w:rPr>
              <w:t xml:space="preserve">As the counting on the basis of available slots are deemed to be specified under this WI, why should we design without considering it. As mentioned in the last round, PUCCH have already support this available slot counting rule. </w:t>
            </w:r>
          </w:p>
        </w:tc>
      </w:tr>
      <w:tr w:rsidR="00E038DB" w14:paraId="71AADE29" w14:textId="77777777">
        <w:tc>
          <w:tcPr>
            <w:tcW w:w="2156" w:type="dxa"/>
            <w:shd w:val="clear" w:color="auto" w:fill="auto"/>
          </w:tcPr>
          <w:p w14:paraId="2EF8F280" w14:textId="77777777" w:rsidR="00E038DB" w:rsidRDefault="007920AB">
            <w:pPr>
              <w:rPr>
                <w:rFonts w:eastAsia="宋体"/>
                <w:lang w:eastAsia="zh-CN"/>
              </w:rPr>
            </w:pPr>
            <w:r>
              <w:rPr>
                <w:rFonts w:eastAsia="宋体"/>
                <w:lang w:eastAsia="zh-CN"/>
              </w:rPr>
              <w:t>Xiaomi</w:t>
            </w:r>
          </w:p>
        </w:tc>
        <w:tc>
          <w:tcPr>
            <w:tcW w:w="7911" w:type="dxa"/>
            <w:shd w:val="clear" w:color="auto" w:fill="auto"/>
          </w:tcPr>
          <w:p w14:paraId="1F7BF676" w14:textId="77777777" w:rsidR="00E038DB" w:rsidRDefault="007920AB">
            <w:pPr>
              <w:rPr>
                <w:rFonts w:eastAsia="宋体"/>
                <w:lang w:val="en-US" w:eastAsia="zh-CN"/>
              </w:rPr>
            </w:pPr>
            <w:r>
              <w:rPr>
                <w:rFonts w:eastAsia="宋体"/>
                <w:lang w:val="en-US" w:eastAsia="zh-CN"/>
              </w:rPr>
              <w:t>We have concern on this proposal. On the one hand, we think the two methods (increase the maximum of repetitions and modify the counting mechanism) for PUSCH enhancement are not in conflict and both have independent configurability. So they can be configured simultaneously. On the other hand, in some TDD extreme configuration scenario (such as DL:UL=7:3, actual number= 32*3/(7+3)=9.6), only increase maximum repetition number to cover TDD case is inefficient. Besides, the same view as CATT, only increase maximum repetition number may lead to over design for FDD. We hope a united design can be applied for both FDD and TDD, but not sure this proposal helps.</w:t>
            </w:r>
          </w:p>
        </w:tc>
      </w:tr>
      <w:tr w:rsidR="00E038DB" w14:paraId="652D9366" w14:textId="77777777">
        <w:tc>
          <w:tcPr>
            <w:tcW w:w="2156" w:type="dxa"/>
            <w:shd w:val="clear" w:color="auto" w:fill="auto"/>
          </w:tcPr>
          <w:p w14:paraId="4319CE2B" w14:textId="77777777" w:rsidR="00E038DB" w:rsidRDefault="007920AB">
            <w:pPr>
              <w:rPr>
                <w:rFonts w:eastAsia="宋体"/>
                <w:lang w:eastAsia="zh-CN"/>
              </w:rPr>
            </w:pPr>
            <w:r>
              <w:rPr>
                <w:rFonts w:eastAsiaTheme="minorEastAsia"/>
              </w:rPr>
              <w:t>Apple</w:t>
            </w:r>
          </w:p>
        </w:tc>
        <w:tc>
          <w:tcPr>
            <w:tcW w:w="7911" w:type="dxa"/>
            <w:shd w:val="clear" w:color="auto" w:fill="auto"/>
          </w:tcPr>
          <w:p w14:paraId="50072A73" w14:textId="77777777" w:rsidR="00E038DB" w:rsidRDefault="007920AB">
            <w:pPr>
              <w:rPr>
                <w:rFonts w:eastAsiaTheme="minorEastAsia"/>
                <w:lang w:val="en-US"/>
              </w:rPr>
            </w:pPr>
            <w:r>
              <w:rPr>
                <w:rFonts w:eastAsiaTheme="minorEastAsia"/>
                <w:lang w:val="en-US"/>
              </w:rPr>
              <w:t xml:space="preserve">We are not ok with this proposal. Based on study results, only increasing the maximum of repetition is hard to achieve the target coverage, or the repetition number could be huge, e.g. ,128 repetitions, results in the transmission delay is larger. For 15kHz SCS, the larger repetition could not be transmitted in the VoIP transmission interval. The solution could not fulfill the design target.   </w:t>
            </w:r>
          </w:p>
          <w:p w14:paraId="3DF46E05" w14:textId="77777777" w:rsidR="00E038DB" w:rsidRDefault="007920AB">
            <w:pPr>
              <w:rPr>
                <w:rFonts w:eastAsia="宋体"/>
                <w:lang w:val="en-US" w:eastAsia="zh-CN"/>
              </w:rPr>
            </w:pPr>
            <w:r>
              <w:rPr>
                <w:rFonts w:eastAsiaTheme="minorEastAsia"/>
                <w:lang w:val="en-US"/>
              </w:rPr>
              <w:lastRenderedPageBreak/>
              <w:t>But if increase of repetition number is based on available slot, then, maybe 32 repetition is enough. Users could get better experience with low transmission delay.</w:t>
            </w:r>
          </w:p>
        </w:tc>
      </w:tr>
      <w:tr w:rsidR="00E038DB" w14:paraId="63BD3F4D" w14:textId="77777777">
        <w:tc>
          <w:tcPr>
            <w:tcW w:w="2156" w:type="dxa"/>
            <w:shd w:val="clear" w:color="auto" w:fill="auto"/>
          </w:tcPr>
          <w:p w14:paraId="207CAB3D" w14:textId="77777777" w:rsidR="00E038DB" w:rsidRDefault="007920AB">
            <w:pPr>
              <w:rPr>
                <w:rFonts w:eastAsia="宋体"/>
                <w:lang w:val="en-US" w:eastAsia="zh-CN"/>
              </w:rPr>
            </w:pPr>
            <w:r>
              <w:rPr>
                <w:rFonts w:eastAsia="宋体" w:hint="eastAsia"/>
                <w:lang w:val="en-US" w:eastAsia="zh-CN"/>
              </w:rPr>
              <w:lastRenderedPageBreak/>
              <w:t>ZTE</w:t>
            </w:r>
          </w:p>
        </w:tc>
        <w:tc>
          <w:tcPr>
            <w:tcW w:w="7911" w:type="dxa"/>
            <w:shd w:val="clear" w:color="auto" w:fill="auto"/>
          </w:tcPr>
          <w:p w14:paraId="69C20E50" w14:textId="77777777" w:rsidR="00E038DB" w:rsidRDefault="007920AB">
            <w:pPr>
              <w:rPr>
                <w:rFonts w:eastAsia="宋体"/>
                <w:lang w:val="en-US" w:eastAsia="zh-CN"/>
              </w:rPr>
            </w:pPr>
            <w:r>
              <w:rPr>
                <w:rFonts w:eastAsia="宋体" w:hint="eastAsia"/>
                <w:lang w:val="en-US" w:eastAsia="zh-CN"/>
              </w:rPr>
              <w:t>It depends on the maximum number of repetitions that we can agree on. If it is large enough, we are fine with the proposal. Otherwise, we don</w:t>
            </w:r>
            <w:r>
              <w:rPr>
                <w:rFonts w:eastAsia="宋体"/>
                <w:lang w:val="en-US" w:eastAsia="zh-CN"/>
              </w:rPr>
              <w:t>’</w:t>
            </w:r>
            <w:r>
              <w:rPr>
                <w:rFonts w:eastAsia="宋体" w:hint="eastAsia"/>
                <w:lang w:val="en-US" w:eastAsia="zh-CN"/>
              </w:rPr>
              <w:t xml:space="preserve">t think the proposal is appropriate. </w:t>
            </w:r>
          </w:p>
          <w:p w14:paraId="54ABF405" w14:textId="77777777" w:rsidR="00E038DB" w:rsidRDefault="007920AB">
            <w:pPr>
              <w:rPr>
                <w:rFonts w:eastAsia="宋体"/>
                <w:lang w:val="en-US" w:eastAsia="zh-CN"/>
              </w:rPr>
            </w:pPr>
            <w:r>
              <w:rPr>
                <w:rFonts w:eastAsia="宋体" w:hint="eastAsia"/>
                <w:lang w:val="en-US" w:eastAsia="zh-CN"/>
              </w:rPr>
              <w:t>Basically, we think the two enhancements are independent, and gNB can configure either one or both of them. If only the increased number of repetition is configured, it should follow Rel-15/16 rule with counting by consecutive slots. While, if counting by available slots is additionally configured (of course under the assumption that UE can support), then both enhancements can be applied, i.e., for increased number of repetitions, it can also counted by available slots.</w:t>
            </w:r>
          </w:p>
        </w:tc>
      </w:tr>
    </w:tbl>
    <w:p w14:paraId="6E3264DB" w14:textId="77777777" w:rsidR="00E038DB" w:rsidRDefault="00E038DB">
      <w:pPr>
        <w:rPr>
          <w:rFonts w:eastAsiaTheme="minorEastAsia"/>
          <w:szCs w:val="24"/>
        </w:rPr>
      </w:pPr>
    </w:p>
    <w:p w14:paraId="10B1EB25" w14:textId="77777777"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observation</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1-1</w:t>
      </w:r>
      <w:r w:rsidRPr="00D41306">
        <w:rPr>
          <w:rFonts w:eastAsiaTheme="minorEastAsia" w:hint="eastAsia"/>
          <w:b/>
          <w:bCs/>
          <w:szCs w:val="24"/>
          <w:u w:val="single"/>
          <w:lang w:val="en-US"/>
        </w:rPr>
        <w:t>b</w:t>
      </w:r>
      <w:r w:rsidRPr="00D41306">
        <w:rPr>
          <w:rFonts w:eastAsiaTheme="minorEastAsia"/>
          <w:b/>
          <w:bCs/>
          <w:szCs w:val="24"/>
          <w:u w:val="single"/>
          <w:lang w:val="en-US"/>
        </w:rPr>
        <w:t xml:space="preserv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1496A2B7" w14:textId="77777777" w:rsidR="00253654" w:rsidRPr="00D41306" w:rsidRDefault="00253654" w:rsidP="00253654">
      <w:pPr>
        <w:rPr>
          <w:rFonts w:eastAsiaTheme="minorEastAsia"/>
          <w:szCs w:val="24"/>
          <w:lang w:val="en-US"/>
        </w:rPr>
      </w:pPr>
      <w:r w:rsidRPr="00D41306">
        <w:rPr>
          <w:rFonts w:eastAsiaTheme="minorEastAsia"/>
          <w:szCs w:val="24"/>
          <w:lang w:val="en-US"/>
        </w:rPr>
        <w:t>Companies’ views on FL proposal 1-1b are listed below:</w:t>
      </w:r>
    </w:p>
    <w:p w14:paraId="71ED09C3" w14:textId="77777777" w:rsidR="00253654" w:rsidRPr="00D41306" w:rsidRDefault="00253654" w:rsidP="00253654">
      <w:pPr>
        <w:spacing w:after="0" w:afterAutospacing="0"/>
        <w:rPr>
          <w:rFonts w:eastAsiaTheme="minorEastAsia"/>
          <w:szCs w:val="24"/>
        </w:rPr>
      </w:pPr>
      <w:r w:rsidRPr="00D41306">
        <w:rPr>
          <w:rFonts w:eastAsiaTheme="minorEastAsia"/>
          <w:szCs w:val="24"/>
        </w:rPr>
        <w:t>Increase of the maximum number of repetitions is designed such that it achieves coverage improvement assuming that the number of repetitions is counted based on contiguous slots (i.e. not based on available slots).</w:t>
      </w:r>
    </w:p>
    <w:p w14:paraId="2D9C8264" w14:textId="77777777" w:rsidR="00253654" w:rsidRPr="00D41306" w:rsidRDefault="00253654" w:rsidP="00253654">
      <w:pPr>
        <w:pStyle w:val="aff5"/>
        <w:numPr>
          <w:ilvl w:val="0"/>
          <w:numId w:val="30"/>
        </w:numPr>
        <w:ind w:leftChars="0"/>
        <w:rPr>
          <w:rFonts w:eastAsiaTheme="minorEastAsia"/>
          <w:szCs w:val="24"/>
        </w:rPr>
      </w:pPr>
      <w:r w:rsidRPr="00D41306">
        <w:rPr>
          <w:rFonts w:eastAsiaTheme="minorEastAsia"/>
          <w:szCs w:val="24"/>
        </w:rPr>
        <w:t>Ok with the above proposal: Lenovo, Motorola Mobility,</w:t>
      </w:r>
      <w:r w:rsidRPr="00D41306">
        <w:t xml:space="preserve"> Nokia/NSB, Intel, </w:t>
      </w:r>
      <w:r w:rsidRPr="00D41306">
        <w:rPr>
          <w:rFonts w:eastAsia="宋体" w:hint="eastAsia"/>
          <w:lang w:eastAsia="zh-CN"/>
        </w:rPr>
        <w:t>T</w:t>
      </w:r>
      <w:r w:rsidRPr="00D41306">
        <w:rPr>
          <w:rFonts w:eastAsia="宋体"/>
          <w:lang w:eastAsia="zh-CN"/>
        </w:rPr>
        <w:t>CL, Sharp, OPPO, Ericsson, IITH,IITM,CEWIT, Reliance Jio, Tejas Networks, Samsung</w:t>
      </w:r>
    </w:p>
    <w:p w14:paraId="6842F63D" w14:textId="77777777" w:rsidR="00253654" w:rsidRPr="00D41306" w:rsidRDefault="00253654" w:rsidP="00253654">
      <w:pPr>
        <w:pStyle w:val="aff5"/>
        <w:numPr>
          <w:ilvl w:val="0"/>
          <w:numId w:val="30"/>
        </w:numPr>
        <w:ind w:leftChars="0"/>
        <w:rPr>
          <w:rFonts w:eastAsiaTheme="minorEastAsia"/>
          <w:szCs w:val="24"/>
        </w:rPr>
      </w:pPr>
      <w:r w:rsidRPr="00D41306">
        <w:rPr>
          <w:rFonts w:eastAsiaTheme="minorEastAsia"/>
          <w:szCs w:val="24"/>
        </w:rPr>
        <w:t xml:space="preserve">Have concern on the above proposal: </w:t>
      </w:r>
      <w:r w:rsidRPr="00D41306">
        <w:rPr>
          <w:rFonts w:eastAsia="宋体" w:hint="eastAsia"/>
          <w:lang w:eastAsia="zh-CN"/>
        </w:rPr>
        <w:t>H</w:t>
      </w:r>
      <w:r w:rsidRPr="00D41306">
        <w:rPr>
          <w:rFonts w:eastAsia="宋体"/>
          <w:lang w:eastAsia="zh-CN"/>
        </w:rPr>
        <w:t xml:space="preserve">uawei, HiSilicon, </w:t>
      </w:r>
      <w:r w:rsidRPr="00D41306">
        <w:rPr>
          <w:rFonts w:eastAsia="宋体" w:hint="eastAsia"/>
          <w:lang w:eastAsia="zh-CN"/>
        </w:rPr>
        <w:t>CATT</w:t>
      </w:r>
      <w:r w:rsidRPr="00D41306">
        <w:rPr>
          <w:rFonts w:eastAsia="宋体"/>
          <w:lang w:eastAsia="zh-CN"/>
        </w:rPr>
        <w:t>, CMCC, Xiaomi, Apple</w:t>
      </w:r>
    </w:p>
    <w:p w14:paraId="6BED800A" w14:textId="77777777" w:rsidR="00253654" w:rsidRPr="00D41306" w:rsidRDefault="00253654" w:rsidP="00253654">
      <w:pPr>
        <w:rPr>
          <w:rFonts w:eastAsiaTheme="minorEastAsia"/>
          <w:szCs w:val="24"/>
        </w:rPr>
      </w:pPr>
      <w:r w:rsidRPr="00D41306">
        <w:rPr>
          <w:rFonts w:eastAsiaTheme="minorEastAsia" w:hint="eastAsia"/>
          <w:szCs w:val="24"/>
        </w:rPr>
        <w:t>A</w:t>
      </w:r>
      <w:r w:rsidRPr="00D41306">
        <w:rPr>
          <w:rFonts w:eastAsiaTheme="minorEastAsia"/>
          <w:szCs w:val="24"/>
        </w:rPr>
        <w:t>lthough more companies were OK with the FL proposal 1-1b, several companies still have the concern that combination of TDD and “contiguous slots” is not an appropriate assumption for designing the maximum number of repetitions. Based on this situation, it seems better to have more discussions to converge to a single maximum value.</w:t>
      </w:r>
    </w:p>
    <w:p w14:paraId="1E541761" w14:textId="5FA70FF2" w:rsidR="00E038DB" w:rsidRDefault="00E038DB">
      <w:pPr>
        <w:rPr>
          <w:rFonts w:eastAsiaTheme="minorEastAsia"/>
          <w:szCs w:val="24"/>
        </w:rPr>
      </w:pPr>
    </w:p>
    <w:p w14:paraId="3DA517DF" w14:textId="3E34DF80" w:rsidR="00754155" w:rsidRDefault="00754155" w:rsidP="00754155">
      <w:pPr>
        <w:spacing w:after="0" w:afterAutospacing="0"/>
        <w:jc w:val="center"/>
        <w:rPr>
          <w:rFonts w:eastAsiaTheme="minorEastAsia"/>
          <w:szCs w:val="24"/>
          <w:lang w:val="en-US"/>
        </w:rPr>
      </w:pPr>
      <w:r>
        <w:rPr>
          <w:rFonts w:eastAsiaTheme="minorEastAsia" w:hint="eastAsia"/>
          <w:szCs w:val="24"/>
          <w:lang w:val="en-US"/>
        </w:rPr>
        <w:t>4</w:t>
      </w:r>
      <w:r w:rsidRPr="00754155">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754155" w14:paraId="435C31D4" w14:textId="77777777" w:rsidTr="002B6CC1">
        <w:tc>
          <w:tcPr>
            <w:tcW w:w="10067" w:type="dxa"/>
            <w:gridSpan w:val="2"/>
            <w:shd w:val="clear" w:color="auto" w:fill="auto"/>
          </w:tcPr>
          <w:p w14:paraId="7C32A4A8" w14:textId="5D0EC30A" w:rsidR="00754155" w:rsidRDefault="00754155" w:rsidP="002B6CC1">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sidRPr="00754155">
              <w:rPr>
                <w:rFonts w:eastAsiaTheme="minorEastAsia"/>
                <w:szCs w:val="24"/>
                <w:vertAlign w:val="superscript"/>
                <w:lang w:val="en-US"/>
              </w:rPr>
              <w:t>rd</w:t>
            </w:r>
            <w:r>
              <w:rPr>
                <w:rFonts w:eastAsiaTheme="minorEastAsia"/>
                <w:szCs w:val="24"/>
                <w:lang w:val="en-US"/>
              </w:rPr>
              <w:t xml:space="preserve"> round discussion regarding the maximum number of repetitions, companies expressed different views on the assumptions for designing of the maximum number of repetitions</w:t>
            </w:r>
            <w:r w:rsidRPr="00D41306">
              <w:rPr>
                <w:rFonts w:eastAsiaTheme="minorEastAsia"/>
                <w:szCs w:val="24"/>
                <w:lang w:val="en-US"/>
              </w:rPr>
              <w:t>.</w:t>
            </w:r>
            <w:r>
              <w:rPr>
                <w:rFonts w:eastAsiaTheme="minorEastAsia"/>
                <w:szCs w:val="24"/>
                <w:lang w:val="en-US"/>
              </w:rPr>
              <w:t xml:space="preserve"> Some companies think that </w:t>
            </w:r>
            <w:r w:rsidRPr="00754155">
              <w:rPr>
                <w:rFonts w:eastAsiaTheme="minorEastAsia"/>
                <w:szCs w:val="24"/>
                <w:lang w:val="en-US"/>
              </w:rPr>
              <w:t>it’s not necessary to increase the maximum number of repetitions when the repetitions are counted based on available slots</w:t>
            </w:r>
            <w:r>
              <w:rPr>
                <w:rFonts w:eastAsiaTheme="minorEastAsia"/>
                <w:szCs w:val="24"/>
                <w:lang w:val="en-US"/>
              </w:rPr>
              <w:t xml:space="preserve"> and the maximum value can be targeted at the contiguous-</w:t>
            </w:r>
            <w:r w:rsidRPr="00754155">
              <w:rPr>
                <w:rFonts w:eastAsiaTheme="minorEastAsia"/>
                <w:szCs w:val="24"/>
                <w:lang w:val="en-US"/>
              </w:rPr>
              <w:t>slot</w:t>
            </w:r>
            <w:r>
              <w:rPr>
                <w:rFonts w:eastAsiaTheme="minorEastAsia"/>
                <w:szCs w:val="24"/>
                <w:lang w:val="en-US"/>
              </w:rPr>
              <w:t xml:space="preserve"> based counting. Other companies mentioned that assuming </w:t>
            </w:r>
            <w:r w:rsidRPr="00754155">
              <w:rPr>
                <w:rFonts w:eastAsiaTheme="minorEastAsia"/>
                <w:szCs w:val="24"/>
                <w:lang w:val="en-US"/>
              </w:rPr>
              <w:t>available slots</w:t>
            </w:r>
            <w:r>
              <w:rPr>
                <w:rFonts w:eastAsiaTheme="minorEastAsia"/>
                <w:szCs w:val="24"/>
                <w:lang w:val="en-US"/>
              </w:rPr>
              <w:t xml:space="preserve"> for TDD causes over-designed maximum value. Some other companies said, even when assuming </w:t>
            </w:r>
            <w:r w:rsidRPr="00754155">
              <w:rPr>
                <w:rFonts w:eastAsiaTheme="minorEastAsia"/>
                <w:szCs w:val="24"/>
                <w:lang w:val="en-US"/>
              </w:rPr>
              <w:t>available slots</w:t>
            </w:r>
            <w:r>
              <w:rPr>
                <w:rFonts w:eastAsiaTheme="minorEastAsia"/>
                <w:szCs w:val="24"/>
                <w:lang w:val="en-US"/>
              </w:rPr>
              <w:t xml:space="preserve"> for TDD, the maximum value needs to be extended compared to Rel-16.</w:t>
            </w:r>
            <w:r>
              <w:rPr>
                <w:rFonts w:eastAsiaTheme="minorEastAsia" w:hint="eastAsia"/>
                <w:szCs w:val="24"/>
                <w:lang w:val="en-US"/>
              </w:rPr>
              <w:t xml:space="preserve"> </w:t>
            </w:r>
            <w:r>
              <w:rPr>
                <w:rFonts w:eastAsiaTheme="minorEastAsia"/>
                <w:szCs w:val="24"/>
                <w:lang w:val="en-US"/>
              </w:rPr>
              <w:t>There seems be different views even among companies supporting the max value of 32.</w:t>
            </w:r>
          </w:p>
          <w:p w14:paraId="1A5D36EB" w14:textId="083C8E58" w:rsidR="00754155" w:rsidRDefault="00754155" w:rsidP="002B6CC1">
            <w:pPr>
              <w:rPr>
                <w:rFonts w:eastAsiaTheme="minorEastAsia"/>
                <w:szCs w:val="24"/>
                <w:lang w:val="en-US"/>
              </w:rPr>
            </w:pPr>
            <w:r>
              <w:rPr>
                <w:rFonts w:eastAsiaTheme="minorEastAsia" w:hint="eastAsia"/>
                <w:szCs w:val="24"/>
                <w:lang w:val="en-US"/>
              </w:rPr>
              <w:t>I</w:t>
            </w:r>
            <w:r>
              <w:rPr>
                <w:rFonts w:eastAsiaTheme="minorEastAsia"/>
                <w:szCs w:val="24"/>
                <w:lang w:val="en-US"/>
              </w:rPr>
              <w:t>n order to facilitate technical discussions in the next RAN1 meeting, companies are invited to provide</w:t>
            </w:r>
            <w:r w:rsidR="00984105">
              <w:rPr>
                <w:rFonts w:eastAsiaTheme="minorEastAsia"/>
                <w:szCs w:val="24"/>
                <w:lang w:val="en-US"/>
              </w:rPr>
              <w:t xml:space="preserve"> their views on</w:t>
            </w:r>
            <w:r>
              <w:rPr>
                <w:rFonts w:eastAsiaTheme="minorEastAsia"/>
                <w:szCs w:val="24"/>
                <w:lang w:val="en-US"/>
              </w:rPr>
              <w:t xml:space="preserve"> </w:t>
            </w:r>
            <w:r w:rsidR="00984105">
              <w:rPr>
                <w:rFonts w:eastAsiaTheme="minorEastAsia"/>
                <w:szCs w:val="24"/>
                <w:lang w:val="en-US"/>
              </w:rPr>
              <w:t>“whether the case is invalid as a design target” and “the maximum repetition number, if the case is valid” in each of the following cases, in their contributions for the next RAN1 meeting</w:t>
            </w:r>
          </w:p>
          <w:p w14:paraId="66B84D85" w14:textId="4DD65B3C" w:rsidR="00984105" w:rsidRDefault="00984105" w:rsidP="00984105">
            <w:pPr>
              <w:pStyle w:val="aff5"/>
              <w:numPr>
                <w:ilvl w:val="0"/>
                <w:numId w:val="35"/>
              </w:numPr>
              <w:ind w:leftChars="0"/>
              <w:rPr>
                <w:rFonts w:eastAsiaTheme="minorEastAsia"/>
                <w:szCs w:val="24"/>
                <w:lang w:val="en-US"/>
              </w:rPr>
            </w:pPr>
            <w:r>
              <w:rPr>
                <w:rFonts w:eastAsiaTheme="minorEastAsia" w:hint="eastAsia"/>
                <w:szCs w:val="24"/>
                <w:lang w:val="en-US"/>
              </w:rPr>
              <w:lastRenderedPageBreak/>
              <w:t>C</w:t>
            </w:r>
            <w:r>
              <w:rPr>
                <w:rFonts w:eastAsiaTheme="minorEastAsia"/>
                <w:szCs w:val="24"/>
                <w:lang w:val="en-US"/>
              </w:rPr>
              <w:t>ase 1: FDD</w:t>
            </w:r>
          </w:p>
          <w:p w14:paraId="3376F15A" w14:textId="766A7314" w:rsidR="00984105" w:rsidRDefault="00984105" w:rsidP="00984105">
            <w:pPr>
              <w:pStyle w:val="aff5"/>
              <w:numPr>
                <w:ilvl w:val="0"/>
                <w:numId w:val="35"/>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ase 2: TDD with the contiguous-</w:t>
            </w:r>
            <w:r w:rsidRPr="00754155">
              <w:rPr>
                <w:rFonts w:eastAsiaTheme="minorEastAsia"/>
                <w:szCs w:val="24"/>
                <w:lang w:val="en-US"/>
              </w:rPr>
              <w:t>slot</w:t>
            </w:r>
            <w:r>
              <w:rPr>
                <w:rFonts w:eastAsiaTheme="minorEastAsia"/>
                <w:szCs w:val="24"/>
                <w:lang w:val="en-US"/>
              </w:rPr>
              <w:t>-based counting</w:t>
            </w:r>
          </w:p>
          <w:p w14:paraId="69562B5C" w14:textId="35609707" w:rsidR="00984105" w:rsidRPr="00984105" w:rsidRDefault="00984105" w:rsidP="00984105">
            <w:pPr>
              <w:pStyle w:val="aff5"/>
              <w:numPr>
                <w:ilvl w:val="0"/>
                <w:numId w:val="35"/>
              </w:numPr>
              <w:ind w:leftChars="0"/>
              <w:rPr>
                <w:rFonts w:eastAsiaTheme="minorEastAsia"/>
                <w:szCs w:val="24"/>
                <w:lang w:val="en-US"/>
              </w:rPr>
            </w:pPr>
            <w:r>
              <w:rPr>
                <w:rFonts w:eastAsiaTheme="minorEastAsia" w:hint="eastAsia"/>
                <w:szCs w:val="24"/>
                <w:lang w:val="en-US"/>
              </w:rPr>
              <w:t>C</w:t>
            </w:r>
            <w:r>
              <w:rPr>
                <w:rFonts w:eastAsiaTheme="minorEastAsia"/>
                <w:szCs w:val="24"/>
                <w:lang w:val="en-US"/>
              </w:rPr>
              <w:t xml:space="preserve">ase 3: TDD with the </w:t>
            </w:r>
            <w:r w:rsidRPr="00754155">
              <w:rPr>
                <w:rFonts w:eastAsiaTheme="minorEastAsia"/>
                <w:szCs w:val="24"/>
                <w:lang w:val="en-US"/>
              </w:rPr>
              <w:t>available</w:t>
            </w:r>
            <w:r>
              <w:rPr>
                <w:rFonts w:eastAsiaTheme="minorEastAsia"/>
                <w:szCs w:val="24"/>
                <w:lang w:val="en-US"/>
              </w:rPr>
              <w:t>-</w:t>
            </w:r>
            <w:r w:rsidRPr="00754155">
              <w:rPr>
                <w:rFonts w:eastAsiaTheme="minorEastAsia"/>
                <w:szCs w:val="24"/>
                <w:lang w:val="en-US"/>
              </w:rPr>
              <w:t>slot</w:t>
            </w:r>
            <w:r>
              <w:rPr>
                <w:rFonts w:eastAsiaTheme="minorEastAsia"/>
                <w:szCs w:val="24"/>
                <w:lang w:val="en-US"/>
              </w:rPr>
              <w:t>-based counting</w:t>
            </w:r>
          </w:p>
          <w:p w14:paraId="10222B9B" w14:textId="70839B05" w:rsidR="00984105" w:rsidRDefault="00984105" w:rsidP="00984105">
            <w:pPr>
              <w:spacing w:after="0" w:afterAutospacing="0"/>
              <w:rPr>
                <w:rFonts w:eastAsiaTheme="minorEastAsia"/>
                <w:szCs w:val="24"/>
                <w:lang w:val="en-US"/>
              </w:rPr>
            </w:pPr>
            <w:r w:rsidRPr="00984105">
              <w:rPr>
                <w:rFonts w:eastAsiaTheme="minorEastAsia" w:hint="eastAsia"/>
                <w:szCs w:val="24"/>
                <w:lang w:val="en-US"/>
              </w:rPr>
              <w:t>E</w:t>
            </w:r>
            <w:r w:rsidRPr="00984105">
              <w:rPr>
                <w:rFonts w:eastAsiaTheme="minorEastAsia"/>
                <w:szCs w:val="24"/>
                <w:lang w:val="en-US"/>
              </w:rPr>
              <w:t>xample</w:t>
            </w:r>
            <w:r>
              <w:rPr>
                <w:rFonts w:eastAsiaTheme="minorEastAsia"/>
                <w:szCs w:val="24"/>
                <w:lang w:val="en-US"/>
              </w:rPr>
              <w:t>s)</w:t>
            </w:r>
          </w:p>
          <w:p w14:paraId="5FEF2A80" w14:textId="77777777" w:rsidR="00984105" w:rsidRDefault="00984105" w:rsidP="00984105">
            <w:pPr>
              <w:spacing w:after="0" w:afterAutospacing="0"/>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16, Case2: 32, Case3: 16.</w:t>
            </w:r>
          </w:p>
          <w:p w14:paraId="64F69C31" w14:textId="50F20A57" w:rsidR="00984105" w:rsidRDefault="00984105" w:rsidP="00984105">
            <w:pPr>
              <w:ind w:leftChars="100" w:left="240"/>
              <w:rPr>
                <w:rFonts w:eastAsiaTheme="minorEastAsia"/>
                <w:szCs w:val="24"/>
                <w:lang w:val="en-US"/>
              </w:rPr>
            </w:pPr>
            <w:r>
              <w:rPr>
                <w:rFonts w:eastAsiaTheme="minorEastAsia" w:hint="eastAsia"/>
                <w:szCs w:val="24"/>
                <w:lang w:val="en-US"/>
              </w:rPr>
              <w:t>C</w:t>
            </w:r>
            <w:r>
              <w:rPr>
                <w:rFonts w:eastAsiaTheme="minorEastAsia"/>
                <w:szCs w:val="24"/>
                <w:lang w:val="en-US"/>
              </w:rPr>
              <w:t>ase 1: 20, Case2: invalid, Case3: 16.</w:t>
            </w:r>
          </w:p>
          <w:p w14:paraId="7F879306" w14:textId="7B64AA88" w:rsidR="00984105" w:rsidRPr="00984105" w:rsidRDefault="00984105" w:rsidP="00984105">
            <w:pPr>
              <w:ind w:leftChars="100" w:left="240"/>
              <w:rPr>
                <w:rFonts w:eastAsiaTheme="minorEastAsia"/>
                <w:szCs w:val="24"/>
                <w:lang w:val="en-US"/>
              </w:rPr>
            </w:pPr>
          </w:p>
          <w:p w14:paraId="4A77B954" w14:textId="6AE64D15" w:rsidR="00754155" w:rsidRPr="00984105" w:rsidRDefault="00754155" w:rsidP="002B6CC1">
            <w:pPr>
              <w:rPr>
                <w:b/>
                <w:bCs/>
                <w:highlight w:val="yellow"/>
                <w:u w:val="single"/>
              </w:rPr>
            </w:pPr>
            <w:r w:rsidRPr="00984105">
              <w:rPr>
                <w:rFonts w:eastAsiaTheme="minorEastAsia" w:hint="eastAsia"/>
                <w:b/>
                <w:bCs/>
                <w:szCs w:val="24"/>
                <w:highlight w:val="yellow"/>
                <w:u w:val="single"/>
                <w:lang w:val="en-US"/>
              </w:rPr>
              <w:t>FL</w:t>
            </w:r>
            <w:r w:rsidRPr="00984105">
              <w:rPr>
                <w:rFonts w:eastAsiaTheme="minorEastAsia"/>
                <w:b/>
                <w:bCs/>
                <w:szCs w:val="24"/>
                <w:highlight w:val="yellow"/>
                <w:u w:val="single"/>
                <w:lang w:val="en-US"/>
              </w:rPr>
              <w:t xml:space="preserve"> proposal</w:t>
            </w:r>
            <w:r w:rsidRPr="00984105">
              <w:rPr>
                <w:rFonts w:eastAsiaTheme="minorEastAsia" w:hint="eastAsia"/>
                <w:b/>
                <w:bCs/>
                <w:szCs w:val="24"/>
                <w:highlight w:val="yellow"/>
                <w:u w:val="single"/>
                <w:lang w:val="en-US"/>
              </w:rPr>
              <w:t xml:space="preserve"> </w:t>
            </w:r>
            <w:r w:rsidRPr="00984105">
              <w:rPr>
                <w:rFonts w:eastAsiaTheme="minorEastAsia"/>
                <w:b/>
                <w:bCs/>
                <w:szCs w:val="24"/>
                <w:highlight w:val="yellow"/>
                <w:u w:val="single"/>
                <w:lang w:val="en-US"/>
              </w:rPr>
              <w:t>1-1</w:t>
            </w:r>
            <w:r w:rsidR="00984105" w:rsidRPr="00984105">
              <w:rPr>
                <w:rFonts w:eastAsiaTheme="minorEastAsia"/>
                <w:b/>
                <w:bCs/>
                <w:szCs w:val="24"/>
                <w:highlight w:val="yellow"/>
                <w:u w:val="single"/>
                <w:lang w:val="en-US"/>
              </w:rPr>
              <w:t>c</w:t>
            </w:r>
            <w:r w:rsidRPr="00984105">
              <w:rPr>
                <w:b/>
                <w:bCs/>
                <w:highlight w:val="yellow"/>
                <w:u w:val="single"/>
              </w:rPr>
              <w:t>:</w:t>
            </w:r>
          </w:p>
          <w:p w14:paraId="38E08435" w14:textId="0833A5CE" w:rsidR="00984105" w:rsidRPr="00984105" w:rsidRDefault="00984105" w:rsidP="00984105">
            <w:pPr>
              <w:rPr>
                <w:rFonts w:eastAsiaTheme="minorEastAsia"/>
                <w:szCs w:val="24"/>
                <w:highlight w:val="yellow"/>
                <w:lang w:val="en-US"/>
              </w:rPr>
            </w:pPr>
            <w:r w:rsidRPr="00984105">
              <w:rPr>
                <w:rFonts w:eastAsiaTheme="minorEastAsia" w:hint="eastAsia"/>
                <w:szCs w:val="24"/>
                <w:highlight w:val="yellow"/>
                <w:lang w:val="en-US"/>
              </w:rPr>
              <w:t>I</w:t>
            </w:r>
            <w:r w:rsidRPr="00984105">
              <w:rPr>
                <w:rFonts w:eastAsiaTheme="minorEastAsia"/>
                <w:szCs w:val="24"/>
                <w:highlight w:val="yellow"/>
                <w:lang w:val="en-US"/>
              </w:rPr>
              <w:t>n order to facilitate technical discussions in the next RAN1 meeting, companies are invited to provide their views on “whether the case is invalid as a design target” and “the maximum repetition number, if the case is valid” in each of the following cases, in their contributions for the next RAN1 meeting</w:t>
            </w:r>
            <w:r>
              <w:rPr>
                <w:rFonts w:eastAsiaTheme="minorEastAsia"/>
                <w:szCs w:val="24"/>
                <w:highlight w:val="yellow"/>
                <w:lang w:val="en-US"/>
              </w:rPr>
              <w:t>:</w:t>
            </w:r>
          </w:p>
          <w:p w14:paraId="183CB894" w14:textId="77777777" w:rsidR="00984105" w:rsidRPr="00984105" w:rsidRDefault="00984105" w:rsidP="00984105">
            <w:pPr>
              <w:pStyle w:val="aff5"/>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1: FDD</w:t>
            </w:r>
          </w:p>
          <w:p w14:paraId="6C81CFA4" w14:textId="77777777" w:rsidR="00984105" w:rsidRPr="00984105" w:rsidRDefault="00984105" w:rsidP="00984105">
            <w:pPr>
              <w:pStyle w:val="aff5"/>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2: TDD with the contiguous-slot-based counting</w:t>
            </w:r>
          </w:p>
          <w:p w14:paraId="4B07CA87" w14:textId="77777777" w:rsidR="00984105" w:rsidRPr="00984105" w:rsidRDefault="00984105" w:rsidP="00984105">
            <w:pPr>
              <w:pStyle w:val="aff5"/>
              <w:numPr>
                <w:ilvl w:val="0"/>
                <w:numId w:val="35"/>
              </w:numPr>
              <w:ind w:leftChars="0"/>
              <w:rPr>
                <w:rFonts w:eastAsiaTheme="minorEastAsia"/>
                <w:szCs w:val="24"/>
                <w:highlight w:val="yellow"/>
                <w:lang w:val="en-US"/>
              </w:rPr>
            </w:pPr>
            <w:r w:rsidRPr="00984105">
              <w:rPr>
                <w:rFonts w:eastAsiaTheme="minorEastAsia" w:hint="eastAsia"/>
                <w:szCs w:val="24"/>
                <w:highlight w:val="yellow"/>
                <w:lang w:val="en-US"/>
              </w:rPr>
              <w:t>C</w:t>
            </w:r>
            <w:r w:rsidRPr="00984105">
              <w:rPr>
                <w:rFonts w:eastAsiaTheme="minorEastAsia"/>
                <w:szCs w:val="24"/>
                <w:highlight w:val="yellow"/>
                <w:lang w:val="en-US"/>
              </w:rPr>
              <w:t>ase 3: TDD with the available-slot-based counting</w:t>
            </w:r>
          </w:p>
          <w:p w14:paraId="3DACD64F" w14:textId="77777777" w:rsidR="00984105" w:rsidRPr="00984105" w:rsidRDefault="00984105" w:rsidP="002B6CC1">
            <w:pPr>
              <w:rPr>
                <w:b/>
                <w:bCs/>
                <w:highlight w:val="yellow"/>
                <w:u w:val="single"/>
              </w:rPr>
            </w:pPr>
          </w:p>
          <w:p w14:paraId="50148433" w14:textId="4E5E70A2" w:rsidR="00754155" w:rsidRPr="00984105" w:rsidRDefault="00754155" w:rsidP="002B6CC1">
            <w:pPr>
              <w:rPr>
                <w:highlight w:val="yellow"/>
                <w:u w:val="single"/>
              </w:rPr>
            </w:pPr>
            <w:r w:rsidRPr="00984105">
              <w:rPr>
                <w:b/>
                <w:bCs/>
                <w:highlight w:val="yellow"/>
                <w:u w:val="single"/>
              </w:rPr>
              <w:t>Question 1-1</w:t>
            </w:r>
            <w:r w:rsidR="00984105" w:rsidRPr="00984105">
              <w:rPr>
                <w:b/>
                <w:bCs/>
                <w:highlight w:val="yellow"/>
                <w:u w:val="single"/>
              </w:rPr>
              <w:t>c</w:t>
            </w:r>
            <w:r w:rsidRPr="00984105">
              <w:rPr>
                <w:b/>
                <w:bCs/>
                <w:highlight w:val="yellow"/>
                <w:u w:val="single"/>
              </w:rPr>
              <w:t>:</w:t>
            </w:r>
          </w:p>
          <w:p w14:paraId="3E208207" w14:textId="30D3FA0D" w:rsidR="00754155" w:rsidRPr="00D41306" w:rsidRDefault="00754155" w:rsidP="002B6CC1">
            <w:r w:rsidRPr="00984105">
              <w:rPr>
                <w:highlight w:val="yellow"/>
              </w:rPr>
              <w:t>Any views on the above FL proposal 1-1</w:t>
            </w:r>
            <w:r w:rsidR="00984105" w:rsidRPr="00984105">
              <w:rPr>
                <w:highlight w:val="yellow"/>
              </w:rPr>
              <w:t>c</w:t>
            </w:r>
            <w:r w:rsidRPr="00984105">
              <w:rPr>
                <w:highlight w:val="yellow"/>
              </w:rPr>
              <w:t>?</w:t>
            </w:r>
          </w:p>
          <w:p w14:paraId="002916CC" w14:textId="77777777" w:rsidR="00754155" w:rsidRDefault="00754155" w:rsidP="002B6CC1"/>
        </w:tc>
      </w:tr>
      <w:tr w:rsidR="00754155" w14:paraId="6CEB64A4" w14:textId="77777777" w:rsidTr="002B6CC1">
        <w:tc>
          <w:tcPr>
            <w:tcW w:w="2156" w:type="dxa"/>
            <w:shd w:val="clear" w:color="auto" w:fill="BFBFBF"/>
          </w:tcPr>
          <w:p w14:paraId="42F061D1" w14:textId="77777777" w:rsidR="00754155" w:rsidRDefault="00754155" w:rsidP="002B6CC1">
            <w:pPr>
              <w:rPr>
                <w:b/>
                <w:bCs/>
              </w:rPr>
            </w:pPr>
            <w:r>
              <w:rPr>
                <w:b/>
                <w:bCs/>
              </w:rPr>
              <w:lastRenderedPageBreak/>
              <w:t>Company</w:t>
            </w:r>
          </w:p>
        </w:tc>
        <w:tc>
          <w:tcPr>
            <w:tcW w:w="7911" w:type="dxa"/>
            <w:shd w:val="clear" w:color="auto" w:fill="BFBFBF"/>
          </w:tcPr>
          <w:p w14:paraId="1AE561F3" w14:textId="77777777" w:rsidR="00754155" w:rsidRDefault="00754155" w:rsidP="002B6CC1">
            <w:pPr>
              <w:rPr>
                <w:b/>
                <w:bCs/>
              </w:rPr>
            </w:pPr>
            <w:r>
              <w:rPr>
                <w:b/>
                <w:bCs/>
              </w:rPr>
              <w:t>Comment</w:t>
            </w:r>
          </w:p>
        </w:tc>
      </w:tr>
      <w:tr w:rsidR="00754155" w14:paraId="621EE3E0" w14:textId="77777777" w:rsidTr="002B6CC1">
        <w:tc>
          <w:tcPr>
            <w:tcW w:w="2156" w:type="dxa"/>
            <w:shd w:val="clear" w:color="auto" w:fill="auto"/>
          </w:tcPr>
          <w:p w14:paraId="1D80DEB7" w14:textId="4C83D638" w:rsidR="00754155" w:rsidRDefault="005E206D" w:rsidP="002B6CC1">
            <w:r>
              <w:t>Lenovo, Motorola Mobility</w:t>
            </w:r>
          </w:p>
        </w:tc>
        <w:tc>
          <w:tcPr>
            <w:tcW w:w="7911" w:type="dxa"/>
            <w:shd w:val="clear" w:color="auto" w:fill="auto"/>
          </w:tcPr>
          <w:p w14:paraId="73ECE520" w14:textId="2BD6AC92" w:rsidR="00754155" w:rsidRDefault="005E206D" w:rsidP="002B6CC1">
            <w:r>
              <w:t xml:space="preserve">In our view, all the three cases listed above are valid. Regarding the increase to the maximum number of repetitions, it should be applied to only case 2. For case 1 and case 3, the maximum number of repetition should be according to current specifications. </w:t>
            </w:r>
          </w:p>
        </w:tc>
      </w:tr>
      <w:tr w:rsidR="006248C9" w14:paraId="072A584F" w14:textId="77777777" w:rsidTr="002B6CC1">
        <w:tc>
          <w:tcPr>
            <w:tcW w:w="2156" w:type="dxa"/>
            <w:shd w:val="clear" w:color="auto" w:fill="auto"/>
          </w:tcPr>
          <w:p w14:paraId="70C368A8" w14:textId="61F51667" w:rsidR="006248C9" w:rsidRPr="006248C9" w:rsidRDefault="006248C9" w:rsidP="002B6CC1">
            <w:pPr>
              <w:rPr>
                <w:rFonts w:eastAsia="宋体"/>
                <w:lang w:eastAsia="zh-CN"/>
              </w:rPr>
            </w:pPr>
            <w:r>
              <w:rPr>
                <w:rFonts w:eastAsia="宋体" w:hint="eastAsia"/>
                <w:lang w:eastAsia="zh-CN"/>
              </w:rPr>
              <w:t>O</w:t>
            </w:r>
            <w:r>
              <w:rPr>
                <w:rFonts w:eastAsia="宋体"/>
                <w:lang w:eastAsia="zh-CN"/>
              </w:rPr>
              <w:t>PPO</w:t>
            </w:r>
          </w:p>
        </w:tc>
        <w:tc>
          <w:tcPr>
            <w:tcW w:w="7911" w:type="dxa"/>
            <w:shd w:val="clear" w:color="auto" w:fill="auto"/>
          </w:tcPr>
          <w:p w14:paraId="1392F0BE" w14:textId="05F9E857" w:rsidR="006248C9" w:rsidRPr="00117F9A" w:rsidRDefault="006248C9" w:rsidP="002B6CC1">
            <w:pPr>
              <w:rPr>
                <w:rFonts w:eastAsia="宋体"/>
                <w:lang w:eastAsia="zh-CN"/>
              </w:rPr>
            </w:pPr>
            <w:r>
              <w:t>In our view, all the three cases listed above are valid.</w:t>
            </w:r>
            <w:r w:rsidR="00117F9A">
              <w:rPr>
                <w:rFonts w:eastAsia="宋体" w:hint="eastAsia"/>
                <w:lang w:eastAsia="zh-CN"/>
              </w:rPr>
              <w:t xml:space="preserve"> </w:t>
            </w:r>
            <w:r w:rsidR="00804900">
              <w:rPr>
                <w:rFonts w:eastAsia="宋体"/>
                <w:lang w:eastAsia="zh-CN"/>
              </w:rPr>
              <w:t>There</w:t>
            </w:r>
            <w:r w:rsidR="00804900" w:rsidRPr="00804900">
              <w:rPr>
                <w:rFonts w:eastAsia="宋体"/>
                <w:lang w:eastAsia="zh-CN"/>
              </w:rPr>
              <w:t xml:space="preserve"> is</w:t>
            </w:r>
            <w:r w:rsidR="00804900">
              <w:rPr>
                <w:rFonts w:eastAsia="宋体"/>
                <w:lang w:eastAsia="zh-CN"/>
              </w:rPr>
              <w:t xml:space="preserve"> no</w:t>
            </w:r>
            <w:r w:rsidR="00804900" w:rsidRPr="00804900">
              <w:rPr>
                <w:rFonts w:eastAsia="宋体"/>
                <w:lang w:eastAsia="zh-CN"/>
              </w:rPr>
              <w:t xml:space="preserve"> necessary to design different maximum </w:t>
            </w:r>
            <w:r w:rsidR="005B69A7">
              <w:rPr>
                <w:rFonts w:eastAsia="宋体"/>
                <w:lang w:eastAsia="zh-CN"/>
              </w:rPr>
              <w:t>repetition number</w:t>
            </w:r>
            <w:r w:rsidR="00804900" w:rsidRPr="00804900">
              <w:rPr>
                <w:rFonts w:eastAsia="宋体"/>
                <w:lang w:eastAsia="zh-CN"/>
              </w:rPr>
              <w:t xml:space="preserve"> for different </w:t>
            </w:r>
            <w:r w:rsidR="005B69A7">
              <w:rPr>
                <w:rFonts w:eastAsia="宋体"/>
                <w:lang w:eastAsia="zh-CN"/>
              </w:rPr>
              <w:t>cases.</w:t>
            </w:r>
            <w:r w:rsidR="00A31F3C">
              <w:rPr>
                <w:rFonts w:eastAsia="宋体"/>
                <w:lang w:eastAsia="zh-CN"/>
              </w:rPr>
              <w:t xml:space="preserve"> </w:t>
            </w:r>
            <w:r w:rsidR="00844727">
              <w:rPr>
                <w:rFonts w:eastAsia="宋体"/>
                <w:lang w:eastAsia="zh-CN"/>
              </w:rPr>
              <w:t>We can design a maximum number value for all cases</w:t>
            </w:r>
            <w:r w:rsidR="00E07C87">
              <w:rPr>
                <w:rFonts w:eastAsia="宋体"/>
                <w:lang w:eastAsia="zh-CN"/>
              </w:rPr>
              <w:t xml:space="preserve"> in R17</w:t>
            </w:r>
            <w:r w:rsidR="00844727">
              <w:rPr>
                <w:rFonts w:eastAsia="宋体"/>
                <w:lang w:eastAsia="zh-CN"/>
              </w:rPr>
              <w:t xml:space="preserve"> </w:t>
            </w:r>
            <w:r w:rsidR="00970D00">
              <w:rPr>
                <w:rFonts w:eastAsia="宋体"/>
                <w:lang w:eastAsia="zh-CN"/>
              </w:rPr>
              <w:t>a</w:t>
            </w:r>
            <w:r w:rsidR="00970D00" w:rsidRPr="00970D00">
              <w:rPr>
                <w:rFonts w:eastAsia="宋体"/>
                <w:lang w:eastAsia="zh-CN"/>
              </w:rPr>
              <w:t>lthough</w:t>
            </w:r>
            <w:r w:rsidR="00970D00">
              <w:rPr>
                <w:rFonts w:eastAsia="宋体"/>
                <w:lang w:eastAsia="zh-CN"/>
              </w:rPr>
              <w:t xml:space="preserve"> </w:t>
            </w:r>
            <w:r w:rsidR="00844727">
              <w:rPr>
                <w:rFonts w:eastAsia="宋体"/>
                <w:lang w:eastAsia="zh-CN"/>
              </w:rPr>
              <w:t>it</w:t>
            </w:r>
            <w:r w:rsidR="005E7B97">
              <w:rPr>
                <w:rFonts w:eastAsia="宋体"/>
                <w:lang w:eastAsia="zh-CN"/>
              </w:rPr>
              <w:t>’s</w:t>
            </w:r>
            <w:r w:rsidR="00844727">
              <w:rPr>
                <w:rFonts w:eastAsia="宋体"/>
                <w:lang w:eastAsia="zh-CN"/>
              </w:rPr>
              <w:t xml:space="preserve"> maybe larger for case1 and case3.</w:t>
            </w:r>
          </w:p>
        </w:tc>
      </w:tr>
    </w:tbl>
    <w:p w14:paraId="271B9CE5" w14:textId="695EB8D5" w:rsidR="00754155" w:rsidRPr="00754155" w:rsidRDefault="00754155">
      <w:pPr>
        <w:rPr>
          <w:rFonts w:eastAsiaTheme="minorEastAsia"/>
          <w:szCs w:val="24"/>
        </w:rPr>
      </w:pPr>
    </w:p>
    <w:p w14:paraId="71E5B3B2" w14:textId="77777777" w:rsidR="00754155" w:rsidRPr="00253654" w:rsidRDefault="00754155">
      <w:pPr>
        <w:rPr>
          <w:rFonts w:eastAsiaTheme="minorEastAsia"/>
          <w:szCs w:val="24"/>
        </w:rPr>
      </w:pPr>
    </w:p>
    <w:p w14:paraId="1B11946B" w14:textId="77777777" w:rsidR="00E038DB" w:rsidRDefault="007920AB">
      <w:pPr>
        <w:pStyle w:val="10"/>
        <w:numPr>
          <w:ilvl w:val="1"/>
          <w:numId w:val="1"/>
        </w:numPr>
        <w:spacing w:after="180"/>
        <w:rPr>
          <w:lang w:val="en-US"/>
        </w:rPr>
      </w:pPr>
      <w:r>
        <w:rPr>
          <w:lang w:val="en-US"/>
        </w:rPr>
        <w:t xml:space="preserve"> Other candidate values for configured number of repetitions</w:t>
      </w:r>
    </w:p>
    <w:p w14:paraId="0C779ED9" w14:textId="77777777" w:rsidR="00E038DB" w:rsidRDefault="007920AB">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eastAsiaTheme="minorEastAsia" w:hint="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14:paraId="6415935E"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lastRenderedPageBreak/>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775"/>
      </w:tblGrid>
      <w:tr w:rsidR="00E038DB" w14:paraId="03C7F749" w14:textId="77777777">
        <w:tc>
          <w:tcPr>
            <w:tcW w:w="9954" w:type="dxa"/>
            <w:gridSpan w:val="2"/>
            <w:shd w:val="clear" w:color="auto" w:fill="auto"/>
          </w:tcPr>
          <w:p w14:paraId="2AC36141" w14:textId="77777777" w:rsidR="00E038DB" w:rsidRDefault="007920AB">
            <w:pPr>
              <w:rPr>
                <w:b/>
                <w:bCs/>
                <w:u w:val="single"/>
              </w:rPr>
            </w:pPr>
            <w:r>
              <w:rPr>
                <w:rFonts w:hint="eastAsia"/>
                <w:b/>
                <w:bCs/>
                <w:u w:val="single"/>
              </w:rPr>
              <w:t>F</w:t>
            </w:r>
            <w:r>
              <w:rPr>
                <w:b/>
                <w:bCs/>
                <w:u w:val="single"/>
              </w:rPr>
              <w:t>L proposal 1-2:</w:t>
            </w:r>
          </w:p>
          <w:p w14:paraId="2476C7DE" w14:textId="77777777" w:rsidR="00E038DB" w:rsidRDefault="007920AB">
            <w:pPr>
              <w:rPr>
                <w:b/>
                <w:bCs/>
              </w:rPr>
            </w:pPr>
            <w:r>
              <w:rPr>
                <w:lang w:val="en-US"/>
              </w:rPr>
              <w:t>Additional candidate values for configured number of repetitions are discussed after concluding the discussion on the maximum number of repetitions. This is also affected by outcomes from Question 1-4.</w:t>
            </w:r>
          </w:p>
          <w:p w14:paraId="7BDE4D89" w14:textId="77777777" w:rsidR="00E038DB" w:rsidRDefault="007920AB">
            <w:pPr>
              <w:rPr>
                <w:u w:val="single"/>
              </w:rPr>
            </w:pPr>
            <w:r>
              <w:rPr>
                <w:b/>
                <w:bCs/>
                <w:u w:val="single"/>
              </w:rPr>
              <w:t>Question 1-2:</w:t>
            </w:r>
          </w:p>
          <w:p w14:paraId="1A518253" w14:textId="77777777" w:rsidR="00E038DB" w:rsidRDefault="007920AB">
            <w:r>
              <w:t>Any views on the above suggestion?</w:t>
            </w:r>
          </w:p>
          <w:p w14:paraId="44015FE0" w14:textId="77777777" w:rsidR="00E038DB" w:rsidRDefault="00E038DB"/>
        </w:tc>
      </w:tr>
      <w:tr w:rsidR="00E038DB" w14:paraId="1596C336" w14:textId="77777777">
        <w:tc>
          <w:tcPr>
            <w:tcW w:w="1179" w:type="dxa"/>
            <w:shd w:val="clear" w:color="auto" w:fill="BFBFBF"/>
          </w:tcPr>
          <w:p w14:paraId="29665601" w14:textId="77777777" w:rsidR="00E038DB" w:rsidRDefault="007920AB">
            <w:pPr>
              <w:rPr>
                <w:b/>
                <w:bCs/>
              </w:rPr>
            </w:pPr>
            <w:r>
              <w:rPr>
                <w:b/>
                <w:bCs/>
              </w:rPr>
              <w:t>Company</w:t>
            </w:r>
          </w:p>
        </w:tc>
        <w:tc>
          <w:tcPr>
            <w:tcW w:w="8775" w:type="dxa"/>
            <w:shd w:val="clear" w:color="auto" w:fill="BFBFBF"/>
          </w:tcPr>
          <w:p w14:paraId="55FE3DD4" w14:textId="77777777" w:rsidR="00E038DB" w:rsidRDefault="007920AB">
            <w:pPr>
              <w:rPr>
                <w:b/>
                <w:bCs/>
              </w:rPr>
            </w:pPr>
            <w:r>
              <w:rPr>
                <w:b/>
                <w:bCs/>
              </w:rPr>
              <w:t>Comment</w:t>
            </w:r>
          </w:p>
        </w:tc>
      </w:tr>
      <w:tr w:rsidR="00E038DB" w14:paraId="3F47CE4E" w14:textId="77777777">
        <w:tc>
          <w:tcPr>
            <w:tcW w:w="1179" w:type="dxa"/>
            <w:shd w:val="clear" w:color="auto" w:fill="auto"/>
          </w:tcPr>
          <w:p w14:paraId="53CBB63F" w14:textId="77777777" w:rsidR="00E038DB" w:rsidRDefault="007920AB">
            <w:r>
              <w:t>Qualcomm</w:t>
            </w:r>
          </w:p>
        </w:tc>
        <w:tc>
          <w:tcPr>
            <w:tcW w:w="8775" w:type="dxa"/>
            <w:shd w:val="clear" w:color="auto" w:fill="auto"/>
          </w:tcPr>
          <w:p w14:paraId="491B819A" w14:textId="77777777" w:rsidR="00E038DB" w:rsidRDefault="007920AB">
            <w:r>
              <w:t>Candidate repetition factors can include {20,24,28,32}.</w:t>
            </w:r>
          </w:p>
        </w:tc>
      </w:tr>
      <w:tr w:rsidR="00E038DB" w14:paraId="53AEF30E" w14:textId="77777777">
        <w:tc>
          <w:tcPr>
            <w:tcW w:w="1179" w:type="dxa"/>
            <w:shd w:val="clear" w:color="auto" w:fill="auto"/>
          </w:tcPr>
          <w:p w14:paraId="40C26C9D" w14:textId="77777777" w:rsidR="00E038DB" w:rsidRDefault="007920AB">
            <w:r>
              <w:t>Intel</w:t>
            </w:r>
          </w:p>
        </w:tc>
        <w:tc>
          <w:tcPr>
            <w:tcW w:w="8775" w:type="dxa"/>
            <w:shd w:val="clear" w:color="auto" w:fill="auto"/>
          </w:tcPr>
          <w:p w14:paraId="7DCD9A8C" w14:textId="77777777" w:rsidR="00E038DB" w:rsidRDefault="007920AB">
            <w:r>
              <w:t>We are fine with the suggestions</w:t>
            </w:r>
          </w:p>
        </w:tc>
      </w:tr>
      <w:tr w:rsidR="00E038DB" w14:paraId="3C1BD72D" w14:textId="77777777">
        <w:tc>
          <w:tcPr>
            <w:tcW w:w="1179" w:type="dxa"/>
            <w:shd w:val="clear" w:color="auto" w:fill="auto"/>
          </w:tcPr>
          <w:p w14:paraId="79AF4636" w14:textId="77777777" w:rsidR="00E038DB" w:rsidRDefault="007920AB">
            <w:r>
              <w:rPr>
                <w:rFonts w:hint="eastAsia"/>
              </w:rPr>
              <w:t>NTT DOCOMO</w:t>
            </w:r>
          </w:p>
        </w:tc>
        <w:tc>
          <w:tcPr>
            <w:tcW w:w="8775" w:type="dxa"/>
            <w:shd w:val="clear" w:color="auto" w:fill="auto"/>
          </w:tcPr>
          <w:p w14:paraId="5425758F" w14:textId="77777777" w:rsidR="00E038DB" w:rsidRDefault="007920AB">
            <w:r>
              <w:rPr>
                <w:rFonts w:hint="eastAsia"/>
              </w:rPr>
              <w:t xml:space="preserve">We </w:t>
            </w:r>
            <w:r>
              <w:t>support</w:t>
            </w:r>
            <w:r>
              <w:rPr>
                <w:rFonts w:hint="eastAsia"/>
              </w:rPr>
              <w:t xml:space="preserve"> </w:t>
            </w:r>
            <w:r>
              <w:t>FL proposal.</w:t>
            </w:r>
          </w:p>
        </w:tc>
      </w:tr>
      <w:tr w:rsidR="00E038DB" w14:paraId="27501E7A" w14:textId="77777777">
        <w:tc>
          <w:tcPr>
            <w:tcW w:w="1179" w:type="dxa"/>
            <w:shd w:val="clear" w:color="auto" w:fill="auto"/>
          </w:tcPr>
          <w:p w14:paraId="131AA63A" w14:textId="77777777" w:rsidR="00E038DB" w:rsidRDefault="007920AB">
            <w:pPr>
              <w:rPr>
                <w:rFonts w:eastAsia="宋体"/>
                <w:lang w:val="en-US" w:eastAsia="zh-CN"/>
              </w:rPr>
            </w:pPr>
            <w:r>
              <w:rPr>
                <w:rFonts w:eastAsia="宋体" w:hint="eastAsia"/>
                <w:lang w:val="en-US" w:eastAsia="zh-CN"/>
              </w:rPr>
              <w:t>ZTE</w:t>
            </w:r>
          </w:p>
        </w:tc>
        <w:tc>
          <w:tcPr>
            <w:tcW w:w="8775" w:type="dxa"/>
            <w:shd w:val="clear" w:color="auto" w:fill="auto"/>
          </w:tcPr>
          <w:p w14:paraId="0067C07D" w14:textId="77777777" w:rsidR="00E038DB" w:rsidRDefault="007920AB">
            <w:pPr>
              <w:rPr>
                <w:rFonts w:eastAsia="宋体"/>
                <w:lang w:val="en-US" w:eastAsia="zh-CN"/>
              </w:rPr>
            </w:pPr>
            <w:r>
              <w:rPr>
                <w:rFonts w:eastAsia="宋体" w:hint="eastAsia"/>
                <w:lang w:val="en-US" w:eastAsia="zh-CN"/>
              </w:rPr>
              <w:t xml:space="preserve">Fine with the proposal. </w:t>
            </w:r>
          </w:p>
        </w:tc>
      </w:tr>
      <w:tr w:rsidR="00E038DB" w14:paraId="3857C8CC" w14:textId="77777777">
        <w:tc>
          <w:tcPr>
            <w:tcW w:w="1179" w:type="dxa"/>
            <w:shd w:val="clear" w:color="auto" w:fill="auto"/>
          </w:tcPr>
          <w:p w14:paraId="47AE0876" w14:textId="77777777" w:rsidR="00E038DB" w:rsidRDefault="007920AB">
            <w:pPr>
              <w:rPr>
                <w:rFonts w:eastAsia="宋体"/>
                <w:lang w:eastAsia="zh-CN"/>
              </w:rPr>
            </w:pPr>
            <w:r>
              <w:rPr>
                <w:rFonts w:eastAsia="宋体" w:hint="eastAsia"/>
                <w:lang w:eastAsia="zh-CN"/>
              </w:rPr>
              <w:t>CATT</w:t>
            </w:r>
          </w:p>
        </w:tc>
        <w:tc>
          <w:tcPr>
            <w:tcW w:w="8775" w:type="dxa"/>
            <w:shd w:val="clear" w:color="auto" w:fill="auto"/>
          </w:tcPr>
          <w:p w14:paraId="7A876C6F" w14:textId="77777777" w:rsidR="00E038DB" w:rsidRDefault="007920AB">
            <w:pPr>
              <w:rPr>
                <w:rFonts w:eastAsia="宋体"/>
                <w:lang w:eastAsia="zh-CN"/>
              </w:rPr>
            </w:pPr>
            <w:r>
              <w:rPr>
                <w:rFonts w:eastAsia="宋体" w:hint="eastAsia"/>
                <w:lang w:val="en-US" w:eastAsia="zh-CN"/>
              </w:rPr>
              <w:t xml:space="preserve">Fine with the proposal. </w:t>
            </w:r>
            <w:r>
              <w:rPr>
                <w:rFonts w:eastAsia="宋体" w:hint="eastAsia"/>
                <w:lang w:eastAsia="zh-CN"/>
              </w:rPr>
              <w:t>We think additional candidate value can provide flexibility for gNB. {20, 24, 28} is linear between 16 and 32, and fine for us.</w:t>
            </w:r>
          </w:p>
        </w:tc>
      </w:tr>
      <w:tr w:rsidR="00E038DB" w14:paraId="04D69B54" w14:textId="77777777">
        <w:tc>
          <w:tcPr>
            <w:tcW w:w="1179" w:type="dxa"/>
            <w:shd w:val="clear" w:color="auto" w:fill="auto"/>
          </w:tcPr>
          <w:p w14:paraId="1ABF184C" w14:textId="77777777" w:rsidR="00E038DB" w:rsidRDefault="007920AB">
            <w:r>
              <w:rPr>
                <w:rFonts w:hint="eastAsia"/>
              </w:rPr>
              <w:t>S</w:t>
            </w:r>
            <w:r>
              <w:t>harp</w:t>
            </w:r>
          </w:p>
        </w:tc>
        <w:tc>
          <w:tcPr>
            <w:tcW w:w="8775" w:type="dxa"/>
            <w:shd w:val="clear" w:color="auto" w:fill="auto"/>
          </w:tcPr>
          <w:p w14:paraId="3013DB73" w14:textId="77777777" w:rsidR="00E038DB" w:rsidRDefault="007920AB">
            <w:r>
              <w:rPr>
                <w:rFonts w:hint="eastAsia"/>
              </w:rPr>
              <w:t>W</w:t>
            </w:r>
            <w:r>
              <w:t>e are fine with FL proposal.</w:t>
            </w:r>
          </w:p>
        </w:tc>
      </w:tr>
      <w:tr w:rsidR="00E038DB" w14:paraId="1C3D098C" w14:textId="77777777">
        <w:tc>
          <w:tcPr>
            <w:tcW w:w="1179" w:type="dxa"/>
            <w:shd w:val="clear" w:color="auto" w:fill="auto"/>
          </w:tcPr>
          <w:p w14:paraId="3811A31C" w14:textId="77777777" w:rsidR="00E038DB" w:rsidRDefault="007920AB">
            <w:r>
              <w:t>NEC</w:t>
            </w:r>
          </w:p>
        </w:tc>
        <w:tc>
          <w:tcPr>
            <w:tcW w:w="8775" w:type="dxa"/>
            <w:shd w:val="clear" w:color="auto" w:fill="auto"/>
          </w:tcPr>
          <w:p w14:paraId="17AB287D" w14:textId="77777777" w:rsidR="00E038DB" w:rsidRDefault="007920AB">
            <w:r>
              <w:t>Support FL proposal.</w:t>
            </w:r>
          </w:p>
        </w:tc>
      </w:tr>
      <w:tr w:rsidR="00E038DB" w14:paraId="5A9268AC" w14:textId="77777777">
        <w:tc>
          <w:tcPr>
            <w:tcW w:w="1179" w:type="dxa"/>
            <w:shd w:val="clear" w:color="auto" w:fill="auto"/>
          </w:tcPr>
          <w:p w14:paraId="6CA3F3EF" w14:textId="77777777" w:rsidR="00E038DB" w:rsidRDefault="007920AB">
            <w:r>
              <w:rPr>
                <w:rFonts w:eastAsia="宋体" w:hint="eastAsia"/>
                <w:lang w:eastAsia="zh-CN"/>
              </w:rPr>
              <w:t>CMCC</w:t>
            </w:r>
          </w:p>
        </w:tc>
        <w:tc>
          <w:tcPr>
            <w:tcW w:w="8775" w:type="dxa"/>
            <w:shd w:val="clear" w:color="auto" w:fill="auto"/>
          </w:tcPr>
          <w:p w14:paraId="68D1FAE1" w14:textId="77777777" w:rsidR="00E038DB" w:rsidRDefault="007920AB">
            <w:r>
              <w:rPr>
                <w:rFonts w:eastAsia="宋体"/>
                <w:lang w:val="en-US" w:eastAsia="zh-CN"/>
              </w:rPr>
              <w:t>Considering the transmission latency caused by large number repetitions, additional candidate value between 16 and 32 is acceptable to us, if the 32 is agreed.</w:t>
            </w:r>
          </w:p>
        </w:tc>
      </w:tr>
      <w:tr w:rsidR="00E038DB" w14:paraId="5C161B47"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DC66DA5" w14:textId="77777777" w:rsidR="00E038DB" w:rsidRDefault="007920AB">
            <w:pPr>
              <w:rPr>
                <w:rFonts w:eastAsia="宋体"/>
                <w:lang w:eastAsia="zh-CN"/>
              </w:rPr>
            </w:pPr>
            <w:r>
              <w:rPr>
                <w:rFonts w:eastAsia="宋体"/>
                <w:lang w:eastAsia="zh-CN"/>
              </w:rPr>
              <w:t>OPPO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006920A5" w14:textId="77777777" w:rsidR="00E038DB" w:rsidRDefault="007920AB">
            <w:pPr>
              <w:rPr>
                <w:rFonts w:eastAsia="宋体"/>
                <w:lang w:val="en-US" w:eastAsia="zh-CN"/>
              </w:rPr>
            </w:pPr>
            <w:r>
              <w:rPr>
                <w:rFonts w:eastAsia="宋体"/>
                <w:lang w:val="en-US" w:eastAsia="zh-CN"/>
              </w:rPr>
              <w:t>We can consider {16, 20}, assuming AggregationFactor, as elaborated in the question 1-2.</w:t>
            </w:r>
          </w:p>
        </w:tc>
      </w:tr>
      <w:tr w:rsidR="00E038DB" w14:paraId="5495F35F"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57215B9E" w14:textId="77777777" w:rsidR="00E038DB" w:rsidRDefault="007920AB">
            <w:pPr>
              <w:rPr>
                <w:rFonts w:eastAsia="宋体"/>
                <w:lang w:eastAsia="zh-CN"/>
              </w:rPr>
            </w:pPr>
            <w:r>
              <w:rPr>
                <w:rFonts w:eastAsia="宋体"/>
                <w:lang w:eastAsia="zh-CN"/>
              </w:rPr>
              <w:t>Vivo</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35C4A90C" w14:textId="77777777" w:rsidR="00E038DB" w:rsidRDefault="007920AB">
            <w:pPr>
              <w:rPr>
                <w:rFonts w:eastAsia="宋体"/>
                <w:lang w:val="en-US" w:eastAsia="zh-CN"/>
              </w:rPr>
            </w:pPr>
            <w:r>
              <w:rPr>
                <w:rFonts w:eastAsia="宋体" w:hint="eastAsia"/>
                <w:lang w:val="en-US" w:eastAsia="zh-CN"/>
              </w:rPr>
              <w:t>Fine with the propo</w:t>
            </w:r>
            <w:r>
              <w:rPr>
                <w:rFonts w:eastAsia="宋体"/>
                <w:lang w:val="en-US" w:eastAsia="zh-CN"/>
              </w:rPr>
              <w:t xml:space="preserve">sal. Candidate values like </w:t>
            </w:r>
            <w:r>
              <w:rPr>
                <w:rFonts w:eastAsia="宋体" w:hint="eastAsia"/>
                <w:lang w:eastAsia="zh-CN"/>
              </w:rPr>
              <w:t>{20, 24, 28} can provide flexibility</w:t>
            </w:r>
            <w:r>
              <w:rPr>
                <w:rFonts w:eastAsia="宋体"/>
                <w:lang w:eastAsia="zh-CN"/>
              </w:rPr>
              <w:t xml:space="preserve"> and finer granularity</w:t>
            </w:r>
            <w:r>
              <w:rPr>
                <w:rFonts w:eastAsia="宋体" w:hint="eastAsia"/>
                <w:lang w:eastAsia="zh-CN"/>
              </w:rPr>
              <w:t xml:space="preserve"> for</w:t>
            </w:r>
            <w:r>
              <w:rPr>
                <w:rFonts w:eastAsia="宋体"/>
                <w:lang w:eastAsia="zh-CN"/>
              </w:rPr>
              <w:t xml:space="preserve"> gNB scheduling.</w:t>
            </w:r>
          </w:p>
        </w:tc>
      </w:tr>
      <w:tr w:rsidR="00E038DB" w14:paraId="3C18AB1E"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7A65E54" w14:textId="77777777" w:rsidR="00E038DB" w:rsidRDefault="007920AB">
            <w:pPr>
              <w:rPr>
                <w:rFonts w:eastAsia="宋体"/>
                <w:lang w:eastAsia="zh-CN"/>
              </w:rPr>
            </w:pPr>
            <w:r>
              <w:rPr>
                <w:rFonts w:eastAsia="宋体"/>
                <w:lang w:eastAsia="zh-CN"/>
              </w:rPr>
              <w:t>Sierra Wireless</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47D75AF" w14:textId="77777777" w:rsidR="00E038DB" w:rsidRDefault="007920AB">
            <w:pPr>
              <w:rPr>
                <w:rFonts w:eastAsia="宋体"/>
                <w:lang w:val="en-US" w:eastAsia="zh-CN"/>
              </w:rPr>
            </w:pPr>
            <w:r>
              <w:rPr>
                <w:rFonts w:eastAsia="宋体"/>
                <w:lang w:val="en-US" w:eastAsia="zh-CN"/>
              </w:rPr>
              <w:t>For VoIP, repetition factors which are multiples of 10ms could be considered.</w:t>
            </w:r>
          </w:p>
        </w:tc>
      </w:tr>
      <w:tr w:rsidR="00E038DB" w14:paraId="083343AA"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196970FF" w14:textId="77777777" w:rsidR="00E038DB" w:rsidRDefault="007920AB">
            <w:pPr>
              <w:rPr>
                <w:rFonts w:eastAsia="宋体"/>
                <w:lang w:eastAsia="zh-CN"/>
              </w:rPr>
            </w:pPr>
            <w:r>
              <w:rPr>
                <w:rFonts w:eastAsia="宋体"/>
                <w:lang w:eastAsia="zh-CN"/>
              </w:rPr>
              <w:t>Ericsson</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7D20AAF8" w14:textId="77777777" w:rsidR="00E038DB" w:rsidRDefault="007920AB">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14:paraId="694BDF1B" w14:textId="77777777" w:rsidR="00E038DB" w:rsidRDefault="007920AB">
            <w:r>
              <w:rPr>
                <w:noProof/>
                <w:lang w:val="en-US" w:eastAsia="zh-CN"/>
              </w:rPr>
              <w:drawing>
                <wp:inline distT="0" distB="0" distL="0" distR="0" wp14:anchorId="15BF8EDB" wp14:editId="70D81929">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14:paraId="1EBB081F" w14:textId="77777777" w:rsidR="00E038DB" w:rsidRDefault="00E038DB">
            <w:pPr>
              <w:rPr>
                <w:rFonts w:eastAsia="宋体"/>
                <w:lang w:val="en-US" w:eastAsia="zh-CN"/>
              </w:rPr>
            </w:pPr>
          </w:p>
        </w:tc>
      </w:tr>
      <w:tr w:rsidR="00E038DB" w14:paraId="42285F33"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31B77F4A" w14:textId="77777777" w:rsidR="00E038DB" w:rsidRDefault="007920AB">
            <w:pPr>
              <w:rPr>
                <w:rFonts w:eastAsia="宋体"/>
                <w:lang w:eastAsia="zh-CN"/>
              </w:rPr>
            </w:pPr>
            <w:r>
              <w:t>Nokia/NSB</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79B0C01" w14:textId="77777777" w:rsidR="00E038DB" w:rsidRDefault="007920AB">
            <w:r>
              <w:t>We are fine with FL’s proposal.</w:t>
            </w:r>
          </w:p>
        </w:tc>
      </w:tr>
      <w:tr w:rsidR="00E038DB" w14:paraId="1BC830BB"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21D90364" w14:textId="77777777" w:rsidR="00E038DB" w:rsidRDefault="007920AB">
            <w:r>
              <w:lastRenderedPageBreak/>
              <w:t>Lenovo, Motorola Mobility</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1D63E155" w14:textId="77777777" w:rsidR="00E038DB" w:rsidRDefault="007920AB">
            <w:r>
              <w:t>Agree with FL’s proposal</w:t>
            </w:r>
          </w:p>
        </w:tc>
      </w:tr>
      <w:tr w:rsidR="00E038DB" w14:paraId="7EF04F80" w14:textId="77777777">
        <w:tc>
          <w:tcPr>
            <w:tcW w:w="1179" w:type="dxa"/>
            <w:tcBorders>
              <w:top w:val="single" w:sz="4" w:space="0" w:color="auto"/>
              <w:left w:val="single" w:sz="4" w:space="0" w:color="auto"/>
              <w:bottom w:val="single" w:sz="4" w:space="0" w:color="auto"/>
              <w:right w:val="single" w:sz="4" w:space="0" w:color="auto"/>
            </w:tcBorders>
            <w:shd w:val="clear" w:color="auto" w:fill="auto"/>
          </w:tcPr>
          <w:p w14:paraId="6A0227E9" w14:textId="77777777" w:rsidR="00E038DB" w:rsidRDefault="007920AB">
            <w:pPr>
              <w:rPr>
                <w:rFonts w:eastAsia="宋体"/>
                <w:lang w:eastAsia="zh-CN"/>
              </w:rPr>
            </w:pPr>
            <w:r>
              <w:rPr>
                <w:rFonts w:eastAsia="宋体" w:hint="eastAsia"/>
                <w:lang w:eastAsia="zh-CN"/>
              </w:rPr>
              <w:t>X</w:t>
            </w:r>
            <w:r>
              <w:rPr>
                <w:rFonts w:eastAsia="宋体"/>
                <w:lang w:eastAsia="zh-CN"/>
              </w:rPr>
              <w:t>iaomi</w:t>
            </w:r>
          </w:p>
        </w:tc>
        <w:tc>
          <w:tcPr>
            <w:tcW w:w="8775" w:type="dxa"/>
            <w:tcBorders>
              <w:top w:val="single" w:sz="4" w:space="0" w:color="auto"/>
              <w:left w:val="single" w:sz="4" w:space="0" w:color="auto"/>
              <w:bottom w:val="single" w:sz="4" w:space="0" w:color="auto"/>
              <w:right w:val="single" w:sz="4" w:space="0" w:color="auto"/>
            </w:tcBorders>
            <w:shd w:val="clear" w:color="auto" w:fill="auto"/>
          </w:tcPr>
          <w:p w14:paraId="6FC1F566" w14:textId="77777777" w:rsidR="00E038DB" w:rsidRDefault="007920AB">
            <w:pPr>
              <w:rPr>
                <w:rFonts w:eastAsia="宋体"/>
                <w:lang w:eastAsia="zh-CN"/>
              </w:rPr>
            </w:pPr>
            <w:r>
              <w:rPr>
                <w:rFonts w:eastAsia="宋体" w:hint="eastAsia"/>
                <w:lang w:eastAsia="zh-CN"/>
              </w:rPr>
              <w:t>A</w:t>
            </w:r>
            <w:r>
              <w:rPr>
                <w:rFonts w:eastAsia="宋体"/>
                <w:lang w:eastAsia="zh-CN"/>
              </w:rPr>
              <w:t>gree with FL’s proposal</w:t>
            </w:r>
          </w:p>
        </w:tc>
      </w:tr>
    </w:tbl>
    <w:p w14:paraId="6426CEAB" w14:textId="77777777" w:rsidR="00E038DB" w:rsidRDefault="00E038DB">
      <w:pPr>
        <w:rPr>
          <w:rFonts w:eastAsiaTheme="minorEastAsia"/>
          <w:szCs w:val="24"/>
          <w:lang w:val="en-US"/>
        </w:rPr>
      </w:pPr>
    </w:p>
    <w:p w14:paraId="3FD368FD"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1-2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C6F76D9" w14:textId="77777777" w:rsidR="00E038DB" w:rsidRDefault="007920AB">
      <w:pPr>
        <w:rPr>
          <w:rFonts w:eastAsiaTheme="minorEastAsia"/>
          <w:szCs w:val="24"/>
          <w:lang w:val="en-US"/>
        </w:rPr>
      </w:pPr>
      <w:r>
        <w:rPr>
          <w:lang w:val="en-US"/>
        </w:rPr>
        <w:t>Additional candidate values for configured number of repetitions can be discussed after concluding the discussion on the maximum number of repetitions.</w:t>
      </w:r>
    </w:p>
    <w:p w14:paraId="4B2F1A81" w14:textId="77777777" w:rsidR="00E038DB" w:rsidRDefault="00E038DB">
      <w:pPr>
        <w:rPr>
          <w:rFonts w:eastAsiaTheme="minorEastAsia"/>
          <w:szCs w:val="24"/>
        </w:rPr>
      </w:pPr>
    </w:p>
    <w:p w14:paraId="69189F20" w14:textId="77777777" w:rsidR="00E038DB" w:rsidRDefault="007920AB">
      <w:pPr>
        <w:pStyle w:val="10"/>
        <w:numPr>
          <w:ilvl w:val="1"/>
          <w:numId w:val="1"/>
        </w:numPr>
        <w:spacing w:after="180"/>
        <w:rPr>
          <w:lang w:val="en-US"/>
        </w:rPr>
      </w:pPr>
      <w:r>
        <w:rPr>
          <w:lang w:val="en-US"/>
        </w:rPr>
        <w:t xml:space="preserve"> Repetitions for configured grant</w:t>
      </w:r>
    </w:p>
    <w:p w14:paraId="709D8DC7" w14:textId="77777777" w:rsidR="00E038DB" w:rsidRDefault="007920AB">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hint="eastAsia"/>
          <w:i/>
          <w:iCs/>
          <w:szCs w:val="24"/>
          <w:lang w:val="en-US"/>
        </w:rPr>
        <w:t>n</w:t>
      </w:r>
      <w:r>
        <w:rPr>
          <w:rFonts w:eastAsiaTheme="minorEastAsia"/>
          <w:i/>
          <w:iCs/>
          <w:szCs w:val="24"/>
          <w:lang w:val="en-US"/>
        </w:rPr>
        <w:t>umberofrepetitions-r16</w:t>
      </w:r>
      <w:r>
        <w:rPr>
          <w:rFonts w:eastAsiaTheme="minorEastAsia"/>
          <w:szCs w:val="24"/>
          <w:lang w:val="en-US"/>
        </w:rPr>
        <w:t xml:space="preserve"> = {1, 2, 3, 4, 7, 8, 12, 16}.</w:t>
      </w:r>
    </w:p>
    <w:p w14:paraId="6754EE7F" w14:textId="77777777" w:rsidR="00E038DB" w:rsidRDefault="007920AB">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eastAsiaTheme="minorEastAsia" w:hint="eastAsia"/>
          <w:szCs w:val="24"/>
          <w:lang w:val="en-US"/>
        </w:rPr>
        <w:t>too</w:t>
      </w:r>
      <w:r>
        <w:rPr>
          <w:rFonts w:eastAsiaTheme="minorEastAsia"/>
          <w:szCs w:val="24"/>
          <w:lang w:val="en-US"/>
        </w:rPr>
        <w:t>.</w:t>
      </w:r>
    </w:p>
    <w:p w14:paraId="404E6ADC"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7F1C39D" w14:textId="77777777">
        <w:tc>
          <w:tcPr>
            <w:tcW w:w="9876" w:type="dxa"/>
            <w:gridSpan w:val="2"/>
            <w:shd w:val="clear" w:color="auto" w:fill="auto"/>
          </w:tcPr>
          <w:p w14:paraId="1B6642E8" w14:textId="77777777" w:rsidR="00E038DB" w:rsidRDefault="007920AB">
            <w:pPr>
              <w:rPr>
                <w:b/>
                <w:bCs/>
                <w:u w:val="single"/>
              </w:rPr>
            </w:pPr>
            <w:bookmarkStart w:id="15" w:name="_Hlk62459076"/>
            <w:r>
              <w:rPr>
                <w:rFonts w:hint="eastAsia"/>
                <w:b/>
                <w:bCs/>
                <w:u w:val="single"/>
              </w:rPr>
              <w:t>F</w:t>
            </w:r>
            <w:r>
              <w:rPr>
                <w:b/>
                <w:bCs/>
                <w:u w:val="single"/>
              </w:rPr>
              <w:t>L observation 1-3:</w:t>
            </w:r>
          </w:p>
          <w:p w14:paraId="3D216E9C" w14:textId="77777777" w:rsidR="00E038DB" w:rsidRDefault="007920AB">
            <w:pPr>
              <w:rPr>
                <w:b/>
                <w:bCs/>
              </w:rPr>
            </w:pPr>
            <w:r>
              <w:rPr>
                <w:lang w:val="en-US"/>
              </w:rPr>
              <w:t>Only few companies have explicitly shown their views on</w:t>
            </w:r>
            <w:r>
              <w:t xml:space="preserve"> increase of the maximum number of repetitions for configured grant</w:t>
            </w:r>
            <w:r>
              <w:rPr>
                <w:lang w:val="en-US"/>
              </w:rPr>
              <w:t>.</w:t>
            </w:r>
          </w:p>
          <w:p w14:paraId="469D3694" w14:textId="77777777" w:rsidR="00E038DB" w:rsidRDefault="00E038DB">
            <w:pPr>
              <w:rPr>
                <w:b/>
                <w:bCs/>
                <w:u w:val="single"/>
              </w:rPr>
            </w:pPr>
          </w:p>
          <w:p w14:paraId="1843B8CA" w14:textId="77777777" w:rsidR="00E038DB" w:rsidRDefault="007920AB">
            <w:pPr>
              <w:rPr>
                <w:u w:val="single"/>
              </w:rPr>
            </w:pPr>
            <w:r>
              <w:rPr>
                <w:b/>
                <w:bCs/>
                <w:u w:val="single"/>
              </w:rPr>
              <w:t>Question 1-3:</w:t>
            </w:r>
          </w:p>
          <w:p w14:paraId="7914DBDF" w14:textId="77777777" w:rsidR="00E038DB" w:rsidRDefault="007920AB">
            <w:r>
              <w:t>Any views on increasing the maximum number of repetitions for configured grant?</w:t>
            </w:r>
          </w:p>
          <w:p w14:paraId="3043E696" w14:textId="77777777" w:rsidR="00E038DB" w:rsidRDefault="007920AB">
            <w:r>
              <w:t xml:space="preserve"> </w:t>
            </w:r>
          </w:p>
        </w:tc>
      </w:tr>
      <w:tr w:rsidR="00E038DB" w14:paraId="268F9C21" w14:textId="77777777">
        <w:tc>
          <w:tcPr>
            <w:tcW w:w="1337" w:type="dxa"/>
            <w:shd w:val="clear" w:color="auto" w:fill="BFBFBF"/>
          </w:tcPr>
          <w:p w14:paraId="50EA1D93" w14:textId="77777777" w:rsidR="00E038DB" w:rsidRDefault="007920AB">
            <w:pPr>
              <w:rPr>
                <w:b/>
                <w:bCs/>
              </w:rPr>
            </w:pPr>
            <w:r>
              <w:rPr>
                <w:b/>
                <w:bCs/>
              </w:rPr>
              <w:t>Company</w:t>
            </w:r>
          </w:p>
        </w:tc>
        <w:tc>
          <w:tcPr>
            <w:tcW w:w="8539" w:type="dxa"/>
            <w:shd w:val="clear" w:color="auto" w:fill="BFBFBF"/>
          </w:tcPr>
          <w:p w14:paraId="407D6B71" w14:textId="77777777" w:rsidR="00E038DB" w:rsidRDefault="007920AB">
            <w:pPr>
              <w:rPr>
                <w:b/>
                <w:bCs/>
              </w:rPr>
            </w:pPr>
            <w:r>
              <w:rPr>
                <w:b/>
                <w:bCs/>
              </w:rPr>
              <w:t>Comment</w:t>
            </w:r>
          </w:p>
        </w:tc>
      </w:tr>
      <w:tr w:rsidR="00E038DB" w14:paraId="5D447338" w14:textId="77777777">
        <w:tc>
          <w:tcPr>
            <w:tcW w:w="1337" w:type="dxa"/>
            <w:shd w:val="clear" w:color="auto" w:fill="auto"/>
          </w:tcPr>
          <w:p w14:paraId="6E655BCD" w14:textId="77777777" w:rsidR="00E038DB" w:rsidRDefault="007920AB">
            <w:r>
              <w:t>Samsung</w:t>
            </w:r>
          </w:p>
        </w:tc>
        <w:tc>
          <w:tcPr>
            <w:tcW w:w="8539" w:type="dxa"/>
            <w:shd w:val="clear" w:color="auto" w:fill="auto"/>
          </w:tcPr>
          <w:p w14:paraId="417FC20E" w14:textId="77777777" w:rsidR="00E038DB" w:rsidRDefault="007920AB">
            <w:pPr>
              <w:rPr>
                <w:strike/>
              </w:rPr>
            </w:pPr>
            <w:r>
              <w:t>Apply same conclusion as for DG-PUSCH.</w:t>
            </w:r>
          </w:p>
        </w:tc>
      </w:tr>
      <w:tr w:rsidR="00E038DB" w14:paraId="15FDD544" w14:textId="77777777">
        <w:tc>
          <w:tcPr>
            <w:tcW w:w="1337" w:type="dxa"/>
            <w:shd w:val="clear" w:color="auto" w:fill="auto"/>
          </w:tcPr>
          <w:p w14:paraId="260506E8" w14:textId="77777777" w:rsidR="00E038DB" w:rsidRDefault="007920AB">
            <w:r>
              <w:t>Qualcomm</w:t>
            </w:r>
          </w:p>
        </w:tc>
        <w:tc>
          <w:tcPr>
            <w:tcW w:w="8539" w:type="dxa"/>
            <w:shd w:val="clear" w:color="auto" w:fill="auto"/>
          </w:tcPr>
          <w:p w14:paraId="29E6CAC6" w14:textId="77777777" w:rsidR="00E038DB" w:rsidRDefault="007920AB">
            <w:r>
              <w:t>Apply same maximum for both DG and CG PUSCH.</w:t>
            </w:r>
          </w:p>
        </w:tc>
      </w:tr>
      <w:tr w:rsidR="00E038DB" w14:paraId="35F2485E" w14:textId="77777777">
        <w:tc>
          <w:tcPr>
            <w:tcW w:w="1337" w:type="dxa"/>
            <w:shd w:val="clear" w:color="auto" w:fill="auto"/>
          </w:tcPr>
          <w:p w14:paraId="45EB422F" w14:textId="77777777" w:rsidR="00E038DB" w:rsidRDefault="007920AB">
            <w:r>
              <w:t>Apple</w:t>
            </w:r>
          </w:p>
        </w:tc>
        <w:tc>
          <w:tcPr>
            <w:tcW w:w="8539" w:type="dxa"/>
            <w:shd w:val="clear" w:color="auto" w:fill="auto"/>
          </w:tcPr>
          <w:p w14:paraId="6D56CC8E" w14:textId="77777777" w:rsidR="00E038DB" w:rsidRDefault="007920AB">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rsidR="00E038DB" w14:paraId="3088BE3A" w14:textId="77777777">
        <w:tc>
          <w:tcPr>
            <w:tcW w:w="1337" w:type="dxa"/>
            <w:shd w:val="clear" w:color="auto" w:fill="auto"/>
          </w:tcPr>
          <w:p w14:paraId="2ACEFD77" w14:textId="77777777" w:rsidR="00E038DB" w:rsidRDefault="007920AB">
            <w:r>
              <w:t>Intel</w:t>
            </w:r>
          </w:p>
        </w:tc>
        <w:tc>
          <w:tcPr>
            <w:tcW w:w="8539" w:type="dxa"/>
            <w:shd w:val="clear" w:color="auto" w:fill="auto"/>
          </w:tcPr>
          <w:p w14:paraId="61DE845D" w14:textId="77777777" w:rsidR="00E038DB" w:rsidRDefault="007920AB">
            <w:pPr>
              <w:rPr>
                <w:lang w:eastAsia="zh-CN"/>
              </w:rPr>
            </w:pPr>
            <w:r>
              <w:t xml:space="preserve">We think new maximum number of repetitions should also apply to CG-PUSCH. </w:t>
            </w:r>
          </w:p>
        </w:tc>
      </w:tr>
      <w:tr w:rsidR="00E038DB" w14:paraId="0240715A" w14:textId="77777777">
        <w:tc>
          <w:tcPr>
            <w:tcW w:w="1337" w:type="dxa"/>
            <w:shd w:val="clear" w:color="auto" w:fill="auto"/>
          </w:tcPr>
          <w:p w14:paraId="08F673C4" w14:textId="77777777" w:rsidR="00E038DB" w:rsidRDefault="007920AB">
            <w:r>
              <w:rPr>
                <w:rFonts w:hint="eastAsia"/>
              </w:rPr>
              <w:t>NTT DOCOMO</w:t>
            </w:r>
          </w:p>
        </w:tc>
        <w:tc>
          <w:tcPr>
            <w:tcW w:w="8539" w:type="dxa"/>
            <w:shd w:val="clear" w:color="auto" w:fill="auto"/>
          </w:tcPr>
          <w:p w14:paraId="71C3DE9F" w14:textId="77777777" w:rsidR="00E038DB" w:rsidRDefault="007920AB">
            <w:r>
              <w:rPr>
                <w:rFonts w:hint="eastAsia"/>
              </w:rPr>
              <w:t>We support to apply the same maximum number or repetitions for configured grand.</w:t>
            </w:r>
          </w:p>
        </w:tc>
      </w:tr>
      <w:tr w:rsidR="00E038DB" w14:paraId="6005A52F" w14:textId="77777777">
        <w:tc>
          <w:tcPr>
            <w:tcW w:w="1337" w:type="dxa"/>
            <w:shd w:val="clear" w:color="auto" w:fill="auto"/>
          </w:tcPr>
          <w:p w14:paraId="7D493945"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7D271961" w14:textId="77777777" w:rsidR="00E038DB" w:rsidRDefault="007920AB">
            <w:pPr>
              <w:rPr>
                <w:rFonts w:eastAsia="宋体"/>
                <w:lang w:val="en-US" w:eastAsia="zh-CN"/>
              </w:rPr>
            </w:pPr>
            <w:r>
              <w:rPr>
                <w:rFonts w:eastAsia="宋体" w:hint="eastAsia"/>
                <w:lang w:val="en-US" w:eastAsia="zh-CN"/>
              </w:rPr>
              <w:t xml:space="preserve">We should aim for the same conclusion for DG and CG. </w:t>
            </w:r>
          </w:p>
        </w:tc>
      </w:tr>
      <w:tr w:rsidR="00E038DB" w14:paraId="144F37F3" w14:textId="77777777">
        <w:tc>
          <w:tcPr>
            <w:tcW w:w="1337" w:type="dxa"/>
            <w:shd w:val="clear" w:color="auto" w:fill="auto"/>
          </w:tcPr>
          <w:p w14:paraId="539EDB28" w14:textId="77777777" w:rsidR="00E038DB" w:rsidRDefault="007920AB">
            <w:r>
              <w:rPr>
                <w:rFonts w:hint="eastAsia"/>
              </w:rPr>
              <w:t>P</w:t>
            </w:r>
            <w:r>
              <w:t>anasonic</w:t>
            </w:r>
          </w:p>
        </w:tc>
        <w:tc>
          <w:tcPr>
            <w:tcW w:w="8539" w:type="dxa"/>
            <w:shd w:val="clear" w:color="auto" w:fill="auto"/>
          </w:tcPr>
          <w:p w14:paraId="104A7AA1" w14:textId="77777777" w:rsidR="00E038DB" w:rsidRDefault="007920AB">
            <w:r>
              <w:t>It is desirable to apply same maximum number of repetitions for both DG and CG PUSCH.</w:t>
            </w:r>
          </w:p>
        </w:tc>
      </w:tr>
      <w:tr w:rsidR="00E038DB" w14:paraId="07822218" w14:textId="77777777">
        <w:tc>
          <w:tcPr>
            <w:tcW w:w="1337" w:type="dxa"/>
            <w:shd w:val="clear" w:color="auto" w:fill="auto"/>
          </w:tcPr>
          <w:p w14:paraId="3E22275D" w14:textId="77777777" w:rsidR="00E038DB" w:rsidRDefault="007920AB">
            <w:pPr>
              <w:rPr>
                <w:rFonts w:eastAsia="宋体"/>
                <w:lang w:eastAsia="zh-CN"/>
              </w:rPr>
            </w:pPr>
            <w:r>
              <w:rPr>
                <w:rFonts w:eastAsia="宋体" w:hint="eastAsia"/>
                <w:lang w:eastAsia="zh-CN"/>
              </w:rPr>
              <w:lastRenderedPageBreak/>
              <w:t>CATT</w:t>
            </w:r>
          </w:p>
        </w:tc>
        <w:tc>
          <w:tcPr>
            <w:tcW w:w="8539" w:type="dxa"/>
            <w:shd w:val="clear" w:color="auto" w:fill="auto"/>
          </w:tcPr>
          <w:p w14:paraId="3F4CFC91" w14:textId="77777777" w:rsidR="00E038DB" w:rsidRDefault="007920AB">
            <w:pPr>
              <w:rPr>
                <w:rFonts w:eastAsia="宋体"/>
                <w:lang w:eastAsia="zh-CN"/>
              </w:rPr>
            </w:pPr>
            <w:r>
              <w:rPr>
                <w:rFonts w:eastAsia="宋体" w:hint="eastAsia"/>
                <w:lang w:eastAsia="zh-CN"/>
              </w:rPr>
              <w:t>Fine to apply same maximum number for DG and CG PUSCH.</w:t>
            </w:r>
          </w:p>
        </w:tc>
      </w:tr>
      <w:tr w:rsidR="00E038DB" w14:paraId="672D926F" w14:textId="77777777">
        <w:tc>
          <w:tcPr>
            <w:tcW w:w="1337" w:type="dxa"/>
            <w:shd w:val="clear" w:color="auto" w:fill="auto"/>
          </w:tcPr>
          <w:p w14:paraId="266296E9" w14:textId="77777777" w:rsidR="00E038DB" w:rsidRDefault="007920AB">
            <w:r>
              <w:rPr>
                <w:rFonts w:hint="eastAsia"/>
              </w:rPr>
              <w:t>S</w:t>
            </w:r>
            <w:r>
              <w:t>harp</w:t>
            </w:r>
          </w:p>
        </w:tc>
        <w:tc>
          <w:tcPr>
            <w:tcW w:w="8539" w:type="dxa"/>
            <w:shd w:val="clear" w:color="auto" w:fill="auto"/>
          </w:tcPr>
          <w:p w14:paraId="2F443838" w14:textId="77777777" w:rsidR="00E038DB" w:rsidRDefault="007920AB">
            <w:r>
              <w:rPr>
                <w:rFonts w:hint="eastAsia"/>
              </w:rPr>
              <w:t>S</w:t>
            </w:r>
            <w:r>
              <w:t>ame number specified for PUSCH with dynamic grant should be supported for PUSCH with configured grant.</w:t>
            </w:r>
          </w:p>
        </w:tc>
      </w:tr>
      <w:tr w:rsidR="00E038DB" w14:paraId="4F3B3861" w14:textId="77777777">
        <w:tc>
          <w:tcPr>
            <w:tcW w:w="1337" w:type="dxa"/>
            <w:shd w:val="clear" w:color="auto" w:fill="auto"/>
          </w:tcPr>
          <w:p w14:paraId="5A57A136" w14:textId="77777777" w:rsidR="00E038DB" w:rsidRDefault="007920AB">
            <w:r>
              <w:t>NEC</w:t>
            </w:r>
          </w:p>
        </w:tc>
        <w:tc>
          <w:tcPr>
            <w:tcW w:w="8539" w:type="dxa"/>
            <w:shd w:val="clear" w:color="auto" w:fill="auto"/>
          </w:tcPr>
          <w:p w14:paraId="6ED07C3E" w14:textId="77777777" w:rsidR="00E038DB" w:rsidRDefault="007920AB">
            <w:r>
              <w:t>Apply same conclusion as for DG-PUSCH.</w:t>
            </w:r>
          </w:p>
        </w:tc>
      </w:tr>
      <w:tr w:rsidR="00E038DB" w14:paraId="16372EE6" w14:textId="77777777">
        <w:tc>
          <w:tcPr>
            <w:tcW w:w="1337" w:type="dxa"/>
            <w:shd w:val="clear" w:color="auto" w:fill="auto"/>
          </w:tcPr>
          <w:p w14:paraId="2DEEC3C5" w14:textId="77777777" w:rsidR="00E038DB" w:rsidRDefault="007920AB">
            <w:r>
              <w:rPr>
                <w:rFonts w:eastAsia="宋体" w:hint="eastAsia"/>
                <w:lang w:eastAsia="zh-CN"/>
              </w:rPr>
              <w:t>CMCC</w:t>
            </w:r>
          </w:p>
        </w:tc>
        <w:tc>
          <w:tcPr>
            <w:tcW w:w="8539" w:type="dxa"/>
            <w:shd w:val="clear" w:color="auto" w:fill="auto"/>
          </w:tcPr>
          <w:p w14:paraId="3BD930F0" w14:textId="77777777" w:rsidR="00E038DB" w:rsidRDefault="007920AB">
            <w:r>
              <w:rPr>
                <w:rFonts w:eastAsia="宋体"/>
                <w:lang w:eastAsia="zh-CN"/>
              </w:rPr>
              <w:t>N</w:t>
            </w:r>
            <w:r>
              <w:rPr>
                <w:rFonts w:eastAsia="宋体" w:hint="eastAsia"/>
                <w:lang w:eastAsia="zh-CN"/>
              </w:rPr>
              <w:t xml:space="preserve">eed </w:t>
            </w:r>
            <w:r>
              <w:rPr>
                <w:rFonts w:eastAsia="宋体"/>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15"/>
      <w:tr w:rsidR="00E038DB" w14:paraId="3EB027A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0EDA83" w14:textId="77777777" w:rsidR="00E038DB" w:rsidRDefault="007920AB">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AE1ACD3" w14:textId="77777777" w:rsidR="00E038DB" w:rsidRDefault="007920AB">
            <w:pPr>
              <w:rPr>
                <w:rFonts w:eastAsia="宋体"/>
                <w:lang w:eastAsia="zh-CN"/>
              </w:rPr>
            </w:pPr>
            <w:r>
              <w:rPr>
                <w:rFonts w:eastAsia="宋体"/>
                <w:lang w:eastAsia="zh-CN"/>
              </w:rPr>
              <w:t>Yes. Repetition in configured grant is more important than DG. Gains for the repetition is higher in VoIP services.</w:t>
            </w:r>
          </w:p>
        </w:tc>
      </w:tr>
      <w:tr w:rsidR="00E038DB" w14:paraId="1BA040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6EE9F45" w14:textId="77777777" w:rsidR="00E038DB" w:rsidRDefault="007920AB">
            <w:pPr>
              <w:rPr>
                <w:rFonts w:eastAsia="宋体"/>
                <w:lang w:eastAsia="zh-CN"/>
              </w:rPr>
            </w:pPr>
            <w:r>
              <w:rPr>
                <w:rFonts w:eastAsia="宋体"/>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B60CCDF" w14:textId="77777777" w:rsidR="00E038DB" w:rsidRDefault="007920AB">
            <w:pPr>
              <w:rPr>
                <w:rFonts w:eastAsia="宋体"/>
                <w:lang w:eastAsia="zh-CN"/>
              </w:rPr>
            </w:pPr>
            <w:r>
              <w:rPr>
                <w:rFonts w:eastAsia="宋体"/>
                <w:lang w:eastAsia="zh-CN"/>
              </w:rPr>
              <w:t xml:space="preserve">Apply the same maximum number of repetitions for both </w:t>
            </w:r>
            <w:r>
              <w:t>CG-PUSCH and DG-PUSCH.</w:t>
            </w:r>
          </w:p>
        </w:tc>
      </w:tr>
      <w:tr w:rsidR="00E038DB" w14:paraId="170D933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DD0D4FE" w14:textId="77777777" w:rsidR="00E038DB" w:rsidRDefault="007920AB">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88057D" w14:textId="77777777" w:rsidR="00E038DB" w:rsidRDefault="007920AB">
            <w:pPr>
              <w:spacing w:after="0" w:afterAutospacing="0"/>
            </w:pPr>
            <w:r>
              <w:t>For the enhancement of Type A PUSCH repetitions in R17, we assume we’re only doing enhancement based on the enhanced R16 Type A PUSCH repetition.</w:t>
            </w:r>
          </w:p>
          <w:p w14:paraId="204777EF" w14:textId="77777777" w:rsidR="00E038DB" w:rsidRDefault="007920AB">
            <w:pPr>
              <w:spacing w:after="0" w:afterAutospacing="0"/>
            </w:pPr>
            <w:r>
              <w:t>For Type 2 CG PUSCH, the enhanced R17 TDRA list with increase number of repetitions can be used by CG PUSCH as well.</w:t>
            </w:r>
          </w:p>
          <w:p w14:paraId="70D0D879" w14:textId="77777777" w:rsidR="00E038DB" w:rsidRDefault="007920AB">
            <w:pPr>
              <w:rPr>
                <w:rFonts w:eastAsia="宋体"/>
                <w:lang w:eastAsia="zh-CN"/>
              </w:rPr>
            </w:pPr>
            <w:r>
              <w:t xml:space="preserve">For Type 1 CG PUSCH repetition, we do not see the need to enhance the R15 </w:t>
            </w:r>
            <w:r>
              <w:rPr>
                <w:i/>
                <w:iCs/>
              </w:rPr>
              <w:t>repK</w:t>
            </w:r>
            <w:r>
              <w:t xml:space="preserve"> value.</w:t>
            </w:r>
          </w:p>
        </w:tc>
      </w:tr>
      <w:tr w:rsidR="00E038DB" w14:paraId="0F7FF77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ED494BD" w14:textId="77777777" w:rsidR="00E038DB" w:rsidRDefault="007920AB">
            <w:pPr>
              <w:rPr>
                <w:rFonts w:eastAsia="宋体"/>
                <w:lang w:eastAsia="zh-CN"/>
              </w:rPr>
            </w:pPr>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5B23FA" w14:textId="77777777" w:rsidR="00E038DB" w:rsidRDefault="007920AB">
            <w:pPr>
              <w:spacing w:after="0" w:afterAutospacing="0"/>
            </w:pPr>
            <w:r>
              <w:t>We support the majority view that the same maximum value specified for DG can be applied for CG.</w:t>
            </w:r>
          </w:p>
        </w:tc>
      </w:tr>
      <w:tr w:rsidR="00E038DB" w14:paraId="1D90BE1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45CC00" w14:textId="77777777" w:rsidR="00E038DB" w:rsidRDefault="007920AB">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FAFFD2E" w14:textId="77777777" w:rsidR="00E038DB" w:rsidRDefault="007920AB">
            <w:pPr>
              <w:spacing w:after="0" w:afterAutospacing="0"/>
            </w:pPr>
            <w:r>
              <w:t>Same number should be agreed for both DG and CG PUSCH</w:t>
            </w:r>
          </w:p>
        </w:tc>
      </w:tr>
      <w:tr w:rsidR="00E038DB" w14:paraId="32140DE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4D9D6F7" w14:textId="77777777" w:rsidR="00E038DB" w:rsidRDefault="007920AB">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418B4AC" w14:textId="77777777" w:rsidR="00E038DB" w:rsidRDefault="007920AB">
            <w:pPr>
              <w:spacing w:after="0" w:afterAutospacing="0"/>
              <w:rPr>
                <w:rFonts w:eastAsia="宋体"/>
                <w:lang w:eastAsia="zh-CN"/>
              </w:rPr>
            </w:pPr>
            <w:r>
              <w:rPr>
                <w:rFonts w:eastAsia="宋体"/>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14:paraId="02D7F664" w14:textId="77777777" w:rsidR="00E038DB" w:rsidRDefault="00E038DB">
            <w:pPr>
              <w:spacing w:after="0" w:afterAutospacing="0"/>
            </w:pPr>
          </w:p>
        </w:tc>
      </w:tr>
    </w:tbl>
    <w:p w14:paraId="46654961" w14:textId="77777777" w:rsidR="00E038DB" w:rsidRDefault="00E038DB">
      <w:pPr>
        <w:rPr>
          <w:rFonts w:eastAsiaTheme="minorEastAsia"/>
          <w:b/>
          <w:szCs w:val="24"/>
        </w:rPr>
      </w:pPr>
    </w:p>
    <w:p w14:paraId="36BCFA83"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0AE33920" w14:textId="77777777" w:rsidR="00E038DB" w:rsidRDefault="007920AB">
      <w:pPr>
        <w:rPr>
          <w:rFonts w:eastAsiaTheme="minorEastAsia"/>
          <w:szCs w:val="24"/>
          <w:lang w:val="en-US"/>
        </w:rPr>
      </w:pPr>
      <w:r>
        <w:rPr>
          <w:rFonts w:eastAsiaTheme="minorEastAsia"/>
          <w:szCs w:val="24"/>
          <w:lang w:val="en-US"/>
        </w:rPr>
        <w:t xml:space="preserve">Almost all the companies think the </w:t>
      </w:r>
      <w:r>
        <w:rPr>
          <w:rFonts w:eastAsia="宋体" w:hint="eastAsia"/>
          <w:lang w:eastAsia="zh-CN"/>
        </w:rPr>
        <w:t xml:space="preserve">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applied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4A1349AE" w14:textId="77777777" w:rsidR="00E038DB" w:rsidRDefault="007920AB">
      <w:pPr>
        <w:pStyle w:val="aff5"/>
        <w:numPr>
          <w:ilvl w:val="0"/>
          <w:numId w:val="19"/>
        </w:numPr>
        <w:ind w:leftChars="0"/>
        <w:rPr>
          <w:rFonts w:eastAsiaTheme="minorEastAsia"/>
          <w:szCs w:val="24"/>
          <w:lang w:val="en-US"/>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60FE75DF" w14:textId="77777777" w:rsidR="00E038DB" w:rsidRDefault="007920AB">
      <w:pPr>
        <w:pStyle w:val="aff5"/>
        <w:numPr>
          <w:ilvl w:val="1"/>
          <w:numId w:val="19"/>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14:paraId="1CFCC7CD" w14:textId="77777777" w:rsidR="00E038DB" w:rsidRDefault="007920AB">
      <w:pPr>
        <w:pStyle w:val="aff5"/>
        <w:numPr>
          <w:ilvl w:val="0"/>
          <w:numId w:val="19"/>
        </w:numPr>
        <w:ind w:leftChars="0"/>
        <w:rPr>
          <w:rFonts w:eastAsiaTheme="minorEastAsia"/>
          <w:szCs w:val="24"/>
          <w:lang w:val="en-US"/>
        </w:rPr>
      </w:pPr>
      <w:r>
        <w:rPr>
          <w:rFonts w:eastAsiaTheme="minorEastAsia" w:hint="eastAsia"/>
        </w:rPr>
        <w:t>N</w:t>
      </w:r>
      <w:r>
        <w:rPr>
          <w:rFonts w:eastAsiaTheme="minorEastAsia"/>
        </w:rPr>
        <w:t>eed more discussion</w:t>
      </w:r>
    </w:p>
    <w:p w14:paraId="2889CA82" w14:textId="77777777" w:rsidR="00E038DB" w:rsidRDefault="007920AB">
      <w:pPr>
        <w:pStyle w:val="aff5"/>
        <w:numPr>
          <w:ilvl w:val="1"/>
          <w:numId w:val="19"/>
        </w:numPr>
        <w:ind w:leftChars="0"/>
        <w:rPr>
          <w:rFonts w:eastAsiaTheme="minorEastAsia"/>
          <w:szCs w:val="24"/>
          <w:lang w:val="en-US"/>
        </w:rPr>
      </w:pPr>
      <w:r>
        <w:rPr>
          <w:rFonts w:eastAsiaTheme="minorEastAsia" w:hint="eastAsia"/>
        </w:rPr>
        <w:t>C</w:t>
      </w:r>
      <w:r>
        <w:rPr>
          <w:rFonts w:eastAsiaTheme="minorEastAsia"/>
        </w:rPr>
        <w:t>MCC</w:t>
      </w:r>
    </w:p>
    <w:p w14:paraId="492A9832" w14:textId="77777777" w:rsidR="00E038DB" w:rsidRDefault="00E038DB">
      <w:pPr>
        <w:rPr>
          <w:rFonts w:eastAsiaTheme="minorEastAsia"/>
          <w:b/>
          <w:szCs w:val="24"/>
        </w:rPr>
      </w:pPr>
    </w:p>
    <w:p w14:paraId="021D8E22"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42E26B45" w14:textId="77777777" w:rsidR="00E038DB" w:rsidRDefault="007920AB">
      <w:pPr>
        <w:rPr>
          <w:rFonts w:eastAsia="宋体"/>
          <w:lang w:eastAsia="zh-CN"/>
        </w:rPr>
      </w:pPr>
      <w:r>
        <w:rPr>
          <w:rFonts w:eastAsia="宋体"/>
          <w:lang w:eastAsia="zh-CN"/>
        </w:rPr>
        <w:t>Apply a s</w:t>
      </w:r>
      <w:r>
        <w:rPr>
          <w:rFonts w:eastAsia="宋体" w:hint="eastAsia"/>
          <w:lang w:eastAsia="zh-CN"/>
        </w:rPr>
        <w:t xml:space="preserve">ame maximum number </w:t>
      </w:r>
      <w:r>
        <w:rPr>
          <w:rFonts w:eastAsia="宋体"/>
          <w:lang w:eastAsia="zh-CN"/>
        </w:rPr>
        <w:t xml:space="preserve">of repetitions </w:t>
      </w:r>
      <w:r>
        <w:rPr>
          <w:rFonts w:eastAsia="宋体" w:hint="eastAsia"/>
          <w:lang w:eastAsia="zh-CN"/>
        </w:rPr>
        <w:t xml:space="preserve">for </w:t>
      </w:r>
      <w:r>
        <w:rPr>
          <w:rFonts w:eastAsia="宋体"/>
          <w:lang w:eastAsia="zh-CN"/>
        </w:rPr>
        <w:t xml:space="preserve">both </w:t>
      </w:r>
      <w:r>
        <w:rPr>
          <w:rFonts w:eastAsia="宋体" w:hint="eastAsia"/>
          <w:lang w:eastAsia="zh-CN"/>
        </w:rPr>
        <w:t>DG</w:t>
      </w:r>
      <w:r>
        <w:rPr>
          <w:rFonts w:eastAsia="宋体"/>
          <w:lang w:eastAsia="zh-CN"/>
        </w:rPr>
        <w:t>-PUSCH</w:t>
      </w:r>
      <w:r>
        <w:rPr>
          <w:rFonts w:eastAsia="宋体" w:hint="eastAsia"/>
          <w:lang w:eastAsia="zh-CN"/>
        </w:rPr>
        <w:t xml:space="preserve"> and CG</w:t>
      </w:r>
      <w:r>
        <w:rPr>
          <w:rFonts w:eastAsia="宋体"/>
          <w:lang w:eastAsia="zh-CN"/>
        </w:rPr>
        <w:t>-</w:t>
      </w:r>
      <w:r>
        <w:rPr>
          <w:rFonts w:eastAsia="宋体" w:hint="eastAsia"/>
          <w:lang w:eastAsia="zh-CN"/>
        </w:rPr>
        <w:t>PUSCH</w:t>
      </w:r>
      <w:r>
        <w:rPr>
          <w:rFonts w:eastAsia="宋体"/>
          <w:lang w:eastAsia="zh-CN"/>
        </w:rPr>
        <w:t>.</w:t>
      </w:r>
    </w:p>
    <w:p w14:paraId="033A0366" w14:textId="77777777" w:rsidR="00E038DB" w:rsidRDefault="007920AB">
      <w:pPr>
        <w:pStyle w:val="aff5"/>
        <w:numPr>
          <w:ilvl w:val="0"/>
          <w:numId w:val="14"/>
        </w:numPr>
        <w:ind w:leftChars="0"/>
        <w:rPr>
          <w:rFonts w:eastAsiaTheme="minorEastAsia"/>
          <w:szCs w:val="24"/>
          <w:lang w:val="en-US"/>
        </w:rPr>
      </w:pPr>
      <w:r>
        <w:rPr>
          <w:rFonts w:eastAsiaTheme="minorEastAsia" w:hint="eastAsia"/>
        </w:rPr>
        <w:lastRenderedPageBreak/>
        <w:t>F</w:t>
      </w:r>
      <w:r>
        <w:rPr>
          <w:rFonts w:eastAsiaTheme="minorEastAsia"/>
        </w:rPr>
        <w:t>FS: Apply to both Type-1 and Type-2 CG-PUSCH or to Type-2 CG-PUSCH only.</w:t>
      </w:r>
    </w:p>
    <w:p w14:paraId="63A1158D" w14:textId="77777777" w:rsidR="00E038DB" w:rsidRDefault="00E038DB">
      <w:pPr>
        <w:rPr>
          <w:rFonts w:eastAsiaTheme="minorEastAsia"/>
          <w:szCs w:val="24"/>
          <w:lang w:val="en-US"/>
        </w:rPr>
      </w:pPr>
    </w:p>
    <w:p w14:paraId="35C4B697" w14:textId="77777777" w:rsidR="00E038DB" w:rsidRDefault="007920AB">
      <w:pPr>
        <w:spacing w:after="0" w:afterAutospacing="0"/>
        <w:jc w:val="center"/>
        <w:rPr>
          <w:rFonts w:eastAsiaTheme="minorEastAsia"/>
          <w:szCs w:val="24"/>
          <w:lang w:val="en-US"/>
        </w:rPr>
      </w:pPr>
      <w:r>
        <w:rPr>
          <w:rFonts w:eastAsiaTheme="minorEastAsia"/>
          <w:szCs w:val="24"/>
          <w:lang w:val="en-US"/>
        </w:rPr>
        <w:t>Comments to FL proposal 1-3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C18AC21" w14:textId="77777777">
        <w:tc>
          <w:tcPr>
            <w:tcW w:w="1337" w:type="dxa"/>
            <w:shd w:val="clear" w:color="auto" w:fill="BFBFBF"/>
          </w:tcPr>
          <w:p w14:paraId="569D8CB4" w14:textId="77777777" w:rsidR="00E038DB" w:rsidRDefault="007920AB">
            <w:pPr>
              <w:rPr>
                <w:b/>
                <w:bCs/>
              </w:rPr>
            </w:pPr>
            <w:r>
              <w:rPr>
                <w:b/>
                <w:bCs/>
              </w:rPr>
              <w:t>Company</w:t>
            </w:r>
          </w:p>
        </w:tc>
        <w:tc>
          <w:tcPr>
            <w:tcW w:w="8539" w:type="dxa"/>
            <w:shd w:val="clear" w:color="auto" w:fill="BFBFBF"/>
          </w:tcPr>
          <w:p w14:paraId="752BCB06" w14:textId="77777777" w:rsidR="00E038DB" w:rsidRDefault="007920AB">
            <w:pPr>
              <w:rPr>
                <w:b/>
                <w:bCs/>
              </w:rPr>
            </w:pPr>
            <w:r>
              <w:rPr>
                <w:b/>
                <w:bCs/>
              </w:rPr>
              <w:t>Comment</w:t>
            </w:r>
          </w:p>
        </w:tc>
      </w:tr>
      <w:tr w:rsidR="00E038DB" w14:paraId="72BDA2A7" w14:textId="77777777">
        <w:tc>
          <w:tcPr>
            <w:tcW w:w="1337" w:type="dxa"/>
            <w:shd w:val="clear" w:color="auto" w:fill="auto"/>
          </w:tcPr>
          <w:p w14:paraId="499026B5" w14:textId="77777777" w:rsidR="00E038DB" w:rsidRDefault="007920AB">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3A29DADA" w14:textId="77777777" w:rsidR="00E038DB" w:rsidRDefault="007920AB">
            <w:pPr>
              <w:rPr>
                <w:rFonts w:eastAsia="宋体"/>
                <w:lang w:eastAsia="zh-CN"/>
              </w:rPr>
            </w:pPr>
            <w:r>
              <w:rPr>
                <w:rFonts w:eastAsia="宋体"/>
                <w:lang w:eastAsia="zh-CN"/>
              </w:rPr>
              <w:t>Fine</w:t>
            </w:r>
          </w:p>
        </w:tc>
      </w:tr>
      <w:tr w:rsidR="00E038DB" w14:paraId="123C5F71" w14:textId="77777777">
        <w:tc>
          <w:tcPr>
            <w:tcW w:w="1337" w:type="dxa"/>
            <w:shd w:val="clear" w:color="auto" w:fill="auto"/>
          </w:tcPr>
          <w:p w14:paraId="7015C91E" w14:textId="77777777" w:rsidR="00E038DB" w:rsidRDefault="007920AB">
            <w:r>
              <w:rPr>
                <w:rFonts w:eastAsia="Malgun Gothic" w:hint="eastAsia"/>
                <w:lang w:eastAsia="ko-KR"/>
              </w:rPr>
              <w:t>LG</w:t>
            </w:r>
            <w:r>
              <w:rPr>
                <w:rFonts w:eastAsia="Malgun Gothic"/>
                <w:lang w:eastAsia="ko-KR"/>
              </w:rPr>
              <w:t xml:space="preserve"> Electronics</w:t>
            </w:r>
          </w:p>
        </w:tc>
        <w:tc>
          <w:tcPr>
            <w:tcW w:w="8539" w:type="dxa"/>
            <w:shd w:val="clear" w:color="auto" w:fill="auto"/>
          </w:tcPr>
          <w:p w14:paraId="0ED165D5" w14:textId="77777777" w:rsidR="00E038DB" w:rsidRDefault="007920AB">
            <w:r>
              <w:rPr>
                <w:rFonts w:eastAsia="Malgun Gothic" w:hint="eastAsia"/>
                <w:lang w:eastAsia="ko-KR"/>
              </w:rPr>
              <w:t xml:space="preserve">We </w:t>
            </w:r>
            <w:r>
              <w:rPr>
                <w:rFonts w:eastAsia="Malgun Gothic"/>
                <w:lang w:eastAsia="ko-KR"/>
              </w:rPr>
              <w:t xml:space="preserve">are fine with FL’s proposal 1-3. </w:t>
            </w:r>
          </w:p>
        </w:tc>
      </w:tr>
      <w:tr w:rsidR="00E038DB" w14:paraId="13400D0E" w14:textId="77777777">
        <w:tc>
          <w:tcPr>
            <w:tcW w:w="1337" w:type="dxa"/>
            <w:shd w:val="clear" w:color="auto" w:fill="auto"/>
          </w:tcPr>
          <w:p w14:paraId="31263B55" w14:textId="77777777" w:rsidR="00E038DB" w:rsidRDefault="007920AB">
            <w:r>
              <w:t>CATT</w:t>
            </w:r>
          </w:p>
        </w:tc>
        <w:tc>
          <w:tcPr>
            <w:tcW w:w="8539" w:type="dxa"/>
            <w:shd w:val="clear" w:color="auto" w:fill="auto"/>
          </w:tcPr>
          <w:p w14:paraId="22BEF815" w14:textId="77777777" w:rsidR="00E038DB" w:rsidRDefault="007920AB">
            <w:r>
              <w:rPr>
                <w:rFonts w:eastAsia="宋体" w:hint="eastAsia"/>
                <w:lang w:eastAsia="zh-CN"/>
              </w:rPr>
              <w:t>We support FL</w:t>
            </w:r>
            <w:r>
              <w:rPr>
                <w:rFonts w:eastAsia="宋体"/>
                <w:lang w:eastAsia="zh-CN"/>
              </w:rPr>
              <w:t>’</w:t>
            </w:r>
            <w:r>
              <w:rPr>
                <w:rFonts w:eastAsia="宋体" w:hint="eastAsia"/>
                <w:lang w:eastAsia="zh-CN"/>
              </w:rPr>
              <w:t>s proposal.</w:t>
            </w:r>
          </w:p>
        </w:tc>
      </w:tr>
      <w:tr w:rsidR="00E038DB" w14:paraId="67F01DCF" w14:textId="77777777">
        <w:tc>
          <w:tcPr>
            <w:tcW w:w="1337" w:type="dxa"/>
            <w:shd w:val="clear" w:color="auto" w:fill="auto"/>
          </w:tcPr>
          <w:p w14:paraId="1B419A3F" w14:textId="77777777" w:rsidR="00E038DB" w:rsidRDefault="007920AB">
            <w:r>
              <w:rPr>
                <w:rFonts w:hint="eastAsia"/>
              </w:rPr>
              <w:t>E</w:t>
            </w:r>
            <w:r>
              <w:t>ricsson</w:t>
            </w:r>
          </w:p>
        </w:tc>
        <w:tc>
          <w:tcPr>
            <w:tcW w:w="8539" w:type="dxa"/>
            <w:shd w:val="clear" w:color="auto" w:fill="auto"/>
          </w:tcPr>
          <w:p w14:paraId="3EC7134A" w14:textId="77777777" w:rsidR="00E038DB" w:rsidRDefault="007920AB">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14:paraId="763BE4C2" w14:textId="77777777" w:rsidR="00E038DB" w:rsidRDefault="007920AB">
            <w:pPr>
              <w:rPr>
                <w:lang w:eastAsia="zh-CN"/>
              </w:rPr>
            </w:pPr>
            <w:r>
              <w:rPr>
                <w:lang w:eastAsia="zh-CN"/>
              </w:rPr>
              <w:t>According to above, we suggest:</w:t>
            </w:r>
          </w:p>
          <w:p w14:paraId="72C3CF60" w14:textId="77777777" w:rsidR="00E038DB" w:rsidRDefault="007920AB">
            <w:pPr>
              <w:spacing w:after="0" w:afterAutospacing="0"/>
              <w:rPr>
                <w:rFonts w:eastAsia="宋体"/>
                <w:sz w:val="22"/>
                <w:szCs w:val="18"/>
                <w:lang w:eastAsia="zh-CN"/>
              </w:rPr>
            </w:pPr>
            <w:r>
              <w:rPr>
                <w:rFonts w:eastAsia="宋体"/>
                <w:color w:val="FF0000"/>
                <w:sz w:val="22"/>
                <w:szCs w:val="18"/>
                <w:lang w:eastAsia="zh-CN"/>
              </w:rPr>
              <w:t xml:space="preserve">For the Type A PUSCH repetition enhancement mode 2 “increasing the maximum number of repetitions of Type A PUSCH repetition in R16”, </w:t>
            </w:r>
            <w:r>
              <w:rPr>
                <w:rFonts w:eastAsia="宋体"/>
                <w:strike/>
                <w:color w:val="FF0000"/>
                <w:sz w:val="22"/>
                <w:szCs w:val="18"/>
                <w:lang w:eastAsia="zh-CN"/>
              </w:rPr>
              <w:t>A</w:t>
            </w:r>
            <w:r>
              <w:rPr>
                <w:rFonts w:eastAsia="宋体"/>
                <w:color w:val="FF0000"/>
                <w:sz w:val="22"/>
                <w:szCs w:val="18"/>
                <w:lang w:eastAsia="zh-CN"/>
              </w:rPr>
              <w:t>a</w:t>
            </w:r>
            <w:r>
              <w:rPr>
                <w:rFonts w:eastAsia="宋体"/>
                <w:sz w:val="22"/>
                <w:szCs w:val="18"/>
                <w:lang w:eastAsia="zh-CN"/>
              </w:rPr>
              <w:t>pply a s</w:t>
            </w:r>
            <w:r>
              <w:rPr>
                <w:rFonts w:eastAsia="宋体" w:hint="eastAsia"/>
                <w:sz w:val="22"/>
                <w:szCs w:val="18"/>
                <w:lang w:eastAsia="zh-CN"/>
              </w:rPr>
              <w:t xml:space="preserve">ame maximum number </w:t>
            </w:r>
            <w:r>
              <w:rPr>
                <w:rFonts w:eastAsia="宋体"/>
                <w:sz w:val="22"/>
                <w:szCs w:val="18"/>
                <w:lang w:eastAsia="zh-CN"/>
              </w:rPr>
              <w:t xml:space="preserve">of repetitions </w:t>
            </w:r>
            <w:r>
              <w:rPr>
                <w:rFonts w:eastAsia="宋体" w:hint="eastAsia"/>
                <w:sz w:val="22"/>
                <w:szCs w:val="18"/>
                <w:lang w:eastAsia="zh-CN"/>
              </w:rPr>
              <w:t xml:space="preserve">for </w:t>
            </w:r>
            <w:r>
              <w:rPr>
                <w:rFonts w:eastAsia="宋体"/>
                <w:sz w:val="22"/>
                <w:szCs w:val="18"/>
                <w:lang w:eastAsia="zh-CN"/>
              </w:rPr>
              <w:t xml:space="preserve">both </w:t>
            </w:r>
            <w:r>
              <w:rPr>
                <w:rFonts w:eastAsia="宋体" w:hint="eastAsia"/>
                <w:sz w:val="22"/>
                <w:szCs w:val="18"/>
                <w:lang w:eastAsia="zh-CN"/>
              </w:rPr>
              <w:t>DG</w:t>
            </w:r>
            <w:r>
              <w:rPr>
                <w:rFonts w:eastAsia="宋体"/>
                <w:sz w:val="22"/>
                <w:szCs w:val="18"/>
                <w:lang w:eastAsia="zh-CN"/>
              </w:rPr>
              <w:t>-PUSCH</w:t>
            </w:r>
            <w:r>
              <w:rPr>
                <w:rFonts w:eastAsia="宋体" w:hint="eastAsia"/>
                <w:sz w:val="22"/>
                <w:szCs w:val="18"/>
                <w:lang w:eastAsia="zh-CN"/>
              </w:rPr>
              <w:t xml:space="preserve"> and </w:t>
            </w:r>
            <w:r>
              <w:rPr>
                <w:rFonts w:eastAsia="宋体"/>
                <w:color w:val="FF0000"/>
                <w:sz w:val="22"/>
                <w:szCs w:val="18"/>
                <w:lang w:eastAsia="zh-CN"/>
              </w:rPr>
              <w:t xml:space="preserve">Type-2 </w:t>
            </w:r>
            <w:r>
              <w:rPr>
                <w:rFonts w:eastAsia="宋体" w:hint="eastAsia"/>
                <w:sz w:val="22"/>
                <w:szCs w:val="18"/>
                <w:lang w:eastAsia="zh-CN"/>
              </w:rPr>
              <w:t>CG</w:t>
            </w:r>
            <w:r>
              <w:rPr>
                <w:rFonts w:eastAsia="宋体"/>
                <w:sz w:val="22"/>
                <w:szCs w:val="18"/>
                <w:lang w:eastAsia="zh-CN"/>
              </w:rPr>
              <w:t>-</w:t>
            </w:r>
            <w:r>
              <w:rPr>
                <w:rFonts w:eastAsia="宋体" w:hint="eastAsia"/>
                <w:sz w:val="22"/>
                <w:szCs w:val="18"/>
                <w:lang w:eastAsia="zh-CN"/>
              </w:rPr>
              <w:t>PUSCH</w:t>
            </w:r>
            <w:r>
              <w:rPr>
                <w:rFonts w:eastAsia="宋体"/>
                <w:sz w:val="22"/>
                <w:szCs w:val="18"/>
                <w:lang w:eastAsia="zh-CN"/>
              </w:rPr>
              <w:t>.</w:t>
            </w:r>
          </w:p>
          <w:p w14:paraId="5CF77B1A" w14:textId="77777777" w:rsidR="00E038DB" w:rsidRDefault="007920AB">
            <w:pPr>
              <w:pStyle w:val="aff5"/>
              <w:numPr>
                <w:ilvl w:val="0"/>
                <w:numId w:val="14"/>
              </w:numPr>
              <w:spacing w:after="0" w:afterAutospacing="0"/>
              <w:ind w:leftChars="0"/>
              <w:rPr>
                <w:rFonts w:eastAsiaTheme="minorEastAsia"/>
                <w:sz w:val="22"/>
                <w:szCs w:val="22"/>
                <w:lang w:val="en-US"/>
              </w:rPr>
            </w:pPr>
            <w:r>
              <w:rPr>
                <w:rFonts w:eastAsiaTheme="minorEastAsia" w:hint="eastAsia"/>
                <w:sz w:val="22"/>
                <w:szCs w:val="18"/>
              </w:rPr>
              <w:t>F</w:t>
            </w:r>
            <w:r>
              <w:rPr>
                <w:rFonts w:eastAsiaTheme="minorEastAsia"/>
                <w:sz w:val="22"/>
                <w:szCs w:val="18"/>
              </w:rPr>
              <w:t>FS: Apply to both Type-1 and Type-2 CG-PUSCH or to Type-2 CG-PUSCH only.</w:t>
            </w:r>
          </w:p>
          <w:p w14:paraId="1D3A7D92" w14:textId="77777777" w:rsidR="00E038DB" w:rsidRDefault="00E038DB">
            <w:pPr>
              <w:rPr>
                <w:rFonts w:eastAsia="宋体"/>
                <w:lang w:eastAsia="zh-CN"/>
              </w:rPr>
            </w:pPr>
          </w:p>
        </w:tc>
      </w:tr>
      <w:tr w:rsidR="00E038DB" w14:paraId="0D335694" w14:textId="77777777">
        <w:tc>
          <w:tcPr>
            <w:tcW w:w="1337" w:type="dxa"/>
            <w:shd w:val="clear" w:color="auto" w:fill="auto"/>
          </w:tcPr>
          <w:p w14:paraId="01B46AE4" w14:textId="77777777" w:rsidR="00E038DB" w:rsidRDefault="007920AB">
            <w:r>
              <w:rPr>
                <w:rFonts w:eastAsia="宋体" w:hint="eastAsia"/>
                <w:lang w:eastAsia="zh-CN"/>
              </w:rPr>
              <w:t>X</w:t>
            </w:r>
            <w:r>
              <w:rPr>
                <w:rFonts w:eastAsia="宋体"/>
                <w:lang w:eastAsia="zh-CN"/>
              </w:rPr>
              <w:t>iaomi</w:t>
            </w:r>
          </w:p>
        </w:tc>
        <w:tc>
          <w:tcPr>
            <w:tcW w:w="8539" w:type="dxa"/>
            <w:shd w:val="clear" w:color="auto" w:fill="auto"/>
          </w:tcPr>
          <w:p w14:paraId="01755465" w14:textId="77777777" w:rsidR="00E038DB" w:rsidRDefault="007920AB">
            <w:r>
              <w:rPr>
                <w:rFonts w:eastAsia="宋体"/>
                <w:lang w:eastAsia="zh-CN"/>
              </w:rPr>
              <w:t xml:space="preserve">We agree with FL’s </w:t>
            </w:r>
            <w:r>
              <w:rPr>
                <w:rFonts w:eastAsia="宋体" w:hint="eastAsia"/>
                <w:lang w:eastAsia="zh-CN"/>
              </w:rPr>
              <w:t>proposal.</w:t>
            </w:r>
            <w:r>
              <w:t xml:space="preserve"> Apply same maximum for both DG and CG PUSCH.</w:t>
            </w:r>
          </w:p>
        </w:tc>
      </w:tr>
      <w:tr w:rsidR="00E038DB" w14:paraId="2395145E" w14:textId="77777777">
        <w:tc>
          <w:tcPr>
            <w:tcW w:w="1337" w:type="dxa"/>
            <w:shd w:val="clear" w:color="auto" w:fill="auto"/>
          </w:tcPr>
          <w:p w14:paraId="058D1280" w14:textId="77777777" w:rsidR="00E038DB" w:rsidRDefault="007920AB">
            <w:pPr>
              <w:rPr>
                <w:rFonts w:eastAsia="宋体"/>
                <w:lang w:eastAsia="zh-CN"/>
              </w:rPr>
            </w:pPr>
            <w:r>
              <w:t>Nokia/NSB</w:t>
            </w:r>
          </w:p>
        </w:tc>
        <w:tc>
          <w:tcPr>
            <w:tcW w:w="8539" w:type="dxa"/>
            <w:shd w:val="clear" w:color="auto" w:fill="auto"/>
          </w:tcPr>
          <w:p w14:paraId="100B7BB2" w14:textId="77777777" w:rsidR="00E038DB" w:rsidRDefault="007920AB">
            <w:pPr>
              <w:rPr>
                <w:rFonts w:eastAsia="宋体"/>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14:paraId="293B28BB" w14:textId="77777777" w:rsidR="00E038DB" w:rsidRDefault="00E038DB">
      <w:pPr>
        <w:rPr>
          <w:rFonts w:eastAsiaTheme="minorEastAsia"/>
          <w:b/>
          <w:szCs w:val="24"/>
        </w:rPr>
      </w:pPr>
    </w:p>
    <w:p w14:paraId="5D965E08" w14:textId="77777777" w:rsidR="00E038DB" w:rsidRDefault="007920AB">
      <w:pPr>
        <w:rPr>
          <w:rFonts w:eastAsiaTheme="minorEastAsia"/>
          <w:bCs/>
          <w:szCs w:val="24"/>
          <w:lang w:val="en-US"/>
        </w:rPr>
      </w:pPr>
      <w:r>
        <w:rPr>
          <w:rFonts w:eastAsiaTheme="minorEastAsia"/>
          <w:bCs/>
          <w:szCs w:val="24"/>
          <w:lang w:val="en-US"/>
        </w:rPr>
        <w:t>According to the companies’ comment during the GTW session on Jan 28, FL proposal 1-3 after the 1</w:t>
      </w:r>
      <w:r>
        <w:rPr>
          <w:rFonts w:eastAsiaTheme="minorEastAsia"/>
          <w:bCs/>
          <w:szCs w:val="24"/>
          <w:vertAlign w:val="superscript"/>
          <w:lang w:val="en-US"/>
        </w:rPr>
        <w:t>st</w:t>
      </w:r>
      <w:r>
        <w:rPr>
          <w:rFonts w:eastAsiaTheme="minorEastAsia"/>
          <w:bCs/>
          <w:szCs w:val="24"/>
          <w:lang w:val="en-US"/>
        </w:rPr>
        <w:t xml:space="preserve"> round discussion was further updated</w:t>
      </w:r>
      <w:r>
        <w:t>.</w:t>
      </w:r>
    </w:p>
    <w:p w14:paraId="6CA23969"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24"/>
        <w:gridCol w:w="113"/>
        <w:gridCol w:w="8504"/>
        <w:gridCol w:w="113"/>
      </w:tblGrid>
      <w:tr w:rsidR="00E038DB" w14:paraId="53A57ADB" w14:textId="77777777">
        <w:trPr>
          <w:gridBefore w:val="1"/>
          <w:wBefore w:w="113" w:type="dxa"/>
        </w:trPr>
        <w:tc>
          <w:tcPr>
            <w:tcW w:w="9954" w:type="dxa"/>
            <w:gridSpan w:val="4"/>
            <w:shd w:val="clear" w:color="auto" w:fill="auto"/>
          </w:tcPr>
          <w:p w14:paraId="26816F8D" w14:textId="77777777" w:rsidR="00E038DB" w:rsidRDefault="007920AB">
            <w:pPr>
              <w:rPr>
                <w:b/>
                <w:bCs/>
                <w:u w:val="single"/>
              </w:rPr>
            </w:pPr>
            <w:r>
              <w:rPr>
                <w:rFonts w:hint="eastAsia"/>
                <w:b/>
                <w:bCs/>
                <w:u w:val="single"/>
              </w:rPr>
              <w:t>F</w:t>
            </w:r>
            <w:r>
              <w:rPr>
                <w:b/>
                <w:bCs/>
                <w:u w:val="single"/>
              </w:rPr>
              <w:t>L proposal 1-3a:</w:t>
            </w:r>
          </w:p>
          <w:p w14:paraId="4EA1382F" w14:textId="77777777" w:rsidR="00E038DB" w:rsidRDefault="007920AB">
            <w:pPr>
              <w:rPr>
                <w:rFonts w:eastAsia="宋体"/>
                <w:lang w:eastAsia="zh-CN"/>
              </w:rPr>
            </w:pPr>
            <w:r>
              <w:rPr>
                <w:rFonts w:eastAsia="宋体"/>
                <w:lang w:eastAsia="zh-CN"/>
              </w:rPr>
              <w:t>The</w:t>
            </w:r>
            <w:r>
              <w:rPr>
                <w:rFonts w:eastAsia="宋体" w:hint="eastAsia"/>
                <w:lang w:eastAsia="zh-CN"/>
              </w:rPr>
              <w:t xml:space="preserve"> maximum number </w:t>
            </w:r>
            <w:r>
              <w:rPr>
                <w:rFonts w:eastAsia="宋体"/>
                <w:lang w:eastAsia="zh-CN"/>
              </w:rPr>
              <w:t xml:space="preserve">of repetitions </w:t>
            </w:r>
            <w:r>
              <w:rPr>
                <w:rFonts w:eastAsia="宋体" w:hint="eastAsia"/>
                <w:lang w:eastAsia="zh-CN"/>
              </w:rPr>
              <w:t>for DG</w:t>
            </w:r>
            <w:r>
              <w:rPr>
                <w:rFonts w:eastAsia="宋体"/>
                <w:lang w:eastAsia="zh-CN"/>
              </w:rPr>
              <w:t>-PUSCH</w:t>
            </w:r>
            <w:r>
              <w:rPr>
                <w:rFonts w:eastAsia="宋体" w:hint="eastAsia"/>
                <w:lang w:eastAsia="zh-CN"/>
              </w:rPr>
              <w:t xml:space="preserve"> </w:t>
            </w:r>
            <w:r>
              <w:rPr>
                <w:rFonts w:eastAsia="宋体"/>
                <w:lang w:eastAsia="zh-CN"/>
              </w:rPr>
              <w:t>is also applicable to</w:t>
            </w:r>
            <w:r>
              <w:rPr>
                <w:rFonts w:eastAsia="宋体" w:hint="eastAsia"/>
                <w:lang w:eastAsia="zh-CN"/>
              </w:rPr>
              <w:t xml:space="preserve"> CG</w:t>
            </w:r>
            <w:r>
              <w:rPr>
                <w:rFonts w:eastAsia="宋体"/>
                <w:lang w:eastAsia="zh-CN"/>
              </w:rPr>
              <w:t>-</w:t>
            </w:r>
            <w:r>
              <w:rPr>
                <w:rFonts w:eastAsia="宋体" w:hint="eastAsia"/>
                <w:lang w:eastAsia="zh-CN"/>
              </w:rPr>
              <w:t>PUSCH</w:t>
            </w:r>
            <w:r>
              <w:rPr>
                <w:rFonts w:eastAsia="宋体"/>
                <w:lang w:eastAsia="zh-CN"/>
              </w:rPr>
              <w:t>.</w:t>
            </w:r>
          </w:p>
          <w:p w14:paraId="19F53340" w14:textId="77777777" w:rsidR="00E038DB" w:rsidRDefault="007920AB">
            <w:pPr>
              <w:pStyle w:val="aff5"/>
              <w:numPr>
                <w:ilvl w:val="0"/>
                <w:numId w:val="14"/>
              </w:numPr>
              <w:ind w:leftChars="0"/>
              <w:rPr>
                <w:rFonts w:eastAsiaTheme="minorEastAsia"/>
                <w:szCs w:val="24"/>
                <w:lang w:val="en-US"/>
              </w:rPr>
            </w:pPr>
            <w:del w:id="16" w:author="Toshi" w:date="2021-01-29T11:19:00Z">
              <w:r>
                <w:rPr>
                  <w:rFonts w:eastAsiaTheme="minorEastAsia" w:hint="eastAsia"/>
                </w:rPr>
                <w:delText>F</w:delText>
              </w:r>
              <w:r>
                <w:rPr>
                  <w:rFonts w:eastAsiaTheme="minorEastAsia"/>
                </w:rPr>
                <w:delText>FS: applicable to both Type-1 and Type-2 CG-PUSCH or to either of them.</w:delText>
              </w:r>
            </w:del>
          </w:p>
          <w:p w14:paraId="6EBBDF5C" w14:textId="77777777" w:rsidR="00E038DB" w:rsidRDefault="00E038DB">
            <w:pPr>
              <w:rPr>
                <w:rFonts w:eastAsiaTheme="minorEastAsia"/>
                <w:szCs w:val="24"/>
                <w:lang w:val="en-US"/>
              </w:rPr>
            </w:pPr>
          </w:p>
          <w:p w14:paraId="3874C6B5" w14:textId="77777777" w:rsidR="00E038DB" w:rsidRDefault="007920AB">
            <w:pPr>
              <w:rPr>
                <w:u w:val="single"/>
              </w:rPr>
            </w:pPr>
            <w:r>
              <w:rPr>
                <w:b/>
                <w:bCs/>
                <w:u w:val="single"/>
              </w:rPr>
              <w:t>Question 1-3a:</w:t>
            </w:r>
          </w:p>
          <w:p w14:paraId="72F7D203" w14:textId="77777777" w:rsidR="00E038DB" w:rsidRDefault="007920AB">
            <w:r>
              <w:lastRenderedPageBreak/>
              <w:t>Any views on the above updated proposal?</w:t>
            </w:r>
          </w:p>
          <w:p w14:paraId="2840A923" w14:textId="77777777" w:rsidR="00E038DB" w:rsidRDefault="00E038DB"/>
        </w:tc>
      </w:tr>
      <w:tr w:rsidR="00E038DB" w14:paraId="6FCE5812" w14:textId="77777777">
        <w:trPr>
          <w:gridBefore w:val="1"/>
          <w:wBefore w:w="113" w:type="dxa"/>
        </w:trPr>
        <w:tc>
          <w:tcPr>
            <w:tcW w:w="1337" w:type="dxa"/>
            <w:gridSpan w:val="2"/>
            <w:shd w:val="clear" w:color="auto" w:fill="BFBFBF"/>
          </w:tcPr>
          <w:p w14:paraId="0E6706EB" w14:textId="77777777" w:rsidR="00E038DB" w:rsidRDefault="007920AB">
            <w:pPr>
              <w:rPr>
                <w:b/>
                <w:bCs/>
              </w:rPr>
            </w:pPr>
            <w:r>
              <w:rPr>
                <w:b/>
                <w:bCs/>
              </w:rPr>
              <w:lastRenderedPageBreak/>
              <w:t>Company</w:t>
            </w:r>
          </w:p>
        </w:tc>
        <w:tc>
          <w:tcPr>
            <w:tcW w:w="8617" w:type="dxa"/>
            <w:gridSpan w:val="2"/>
            <w:shd w:val="clear" w:color="auto" w:fill="BFBFBF"/>
          </w:tcPr>
          <w:p w14:paraId="2181134E" w14:textId="77777777" w:rsidR="00E038DB" w:rsidRDefault="007920AB">
            <w:pPr>
              <w:rPr>
                <w:b/>
                <w:bCs/>
              </w:rPr>
            </w:pPr>
            <w:r>
              <w:rPr>
                <w:b/>
                <w:bCs/>
              </w:rPr>
              <w:t>Comment</w:t>
            </w:r>
          </w:p>
        </w:tc>
      </w:tr>
      <w:tr w:rsidR="00E038DB" w14:paraId="60DD856C" w14:textId="77777777">
        <w:trPr>
          <w:gridBefore w:val="1"/>
          <w:wBefore w:w="113" w:type="dxa"/>
        </w:trPr>
        <w:tc>
          <w:tcPr>
            <w:tcW w:w="1337" w:type="dxa"/>
            <w:gridSpan w:val="2"/>
            <w:shd w:val="clear" w:color="auto" w:fill="auto"/>
          </w:tcPr>
          <w:p w14:paraId="5A15A858" w14:textId="77777777" w:rsidR="00E038DB" w:rsidRDefault="007920AB">
            <w:r>
              <w:t>Lenovo, Motorola Mobility</w:t>
            </w:r>
          </w:p>
        </w:tc>
        <w:tc>
          <w:tcPr>
            <w:tcW w:w="8617" w:type="dxa"/>
            <w:gridSpan w:val="2"/>
            <w:shd w:val="clear" w:color="auto" w:fill="auto"/>
          </w:tcPr>
          <w:p w14:paraId="0BE810EA" w14:textId="77777777" w:rsidR="00E038DB" w:rsidRDefault="007920AB">
            <w:r>
              <w:t>We support the updated proposal</w:t>
            </w:r>
          </w:p>
        </w:tc>
      </w:tr>
      <w:tr w:rsidR="00E038DB" w14:paraId="71CB0943" w14:textId="77777777">
        <w:trPr>
          <w:gridBefore w:val="1"/>
          <w:wBefore w:w="113" w:type="dxa"/>
        </w:trPr>
        <w:tc>
          <w:tcPr>
            <w:tcW w:w="1337" w:type="dxa"/>
            <w:gridSpan w:val="2"/>
            <w:shd w:val="clear" w:color="auto" w:fill="auto"/>
          </w:tcPr>
          <w:p w14:paraId="2D5464B7" w14:textId="77777777" w:rsidR="00E038DB" w:rsidRDefault="007920AB">
            <w:r>
              <w:t>Intel</w:t>
            </w:r>
          </w:p>
        </w:tc>
        <w:tc>
          <w:tcPr>
            <w:tcW w:w="8617" w:type="dxa"/>
            <w:gridSpan w:val="2"/>
            <w:shd w:val="clear" w:color="auto" w:fill="auto"/>
          </w:tcPr>
          <w:p w14:paraId="19A88A36" w14:textId="77777777" w:rsidR="00E038DB" w:rsidRDefault="007920AB">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rsidR="00E038DB" w14:paraId="7B42290C" w14:textId="77777777">
        <w:trPr>
          <w:gridBefore w:val="1"/>
          <w:wBefore w:w="113" w:type="dxa"/>
        </w:trPr>
        <w:tc>
          <w:tcPr>
            <w:tcW w:w="1337" w:type="dxa"/>
            <w:gridSpan w:val="2"/>
            <w:shd w:val="clear" w:color="auto" w:fill="auto"/>
          </w:tcPr>
          <w:p w14:paraId="152F52C4" w14:textId="77777777" w:rsidR="00E038DB" w:rsidRDefault="007920AB">
            <w:r>
              <w:t>Qualcomm</w:t>
            </w:r>
          </w:p>
        </w:tc>
        <w:tc>
          <w:tcPr>
            <w:tcW w:w="8617" w:type="dxa"/>
            <w:gridSpan w:val="2"/>
            <w:shd w:val="clear" w:color="auto" w:fill="auto"/>
          </w:tcPr>
          <w:p w14:paraId="5386F3C2" w14:textId="77777777" w:rsidR="00E038DB" w:rsidRDefault="007920AB">
            <w:r>
              <w:t>Same comment as Intel.</w:t>
            </w:r>
          </w:p>
        </w:tc>
      </w:tr>
      <w:tr w:rsidR="00E038DB" w14:paraId="4A7E7846" w14:textId="77777777">
        <w:trPr>
          <w:gridBefore w:val="1"/>
          <w:wBefore w:w="113" w:type="dxa"/>
        </w:trPr>
        <w:tc>
          <w:tcPr>
            <w:tcW w:w="1337" w:type="dxa"/>
            <w:gridSpan w:val="2"/>
            <w:shd w:val="clear" w:color="auto" w:fill="auto"/>
          </w:tcPr>
          <w:p w14:paraId="342DADD1" w14:textId="77777777" w:rsidR="00E038DB" w:rsidRDefault="007920AB">
            <w:pPr>
              <w:rPr>
                <w:rFonts w:eastAsia="宋体"/>
                <w:lang w:val="en-US" w:eastAsia="zh-CN"/>
              </w:rPr>
            </w:pPr>
            <w:r>
              <w:rPr>
                <w:rFonts w:eastAsia="宋体" w:hint="eastAsia"/>
                <w:lang w:val="en-US" w:eastAsia="zh-CN"/>
              </w:rPr>
              <w:t>ZTE</w:t>
            </w:r>
          </w:p>
        </w:tc>
        <w:tc>
          <w:tcPr>
            <w:tcW w:w="8617" w:type="dxa"/>
            <w:gridSpan w:val="2"/>
            <w:shd w:val="clear" w:color="auto" w:fill="auto"/>
          </w:tcPr>
          <w:p w14:paraId="5771F986" w14:textId="77777777" w:rsidR="00E038DB" w:rsidRDefault="007920AB">
            <w:pPr>
              <w:rPr>
                <w:rFonts w:eastAsia="宋体"/>
                <w:lang w:val="en-US" w:eastAsia="zh-CN"/>
              </w:rPr>
            </w:pPr>
            <w:r>
              <w:rPr>
                <w:rFonts w:eastAsia="宋体" w:hint="eastAsia"/>
                <w:lang w:val="en-US" w:eastAsia="zh-CN"/>
              </w:rPr>
              <w:t xml:space="preserve">We prefer to delete the FFS while would be also ok with current FL proposal. </w:t>
            </w:r>
          </w:p>
        </w:tc>
      </w:tr>
      <w:tr w:rsidR="00E038DB" w14:paraId="5C96DD83" w14:textId="77777777">
        <w:trPr>
          <w:gridBefore w:val="1"/>
          <w:wBefore w:w="113" w:type="dxa"/>
        </w:trPr>
        <w:tc>
          <w:tcPr>
            <w:tcW w:w="1337" w:type="dxa"/>
            <w:gridSpan w:val="2"/>
            <w:shd w:val="clear" w:color="auto" w:fill="auto"/>
          </w:tcPr>
          <w:p w14:paraId="70D8F32A"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L</w:t>
            </w:r>
          </w:p>
        </w:tc>
        <w:tc>
          <w:tcPr>
            <w:tcW w:w="8617" w:type="dxa"/>
            <w:gridSpan w:val="2"/>
            <w:shd w:val="clear" w:color="auto" w:fill="auto"/>
          </w:tcPr>
          <w:p w14:paraId="4DF57503" w14:textId="77777777" w:rsidR="00E038DB" w:rsidRDefault="007920AB">
            <w:pPr>
              <w:rPr>
                <w:rFonts w:eastAsiaTheme="minorEastAsia"/>
                <w:lang w:val="en-US"/>
              </w:rPr>
            </w:pPr>
            <w:r>
              <w:rPr>
                <w:rFonts w:eastAsiaTheme="minorEastAsia" w:hint="eastAsia"/>
                <w:lang w:val="en-US"/>
              </w:rPr>
              <w:t>B</w:t>
            </w:r>
            <w:r>
              <w:rPr>
                <w:rFonts w:eastAsiaTheme="minorEastAsia"/>
                <w:lang w:val="en-US"/>
              </w:rPr>
              <w:t>ased on the above comments, I deleted the FFS bullet.</w:t>
            </w:r>
          </w:p>
        </w:tc>
      </w:tr>
      <w:tr w:rsidR="00E038DB" w14:paraId="072C5B6E" w14:textId="77777777">
        <w:trPr>
          <w:gridBefore w:val="1"/>
          <w:wBefore w:w="113" w:type="dxa"/>
        </w:trPr>
        <w:tc>
          <w:tcPr>
            <w:tcW w:w="1337" w:type="dxa"/>
            <w:gridSpan w:val="2"/>
            <w:shd w:val="clear" w:color="auto" w:fill="auto"/>
          </w:tcPr>
          <w:p w14:paraId="22BCDA3C"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420CFC00"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E038DB" w14:paraId="6360A49D" w14:textId="77777777">
        <w:trPr>
          <w:gridBefore w:val="1"/>
          <w:wBefore w:w="113" w:type="dxa"/>
        </w:trPr>
        <w:tc>
          <w:tcPr>
            <w:tcW w:w="1337" w:type="dxa"/>
            <w:gridSpan w:val="2"/>
            <w:shd w:val="clear" w:color="auto" w:fill="auto"/>
          </w:tcPr>
          <w:p w14:paraId="4BBC2CC1" w14:textId="77777777" w:rsidR="00E038DB" w:rsidRDefault="007920AB">
            <w:pPr>
              <w:rPr>
                <w:rFonts w:eastAsia="Malgun Gothic"/>
                <w:lang w:val="en-US" w:eastAsia="ko-KR"/>
              </w:rPr>
            </w:pPr>
            <w:r>
              <w:rPr>
                <w:rFonts w:eastAsia="Malgun Gothic" w:hint="eastAsia"/>
                <w:lang w:val="en-US" w:eastAsia="ko-KR"/>
              </w:rPr>
              <w:t>LG Electronics</w:t>
            </w:r>
          </w:p>
        </w:tc>
        <w:tc>
          <w:tcPr>
            <w:tcW w:w="8617" w:type="dxa"/>
            <w:gridSpan w:val="2"/>
            <w:shd w:val="clear" w:color="auto" w:fill="auto"/>
          </w:tcPr>
          <w:p w14:paraId="0D0DBEE2" w14:textId="77777777" w:rsidR="00E038DB" w:rsidRDefault="007920AB">
            <w:pPr>
              <w:rPr>
                <w:rFonts w:eastAsiaTheme="minorEastAsia"/>
                <w:lang w:val="en-US"/>
              </w:rPr>
            </w:pPr>
            <w:r>
              <w:rPr>
                <w:rFonts w:hint="eastAsia"/>
              </w:rPr>
              <w:t>We are fine with FL</w:t>
            </w:r>
            <w:r>
              <w:t>’s proposal 1-3a.</w:t>
            </w:r>
          </w:p>
        </w:tc>
      </w:tr>
      <w:tr w:rsidR="00E038DB" w14:paraId="5A5654C5" w14:textId="77777777">
        <w:trPr>
          <w:gridBefore w:val="1"/>
          <w:wBefore w:w="113" w:type="dxa"/>
        </w:trPr>
        <w:tc>
          <w:tcPr>
            <w:tcW w:w="1337" w:type="dxa"/>
            <w:gridSpan w:val="2"/>
            <w:shd w:val="clear" w:color="auto" w:fill="auto"/>
          </w:tcPr>
          <w:p w14:paraId="0D9803F0" w14:textId="77777777" w:rsidR="00E038DB" w:rsidRDefault="007920AB">
            <w:pPr>
              <w:rPr>
                <w:rFonts w:eastAsia="宋体"/>
                <w:lang w:val="en-US" w:eastAsia="zh-CN"/>
              </w:rPr>
            </w:pPr>
            <w:r>
              <w:rPr>
                <w:rFonts w:eastAsia="宋体" w:hint="eastAsia"/>
                <w:lang w:val="en-US" w:eastAsia="zh-CN"/>
              </w:rPr>
              <w:t>C</w:t>
            </w:r>
            <w:r>
              <w:rPr>
                <w:rFonts w:eastAsia="宋体"/>
                <w:lang w:val="en-US" w:eastAsia="zh-CN"/>
              </w:rPr>
              <w:t>hina Telecom</w:t>
            </w:r>
          </w:p>
        </w:tc>
        <w:tc>
          <w:tcPr>
            <w:tcW w:w="8617" w:type="dxa"/>
            <w:gridSpan w:val="2"/>
            <w:shd w:val="clear" w:color="auto" w:fill="auto"/>
          </w:tcPr>
          <w:p w14:paraId="1BDBCD0E" w14:textId="77777777" w:rsidR="00E038DB" w:rsidRDefault="007920AB">
            <w:r>
              <w:rPr>
                <w:rFonts w:eastAsiaTheme="minorEastAsia" w:hint="eastAsia"/>
                <w:lang w:val="en-US"/>
              </w:rPr>
              <w:t>W</w:t>
            </w:r>
            <w:r>
              <w:rPr>
                <w:rFonts w:eastAsiaTheme="minorEastAsia"/>
                <w:lang w:val="en-US"/>
              </w:rPr>
              <w:t>e are fine with FL updated proposal.</w:t>
            </w:r>
          </w:p>
        </w:tc>
      </w:tr>
      <w:tr w:rsidR="00E038DB" w14:paraId="3368B093" w14:textId="77777777">
        <w:trPr>
          <w:gridBefore w:val="1"/>
          <w:wBefore w:w="113" w:type="dxa"/>
        </w:trPr>
        <w:tc>
          <w:tcPr>
            <w:tcW w:w="1337" w:type="dxa"/>
            <w:gridSpan w:val="2"/>
            <w:shd w:val="clear" w:color="auto" w:fill="auto"/>
          </w:tcPr>
          <w:p w14:paraId="3CFEFCBB" w14:textId="77777777" w:rsidR="00E038DB" w:rsidRDefault="007920AB">
            <w:pPr>
              <w:rPr>
                <w:rFonts w:eastAsia="宋体"/>
                <w:lang w:val="en-US" w:eastAsia="zh-CN"/>
              </w:rPr>
            </w:pPr>
            <w:r>
              <w:t>OPPO</w:t>
            </w:r>
          </w:p>
        </w:tc>
        <w:tc>
          <w:tcPr>
            <w:tcW w:w="8617" w:type="dxa"/>
            <w:gridSpan w:val="2"/>
            <w:shd w:val="clear" w:color="auto" w:fill="auto"/>
          </w:tcPr>
          <w:p w14:paraId="1D3272BE" w14:textId="77777777" w:rsidR="00E038DB" w:rsidRDefault="007920AB">
            <w:pPr>
              <w:rPr>
                <w:rFonts w:eastAsiaTheme="minorEastAsia"/>
                <w:lang w:val="en-US"/>
              </w:rPr>
            </w:pPr>
            <w:r>
              <w:rPr>
                <w:rFonts w:eastAsiaTheme="minorEastAsia"/>
                <w:lang w:val="en-US"/>
              </w:rPr>
              <w:t>Fine with</w:t>
            </w:r>
            <w:r>
              <w:t xml:space="preserve"> the FL’s updated proposal, seem type1 and 2 CG is naturally configured with same number of maximum repetition. </w:t>
            </w:r>
          </w:p>
        </w:tc>
      </w:tr>
      <w:tr w:rsidR="00E038DB" w14:paraId="140932AA"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24AD12A" w14:textId="77777777" w:rsidR="00E038DB" w:rsidRDefault="007920AB">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B472954" w14:textId="77777777" w:rsidR="00E038DB" w:rsidRDefault="007920AB">
            <w:pPr>
              <w:rPr>
                <w:rFonts w:eastAsiaTheme="minorEastAsia"/>
                <w:lang w:val="en-US"/>
              </w:rPr>
            </w:pPr>
            <w:r>
              <w:rPr>
                <w:rFonts w:eastAsiaTheme="minorEastAsia"/>
                <w:lang w:val="en-US"/>
              </w:rPr>
              <w:t>OK with the FL’s proposal</w:t>
            </w:r>
          </w:p>
        </w:tc>
      </w:tr>
      <w:tr w:rsidR="00E038DB" w14:paraId="2C06F080"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FE9719C"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9B83CF1" w14:textId="77777777" w:rsidR="00E038DB" w:rsidRDefault="007920AB">
            <w:pPr>
              <w:rPr>
                <w:rFonts w:eastAsiaTheme="minorEastAsia"/>
                <w:lang w:val="en-US"/>
              </w:rPr>
            </w:pPr>
            <w:r>
              <w:rPr>
                <w:rFonts w:eastAsiaTheme="minorEastAsia"/>
                <w:lang w:val="en-US"/>
              </w:rPr>
              <w:t>Support the FL’s proposal.</w:t>
            </w:r>
          </w:p>
        </w:tc>
      </w:tr>
      <w:tr w:rsidR="00E038DB" w14:paraId="661C3082"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1451739"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298AC70" w14:textId="77777777" w:rsidR="00E038DB" w:rsidRDefault="007920AB">
            <w:pPr>
              <w:rPr>
                <w:rFonts w:eastAsiaTheme="minorEastAsia"/>
                <w:lang w:val="en-US"/>
              </w:rPr>
            </w:pPr>
            <w:r>
              <w:rPr>
                <w:rFonts w:eastAsiaTheme="minorEastAsia"/>
                <w:lang w:val="en-US"/>
              </w:rPr>
              <w:t>To move forward, we’re fine with the intention of the proposal with the understanding that when the number of repetitions is increased, same increased number should be applied for DG and CG based PUSCH repetitions.</w:t>
            </w:r>
          </w:p>
        </w:tc>
      </w:tr>
      <w:tr w:rsidR="00E038DB" w14:paraId="4FA9E6CA"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627DD3C0" w14:textId="77777777" w:rsidR="00E038DB" w:rsidRDefault="007920AB">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315581" w14:textId="77777777" w:rsidR="00E038DB" w:rsidRDefault="007920AB">
            <w:pPr>
              <w:rPr>
                <w:rFonts w:eastAsiaTheme="minorEastAsia"/>
                <w:lang w:val="en-US"/>
              </w:rPr>
            </w:pPr>
            <w:r>
              <w:rPr>
                <w:rFonts w:hint="eastAsia"/>
              </w:rPr>
              <w:t>We are fine with FL proposal.</w:t>
            </w:r>
          </w:p>
        </w:tc>
      </w:tr>
      <w:tr w:rsidR="00E038DB" w14:paraId="195D1B68"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407C4AD"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910ECE6" w14:textId="77777777" w:rsidR="00E038DB" w:rsidRDefault="007920AB">
            <w:r>
              <w:rPr>
                <w:rFonts w:eastAsiaTheme="minorEastAsia" w:hint="eastAsia"/>
                <w:lang w:val="en-US"/>
              </w:rPr>
              <w:t>S</w:t>
            </w:r>
            <w:r>
              <w:rPr>
                <w:rFonts w:eastAsiaTheme="minorEastAsia"/>
                <w:lang w:val="en-US"/>
              </w:rPr>
              <w:t>upport the proposal.</w:t>
            </w:r>
          </w:p>
        </w:tc>
      </w:tr>
      <w:tr w:rsidR="00E038DB" w14:paraId="12FFD046"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3F13555"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797BB78" w14:textId="77777777" w:rsidR="00E038DB" w:rsidRDefault="007920AB">
            <w:pPr>
              <w:rPr>
                <w:rFonts w:eastAsiaTheme="minorEastAsia"/>
                <w:lang w:val="en-US"/>
              </w:rPr>
            </w:pPr>
            <w:r>
              <w:rPr>
                <w:rFonts w:eastAsiaTheme="minorEastAsia"/>
                <w:lang w:val="en-US"/>
              </w:rPr>
              <w:t>Ok with this proposal.</w:t>
            </w:r>
          </w:p>
        </w:tc>
      </w:tr>
      <w:tr w:rsidR="00E038DB" w14:paraId="197FB3B3" w14:textId="77777777">
        <w:trPr>
          <w:gridBefore w:val="1"/>
          <w:wBefore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7AE5D3A2" w14:textId="77777777" w:rsidR="00E038DB" w:rsidRDefault="007920AB">
            <w:pPr>
              <w:rPr>
                <w:rFonts w:eastAsiaTheme="minorEastAsia"/>
                <w:lang w:val="en-US"/>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DF4F59F"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are fine with FL updated proposal.</w:t>
            </w:r>
          </w:p>
        </w:tc>
      </w:tr>
      <w:tr w:rsidR="00E038DB" w14:paraId="17474266"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531D92D2" w14:textId="77777777" w:rsidR="00E038DB" w:rsidRDefault="007920AB">
            <w:pPr>
              <w:rPr>
                <w:rFonts w:eastAsia="宋体"/>
                <w:lang w:eastAsia="zh-CN"/>
              </w:rPr>
            </w:pPr>
            <w:r>
              <w:rPr>
                <w:rFonts w:eastAsia="宋体" w:hint="eastAsia"/>
                <w:lang w:eastAsia="zh-CN"/>
              </w:rPr>
              <w:t>H</w:t>
            </w:r>
            <w:r>
              <w:rPr>
                <w:rFonts w:eastAsia="宋体"/>
                <w:lang w:eastAsia="zh-CN"/>
              </w:rPr>
              <w:t>uawei, HiSilicon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96765B" w14:textId="77777777" w:rsidR="00E038DB" w:rsidRDefault="007920AB">
            <w:pPr>
              <w:rPr>
                <w:rFonts w:eastAsia="宋体"/>
                <w:lang w:val="en-US" w:eastAsia="zh-CN"/>
              </w:rPr>
            </w:pPr>
            <w:r>
              <w:rPr>
                <w:rFonts w:eastAsia="宋体"/>
                <w:lang w:val="en-US" w:eastAsia="zh-CN"/>
              </w:rPr>
              <w:t>Fine. Agree with Intel to remove the FFS bullet.</w:t>
            </w:r>
          </w:p>
        </w:tc>
      </w:tr>
      <w:tr w:rsidR="00E038DB" w14:paraId="6BC309D8"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23CB0585" w14:textId="77777777" w:rsidR="00E038DB" w:rsidRDefault="007920AB">
            <w:pPr>
              <w:rPr>
                <w:rFonts w:eastAsia="宋体"/>
                <w:lang w:eastAsia="zh-CN"/>
              </w:rPr>
            </w:pPr>
            <w:r>
              <w:rPr>
                <w:rFonts w:eastAsia="宋体" w:hint="eastAsia"/>
                <w:lang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E9F7737" w14:textId="77777777" w:rsidR="00E038DB" w:rsidRDefault="007920AB">
            <w:pPr>
              <w:rPr>
                <w:rFonts w:ascii="等线" w:eastAsia="等线" w:hAnsi="等线"/>
                <w:color w:val="1F497D"/>
                <w:sz w:val="21"/>
                <w:szCs w:val="21"/>
                <w:lang w:val="en-US"/>
              </w:rPr>
            </w:pPr>
            <w:r>
              <w:rPr>
                <w:rFonts w:ascii="等线" w:eastAsia="等线" w:hAnsi="等线" w:hint="eastAsia"/>
                <w:color w:val="1F497D"/>
                <w:sz w:val="21"/>
                <w:szCs w:val="21"/>
              </w:rPr>
              <w:t xml:space="preserve">Regarding to the FL proposal 1-3a, we are fine to remove the FFS bullet under the proposal. But the description of “maximum number of repetitions” should be further clarified. Since the maximum number of repetitions is still under the discussion in section 2.1, we do not have a conclusion of an exact value of maximum repetition number. If my understanding is right, the maximum number of repetitions here contains at least two situations below, </w:t>
            </w:r>
          </w:p>
          <w:p w14:paraId="06AD3FCB" w14:textId="77777777" w:rsidR="00E038DB" w:rsidRDefault="007920AB">
            <w:pPr>
              <w:rPr>
                <w:rFonts w:ascii="等线" w:eastAsia="等线" w:hAnsi="等线"/>
                <w:color w:val="1F497D"/>
                <w:sz w:val="21"/>
                <w:szCs w:val="21"/>
              </w:rPr>
            </w:pPr>
            <w:r>
              <w:rPr>
                <w:rFonts w:ascii="等线" w:eastAsia="等线" w:hAnsi="等线" w:hint="eastAsia"/>
                <w:color w:val="1F497D"/>
                <w:sz w:val="21"/>
                <w:szCs w:val="21"/>
              </w:rPr>
              <w:t>1) a beyond 16 value as the maximum repetition number</w:t>
            </w:r>
          </w:p>
          <w:p w14:paraId="3F74F4CF" w14:textId="77777777" w:rsidR="00E038DB" w:rsidRDefault="007920AB">
            <w:pPr>
              <w:rPr>
                <w:rFonts w:ascii="等线" w:eastAsia="等线" w:hAnsi="等线"/>
                <w:color w:val="1F497D"/>
                <w:sz w:val="21"/>
                <w:szCs w:val="21"/>
              </w:rPr>
            </w:pPr>
            <w:r>
              <w:rPr>
                <w:rFonts w:ascii="等线" w:eastAsia="等线" w:hAnsi="等线" w:hint="eastAsia"/>
                <w:color w:val="1F497D"/>
                <w:sz w:val="21"/>
                <w:szCs w:val="21"/>
              </w:rPr>
              <w:t>2) an actual maximum repetition number considering the definition of “available slot”</w:t>
            </w:r>
          </w:p>
          <w:p w14:paraId="04E08D88" w14:textId="77777777" w:rsidR="00E038DB" w:rsidRDefault="007920AB">
            <w:pPr>
              <w:rPr>
                <w:rFonts w:ascii="等线" w:eastAsia="等线" w:hAnsi="等线"/>
                <w:color w:val="1F497D"/>
                <w:sz w:val="21"/>
                <w:szCs w:val="21"/>
              </w:rPr>
            </w:pPr>
            <w:r>
              <w:rPr>
                <w:rFonts w:ascii="等线" w:eastAsia="等线" w:hAnsi="等线" w:hint="eastAsia"/>
                <w:color w:val="1F497D"/>
                <w:sz w:val="21"/>
                <w:szCs w:val="21"/>
              </w:rPr>
              <w:t xml:space="preserve">Then we may suggest to add a note for further clarification. </w:t>
            </w:r>
          </w:p>
          <w:p w14:paraId="35A25633" w14:textId="77777777" w:rsidR="00E038DB" w:rsidRDefault="00E038DB">
            <w:pPr>
              <w:rPr>
                <w:rFonts w:ascii="等线" w:eastAsia="等线" w:hAnsi="等线"/>
                <w:color w:val="1F497D"/>
                <w:sz w:val="21"/>
                <w:szCs w:val="21"/>
              </w:rPr>
            </w:pPr>
          </w:p>
          <w:p w14:paraId="2FD1BA6B" w14:textId="77777777" w:rsidR="00E038DB" w:rsidRDefault="007920AB">
            <w:pPr>
              <w:rPr>
                <w:rFonts w:eastAsia="MS PGothic"/>
                <w:b/>
                <w:bCs/>
                <w:szCs w:val="24"/>
                <w:u w:val="single"/>
              </w:rPr>
            </w:pPr>
            <w:r>
              <w:rPr>
                <w:b/>
                <w:bCs/>
                <w:highlight w:val="yellow"/>
                <w:u w:val="single"/>
              </w:rPr>
              <w:lastRenderedPageBreak/>
              <w:t>FL proposal 1-3a</w:t>
            </w:r>
            <w:r>
              <w:rPr>
                <w:b/>
                <w:bCs/>
                <w:u w:val="single"/>
              </w:rPr>
              <w:t>:</w:t>
            </w:r>
          </w:p>
          <w:p w14:paraId="1BE9772F" w14:textId="77777777" w:rsidR="00E038DB" w:rsidRDefault="007920AB">
            <w:pPr>
              <w:rPr>
                <w:lang w:eastAsia="zh-CN"/>
              </w:rPr>
            </w:pPr>
            <w:r>
              <w:t>The maximum number of repetitions for DG-PUSCH is also applicable to CG-PUSCH.</w:t>
            </w:r>
          </w:p>
          <w:p w14:paraId="668E1785" w14:textId="77777777" w:rsidR="00E038DB" w:rsidRDefault="007920AB">
            <w:pPr>
              <w:rPr>
                <w:rFonts w:ascii="等线" w:eastAsia="等线" w:hAnsi="等线" w:cs="宋体"/>
                <w:b/>
                <w:color w:val="1F497D"/>
                <w:sz w:val="21"/>
                <w:szCs w:val="21"/>
                <w:u w:val="single"/>
              </w:rPr>
            </w:pPr>
            <w:r>
              <w:rPr>
                <w:rFonts w:ascii="等线" w:eastAsia="等线" w:hAnsi="等线" w:hint="eastAsia"/>
                <w:b/>
                <w:color w:val="1F497D"/>
                <w:sz w:val="21"/>
                <w:szCs w:val="21"/>
                <w:u w:val="single"/>
              </w:rPr>
              <w:t>Note, The maximum number of repetitions here could refer to a value beyond 16 and/or an actual repetition number considering the definition of “available slot”.</w:t>
            </w:r>
          </w:p>
          <w:p w14:paraId="74293429" w14:textId="77777777" w:rsidR="00E038DB" w:rsidRDefault="007920AB">
            <w:pPr>
              <w:rPr>
                <w:rFonts w:eastAsia="宋体"/>
                <w:lang w:val="en-US" w:eastAsia="zh-CN"/>
              </w:rPr>
            </w:pPr>
            <w:r>
              <w:rPr>
                <w:rFonts w:ascii="等线" w:eastAsia="等线" w:hAnsi="等线" w:hint="eastAsia"/>
                <w:color w:val="1F497D"/>
                <w:sz w:val="21"/>
                <w:szCs w:val="21"/>
              </w:rPr>
              <w:t>As also mentioned during the 1</w:t>
            </w:r>
            <w:r>
              <w:rPr>
                <w:rFonts w:ascii="等线" w:eastAsia="等线" w:hAnsi="等线" w:hint="eastAsia"/>
                <w:color w:val="1F497D"/>
                <w:sz w:val="21"/>
                <w:szCs w:val="21"/>
                <w:vertAlign w:val="superscript"/>
              </w:rPr>
              <w:t>st</w:t>
            </w:r>
            <w:r>
              <w:rPr>
                <w:rFonts w:ascii="等线" w:eastAsia="等线" w:hAnsi="等线" w:hint="eastAsia"/>
                <w:color w:val="1F497D"/>
                <w:sz w:val="21"/>
                <w:szCs w:val="21"/>
              </w:rPr>
              <w:t xml:space="preserve"> round and online discussion, we are lack of study for the CG-PUSCH coverage enhancement during the SI phase. And if the traffic of URLLC cannot reach the requirement, it may not be solved only by increasing repetitions. We have concerns on this extension. If it is the majority view to extend the conclusion of DG-PUSCH to CG-PUSCH, we could accept for the sake of progress. More views are welcome.</w:t>
            </w:r>
          </w:p>
        </w:tc>
      </w:tr>
      <w:tr w:rsidR="00E038DB" w14:paraId="4EB2EEE4"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345D9489" w14:textId="77777777" w:rsidR="00E038DB" w:rsidRDefault="007920AB">
            <w:pPr>
              <w:rPr>
                <w:rFonts w:eastAsiaTheme="minorEastAsia"/>
              </w:rPr>
            </w:pPr>
            <w:r>
              <w:rPr>
                <w:rFonts w:eastAsiaTheme="minorEastAsia" w:hint="eastAsia"/>
              </w:rPr>
              <w:lastRenderedPageBreak/>
              <w:t>F</w:t>
            </w:r>
            <w:r>
              <w:rPr>
                <w:rFonts w:eastAsiaTheme="minorEastAsia"/>
              </w:rPr>
              <w:t>L</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518295C" w14:textId="77777777" w:rsidR="00E038DB" w:rsidRDefault="007920AB">
            <w:pPr>
              <w:rPr>
                <w:rFonts w:eastAsia="宋体"/>
                <w:lang w:val="en-US" w:eastAsia="zh-CN"/>
              </w:rPr>
            </w:pPr>
            <w:r>
              <w:rPr>
                <w:rFonts w:eastAsia="宋体" w:hint="eastAsia"/>
                <w:lang w:val="en-US" w:eastAsia="zh-CN"/>
              </w:rPr>
              <w:t>@</w:t>
            </w:r>
            <w:r>
              <w:rPr>
                <w:rFonts w:eastAsia="宋体"/>
                <w:lang w:val="en-US" w:eastAsia="zh-CN"/>
              </w:rPr>
              <w:t>CMCC,</w:t>
            </w:r>
          </w:p>
          <w:p w14:paraId="0AF75CE2" w14:textId="77777777" w:rsidR="00E038DB" w:rsidRDefault="007920AB">
            <w:pPr>
              <w:rPr>
                <w:rFonts w:ascii="等线" w:eastAsiaTheme="minorEastAsia" w:hAnsi="等线"/>
                <w:color w:val="1F497D"/>
                <w:sz w:val="21"/>
                <w:szCs w:val="21"/>
              </w:rPr>
            </w:pPr>
            <w:r>
              <w:rPr>
                <w:rFonts w:eastAsia="宋体"/>
                <w:lang w:val="en-US" w:eastAsia="zh-CN"/>
              </w:rPr>
              <w:t>The “maximum number of repetitions” here refers to the maximum value of the value range for the configuration. It can also be understood to as the value which the number of actual transmission never exceeds. The exact value of the “maximum number of repetition” is still under discussion. I believe this is commonly understood. The note suggested by CMCC, especially its latter part, would cause some confusion.</w:t>
            </w:r>
          </w:p>
        </w:tc>
      </w:tr>
      <w:tr w:rsidR="00E038DB" w14:paraId="205667C0" w14:textId="77777777">
        <w:trPr>
          <w:gridAfter w:val="1"/>
          <w:wAfter w:w="113" w:type="dxa"/>
        </w:trPr>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14:paraId="418381C9" w14:textId="77777777" w:rsidR="00E038DB" w:rsidRDefault="007920AB">
            <w:pPr>
              <w:rPr>
                <w:rFonts w:eastAsia="宋体"/>
                <w:lang w:eastAsia="zh-CN"/>
              </w:rPr>
            </w:pPr>
            <w:r>
              <w:rPr>
                <w:rFonts w:eastAsia="宋体"/>
                <w:lang w:eastAsia="zh-CN"/>
              </w:rPr>
              <w:t>Xiaomi</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D16D781" w14:textId="77777777" w:rsidR="00E038DB" w:rsidRDefault="007920AB">
            <w:pPr>
              <w:rPr>
                <w:rFonts w:eastAsia="宋体"/>
                <w:lang w:val="en-US" w:eastAsia="zh-CN"/>
              </w:rPr>
            </w:pPr>
            <w:r>
              <w:rPr>
                <w:rFonts w:eastAsiaTheme="minorEastAsia" w:hint="eastAsia"/>
                <w:lang w:val="en-US"/>
              </w:rPr>
              <w:t>W</w:t>
            </w:r>
            <w:r>
              <w:rPr>
                <w:rFonts w:eastAsiaTheme="minorEastAsia"/>
                <w:lang w:val="en-US"/>
              </w:rPr>
              <w:t>e are fine with FL updated proposal.</w:t>
            </w:r>
          </w:p>
        </w:tc>
      </w:tr>
    </w:tbl>
    <w:p w14:paraId="2DD6FC34" w14:textId="77777777" w:rsidR="00E038DB" w:rsidRDefault="00E038DB">
      <w:pPr>
        <w:rPr>
          <w:rFonts w:eastAsiaTheme="minorEastAsia"/>
          <w:bCs/>
          <w:szCs w:val="24"/>
        </w:rPr>
      </w:pPr>
    </w:p>
    <w:p w14:paraId="2B962D5C" w14:textId="77777777" w:rsidR="00E038DB" w:rsidRDefault="007920AB">
      <w:pPr>
        <w:rPr>
          <w:rFonts w:eastAsiaTheme="minorEastAsia"/>
          <w:bCs/>
          <w:szCs w:val="24"/>
        </w:rPr>
      </w:pPr>
      <w:r>
        <w:rPr>
          <w:rFonts w:eastAsiaTheme="minorEastAsia"/>
          <w:bCs/>
          <w:szCs w:val="24"/>
        </w:rPr>
        <w:t>During the 2</w:t>
      </w:r>
      <w:r>
        <w:rPr>
          <w:rFonts w:eastAsiaTheme="minorEastAsia"/>
          <w:bCs/>
          <w:szCs w:val="24"/>
          <w:vertAlign w:val="superscript"/>
        </w:rPr>
        <w:t>nd</w:t>
      </w:r>
      <w:r>
        <w:rPr>
          <w:rFonts w:eastAsiaTheme="minorEastAsia"/>
          <w:bCs/>
          <w:szCs w:val="24"/>
        </w:rPr>
        <w:t xml:space="preserve"> round discussion, almost all companies supported FL proposal 1-3a saying that </w:t>
      </w:r>
      <w:r>
        <w:t>The maximum number of repetitions for DG-PUSCH is also applicable to CG-PUSCH.</w:t>
      </w:r>
    </w:p>
    <w:p w14:paraId="3B56ED6D"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1-3a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0DF419F" w14:textId="77777777" w:rsidR="00E038DB" w:rsidRDefault="007920AB">
      <w:pPr>
        <w:rPr>
          <w:lang w:eastAsia="zh-CN"/>
        </w:rPr>
      </w:pPr>
      <w:r>
        <w:t>The maximum number of repetitions for DG-PUSCH is also applicable to CG-PUSCH.</w:t>
      </w:r>
    </w:p>
    <w:p w14:paraId="5FE52E20" w14:textId="77777777" w:rsidR="00E038DB" w:rsidRDefault="00E038DB">
      <w:pPr>
        <w:spacing w:after="0" w:afterAutospacing="0"/>
        <w:jc w:val="center"/>
        <w:rPr>
          <w:rFonts w:eastAsiaTheme="minorEastAsia"/>
          <w:szCs w:val="24"/>
          <w:lang w:val="en-US"/>
        </w:rPr>
      </w:pPr>
    </w:p>
    <w:p w14:paraId="762778C2" w14:textId="77777777" w:rsidR="00E038DB" w:rsidRDefault="007920AB">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650D5C13" w14:textId="77777777">
        <w:tc>
          <w:tcPr>
            <w:tcW w:w="1337" w:type="dxa"/>
            <w:shd w:val="clear" w:color="auto" w:fill="BFBFBF"/>
          </w:tcPr>
          <w:p w14:paraId="6350A356" w14:textId="77777777" w:rsidR="00E038DB" w:rsidRDefault="007920AB">
            <w:pPr>
              <w:rPr>
                <w:b/>
                <w:bCs/>
              </w:rPr>
            </w:pPr>
            <w:r>
              <w:rPr>
                <w:b/>
                <w:bCs/>
              </w:rPr>
              <w:t>Company</w:t>
            </w:r>
          </w:p>
        </w:tc>
        <w:tc>
          <w:tcPr>
            <w:tcW w:w="8539" w:type="dxa"/>
            <w:shd w:val="clear" w:color="auto" w:fill="BFBFBF"/>
          </w:tcPr>
          <w:p w14:paraId="2796F3A2" w14:textId="77777777" w:rsidR="00E038DB" w:rsidRDefault="007920AB">
            <w:pPr>
              <w:rPr>
                <w:b/>
                <w:bCs/>
              </w:rPr>
            </w:pPr>
            <w:r>
              <w:rPr>
                <w:b/>
                <w:bCs/>
              </w:rPr>
              <w:t>Comment</w:t>
            </w:r>
          </w:p>
        </w:tc>
      </w:tr>
      <w:tr w:rsidR="00E038DB" w14:paraId="0C20FAA2" w14:textId="77777777">
        <w:tc>
          <w:tcPr>
            <w:tcW w:w="1337" w:type="dxa"/>
            <w:shd w:val="clear" w:color="auto" w:fill="auto"/>
          </w:tcPr>
          <w:p w14:paraId="4C923705" w14:textId="77777777" w:rsidR="00E038DB" w:rsidRDefault="007920AB">
            <w:pPr>
              <w:rPr>
                <w:rFonts w:eastAsia="宋体"/>
                <w:lang w:eastAsia="zh-CN"/>
              </w:rPr>
            </w:pPr>
            <w:r>
              <w:rPr>
                <w:rFonts w:eastAsia="宋体"/>
                <w:lang w:eastAsia="zh-CN"/>
              </w:rPr>
              <w:t>Samsung</w:t>
            </w:r>
          </w:p>
        </w:tc>
        <w:tc>
          <w:tcPr>
            <w:tcW w:w="8539" w:type="dxa"/>
            <w:shd w:val="clear" w:color="auto" w:fill="auto"/>
          </w:tcPr>
          <w:p w14:paraId="205586CC" w14:textId="77777777" w:rsidR="00E038DB" w:rsidRDefault="007920AB">
            <w:pPr>
              <w:rPr>
                <w:strike/>
              </w:rPr>
            </w:pPr>
            <w:r>
              <w:rPr>
                <w:strike/>
              </w:rPr>
              <w:t>OK</w:t>
            </w:r>
          </w:p>
        </w:tc>
      </w:tr>
      <w:tr w:rsidR="00E038DB" w14:paraId="53C6A097" w14:textId="77777777">
        <w:tc>
          <w:tcPr>
            <w:tcW w:w="1337" w:type="dxa"/>
            <w:shd w:val="clear" w:color="auto" w:fill="auto"/>
          </w:tcPr>
          <w:p w14:paraId="683BC701" w14:textId="77777777" w:rsidR="00E038DB" w:rsidRDefault="00E038DB">
            <w:pPr>
              <w:rPr>
                <w:rFonts w:eastAsia="宋体"/>
                <w:lang w:eastAsia="zh-CN"/>
              </w:rPr>
            </w:pPr>
          </w:p>
        </w:tc>
        <w:tc>
          <w:tcPr>
            <w:tcW w:w="8539" w:type="dxa"/>
            <w:shd w:val="clear" w:color="auto" w:fill="auto"/>
          </w:tcPr>
          <w:p w14:paraId="584E6D5E" w14:textId="77777777" w:rsidR="00E038DB" w:rsidRDefault="00E038DB">
            <w:pPr>
              <w:rPr>
                <w:rFonts w:eastAsia="宋体"/>
                <w:lang w:eastAsia="zh-CN"/>
              </w:rPr>
            </w:pPr>
          </w:p>
        </w:tc>
      </w:tr>
    </w:tbl>
    <w:p w14:paraId="060B9AD9" w14:textId="77777777" w:rsidR="00E038DB" w:rsidRDefault="00E038DB">
      <w:pPr>
        <w:rPr>
          <w:rFonts w:eastAsiaTheme="minorEastAsia"/>
          <w:szCs w:val="24"/>
        </w:rPr>
      </w:pPr>
    </w:p>
    <w:p w14:paraId="06403015" w14:textId="77777777" w:rsidR="00E038DB" w:rsidRDefault="00E038DB">
      <w:pPr>
        <w:rPr>
          <w:rFonts w:eastAsiaTheme="minorEastAsia"/>
          <w:b/>
          <w:szCs w:val="24"/>
        </w:rPr>
      </w:pPr>
    </w:p>
    <w:p w14:paraId="67814069" w14:textId="77777777" w:rsidR="00E038DB" w:rsidRDefault="00E038DB">
      <w:pPr>
        <w:rPr>
          <w:rFonts w:eastAsiaTheme="minorEastAsia"/>
          <w:b/>
          <w:szCs w:val="24"/>
        </w:rPr>
      </w:pPr>
    </w:p>
    <w:p w14:paraId="6490F17B" w14:textId="77777777" w:rsidR="00E038DB" w:rsidRDefault="007920AB">
      <w:pPr>
        <w:pStyle w:val="10"/>
        <w:numPr>
          <w:ilvl w:val="1"/>
          <w:numId w:val="1"/>
        </w:numPr>
        <w:spacing w:after="180"/>
        <w:rPr>
          <w:lang w:val="en-US"/>
        </w:rPr>
      </w:pPr>
      <w:r>
        <w:rPr>
          <w:lang w:val="en-US"/>
        </w:rPr>
        <w:t>RRC parameters to be extended</w:t>
      </w:r>
    </w:p>
    <w:p w14:paraId="278CE6C2" w14:textId="77777777" w:rsidR="00E038DB" w:rsidRDefault="007920AB">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14:paraId="637D699B"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792D0C4" w14:textId="77777777">
        <w:tc>
          <w:tcPr>
            <w:tcW w:w="9876" w:type="dxa"/>
            <w:gridSpan w:val="2"/>
            <w:shd w:val="clear" w:color="auto" w:fill="auto"/>
          </w:tcPr>
          <w:p w14:paraId="5D4943F0" w14:textId="77777777" w:rsidR="00E038DB" w:rsidRDefault="007920AB">
            <w:pPr>
              <w:rPr>
                <w:b/>
                <w:bCs/>
                <w:u w:val="single"/>
              </w:rPr>
            </w:pPr>
            <w:r>
              <w:rPr>
                <w:rFonts w:hint="eastAsia"/>
                <w:b/>
                <w:bCs/>
                <w:u w:val="single"/>
              </w:rPr>
              <w:lastRenderedPageBreak/>
              <w:t>F</w:t>
            </w:r>
            <w:r>
              <w:rPr>
                <w:b/>
                <w:bCs/>
                <w:u w:val="single"/>
              </w:rPr>
              <w:t>L observation 1-4:</w:t>
            </w:r>
          </w:p>
          <w:p w14:paraId="5EC025DA" w14:textId="77777777" w:rsidR="00E038DB" w:rsidRDefault="007920AB">
            <w:pPr>
              <w:rPr>
                <w:lang w:val="en-US"/>
              </w:rPr>
            </w:pPr>
            <w:r>
              <w:rPr>
                <w:lang w:val="en-US"/>
              </w:rPr>
              <w:t>There are 3 RRC parameters which are possibly extended so as to increase the maximum number of repetitions.</w:t>
            </w:r>
          </w:p>
          <w:p w14:paraId="0C7909F8" w14:textId="77777777" w:rsidR="00E038DB" w:rsidRDefault="007920AB">
            <w:pPr>
              <w:pStyle w:val="aff5"/>
              <w:numPr>
                <w:ilvl w:val="0"/>
                <w:numId w:val="20"/>
              </w:numPr>
              <w:ind w:leftChars="0"/>
              <w:rPr>
                <w:b/>
                <w:bCs/>
                <w:lang w:val="en-US"/>
              </w:rPr>
            </w:pPr>
            <w:r>
              <w:rPr>
                <w:rFonts w:eastAsiaTheme="minorEastAsia"/>
                <w:i/>
                <w:iCs/>
                <w:szCs w:val="24"/>
                <w:lang w:val="en-US"/>
              </w:rPr>
              <w:t>pusch-AggregationFactor</w:t>
            </w:r>
          </w:p>
          <w:p w14:paraId="1A80268B" w14:textId="77777777" w:rsidR="00E038DB" w:rsidRDefault="007920AB">
            <w:pPr>
              <w:pStyle w:val="aff5"/>
              <w:numPr>
                <w:ilvl w:val="0"/>
                <w:numId w:val="20"/>
              </w:numPr>
              <w:ind w:leftChars="0"/>
              <w:rPr>
                <w:b/>
                <w:bCs/>
                <w:lang w:val="en-US"/>
              </w:rPr>
            </w:pPr>
            <w:r>
              <w:rPr>
                <w:rFonts w:eastAsiaTheme="minorEastAsia"/>
                <w:i/>
                <w:iCs/>
                <w:szCs w:val="24"/>
                <w:lang w:val="en-US"/>
              </w:rPr>
              <w:pgNum/>
            </w:r>
            <w:r>
              <w:rPr>
                <w:rFonts w:eastAsiaTheme="minorEastAsia"/>
                <w:i/>
                <w:iCs/>
                <w:szCs w:val="24"/>
                <w:lang w:val="en-US"/>
              </w:rPr>
              <w:t>umberofrepetitions</w:t>
            </w:r>
          </w:p>
          <w:p w14:paraId="415365DB" w14:textId="77777777" w:rsidR="00E038DB" w:rsidRDefault="007920AB">
            <w:pPr>
              <w:pStyle w:val="aff5"/>
              <w:numPr>
                <w:ilvl w:val="0"/>
                <w:numId w:val="20"/>
              </w:numPr>
              <w:ind w:leftChars="0"/>
              <w:rPr>
                <w:b/>
                <w:bCs/>
                <w:lang w:val="en-US"/>
              </w:rPr>
            </w:pPr>
            <w:r>
              <w:rPr>
                <w:rFonts w:eastAsiaTheme="minorEastAsia"/>
                <w:i/>
                <w:iCs/>
                <w:szCs w:val="24"/>
                <w:lang w:val="en-US"/>
              </w:rPr>
              <w:t>repK</w:t>
            </w:r>
          </w:p>
          <w:p w14:paraId="377767B6" w14:textId="77777777" w:rsidR="00E038DB" w:rsidRDefault="00E038DB">
            <w:pPr>
              <w:rPr>
                <w:b/>
                <w:bCs/>
                <w:u w:val="single"/>
              </w:rPr>
            </w:pPr>
          </w:p>
          <w:p w14:paraId="7AD29332" w14:textId="77777777" w:rsidR="00E038DB" w:rsidRDefault="007920AB">
            <w:pPr>
              <w:rPr>
                <w:u w:val="single"/>
              </w:rPr>
            </w:pPr>
            <w:r>
              <w:rPr>
                <w:b/>
                <w:bCs/>
                <w:u w:val="single"/>
              </w:rPr>
              <w:t>Question 1-4:</w:t>
            </w:r>
          </w:p>
          <w:p w14:paraId="7B65DC72" w14:textId="77777777" w:rsidR="00E038DB" w:rsidRDefault="007920AB">
            <w:r>
              <w:t>Companies are invited to provide their views on which RRC parameter(s) is extended to increase the maximum number of repetitions.</w:t>
            </w:r>
          </w:p>
          <w:p w14:paraId="0DC70837" w14:textId="77777777" w:rsidR="00E038DB" w:rsidRDefault="007920AB">
            <w:r>
              <w:t xml:space="preserve"> </w:t>
            </w:r>
          </w:p>
        </w:tc>
      </w:tr>
      <w:tr w:rsidR="00E038DB" w14:paraId="0EC98B5E" w14:textId="77777777">
        <w:tc>
          <w:tcPr>
            <w:tcW w:w="1337" w:type="dxa"/>
            <w:shd w:val="clear" w:color="auto" w:fill="BFBFBF"/>
          </w:tcPr>
          <w:p w14:paraId="465FBE2D" w14:textId="77777777" w:rsidR="00E038DB" w:rsidRDefault="007920AB">
            <w:pPr>
              <w:rPr>
                <w:b/>
                <w:bCs/>
              </w:rPr>
            </w:pPr>
            <w:r>
              <w:rPr>
                <w:b/>
                <w:bCs/>
              </w:rPr>
              <w:t>Company</w:t>
            </w:r>
          </w:p>
        </w:tc>
        <w:tc>
          <w:tcPr>
            <w:tcW w:w="8539" w:type="dxa"/>
            <w:shd w:val="clear" w:color="auto" w:fill="BFBFBF"/>
          </w:tcPr>
          <w:p w14:paraId="620FAF6B" w14:textId="77777777" w:rsidR="00E038DB" w:rsidRDefault="007920AB">
            <w:pPr>
              <w:rPr>
                <w:b/>
                <w:bCs/>
              </w:rPr>
            </w:pPr>
            <w:r>
              <w:rPr>
                <w:b/>
                <w:bCs/>
              </w:rPr>
              <w:t>Comment</w:t>
            </w:r>
          </w:p>
        </w:tc>
      </w:tr>
      <w:tr w:rsidR="00E038DB" w14:paraId="4A3B42C1" w14:textId="77777777">
        <w:tc>
          <w:tcPr>
            <w:tcW w:w="1337" w:type="dxa"/>
            <w:shd w:val="clear" w:color="auto" w:fill="auto"/>
          </w:tcPr>
          <w:p w14:paraId="64F45369" w14:textId="77777777" w:rsidR="00E038DB" w:rsidRDefault="007920AB">
            <w:r>
              <w:t>Samsung</w:t>
            </w:r>
          </w:p>
        </w:tc>
        <w:tc>
          <w:tcPr>
            <w:tcW w:w="8539" w:type="dxa"/>
            <w:shd w:val="clear" w:color="auto" w:fill="auto"/>
          </w:tcPr>
          <w:p w14:paraId="0C30E12D" w14:textId="77777777" w:rsidR="00E038DB" w:rsidRDefault="007920AB">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rsidR="00E038DB" w14:paraId="6F1E53A8" w14:textId="77777777">
        <w:tc>
          <w:tcPr>
            <w:tcW w:w="1337" w:type="dxa"/>
            <w:shd w:val="clear" w:color="auto" w:fill="auto"/>
          </w:tcPr>
          <w:p w14:paraId="5E7CC3EC" w14:textId="77777777" w:rsidR="00E038DB" w:rsidRDefault="007920AB">
            <w:r>
              <w:t>Qualcomm</w:t>
            </w:r>
          </w:p>
        </w:tc>
        <w:tc>
          <w:tcPr>
            <w:tcW w:w="8539" w:type="dxa"/>
            <w:shd w:val="clear" w:color="auto" w:fill="auto"/>
          </w:tcPr>
          <w:p w14:paraId="73751E75" w14:textId="77777777" w:rsidR="00E038DB" w:rsidRDefault="007920AB">
            <w:r>
              <w:t>All three parameters can be extended to accommodate up to 32 repetitions.</w:t>
            </w:r>
          </w:p>
        </w:tc>
      </w:tr>
      <w:tr w:rsidR="00E038DB" w14:paraId="396467AA" w14:textId="77777777">
        <w:tc>
          <w:tcPr>
            <w:tcW w:w="1337" w:type="dxa"/>
            <w:shd w:val="clear" w:color="auto" w:fill="auto"/>
          </w:tcPr>
          <w:p w14:paraId="797C3642" w14:textId="77777777" w:rsidR="00E038DB" w:rsidRDefault="007920AB">
            <w:r>
              <w:t>Apple</w:t>
            </w:r>
          </w:p>
        </w:tc>
        <w:tc>
          <w:tcPr>
            <w:tcW w:w="8539" w:type="dxa"/>
            <w:shd w:val="clear" w:color="auto" w:fill="auto"/>
          </w:tcPr>
          <w:p w14:paraId="2D3A8747" w14:textId="77777777" w:rsidR="00E038DB" w:rsidRDefault="007920AB">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rsidR="00E038DB" w14:paraId="0A3E9D8D" w14:textId="77777777">
        <w:tc>
          <w:tcPr>
            <w:tcW w:w="1337" w:type="dxa"/>
            <w:shd w:val="clear" w:color="auto" w:fill="auto"/>
          </w:tcPr>
          <w:p w14:paraId="5BE9B96D" w14:textId="77777777" w:rsidR="00E038DB" w:rsidRDefault="007920AB">
            <w:r>
              <w:t>Intel</w:t>
            </w:r>
          </w:p>
        </w:tc>
        <w:tc>
          <w:tcPr>
            <w:tcW w:w="8539" w:type="dxa"/>
            <w:shd w:val="clear" w:color="auto" w:fill="auto"/>
          </w:tcPr>
          <w:p w14:paraId="307B6E2E" w14:textId="77777777" w:rsidR="00E038DB" w:rsidRDefault="007920AB">
            <w:r>
              <w:t xml:space="preserve">We think all three parameters should be included. </w:t>
            </w:r>
          </w:p>
        </w:tc>
      </w:tr>
      <w:tr w:rsidR="00E038DB" w14:paraId="7E27BC1A" w14:textId="77777777">
        <w:tc>
          <w:tcPr>
            <w:tcW w:w="1337" w:type="dxa"/>
            <w:shd w:val="clear" w:color="auto" w:fill="auto"/>
          </w:tcPr>
          <w:p w14:paraId="1F2EDE9A" w14:textId="77777777" w:rsidR="00E038DB" w:rsidRDefault="007920AB">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641E6C25" w14:textId="77777777" w:rsidR="00E038DB" w:rsidRDefault="007920AB">
            <w:r>
              <w:t>All three parameters should be extended to support maximum number of 32.</w:t>
            </w:r>
          </w:p>
        </w:tc>
      </w:tr>
      <w:tr w:rsidR="00E038DB" w14:paraId="2E03CA99" w14:textId="77777777">
        <w:tc>
          <w:tcPr>
            <w:tcW w:w="1337" w:type="dxa"/>
            <w:shd w:val="clear" w:color="auto" w:fill="auto"/>
          </w:tcPr>
          <w:p w14:paraId="55682A87" w14:textId="77777777" w:rsidR="00E038DB" w:rsidRDefault="007920AB">
            <w:pPr>
              <w:rPr>
                <w:rFonts w:eastAsia="宋体"/>
                <w:lang w:eastAsia="zh-CN"/>
              </w:rPr>
            </w:pPr>
            <w:r>
              <w:rPr>
                <w:rFonts w:hint="eastAsia"/>
              </w:rPr>
              <w:t>NTT DOCOMO</w:t>
            </w:r>
          </w:p>
        </w:tc>
        <w:tc>
          <w:tcPr>
            <w:tcW w:w="8539" w:type="dxa"/>
            <w:shd w:val="clear" w:color="auto" w:fill="auto"/>
          </w:tcPr>
          <w:p w14:paraId="18346B44" w14:textId="77777777" w:rsidR="00E038DB" w:rsidRDefault="007920AB">
            <w:r>
              <w:rPr>
                <w:rFonts w:hint="eastAsia"/>
              </w:rPr>
              <w:t>Three parameters needs to be extended.</w:t>
            </w:r>
          </w:p>
        </w:tc>
      </w:tr>
      <w:tr w:rsidR="00E038DB" w14:paraId="7A28FF92" w14:textId="77777777">
        <w:tc>
          <w:tcPr>
            <w:tcW w:w="1337" w:type="dxa"/>
            <w:shd w:val="clear" w:color="auto" w:fill="auto"/>
          </w:tcPr>
          <w:p w14:paraId="62802094"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686EB52A" w14:textId="77777777" w:rsidR="00E038DB" w:rsidRDefault="007920AB">
            <w:pPr>
              <w:rPr>
                <w:rFonts w:eastAsia="宋体"/>
                <w:lang w:val="en-US" w:eastAsia="zh-CN"/>
              </w:rPr>
            </w:pPr>
            <w:r>
              <w:rPr>
                <w:rFonts w:eastAsia="宋体" w:hint="eastAsia"/>
                <w:lang w:val="en-US" w:eastAsia="zh-CN"/>
              </w:rPr>
              <w:t xml:space="preserve">It seems introducing only one new parameter for </w:t>
            </w:r>
            <w:r>
              <w:rPr>
                <w:rFonts w:eastAsiaTheme="minorEastAsia"/>
                <w:i/>
                <w:iCs/>
                <w:szCs w:val="24"/>
                <w:lang w:val="en-US"/>
              </w:rPr>
              <w:t>numberofrepetitions</w:t>
            </w:r>
            <w:r>
              <w:rPr>
                <w:rFonts w:eastAsia="宋体" w:hint="eastAsia"/>
                <w:i/>
                <w:iCs/>
                <w:szCs w:val="24"/>
                <w:lang w:val="en-US" w:eastAsia="zh-CN"/>
              </w:rPr>
              <w:t xml:space="preserve"> </w:t>
            </w:r>
            <w:r>
              <w:rPr>
                <w:rFonts w:eastAsia="宋体" w:hint="eastAsia"/>
                <w:szCs w:val="24"/>
                <w:lang w:val="en-US" w:eastAsia="zh-CN"/>
              </w:rPr>
              <w:t xml:space="preserve">with Rel-17 suffix included in TDRA table is sufficient. If this new parameter is not configured, then the number of repetitions is determined by legacy rules. </w:t>
            </w:r>
          </w:p>
        </w:tc>
      </w:tr>
      <w:tr w:rsidR="00E038DB" w14:paraId="60B886C5" w14:textId="77777777">
        <w:tc>
          <w:tcPr>
            <w:tcW w:w="1337" w:type="dxa"/>
            <w:shd w:val="clear" w:color="auto" w:fill="auto"/>
          </w:tcPr>
          <w:p w14:paraId="11E172C9" w14:textId="77777777" w:rsidR="00E038DB" w:rsidRDefault="007920AB">
            <w:r>
              <w:rPr>
                <w:rFonts w:hint="eastAsia"/>
              </w:rPr>
              <w:t>P</w:t>
            </w:r>
            <w:r>
              <w:t>anasonic</w:t>
            </w:r>
          </w:p>
        </w:tc>
        <w:tc>
          <w:tcPr>
            <w:tcW w:w="8539" w:type="dxa"/>
            <w:shd w:val="clear" w:color="auto" w:fill="auto"/>
          </w:tcPr>
          <w:p w14:paraId="10FD4E7B" w14:textId="77777777" w:rsidR="00E038DB" w:rsidRDefault="007920AB">
            <w:r>
              <w:rPr>
                <w:rFonts w:hint="eastAsia"/>
              </w:rPr>
              <w:t>A</w:t>
            </w:r>
            <w:r>
              <w:t>ll three parameters can be extended if the maximum number of repetitions to be supported is increased from that supported in current specification.</w:t>
            </w:r>
          </w:p>
        </w:tc>
      </w:tr>
      <w:tr w:rsidR="00E038DB" w14:paraId="5093B3F1" w14:textId="77777777">
        <w:tc>
          <w:tcPr>
            <w:tcW w:w="1337" w:type="dxa"/>
            <w:shd w:val="clear" w:color="auto" w:fill="auto"/>
          </w:tcPr>
          <w:p w14:paraId="2217155A"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6A9AD2BE" w14:textId="77777777" w:rsidR="00E038DB" w:rsidRDefault="007920AB">
            <w:pPr>
              <w:rPr>
                <w:rFonts w:eastAsia="宋体"/>
                <w:lang w:eastAsia="zh-CN"/>
              </w:rPr>
            </w:pPr>
            <w:r>
              <w:rPr>
                <w:rFonts w:eastAsia="宋体" w:hint="eastAsia"/>
                <w:lang w:eastAsia="zh-CN"/>
              </w:rPr>
              <w:t>Fine to increase the maximum repetition number for all three parameters.</w:t>
            </w:r>
          </w:p>
        </w:tc>
      </w:tr>
      <w:tr w:rsidR="00E038DB" w14:paraId="5993725E" w14:textId="77777777">
        <w:tc>
          <w:tcPr>
            <w:tcW w:w="1337" w:type="dxa"/>
            <w:shd w:val="clear" w:color="auto" w:fill="auto"/>
          </w:tcPr>
          <w:p w14:paraId="4D6AF420" w14:textId="77777777" w:rsidR="00E038DB" w:rsidRDefault="007920AB">
            <w:r>
              <w:rPr>
                <w:rFonts w:hint="eastAsia"/>
              </w:rPr>
              <w:t>S</w:t>
            </w:r>
            <w:r>
              <w:t>harp</w:t>
            </w:r>
          </w:p>
        </w:tc>
        <w:tc>
          <w:tcPr>
            <w:tcW w:w="8539" w:type="dxa"/>
            <w:shd w:val="clear" w:color="auto" w:fill="auto"/>
          </w:tcPr>
          <w:p w14:paraId="1B2445B8" w14:textId="77777777" w:rsidR="00E038DB" w:rsidRDefault="007920AB">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rsidR="00E038DB" w14:paraId="29791967" w14:textId="77777777">
        <w:tc>
          <w:tcPr>
            <w:tcW w:w="1337" w:type="dxa"/>
            <w:shd w:val="clear" w:color="auto" w:fill="auto"/>
          </w:tcPr>
          <w:p w14:paraId="089767C7" w14:textId="77777777" w:rsidR="00E038DB" w:rsidRDefault="007920AB">
            <w:r>
              <w:t>NEC</w:t>
            </w:r>
          </w:p>
        </w:tc>
        <w:tc>
          <w:tcPr>
            <w:tcW w:w="8539" w:type="dxa"/>
            <w:shd w:val="clear" w:color="auto" w:fill="auto"/>
          </w:tcPr>
          <w:p w14:paraId="3374F8CA" w14:textId="77777777" w:rsidR="00E038DB" w:rsidRDefault="007920AB">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rsidR="00E038DB" w14:paraId="68062703" w14:textId="77777777">
        <w:tc>
          <w:tcPr>
            <w:tcW w:w="1337" w:type="dxa"/>
            <w:shd w:val="clear" w:color="auto" w:fill="auto"/>
          </w:tcPr>
          <w:p w14:paraId="25D04ADA" w14:textId="77777777" w:rsidR="00E038DB" w:rsidRDefault="007920AB">
            <w:r>
              <w:rPr>
                <w:rFonts w:eastAsia="宋体" w:hint="eastAsia"/>
                <w:lang w:eastAsia="zh-CN"/>
              </w:rPr>
              <w:t>CMCC</w:t>
            </w:r>
          </w:p>
        </w:tc>
        <w:tc>
          <w:tcPr>
            <w:tcW w:w="8539" w:type="dxa"/>
            <w:shd w:val="clear" w:color="auto" w:fill="auto"/>
          </w:tcPr>
          <w:p w14:paraId="42D45D25" w14:textId="77777777" w:rsidR="00E038DB" w:rsidRDefault="007920AB">
            <w:pPr>
              <w:rPr>
                <w:rFonts w:eastAsiaTheme="minorEastAsia"/>
                <w:i/>
                <w:iCs/>
                <w:szCs w:val="24"/>
                <w:lang w:val="en-US"/>
              </w:rPr>
            </w:pPr>
            <w:r>
              <w:rPr>
                <w:rFonts w:eastAsia="宋体"/>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rsidR="00E038DB" w14:paraId="77E1FF5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F137E5F" w14:textId="77777777" w:rsidR="00E038DB" w:rsidRDefault="007920AB">
            <w:pPr>
              <w:rPr>
                <w:rFonts w:eastAsia="宋体"/>
                <w:lang w:eastAsia="zh-CN"/>
              </w:rPr>
            </w:pPr>
            <w:r>
              <w:rPr>
                <w:rFonts w:eastAsia="宋体"/>
                <w:lang w:eastAsia="zh-CN"/>
              </w:rPr>
              <w:t xml:space="preserve">IITH, IITM, CEWIT, Reliance </w:t>
            </w:r>
            <w:r>
              <w:rPr>
                <w:rFonts w:eastAsia="宋体"/>
                <w:lang w:eastAsia="zh-CN"/>
              </w:rPr>
              <w:lastRenderedPageBreak/>
              <w:t>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E3EC03" w14:textId="77777777" w:rsidR="00E038DB" w:rsidRDefault="007920AB">
            <w:pPr>
              <w:rPr>
                <w:rFonts w:eastAsia="宋体"/>
                <w:lang w:eastAsia="zh-CN"/>
              </w:rPr>
            </w:pPr>
            <w:r>
              <w:rPr>
                <w:rFonts w:eastAsia="宋体"/>
                <w:lang w:eastAsia="zh-CN"/>
              </w:rPr>
              <w:lastRenderedPageBreak/>
              <w:t xml:space="preserve">At least one of these parameters should be extended. </w:t>
            </w:r>
          </w:p>
        </w:tc>
      </w:tr>
      <w:tr w:rsidR="00E038DB" w14:paraId="2B6844B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40D74B0" w14:textId="77777777" w:rsidR="00E038DB" w:rsidRDefault="007920AB">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34253E4" w14:textId="77777777" w:rsidR="00E038DB" w:rsidRDefault="007920AB">
            <w:pPr>
              <w:pStyle w:val="aff5"/>
              <w:numPr>
                <w:ilvl w:val="0"/>
                <w:numId w:val="20"/>
              </w:numPr>
              <w:ind w:leftChars="0"/>
              <w:rPr>
                <w:rFonts w:eastAsia="宋体"/>
                <w:lang w:eastAsia="zh-CN"/>
              </w:rPr>
            </w:pPr>
            <w:r>
              <w:rPr>
                <w:rFonts w:eastAsia="宋体"/>
                <w:lang w:eastAsia="zh-CN"/>
              </w:rPr>
              <w:t>pusch-AggregationFactor</w:t>
            </w:r>
          </w:p>
          <w:p w14:paraId="2298FE0A" w14:textId="77777777" w:rsidR="00E038DB" w:rsidRDefault="007920AB">
            <w:pPr>
              <w:pStyle w:val="aff5"/>
              <w:numPr>
                <w:ilvl w:val="0"/>
                <w:numId w:val="20"/>
              </w:numPr>
              <w:ind w:leftChars="0"/>
              <w:rPr>
                <w:rFonts w:eastAsia="宋体"/>
                <w:lang w:eastAsia="zh-CN"/>
              </w:rPr>
            </w:pPr>
            <w:r>
              <w:rPr>
                <w:rFonts w:eastAsia="宋体"/>
                <w:lang w:eastAsia="zh-CN"/>
              </w:rPr>
              <w:t>repK</w:t>
            </w:r>
          </w:p>
          <w:p w14:paraId="62567F8E" w14:textId="77777777" w:rsidR="00E038DB" w:rsidRDefault="007920AB">
            <w:pPr>
              <w:rPr>
                <w:rFonts w:eastAsia="宋体"/>
                <w:lang w:eastAsia="zh-CN"/>
              </w:rPr>
            </w:pPr>
            <w:r>
              <w:rPr>
                <w:rFonts w:eastAsia="宋体"/>
                <w:lang w:eastAsia="zh-CN"/>
              </w:rPr>
              <w:t>As evaluated in the Qestion 1-1, it seems numberofrepetitions should not be increase since it is also for Type B repetition.</w:t>
            </w:r>
          </w:p>
        </w:tc>
      </w:tr>
      <w:tr w:rsidR="00E038DB" w14:paraId="1A9F642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A215AC0" w14:textId="77777777" w:rsidR="00E038DB" w:rsidRDefault="007920AB">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A36705" w14:textId="77777777" w:rsidR="00E038DB" w:rsidRDefault="007920AB">
            <w:r>
              <w:t xml:space="preserve">First of all, we do not think it necessary to enhance R15 repetition factors (i.e. </w:t>
            </w:r>
            <w:r>
              <w:rPr>
                <w:i/>
                <w:iCs/>
              </w:rPr>
              <w:t>repK, pusch-AggregationFactor</w:t>
            </w:r>
            <w:r>
              <w:t>) and we should focus on the enhancement of R16 repetition factors (up to 16).</w:t>
            </w:r>
          </w:p>
          <w:p w14:paraId="33B3FA8B" w14:textId="77777777" w:rsidR="00E038DB" w:rsidRDefault="007920AB">
            <w:pPr>
              <w:rPr>
                <w:rFonts w:eastAsia="宋体"/>
                <w:lang w:eastAsia="zh-CN"/>
              </w:rPr>
            </w:pPr>
            <w:r>
              <w:t xml:space="preserve">Furthermore, this increased </w:t>
            </w:r>
            <w:r>
              <w:rPr>
                <w:rFonts w:eastAsia="宋体"/>
                <w:i/>
                <w:iCs/>
                <w:lang w:eastAsia="zh-CN"/>
              </w:rPr>
              <w:t>numberofrepetitions</w:t>
            </w:r>
            <w:r>
              <w:rPr>
                <w:rFonts w:eastAsia="宋体"/>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rsidR="00E038DB" w14:paraId="6E5A211D"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FD2658A" w14:textId="77777777" w:rsidR="00E038DB" w:rsidRDefault="007920AB">
            <w:pPr>
              <w:rPr>
                <w:rFonts w:eastAsia="宋体"/>
                <w:lang w:eastAsia="zh-CN"/>
              </w:rPr>
            </w:pPr>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58E4781" w14:textId="77777777" w:rsidR="00E038DB" w:rsidRDefault="007920AB">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rsidR="00E038DB" w14:paraId="3D75D0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B53C1D" w14:textId="77777777" w:rsidR="00E038DB" w:rsidRDefault="007920AB">
            <w:pPr>
              <w:rPr>
                <w:rFonts w:eastAsia="宋体"/>
                <w:lang w:eastAsia="zh-CN"/>
              </w:rPr>
            </w:pPr>
            <w: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DCFF1A3" w14:textId="77777777" w:rsidR="00E038DB" w:rsidRDefault="007920AB">
            <w:r>
              <w:t>All three parameters can be extended.</w:t>
            </w:r>
          </w:p>
        </w:tc>
      </w:tr>
      <w:tr w:rsidR="00E038DB" w14:paraId="6BAC967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CDD4D5" w14:textId="77777777" w:rsidR="00E038DB" w:rsidRDefault="007920AB">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26AF101" w14:textId="77777777" w:rsidR="00E038DB" w:rsidRDefault="007920AB">
            <w:r>
              <w:rPr>
                <w:rFonts w:eastAsia="宋体"/>
                <w:lang w:eastAsia="zh-CN"/>
              </w:rPr>
              <w:t xml:space="preserve">Discussion of this can be deprioritized before the clarification of whether 2 bullets in WID are specified independently and views on this question is related to conclusions of question 1-3. </w:t>
            </w:r>
          </w:p>
        </w:tc>
      </w:tr>
    </w:tbl>
    <w:p w14:paraId="57164586" w14:textId="77777777" w:rsidR="00E038DB" w:rsidRDefault="00E038DB">
      <w:pPr>
        <w:rPr>
          <w:rFonts w:eastAsiaTheme="minorEastAsia"/>
          <w:b/>
          <w:szCs w:val="24"/>
          <w:lang w:val="en-US"/>
        </w:rPr>
      </w:pPr>
    </w:p>
    <w:p w14:paraId="0C76194C"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29B53680" w14:textId="77777777" w:rsidR="00E038DB" w:rsidRDefault="007920AB">
      <w:pPr>
        <w:rPr>
          <w:rFonts w:eastAsia="宋体"/>
          <w:lang w:eastAsia="zh-CN"/>
        </w:rPr>
      </w:pPr>
      <w:r>
        <w:rPr>
          <w:rFonts w:eastAsia="宋体"/>
          <w:lang w:eastAsia="zh-CN"/>
        </w:rPr>
        <w:t>When the increased maximum number of repetitions is decided, it applies to:</w:t>
      </w:r>
    </w:p>
    <w:p w14:paraId="27F8A7B1" w14:textId="77777777" w:rsidR="00E038DB" w:rsidRDefault="007920AB">
      <w:pPr>
        <w:pStyle w:val="aff5"/>
        <w:numPr>
          <w:ilvl w:val="0"/>
          <w:numId w:val="19"/>
        </w:numPr>
        <w:ind w:leftChars="0"/>
        <w:rPr>
          <w:rFonts w:eastAsiaTheme="minorEastAsia"/>
          <w:szCs w:val="24"/>
          <w:lang w:val="en-US"/>
        </w:rPr>
      </w:pPr>
      <w:r>
        <w:rPr>
          <w:rFonts w:eastAsiaTheme="minorEastAsia"/>
          <w:i/>
          <w:iCs/>
          <w:szCs w:val="24"/>
          <w:lang w:val="en-US"/>
        </w:rPr>
        <w:t>numberofrepetitions</w:t>
      </w:r>
    </w:p>
    <w:p w14:paraId="0945E6F4" w14:textId="77777777" w:rsidR="00E038DB" w:rsidRDefault="007920AB">
      <w:pPr>
        <w:pStyle w:val="aff5"/>
        <w:numPr>
          <w:ilvl w:val="1"/>
          <w:numId w:val="19"/>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14:paraId="59B9D437" w14:textId="77777777" w:rsidR="00E038DB" w:rsidRDefault="007920AB">
      <w:pPr>
        <w:pStyle w:val="aff5"/>
        <w:numPr>
          <w:ilvl w:val="1"/>
          <w:numId w:val="19"/>
        </w:numPr>
        <w:ind w:leftChars="0"/>
        <w:rPr>
          <w:rFonts w:eastAsiaTheme="minorEastAsia"/>
          <w:szCs w:val="24"/>
          <w:lang w:val="en-US"/>
        </w:rPr>
      </w:pPr>
      <w:r>
        <w:rPr>
          <w:rFonts w:eastAsiaTheme="minorEastAsia"/>
          <w:szCs w:val="24"/>
          <w:lang w:val="en-US"/>
        </w:rPr>
        <w:t>No need: OPPO</w:t>
      </w:r>
    </w:p>
    <w:p w14:paraId="490F16F3" w14:textId="77777777" w:rsidR="00E038DB" w:rsidRDefault="007920AB">
      <w:pPr>
        <w:pStyle w:val="aff5"/>
        <w:numPr>
          <w:ilvl w:val="0"/>
          <w:numId w:val="19"/>
        </w:numPr>
        <w:ind w:leftChars="0"/>
        <w:rPr>
          <w:rFonts w:eastAsiaTheme="minorEastAsia"/>
          <w:szCs w:val="24"/>
          <w:lang w:val="en-US"/>
        </w:rPr>
      </w:pPr>
      <w:r>
        <w:rPr>
          <w:rFonts w:eastAsiaTheme="minorEastAsia"/>
          <w:i/>
          <w:iCs/>
          <w:szCs w:val="24"/>
          <w:lang w:val="en-US"/>
        </w:rPr>
        <w:t>pusch-AggregationFactor</w:t>
      </w:r>
    </w:p>
    <w:p w14:paraId="62F0415E" w14:textId="77777777" w:rsidR="00E038DB" w:rsidRDefault="007920AB">
      <w:pPr>
        <w:pStyle w:val="aff5"/>
        <w:numPr>
          <w:ilvl w:val="1"/>
          <w:numId w:val="19"/>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14:paraId="36088BDD" w14:textId="77777777" w:rsidR="00E038DB" w:rsidRDefault="007920AB">
      <w:pPr>
        <w:pStyle w:val="aff5"/>
        <w:numPr>
          <w:ilvl w:val="1"/>
          <w:numId w:val="19"/>
        </w:numPr>
        <w:ind w:leftChars="0"/>
        <w:rPr>
          <w:rFonts w:eastAsiaTheme="minorEastAsia"/>
          <w:szCs w:val="24"/>
          <w:lang w:val="en-US"/>
        </w:rPr>
      </w:pPr>
      <w:r>
        <w:rPr>
          <w:rFonts w:eastAsiaTheme="minorEastAsia"/>
          <w:szCs w:val="24"/>
          <w:lang w:val="en-US"/>
        </w:rPr>
        <w:t>No need: Apple, ZTE, NEC, CMCC, Ericsson, Nokia, NSB</w:t>
      </w:r>
    </w:p>
    <w:p w14:paraId="00EA7987" w14:textId="77777777" w:rsidR="00E038DB" w:rsidRDefault="007920AB">
      <w:pPr>
        <w:pStyle w:val="aff5"/>
        <w:numPr>
          <w:ilvl w:val="0"/>
          <w:numId w:val="19"/>
        </w:numPr>
        <w:ind w:leftChars="0"/>
        <w:rPr>
          <w:rFonts w:eastAsiaTheme="minorEastAsia"/>
          <w:szCs w:val="24"/>
          <w:lang w:val="en-US"/>
        </w:rPr>
      </w:pPr>
      <w:r>
        <w:rPr>
          <w:rFonts w:eastAsiaTheme="minorEastAsia"/>
          <w:i/>
          <w:iCs/>
          <w:szCs w:val="24"/>
          <w:lang w:val="en-US"/>
        </w:rPr>
        <w:t>repK</w:t>
      </w:r>
    </w:p>
    <w:p w14:paraId="3E44D429" w14:textId="77777777" w:rsidR="00E038DB" w:rsidRDefault="007920AB">
      <w:pPr>
        <w:pStyle w:val="aff5"/>
        <w:numPr>
          <w:ilvl w:val="1"/>
          <w:numId w:val="19"/>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14:paraId="718BF180" w14:textId="77777777" w:rsidR="00E038DB" w:rsidRDefault="007920AB">
      <w:pPr>
        <w:pStyle w:val="aff5"/>
        <w:numPr>
          <w:ilvl w:val="1"/>
          <w:numId w:val="19"/>
        </w:numPr>
        <w:ind w:leftChars="0"/>
        <w:rPr>
          <w:rFonts w:eastAsiaTheme="minorEastAsia"/>
          <w:szCs w:val="24"/>
          <w:lang w:val="en-US"/>
        </w:rPr>
      </w:pPr>
      <w:r>
        <w:rPr>
          <w:rFonts w:eastAsiaTheme="minorEastAsia"/>
          <w:szCs w:val="24"/>
          <w:lang w:val="en-US"/>
        </w:rPr>
        <w:t>No need: ZTE, CMCC, Ericsson</w:t>
      </w:r>
    </w:p>
    <w:p w14:paraId="20BCA12E"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1-4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7F8027EA" w14:textId="77777777" w:rsidR="00E038DB" w:rsidRDefault="007920AB">
      <w:pPr>
        <w:rPr>
          <w:rFonts w:eastAsiaTheme="minorEastAsia"/>
          <w:szCs w:val="24"/>
          <w:lang w:val="en-US"/>
        </w:rPr>
      </w:pPr>
      <w:r>
        <w:rPr>
          <w:rFonts w:eastAsia="宋体"/>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14:paraId="728843C6" w14:textId="77777777" w:rsidR="00E038DB" w:rsidRDefault="007920AB">
      <w:pPr>
        <w:pStyle w:val="aff5"/>
        <w:numPr>
          <w:ilvl w:val="0"/>
          <w:numId w:val="21"/>
        </w:numPr>
        <w:ind w:leftChars="0"/>
        <w:rPr>
          <w:rFonts w:eastAsiaTheme="minorEastAsia"/>
          <w:szCs w:val="24"/>
          <w:lang w:val="en-US"/>
        </w:rPr>
      </w:pPr>
      <w:r>
        <w:rPr>
          <w:rFonts w:eastAsiaTheme="minorEastAsia" w:hint="eastAsia"/>
          <w:szCs w:val="24"/>
          <w:lang w:val="en-US"/>
        </w:rPr>
        <w:lastRenderedPageBreak/>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09D0839" w14:textId="77777777" w:rsidR="00E038DB" w:rsidRDefault="00E038DB">
      <w:pPr>
        <w:rPr>
          <w:rFonts w:eastAsiaTheme="minorEastAsia"/>
          <w:szCs w:val="24"/>
          <w:lang w:val="en-US"/>
        </w:rPr>
      </w:pPr>
    </w:p>
    <w:p w14:paraId="5351784E" w14:textId="77777777" w:rsidR="00E038DB" w:rsidRDefault="007920AB">
      <w:pPr>
        <w:spacing w:after="0" w:afterAutospacing="0"/>
        <w:jc w:val="center"/>
        <w:rPr>
          <w:rFonts w:eastAsiaTheme="minorEastAsia"/>
          <w:szCs w:val="24"/>
          <w:lang w:val="en-US"/>
        </w:rPr>
      </w:pPr>
      <w:r>
        <w:rPr>
          <w:rFonts w:eastAsiaTheme="minorEastAsia"/>
          <w:szCs w:val="24"/>
          <w:lang w:val="en-US"/>
        </w:rPr>
        <w:t>Comments to FL proposal 1-4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16527ACB" w14:textId="77777777">
        <w:tc>
          <w:tcPr>
            <w:tcW w:w="1337" w:type="dxa"/>
            <w:shd w:val="clear" w:color="auto" w:fill="BFBFBF"/>
          </w:tcPr>
          <w:p w14:paraId="77811D14" w14:textId="77777777" w:rsidR="00E038DB" w:rsidRDefault="007920AB">
            <w:pPr>
              <w:rPr>
                <w:b/>
                <w:bCs/>
              </w:rPr>
            </w:pPr>
            <w:r>
              <w:rPr>
                <w:b/>
                <w:bCs/>
              </w:rPr>
              <w:t>Company</w:t>
            </w:r>
          </w:p>
        </w:tc>
        <w:tc>
          <w:tcPr>
            <w:tcW w:w="8539" w:type="dxa"/>
            <w:shd w:val="clear" w:color="auto" w:fill="BFBFBF"/>
          </w:tcPr>
          <w:p w14:paraId="2F4572D1" w14:textId="77777777" w:rsidR="00E038DB" w:rsidRDefault="007920AB">
            <w:pPr>
              <w:rPr>
                <w:b/>
                <w:bCs/>
              </w:rPr>
            </w:pPr>
            <w:r>
              <w:rPr>
                <w:b/>
                <w:bCs/>
              </w:rPr>
              <w:t>Comment</w:t>
            </w:r>
          </w:p>
        </w:tc>
      </w:tr>
      <w:tr w:rsidR="00E038DB" w14:paraId="48067F82" w14:textId="77777777">
        <w:tc>
          <w:tcPr>
            <w:tcW w:w="1337" w:type="dxa"/>
            <w:shd w:val="clear" w:color="auto" w:fill="auto"/>
          </w:tcPr>
          <w:p w14:paraId="753D806E" w14:textId="77777777" w:rsidR="00E038DB" w:rsidRDefault="007920AB">
            <w:pPr>
              <w:rPr>
                <w:rFonts w:eastAsia="宋体"/>
                <w:lang w:eastAsia="zh-CN"/>
              </w:rPr>
            </w:pPr>
            <w:r>
              <w:rPr>
                <w:rFonts w:eastAsia="宋体" w:hint="eastAsia"/>
                <w:lang w:eastAsia="zh-CN"/>
              </w:rPr>
              <w:t>H</w:t>
            </w:r>
            <w:r>
              <w:rPr>
                <w:rFonts w:eastAsia="宋体"/>
                <w:lang w:eastAsia="zh-CN"/>
              </w:rPr>
              <w:t>uawei, HiSilicon</w:t>
            </w:r>
          </w:p>
        </w:tc>
        <w:tc>
          <w:tcPr>
            <w:tcW w:w="8539" w:type="dxa"/>
            <w:shd w:val="clear" w:color="auto" w:fill="auto"/>
          </w:tcPr>
          <w:p w14:paraId="5374EF20" w14:textId="77777777" w:rsidR="00E038DB" w:rsidRDefault="007920AB">
            <w:pPr>
              <w:rPr>
                <w:rFonts w:eastAsia="宋体"/>
                <w:i/>
                <w:lang w:eastAsia="zh-CN"/>
              </w:rPr>
            </w:pPr>
            <w:r>
              <w:rPr>
                <w:rFonts w:eastAsia="宋体"/>
                <w:lang w:eastAsia="zh-CN"/>
              </w:rPr>
              <w:t>OK</w:t>
            </w:r>
          </w:p>
        </w:tc>
      </w:tr>
      <w:tr w:rsidR="00E038DB" w14:paraId="608500FC" w14:textId="77777777">
        <w:tc>
          <w:tcPr>
            <w:tcW w:w="1337" w:type="dxa"/>
            <w:shd w:val="clear" w:color="auto" w:fill="auto"/>
          </w:tcPr>
          <w:p w14:paraId="3C5672BF" w14:textId="77777777" w:rsidR="00E038DB" w:rsidRDefault="007920AB">
            <w:r>
              <w:rPr>
                <w:rFonts w:eastAsia="Malgun Gothic" w:hint="eastAsia"/>
                <w:lang w:eastAsia="ko-KR"/>
              </w:rPr>
              <w:t>LG Electronics</w:t>
            </w:r>
          </w:p>
        </w:tc>
        <w:tc>
          <w:tcPr>
            <w:tcW w:w="8539" w:type="dxa"/>
            <w:shd w:val="clear" w:color="auto" w:fill="auto"/>
          </w:tcPr>
          <w:p w14:paraId="5B7CDF07" w14:textId="77777777" w:rsidR="00E038DB" w:rsidRDefault="007920AB">
            <w:r>
              <w:rPr>
                <w:rFonts w:eastAsia="Malgun Gothic" w:hint="eastAsia"/>
                <w:lang w:eastAsia="ko-KR"/>
              </w:rPr>
              <w:t>We</w:t>
            </w:r>
            <w:r>
              <w:rPr>
                <w:rFonts w:eastAsia="Malgun Gothic"/>
                <w:lang w:eastAsia="ko-KR"/>
              </w:rPr>
              <w:t xml:space="preserve"> are fine with FL’s proposal 1-4.</w:t>
            </w:r>
          </w:p>
        </w:tc>
      </w:tr>
      <w:tr w:rsidR="00E038DB" w14:paraId="11C70A64" w14:textId="77777777">
        <w:tc>
          <w:tcPr>
            <w:tcW w:w="1337" w:type="dxa"/>
            <w:shd w:val="clear" w:color="auto" w:fill="auto"/>
          </w:tcPr>
          <w:p w14:paraId="69839D89" w14:textId="77777777" w:rsidR="00E038DB" w:rsidRDefault="007920AB">
            <w:r>
              <w:t>CATT</w:t>
            </w:r>
          </w:p>
        </w:tc>
        <w:tc>
          <w:tcPr>
            <w:tcW w:w="8539" w:type="dxa"/>
            <w:shd w:val="clear" w:color="auto" w:fill="auto"/>
          </w:tcPr>
          <w:p w14:paraId="793F7060" w14:textId="77777777" w:rsidR="00E038DB" w:rsidRDefault="007920AB">
            <w:r>
              <w:rPr>
                <w:rFonts w:eastAsia="宋体" w:hint="eastAsia"/>
                <w:lang w:eastAsia="zh-CN"/>
              </w:rPr>
              <w:t>We support FL</w:t>
            </w:r>
            <w:r>
              <w:rPr>
                <w:rFonts w:eastAsia="宋体"/>
                <w:lang w:eastAsia="zh-CN"/>
              </w:rPr>
              <w:t>’</w:t>
            </w:r>
            <w:r>
              <w:rPr>
                <w:rFonts w:eastAsia="宋体" w:hint="eastAsia"/>
                <w:lang w:eastAsia="zh-CN"/>
              </w:rPr>
              <w:t>s proposal.</w:t>
            </w:r>
          </w:p>
        </w:tc>
      </w:tr>
      <w:tr w:rsidR="00E038DB" w14:paraId="7682059B" w14:textId="77777777">
        <w:tc>
          <w:tcPr>
            <w:tcW w:w="1337" w:type="dxa"/>
            <w:shd w:val="clear" w:color="auto" w:fill="auto"/>
          </w:tcPr>
          <w:p w14:paraId="1BE64704" w14:textId="77777777" w:rsidR="00E038DB" w:rsidRDefault="007920AB">
            <w:r>
              <w:t>Ericsson</w:t>
            </w:r>
          </w:p>
        </w:tc>
        <w:tc>
          <w:tcPr>
            <w:tcW w:w="8539" w:type="dxa"/>
            <w:shd w:val="clear" w:color="auto" w:fill="auto"/>
          </w:tcPr>
          <w:p w14:paraId="6C3F3021" w14:textId="77777777" w:rsidR="00E038DB" w:rsidRDefault="007920AB">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14:paraId="4F264D5C" w14:textId="77777777" w:rsidR="00E038DB" w:rsidRDefault="007920AB">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14:paraId="0B72A781" w14:textId="77777777" w:rsidR="00E038DB" w:rsidRDefault="007920AB">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14:paraId="4890B49D" w14:textId="77777777" w:rsidR="00E038DB" w:rsidRDefault="007920AB">
            <w:r>
              <w:t>Regarding the concern that “</w:t>
            </w:r>
            <w:r>
              <w:rPr>
                <w:rFonts w:eastAsiaTheme="minorEastAsia"/>
                <w:i/>
                <w:iCs/>
                <w:szCs w:val="24"/>
                <w:lang w:val="en-US"/>
              </w:rPr>
              <w:t>numberofrepetitions</w:t>
            </w:r>
            <w:r>
              <w:t xml:space="preserve">” maybe also be used by PUSCH repetition </w:t>
            </w:r>
            <w:r>
              <w:rPr>
                <w:rFonts w:ascii="宋体" w:eastAsia="宋体" w:hAnsi="宋体" w:hint="eastAsia"/>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14:paraId="726DC013" w14:textId="77777777" w:rsidR="00E038DB" w:rsidRDefault="007920AB">
            <w:pPr>
              <w:spacing w:after="0" w:afterAutospacing="0"/>
            </w:pPr>
            <w:r>
              <w:t>According to above, we suggest:</w:t>
            </w:r>
          </w:p>
          <w:p w14:paraId="776E9F52" w14:textId="77777777" w:rsidR="00E038DB" w:rsidRDefault="007920AB">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宋体"/>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14:paraId="69E307E5" w14:textId="77777777" w:rsidR="00E038DB" w:rsidRDefault="007920AB">
            <w:pPr>
              <w:pStyle w:val="aff5"/>
              <w:numPr>
                <w:ilvl w:val="0"/>
                <w:numId w:val="21"/>
              </w:numPr>
              <w:spacing w:after="0" w:afterAutospacing="0"/>
              <w:ind w:leftChars="0" w:left="1260"/>
              <w:rPr>
                <w:rFonts w:eastAsiaTheme="minorEastAsia"/>
                <w:strike/>
                <w:color w:val="FF0000"/>
                <w:sz w:val="22"/>
                <w:szCs w:val="22"/>
                <w:lang w:val="en-US"/>
              </w:rPr>
            </w:pPr>
            <w:r>
              <w:rPr>
                <w:rFonts w:eastAsiaTheme="minorEastAsia" w:hint="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14:paraId="45B2C6D0" w14:textId="77777777" w:rsidR="00E038DB" w:rsidRDefault="00E038DB">
            <w:pPr>
              <w:rPr>
                <w:rFonts w:eastAsia="宋体"/>
                <w:lang w:eastAsia="zh-CN"/>
              </w:rPr>
            </w:pPr>
          </w:p>
        </w:tc>
      </w:tr>
      <w:tr w:rsidR="00E038DB" w14:paraId="403775D4" w14:textId="77777777">
        <w:tc>
          <w:tcPr>
            <w:tcW w:w="1337" w:type="dxa"/>
            <w:shd w:val="clear" w:color="auto" w:fill="auto"/>
          </w:tcPr>
          <w:p w14:paraId="751E08A9" w14:textId="77777777" w:rsidR="00E038DB" w:rsidRDefault="007920AB">
            <w:r>
              <w:rPr>
                <w:rFonts w:eastAsia="宋体" w:hint="eastAsia"/>
                <w:lang w:eastAsia="zh-CN"/>
              </w:rPr>
              <w:lastRenderedPageBreak/>
              <w:t>X</w:t>
            </w:r>
            <w:r>
              <w:rPr>
                <w:rFonts w:eastAsia="宋体"/>
                <w:lang w:eastAsia="zh-CN"/>
              </w:rPr>
              <w:t>iaomi</w:t>
            </w:r>
          </w:p>
        </w:tc>
        <w:tc>
          <w:tcPr>
            <w:tcW w:w="8539" w:type="dxa"/>
            <w:shd w:val="clear" w:color="auto" w:fill="auto"/>
          </w:tcPr>
          <w:p w14:paraId="1C3F3741" w14:textId="77777777" w:rsidR="00E038DB" w:rsidRDefault="007920AB">
            <w:r>
              <w:rPr>
                <w:rFonts w:eastAsia="宋体" w:hint="eastAsia"/>
                <w:lang w:eastAsia="zh-CN"/>
              </w:rPr>
              <w:t>We support FL</w:t>
            </w:r>
            <w:r>
              <w:rPr>
                <w:rFonts w:eastAsia="宋体"/>
                <w:lang w:eastAsia="zh-CN"/>
              </w:rPr>
              <w:t>’</w:t>
            </w:r>
            <w:r>
              <w:rPr>
                <w:rFonts w:eastAsia="宋体" w:hint="eastAsia"/>
                <w:lang w:eastAsia="zh-CN"/>
              </w:rPr>
              <w:t>s proposal</w:t>
            </w:r>
            <w:r>
              <w:rPr>
                <w:rFonts w:eastAsia="宋体"/>
                <w:lang w:eastAsia="zh-CN"/>
              </w:rPr>
              <w:t xml:space="preserve"> and </w:t>
            </w:r>
            <w:r>
              <w:t>all three parameters should be extended to support maximum number of 32.</w:t>
            </w:r>
          </w:p>
        </w:tc>
      </w:tr>
      <w:tr w:rsidR="00E038DB" w14:paraId="3B6A0A69" w14:textId="77777777">
        <w:tc>
          <w:tcPr>
            <w:tcW w:w="1337" w:type="dxa"/>
            <w:shd w:val="clear" w:color="auto" w:fill="auto"/>
          </w:tcPr>
          <w:p w14:paraId="2AB02F37" w14:textId="77777777" w:rsidR="00E038DB" w:rsidRDefault="007920AB">
            <w:pPr>
              <w:rPr>
                <w:rFonts w:eastAsia="宋体"/>
                <w:lang w:eastAsia="zh-CN"/>
              </w:rPr>
            </w:pPr>
            <w:r>
              <w:t>Nokia/NSB</w:t>
            </w:r>
          </w:p>
        </w:tc>
        <w:tc>
          <w:tcPr>
            <w:tcW w:w="8539" w:type="dxa"/>
            <w:shd w:val="clear" w:color="auto" w:fill="auto"/>
          </w:tcPr>
          <w:p w14:paraId="44102BB8" w14:textId="77777777" w:rsidR="00E038DB" w:rsidRDefault="007920AB">
            <w:pPr>
              <w:rPr>
                <w:rFonts w:eastAsia="宋体"/>
                <w:lang w:eastAsia="zh-CN"/>
              </w:rPr>
            </w:pPr>
            <w:r>
              <w:t>We support the FL’s proposal. Again, we do not agree with the modifications from Ericsson because, in this proposal, we do not discuss about whether there are two modes or a single mode yet.</w:t>
            </w:r>
          </w:p>
        </w:tc>
      </w:tr>
      <w:tr w:rsidR="00E038DB" w14:paraId="758BDA91" w14:textId="77777777">
        <w:tc>
          <w:tcPr>
            <w:tcW w:w="1337" w:type="dxa"/>
            <w:shd w:val="clear" w:color="auto" w:fill="auto"/>
          </w:tcPr>
          <w:p w14:paraId="6E1E2C71" w14:textId="77777777" w:rsidR="00E038DB" w:rsidRDefault="00E038DB"/>
        </w:tc>
        <w:tc>
          <w:tcPr>
            <w:tcW w:w="8539" w:type="dxa"/>
            <w:shd w:val="clear" w:color="auto" w:fill="auto"/>
          </w:tcPr>
          <w:p w14:paraId="169BE423" w14:textId="77777777" w:rsidR="00E038DB" w:rsidRDefault="00E038DB"/>
        </w:tc>
      </w:tr>
    </w:tbl>
    <w:p w14:paraId="114CF44D" w14:textId="77777777" w:rsidR="00E038DB" w:rsidRDefault="00E038DB">
      <w:pPr>
        <w:rPr>
          <w:rFonts w:eastAsiaTheme="minorEastAsia"/>
          <w:b/>
          <w:szCs w:val="24"/>
          <w:lang w:val="en-US"/>
        </w:rPr>
      </w:pPr>
    </w:p>
    <w:p w14:paraId="5044D8C2" w14:textId="77777777" w:rsidR="00E038DB" w:rsidRDefault="007920AB">
      <w:pPr>
        <w:rPr>
          <w:rFonts w:eastAsiaTheme="minorEastAsia"/>
          <w:bCs/>
          <w:szCs w:val="24"/>
          <w:lang w:val="en-US"/>
        </w:rPr>
      </w:pPr>
      <w:r>
        <w:rPr>
          <w:rFonts w:eastAsiaTheme="minorEastAsia"/>
          <w:bCs/>
          <w:szCs w:val="24"/>
          <w:lang w:val="en-US"/>
        </w:rPr>
        <w:t>Similar to FL proposal 1-3 after the 1</w:t>
      </w:r>
      <w:r>
        <w:rPr>
          <w:rFonts w:eastAsiaTheme="minorEastAsia"/>
          <w:bCs/>
          <w:szCs w:val="24"/>
          <w:vertAlign w:val="superscript"/>
          <w:lang w:val="en-US"/>
        </w:rPr>
        <w:t>st</w:t>
      </w:r>
      <w:r>
        <w:rPr>
          <w:rFonts w:eastAsiaTheme="minorEastAsia"/>
          <w:bCs/>
          <w:szCs w:val="24"/>
          <w:lang w:val="en-US"/>
        </w:rPr>
        <w:t xml:space="preserve"> round discussion, FL proposal 1-4 after the 1</w:t>
      </w:r>
      <w:r>
        <w:rPr>
          <w:rFonts w:eastAsiaTheme="minorEastAsia"/>
          <w:bCs/>
          <w:szCs w:val="24"/>
          <w:vertAlign w:val="superscript"/>
          <w:lang w:val="en-US"/>
        </w:rPr>
        <w:t>st</w:t>
      </w:r>
      <w:r>
        <w:rPr>
          <w:rFonts w:eastAsiaTheme="minorEastAsia"/>
          <w:bCs/>
          <w:szCs w:val="24"/>
          <w:lang w:val="en-US"/>
        </w:rPr>
        <w:t xml:space="preserve"> round discussion was also further updated</w:t>
      </w:r>
      <w:r>
        <w:t>.</w:t>
      </w:r>
    </w:p>
    <w:p w14:paraId="7C3C5973"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722"/>
        <w:gridCol w:w="62"/>
      </w:tblGrid>
      <w:tr w:rsidR="00E038DB" w14:paraId="624CAAB4" w14:textId="77777777">
        <w:trPr>
          <w:gridAfter w:val="1"/>
          <w:wAfter w:w="113" w:type="dxa"/>
        </w:trPr>
        <w:tc>
          <w:tcPr>
            <w:tcW w:w="9954" w:type="dxa"/>
            <w:gridSpan w:val="3"/>
            <w:shd w:val="clear" w:color="auto" w:fill="auto"/>
          </w:tcPr>
          <w:p w14:paraId="32407BDA" w14:textId="77777777" w:rsidR="00E038DB" w:rsidRDefault="007920AB">
            <w:pPr>
              <w:rPr>
                <w:b/>
                <w:bCs/>
                <w:u w:val="single"/>
              </w:rPr>
            </w:pPr>
            <w:r>
              <w:rPr>
                <w:rFonts w:hint="eastAsia"/>
                <w:b/>
                <w:bCs/>
                <w:u w:val="single"/>
              </w:rPr>
              <w:t>F</w:t>
            </w:r>
            <w:r>
              <w:rPr>
                <w:b/>
                <w:bCs/>
                <w:u w:val="single"/>
              </w:rPr>
              <w:t>L proposal 1-4a:</w:t>
            </w:r>
          </w:p>
          <w:p w14:paraId="6EDC2366" w14:textId="77777777" w:rsidR="00E038DB" w:rsidRDefault="007920AB">
            <w:pPr>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14:paraId="0E46EBA8" w14:textId="77777777" w:rsidR="00E038DB" w:rsidRDefault="007920AB">
            <w:pPr>
              <w:pStyle w:val="aff5"/>
              <w:numPr>
                <w:ilvl w:val="0"/>
                <w:numId w:val="14"/>
              </w:numPr>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51CB3936" w14:textId="77777777" w:rsidR="00E038DB" w:rsidRDefault="00E038DB">
            <w:pPr>
              <w:rPr>
                <w:rFonts w:eastAsiaTheme="minorEastAsia"/>
                <w:szCs w:val="24"/>
                <w:lang w:val="en-US"/>
              </w:rPr>
            </w:pPr>
          </w:p>
          <w:p w14:paraId="7C5EBAC2" w14:textId="77777777" w:rsidR="00E038DB" w:rsidRDefault="007920AB">
            <w:pPr>
              <w:rPr>
                <w:u w:val="single"/>
              </w:rPr>
            </w:pPr>
            <w:r>
              <w:rPr>
                <w:b/>
                <w:bCs/>
                <w:u w:val="single"/>
              </w:rPr>
              <w:t>Question 1-4a:</w:t>
            </w:r>
          </w:p>
          <w:p w14:paraId="592FA521" w14:textId="77777777" w:rsidR="00E038DB" w:rsidRDefault="007920AB">
            <w:r>
              <w:t>Any views on the above updated proposal?</w:t>
            </w:r>
          </w:p>
          <w:p w14:paraId="13DEB82F" w14:textId="77777777" w:rsidR="00E038DB" w:rsidRDefault="00E038DB"/>
        </w:tc>
      </w:tr>
      <w:tr w:rsidR="00E038DB" w14:paraId="40B19AE6" w14:textId="77777777">
        <w:trPr>
          <w:gridAfter w:val="1"/>
          <w:wAfter w:w="113" w:type="dxa"/>
        </w:trPr>
        <w:tc>
          <w:tcPr>
            <w:tcW w:w="1337" w:type="dxa"/>
            <w:shd w:val="clear" w:color="auto" w:fill="BFBFBF"/>
          </w:tcPr>
          <w:p w14:paraId="323DAE1B" w14:textId="77777777" w:rsidR="00E038DB" w:rsidRDefault="007920AB">
            <w:pPr>
              <w:rPr>
                <w:b/>
                <w:bCs/>
              </w:rPr>
            </w:pPr>
            <w:r>
              <w:rPr>
                <w:b/>
                <w:bCs/>
              </w:rPr>
              <w:t>Company</w:t>
            </w:r>
          </w:p>
        </w:tc>
        <w:tc>
          <w:tcPr>
            <w:tcW w:w="8617" w:type="dxa"/>
            <w:gridSpan w:val="2"/>
            <w:shd w:val="clear" w:color="auto" w:fill="BFBFBF"/>
          </w:tcPr>
          <w:p w14:paraId="034D1F2C" w14:textId="77777777" w:rsidR="00E038DB" w:rsidRDefault="007920AB">
            <w:pPr>
              <w:rPr>
                <w:b/>
                <w:bCs/>
              </w:rPr>
            </w:pPr>
            <w:r>
              <w:rPr>
                <w:b/>
                <w:bCs/>
              </w:rPr>
              <w:t>Comment</w:t>
            </w:r>
          </w:p>
        </w:tc>
      </w:tr>
      <w:tr w:rsidR="00E038DB" w14:paraId="6B21AE02" w14:textId="77777777">
        <w:trPr>
          <w:gridAfter w:val="1"/>
          <w:wAfter w:w="113" w:type="dxa"/>
        </w:trPr>
        <w:tc>
          <w:tcPr>
            <w:tcW w:w="1337" w:type="dxa"/>
            <w:shd w:val="clear" w:color="auto" w:fill="auto"/>
          </w:tcPr>
          <w:p w14:paraId="78904112" w14:textId="77777777" w:rsidR="00E038DB" w:rsidRDefault="007920AB">
            <w:r>
              <w:t>Lenovo, Motorola Mobility</w:t>
            </w:r>
          </w:p>
        </w:tc>
        <w:tc>
          <w:tcPr>
            <w:tcW w:w="8617" w:type="dxa"/>
            <w:gridSpan w:val="2"/>
            <w:shd w:val="clear" w:color="auto" w:fill="auto"/>
          </w:tcPr>
          <w:p w14:paraId="511D4660" w14:textId="77777777" w:rsidR="00E038DB" w:rsidRDefault="007920AB">
            <w:r>
              <w:t>We support the updated proposal</w:t>
            </w:r>
          </w:p>
        </w:tc>
      </w:tr>
      <w:tr w:rsidR="00E038DB" w14:paraId="152D11D7" w14:textId="77777777">
        <w:trPr>
          <w:gridAfter w:val="1"/>
          <w:wAfter w:w="113" w:type="dxa"/>
        </w:trPr>
        <w:tc>
          <w:tcPr>
            <w:tcW w:w="1337" w:type="dxa"/>
            <w:shd w:val="clear" w:color="auto" w:fill="auto"/>
          </w:tcPr>
          <w:p w14:paraId="061D7A77" w14:textId="77777777" w:rsidR="00E038DB" w:rsidRDefault="007920AB">
            <w:r>
              <w:t>Intel</w:t>
            </w:r>
          </w:p>
        </w:tc>
        <w:tc>
          <w:tcPr>
            <w:tcW w:w="8617" w:type="dxa"/>
            <w:gridSpan w:val="2"/>
            <w:shd w:val="clear" w:color="auto" w:fill="auto"/>
          </w:tcPr>
          <w:p w14:paraId="33EFE4E6" w14:textId="77777777" w:rsidR="00E038DB" w:rsidRDefault="007920AB">
            <w:r>
              <w:t xml:space="preserve">Given the large support of all three parameters, it is not clear to us why we cannot support the increased maximum number of repetitions for all three parameters. </w:t>
            </w:r>
          </w:p>
        </w:tc>
      </w:tr>
      <w:tr w:rsidR="00E038DB" w14:paraId="36B719A7" w14:textId="77777777">
        <w:trPr>
          <w:gridAfter w:val="1"/>
          <w:wAfter w:w="113" w:type="dxa"/>
        </w:trPr>
        <w:tc>
          <w:tcPr>
            <w:tcW w:w="1337" w:type="dxa"/>
            <w:shd w:val="clear" w:color="auto" w:fill="auto"/>
          </w:tcPr>
          <w:p w14:paraId="7D12271D" w14:textId="77777777" w:rsidR="00E038DB" w:rsidRDefault="007920AB">
            <w:r>
              <w:t>Qualcomm</w:t>
            </w:r>
          </w:p>
        </w:tc>
        <w:tc>
          <w:tcPr>
            <w:tcW w:w="8617" w:type="dxa"/>
            <w:gridSpan w:val="2"/>
            <w:shd w:val="clear" w:color="auto" w:fill="auto"/>
          </w:tcPr>
          <w:p w14:paraId="3C7384B6" w14:textId="77777777" w:rsidR="00E038DB" w:rsidRDefault="007920AB">
            <w:r>
              <w:t xml:space="preserve">Support FL proposal. </w:t>
            </w:r>
          </w:p>
        </w:tc>
      </w:tr>
      <w:tr w:rsidR="00E038DB" w14:paraId="58EED6CB" w14:textId="77777777">
        <w:trPr>
          <w:gridAfter w:val="1"/>
          <w:wAfter w:w="113" w:type="dxa"/>
        </w:trPr>
        <w:tc>
          <w:tcPr>
            <w:tcW w:w="1337" w:type="dxa"/>
            <w:shd w:val="clear" w:color="auto" w:fill="auto"/>
          </w:tcPr>
          <w:p w14:paraId="295FE5D9" w14:textId="77777777" w:rsidR="00E038DB" w:rsidRDefault="007920AB">
            <w:pPr>
              <w:rPr>
                <w:rFonts w:eastAsia="宋体"/>
                <w:lang w:val="en-US" w:eastAsia="zh-CN"/>
              </w:rPr>
            </w:pPr>
            <w:r>
              <w:rPr>
                <w:rFonts w:eastAsia="宋体" w:hint="eastAsia"/>
                <w:lang w:val="en-US" w:eastAsia="zh-CN"/>
              </w:rPr>
              <w:t>ZTE</w:t>
            </w:r>
          </w:p>
        </w:tc>
        <w:tc>
          <w:tcPr>
            <w:tcW w:w="8617" w:type="dxa"/>
            <w:gridSpan w:val="2"/>
            <w:shd w:val="clear" w:color="auto" w:fill="auto"/>
          </w:tcPr>
          <w:p w14:paraId="5F0188ED" w14:textId="77777777" w:rsidR="00E038DB" w:rsidRDefault="007920AB">
            <w:pPr>
              <w:rPr>
                <w:rFonts w:eastAsia="宋体"/>
                <w:lang w:val="en-US" w:eastAsia="zh-CN"/>
              </w:rPr>
            </w:pPr>
            <w:r>
              <w:rPr>
                <w:rFonts w:eastAsia="宋体" w:hint="eastAsia"/>
                <w:lang w:val="en-US" w:eastAsia="zh-CN"/>
              </w:rPr>
              <w:t>Support the proposal. As commented before, also well explained by Ericsson, we don</w:t>
            </w:r>
            <w:r>
              <w:rPr>
                <w:rFonts w:eastAsia="宋体"/>
                <w:lang w:val="en-US" w:eastAsia="zh-CN"/>
              </w:rPr>
              <w:t>’</w:t>
            </w:r>
            <w:r>
              <w:rPr>
                <w:rFonts w:eastAsia="宋体" w:hint="eastAsia"/>
                <w:lang w:val="en-US" w:eastAsia="zh-CN"/>
              </w:rPr>
              <w:t xml:space="preserve">t support to increase all parameters for now. </w:t>
            </w:r>
          </w:p>
        </w:tc>
      </w:tr>
      <w:tr w:rsidR="00E038DB" w14:paraId="685D16E8" w14:textId="77777777">
        <w:trPr>
          <w:gridAfter w:val="1"/>
          <w:wAfter w:w="113" w:type="dxa"/>
        </w:trPr>
        <w:tc>
          <w:tcPr>
            <w:tcW w:w="1337" w:type="dxa"/>
            <w:shd w:val="clear" w:color="auto" w:fill="auto"/>
          </w:tcPr>
          <w:p w14:paraId="5DB31CC2"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3B6337B6" w14:textId="77777777" w:rsidR="00E038DB" w:rsidRDefault="007920AB">
            <w:pPr>
              <w:rPr>
                <w:rFonts w:eastAsia="宋体"/>
                <w:lang w:val="en-US" w:eastAsia="zh-CN"/>
              </w:rPr>
            </w:pPr>
            <w:r>
              <w:rPr>
                <w:rFonts w:eastAsiaTheme="minorEastAsia" w:hint="eastAsia"/>
                <w:lang w:val="en-US"/>
              </w:rPr>
              <w:t>W</w:t>
            </w:r>
            <w:r>
              <w:rPr>
                <w:rFonts w:eastAsiaTheme="minorEastAsia"/>
                <w:lang w:val="en-US"/>
              </w:rPr>
              <w:t>e support the updated proposal.</w:t>
            </w:r>
          </w:p>
        </w:tc>
      </w:tr>
      <w:tr w:rsidR="00E038DB" w14:paraId="1EE43F70" w14:textId="77777777">
        <w:trPr>
          <w:gridAfter w:val="1"/>
          <w:wAfter w:w="113" w:type="dxa"/>
        </w:trPr>
        <w:tc>
          <w:tcPr>
            <w:tcW w:w="1337" w:type="dxa"/>
            <w:shd w:val="clear" w:color="auto" w:fill="auto"/>
          </w:tcPr>
          <w:p w14:paraId="5644C1A9" w14:textId="77777777" w:rsidR="00E038DB" w:rsidRDefault="007920AB">
            <w:pPr>
              <w:rPr>
                <w:rFonts w:eastAsia="宋体"/>
                <w:lang w:val="en-US" w:eastAsia="zh-CN"/>
              </w:rPr>
            </w:pPr>
            <w:r>
              <w:rPr>
                <w:rFonts w:eastAsia="宋体"/>
                <w:lang w:val="en-US" w:eastAsia="zh-CN"/>
              </w:rPr>
              <w:t>China Telecom</w:t>
            </w:r>
          </w:p>
        </w:tc>
        <w:tc>
          <w:tcPr>
            <w:tcW w:w="8617" w:type="dxa"/>
            <w:gridSpan w:val="2"/>
            <w:shd w:val="clear" w:color="auto" w:fill="auto"/>
          </w:tcPr>
          <w:p w14:paraId="26C64225"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 xml:space="preserve">e support the updated proposal. And we also support to </w:t>
            </w:r>
            <w:r>
              <w:rPr>
                <w:rFonts w:eastAsiaTheme="minorEastAsia"/>
                <w:szCs w:val="24"/>
                <w:lang w:val="en-US"/>
              </w:rPr>
              <w:t xml:space="preserve">apply to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repK.</w:t>
            </w:r>
          </w:p>
        </w:tc>
      </w:tr>
      <w:tr w:rsidR="00E038DB" w14:paraId="487FD4A2" w14:textId="77777777">
        <w:trPr>
          <w:gridAfter w:val="1"/>
          <w:wAfter w:w="113" w:type="dxa"/>
        </w:trPr>
        <w:tc>
          <w:tcPr>
            <w:tcW w:w="1337" w:type="dxa"/>
            <w:shd w:val="clear" w:color="auto" w:fill="auto"/>
          </w:tcPr>
          <w:p w14:paraId="356275CB" w14:textId="77777777" w:rsidR="00E038DB" w:rsidRDefault="007920AB">
            <w:pPr>
              <w:rPr>
                <w:rFonts w:eastAsia="宋体"/>
                <w:lang w:val="en-US" w:eastAsia="zh-CN"/>
              </w:rPr>
            </w:pPr>
            <w:r>
              <w:t>OPPO</w:t>
            </w:r>
          </w:p>
        </w:tc>
        <w:tc>
          <w:tcPr>
            <w:tcW w:w="8617" w:type="dxa"/>
            <w:gridSpan w:val="2"/>
            <w:shd w:val="clear" w:color="auto" w:fill="auto"/>
          </w:tcPr>
          <w:p w14:paraId="1D4DB8E0" w14:textId="77777777" w:rsidR="00E038DB" w:rsidRDefault="007920AB">
            <w:r>
              <w:t>No.</w:t>
            </w:r>
          </w:p>
          <w:p w14:paraId="49BA31D5" w14:textId="77777777" w:rsidR="00E038DB" w:rsidRDefault="007920AB">
            <w:r>
              <w:t>The “</w:t>
            </w:r>
            <w:r>
              <w:rPr>
                <w:rFonts w:eastAsiaTheme="minorEastAsia"/>
                <w:i/>
                <w:iCs/>
                <w:szCs w:val="24"/>
                <w:lang w:val="en-US"/>
              </w:rPr>
              <w:t>numberofrepetitions</w:t>
            </w:r>
            <w:r>
              <w:t xml:space="preserve">” was introduced for URLLC enhancement. It will give high bar for UE implementation. Thus, we don’t accept only enhance it. </w:t>
            </w:r>
          </w:p>
          <w:p w14:paraId="071684A9" w14:textId="77777777" w:rsidR="00E038DB" w:rsidRDefault="007920AB">
            <w:r>
              <w:t>It should be noted that “</w:t>
            </w:r>
            <w:r>
              <w:rPr>
                <w:rFonts w:eastAsiaTheme="minorEastAsia"/>
                <w:i/>
                <w:iCs/>
                <w:szCs w:val="24"/>
                <w:lang w:val="en-US"/>
              </w:rPr>
              <w:t>numberofrepetitions</w:t>
            </w:r>
            <w:r>
              <w:t xml:space="preserve">” using the TDRA entries to also support dynamic repetition of PUSCH, which we think is not needed in coverage enhancement of </w:t>
            </w:r>
            <w:r>
              <w:lastRenderedPageBreak/>
              <w:t>eMBB PUSCH. PUSCH has already enough frequency domain resource flexibility. For URLLC it may be useful for adjust suitable latency.</w:t>
            </w:r>
          </w:p>
          <w:p w14:paraId="05EBF76D" w14:textId="77777777" w:rsidR="00E038DB" w:rsidRDefault="007920AB">
            <w:pPr>
              <w:rPr>
                <w:rFonts w:eastAsiaTheme="minorEastAsia"/>
                <w:lang w:val="en-US"/>
              </w:rPr>
            </w:pPr>
            <w:r>
              <w:t>In addition, increasing numberofrepetitions-r16 also would enhance Type B repetition. This parameter was equally used in Rel-16 Type A and B repetition. Then, it will be out of WID scope.</w:t>
            </w:r>
          </w:p>
        </w:tc>
      </w:tr>
      <w:tr w:rsidR="00E038DB" w14:paraId="6A6524EE"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6B0D21FE" w14:textId="77777777" w:rsidR="00E038DB" w:rsidRDefault="007920AB">
            <w:r>
              <w:lastRenderedPageBreak/>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1DDF0A0" w14:textId="77777777" w:rsidR="00E038DB" w:rsidRDefault="007920AB">
            <w:r>
              <w:t>We think the maximum number of repetitions should be increased for all three parameters.</w:t>
            </w:r>
          </w:p>
        </w:tc>
      </w:tr>
      <w:tr w:rsidR="00E038DB" w14:paraId="47448A88"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546B393"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463E492" w14:textId="77777777" w:rsidR="00E038DB" w:rsidRDefault="007920AB">
            <w:r>
              <w:rPr>
                <w:rFonts w:eastAsiaTheme="minorEastAsia"/>
                <w:lang w:val="en-US"/>
              </w:rPr>
              <w:t>Support the FL’s proposal.</w:t>
            </w:r>
          </w:p>
        </w:tc>
      </w:tr>
      <w:tr w:rsidR="00E038DB" w14:paraId="48F8B02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B8366EA"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B0FDAE0" w14:textId="77777777" w:rsidR="00E038DB" w:rsidRDefault="007920AB">
            <w:r>
              <w:t>To move forward, we’re fine with the updated proposal. Although our preference is to remove the FFS part since “at least” is already there.</w:t>
            </w:r>
          </w:p>
          <w:p w14:paraId="5A4CA23C" w14:textId="77777777" w:rsidR="00E038DB" w:rsidRDefault="007920AB">
            <w:pPr>
              <w:rPr>
                <w:rFonts w:eastAsiaTheme="minorEastAsia"/>
                <w:lang w:val="en-US"/>
              </w:rPr>
            </w:pPr>
            <w:r>
              <w:t>We do not think the argument from OPPO is valid, the enhanced up to 16 repetitions in Rel-16 is general feature and the baseline of R17. And as commented earlier, Rel-16 TDRA tables will still be R16 TDRA tables (for Type A or Type B), Rel-17 will have its own TDRA table (for the enhanced Type A) for backward compatibility, and this enhancement has nothing to do with Type B repetition.</w:t>
            </w:r>
          </w:p>
        </w:tc>
      </w:tr>
      <w:tr w:rsidR="00E038DB" w14:paraId="5932C7B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78A0E7A" w14:textId="77777777" w:rsidR="00E038DB" w:rsidRDefault="007920AB">
            <w:r>
              <w:rPr>
                <w:rFonts w:eastAsiaTheme="minorEastAsia" w:hint="eastAsia"/>
                <w:lang w:val="en-US"/>
              </w:rPr>
              <w:t>NTT DOCOMO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65A170A" w14:textId="77777777" w:rsidR="00E038DB" w:rsidRDefault="007920AB">
            <w:r>
              <w:rPr>
                <w:rFonts w:eastAsiaTheme="minorEastAsia" w:hint="eastAsia"/>
                <w:lang w:val="en-US"/>
              </w:rPr>
              <w:t xml:space="preserve">We are fine with </w:t>
            </w:r>
            <w:r>
              <w:rPr>
                <w:rFonts w:eastAsiaTheme="minorEastAsia"/>
                <w:lang w:val="en-US"/>
              </w:rPr>
              <w:t>FL</w:t>
            </w:r>
            <w:r>
              <w:rPr>
                <w:rFonts w:eastAsiaTheme="minorEastAsia" w:hint="eastAsia"/>
                <w:lang w:val="en-US"/>
              </w:rPr>
              <w:t xml:space="preserve"> proposal.</w:t>
            </w:r>
          </w:p>
        </w:tc>
      </w:tr>
      <w:tr w:rsidR="00E038DB" w14:paraId="6C80CE1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0C251665"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5D8E2C8"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upport the proposal.</w:t>
            </w:r>
          </w:p>
        </w:tc>
      </w:tr>
      <w:tr w:rsidR="00E038DB" w14:paraId="531ADFC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246E8A51"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FBD0FFB" w14:textId="77777777" w:rsidR="00E038DB" w:rsidRDefault="007920AB">
            <w:pPr>
              <w:rPr>
                <w:rFonts w:eastAsiaTheme="minorEastAsia"/>
                <w:lang w:val="en-US"/>
              </w:rPr>
            </w:pPr>
            <w:r>
              <w:rPr>
                <w:rFonts w:eastAsiaTheme="minorEastAsia"/>
                <w:lang w:val="en-US"/>
              </w:rPr>
              <w:t xml:space="preserve">At this moment, we are not sure which way is the better, i.e., re-using or extending the range of existing parameter, or define a new parameter. </w:t>
            </w:r>
          </w:p>
        </w:tc>
      </w:tr>
      <w:tr w:rsidR="00E038DB" w14:paraId="46F9AF6F"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906EB92" w14:textId="77777777" w:rsidR="00E038DB" w:rsidRDefault="007920AB">
            <w:pPr>
              <w:rPr>
                <w:rFonts w:eastAsiaTheme="minorEastAsia"/>
                <w:lang w:val="en-US"/>
              </w:rPr>
            </w:pPr>
            <w:r>
              <w:rPr>
                <w:rFonts w:eastAsiaTheme="minorEastAsia"/>
                <w:lang w:val="en-US"/>
              </w:rPr>
              <w:t xml:space="preserve">OPPO2 </w:t>
            </w:r>
          </w:p>
          <w:p w14:paraId="29880E91" w14:textId="77777777" w:rsidR="00E038DB" w:rsidRDefault="00E038DB">
            <w:pPr>
              <w:rPr>
                <w:rFonts w:eastAsiaTheme="minorEastAsia"/>
                <w:lang w:val="en-US"/>
              </w:rPr>
            </w:pP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3A391F0" w14:textId="77777777" w:rsidR="00E038DB" w:rsidRDefault="007920AB">
            <w:pPr>
              <w:rPr>
                <w:rFonts w:eastAsiaTheme="minorEastAsia"/>
                <w:lang w:val="en-US"/>
              </w:rPr>
            </w:pPr>
            <w:r>
              <w:rPr>
                <w:rFonts w:eastAsiaTheme="minorEastAsia"/>
                <w:lang w:val="en-US"/>
              </w:rPr>
              <w:t>Regarding the UE feature issue, there is clear evidence the Repetition factor is for URLLC enhancement. Please see the document “</w:t>
            </w:r>
            <w:hyperlink r:id="rId10" w:history="1">
              <w:r>
                <w:rPr>
                  <w:rStyle w:val="afd"/>
                  <w:lang w:eastAsia="zh-CN"/>
                </w:rPr>
                <w:t>R1-2008540</w:t>
              </w:r>
            </w:hyperlink>
            <w:r>
              <w:rPr>
                <w:lang w:eastAsia="zh-CN"/>
              </w:rPr>
              <w:tab/>
              <w:t>Summary on UE features for URLLC/IioT</w:t>
            </w:r>
            <w:r>
              <w:rPr>
                <w:rFonts w:eastAsiaTheme="minorEastAsia"/>
                <w:lang w:val="en-US"/>
              </w:rPr>
              <w:t>”. It is also in the list of feature list R1-2009585 agreed last time.</w:t>
            </w:r>
          </w:p>
          <w:p w14:paraId="1522860C" w14:textId="77777777" w:rsidR="00E038DB" w:rsidRDefault="007920AB">
            <w:pPr>
              <w:pStyle w:val="af7"/>
            </w:pPr>
            <w:r>
              <w:rPr>
                <w:noProof/>
              </w:rPr>
              <w:drawing>
                <wp:inline distT="0" distB="0" distL="0" distR="0" wp14:anchorId="2D4A1D2D" wp14:editId="0F4E14C0">
                  <wp:extent cx="492379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55430" cy="937971"/>
                          </a:xfrm>
                          <a:prstGeom prst="rect">
                            <a:avLst/>
                          </a:prstGeom>
                          <a:noFill/>
                          <a:ln>
                            <a:noFill/>
                          </a:ln>
                        </pic:spPr>
                      </pic:pic>
                    </a:graphicData>
                  </a:graphic>
                </wp:inline>
              </w:drawing>
            </w:r>
          </w:p>
          <w:p w14:paraId="687D3660" w14:textId="77777777" w:rsidR="00E038DB" w:rsidRDefault="007920AB">
            <w:pPr>
              <w:rPr>
                <w:rFonts w:eastAsiaTheme="minorEastAsia"/>
                <w:lang w:val="en-US"/>
              </w:rPr>
            </w:pPr>
            <w:r>
              <w:rPr>
                <w:rFonts w:eastAsiaTheme="minorEastAsia"/>
                <w:lang w:val="en-US"/>
              </w:rPr>
              <w:t xml:space="preserve">The Ericsson’s comment is baseless. There is not so call general enhancement for </w:t>
            </w:r>
            <w:r>
              <w:rPr>
                <w:rFonts w:eastAsia="宋体"/>
                <w:lang w:val="en-US" w:eastAsia="zh-CN"/>
              </w:rPr>
              <w:t>repetition</w:t>
            </w:r>
            <w:r>
              <w:rPr>
                <w:rFonts w:eastAsia="宋体" w:hint="eastAsia"/>
                <w:lang w:val="en-US" w:eastAsia="zh-CN"/>
              </w:rPr>
              <w:t>.</w:t>
            </w:r>
            <w:r>
              <w:rPr>
                <w:rFonts w:eastAsiaTheme="minorEastAsia"/>
                <w:lang w:val="en-US"/>
              </w:rPr>
              <w:t xml:space="preserve"> The UE capability issue should be taken into account.</w:t>
            </w:r>
          </w:p>
          <w:p w14:paraId="269BEDAC" w14:textId="77777777" w:rsidR="00E038DB" w:rsidRDefault="007920AB">
            <w:pPr>
              <w:rPr>
                <w:rFonts w:eastAsiaTheme="minorEastAsia"/>
                <w:lang w:val="en-US"/>
              </w:rPr>
            </w:pPr>
            <w:r>
              <w:rPr>
                <w:rFonts w:eastAsia="宋体"/>
                <w:lang w:val="en-US" w:eastAsia="zh-CN"/>
              </w:rPr>
              <w:t xml:space="preserve">The further problem is extend the </w:t>
            </w:r>
            <w:r>
              <w:t>“</w:t>
            </w:r>
            <w:r>
              <w:rPr>
                <w:rFonts w:eastAsiaTheme="minorEastAsia"/>
                <w:i/>
                <w:iCs/>
                <w:szCs w:val="24"/>
                <w:lang w:val="en-US"/>
              </w:rPr>
              <w:pgNum/>
            </w:r>
            <w:r>
              <w:rPr>
                <w:rFonts w:eastAsiaTheme="minorEastAsia"/>
                <w:i/>
                <w:iCs/>
                <w:szCs w:val="24"/>
                <w:lang w:val="en-US"/>
              </w:rPr>
              <w:t>umberofrepetitions</w:t>
            </w:r>
            <w:r>
              <w:t>” will also be used for 11-5 which is type B repetition. From UE implementation point of view, we would like to reduced the complexity and focus on eMBB case.</w:t>
            </w:r>
          </w:p>
        </w:tc>
      </w:tr>
      <w:tr w:rsidR="00E038DB" w14:paraId="3CB8D3B3"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3CC07E4" w14:textId="77777777" w:rsidR="00E038DB" w:rsidRDefault="007920AB">
            <w:pPr>
              <w:rPr>
                <w:rFonts w:eastAsiaTheme="minorEastAsia"/>
                <w:lang w:val="en-US"/>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557BC79" w14:textId="77777777" w:rsidR="00E038DB" w:rsidRDefault="007920AB">
            <w:pPr>
              <w:rPr>
                <w:rFonts w:eastAsia="宋体"/>
                <w:lang w:eastAsia="zh-CN"/>
              </w:rPr>
            </w:pPr>
            <w:r>
              <w:rPr>
                <w:rFonts w:eastAsia="宋体" w:hint="eastAsia"/>
                <w:lang w:eastAsia="zh-CN"/>
              </w:rPr>
              <w:t>We support FL</w:t>
            </w:r>
            <w:r>
              <w:rPr>
                <w:rFonts w:eastAsia="宋体"/>
                <w:lang w:eastAsia="zh-CN"/>
              </w:rPr>
              <w:t>’</w:t>
            </w:r>
            <w:r>
              <w:rPr>
                <w:rFonts w:eastAsia="宋体" w:hint="eastAsia"/>
                <w:lang w:eastAsia="zh-CN"/>
              </w:rPr>
              <w:t xml:space="preserve">s proposal. </w:t>
            </w:r>
          </w:p>
          <w:p w14:paraId="41E65788" w14:textId="77777777" w:rsidR="00E038DB" w:rsidRDefault="007920AB">
            <w:pPr>
              <w:rPr>
                <w:rFonts w:eastAsiaTheme="minorEastAsia"/>
                <w:lang w:val="en-US"/>
              </w:rPr>
            </w:pPr>
            <w:r>
              <w:rPr>
                <w:rFonts w:eastAsia="宋体" w:hint="eastAsia"/>
                <w:lang w:eastAsia="zh-CN"/>
              </w:rPr>
              <w:t xml:space="preserve">As the concern that increased repetition number may be applied to type B repetition, we think clear restriction in spec may help, like </w:t>
            </w:r>
            <w:r>
              <w:rPr>
                <w:rFonts w:eastAsia="宋体"/>
                <w:lang w:eastAsia="zh-CN"/>
              </w:rPr>
              <w:t>‘</w:t>
            </w:r>
            <w:r>
              <w:rPr>
                <w:rFonts w:eastAsia="宋体" w:hint="eastAsia"/>
                <w:lang w:eastAsia="zh-CN"/>
              </w:rPr>
              <w:t>For type B repetition, the configurable repetition number is not larger than 16</w:t>
            </w:r>
            <w:r>
              <w:rPr>
                <w:rFonts w:eastAsia="宋体"/>
                <w:lang w:eastAsia="zh-CN"/>
              </w:rPr>
              <w:t>’</w:t>
            </w:r>
            <w:r>
              <w:rPr>
                <w:rFonts w:eastAsia="宋体" w:hint="eastAsia"/>
                <w:lang w:eastAsia="zh-CN"/>
              </w:rPr>
              <w:t xml:space="preserve">. </w:t>
            </w:r>
          </w:p>
        </w:tc>
      </w:tr>
      <w:tr w:rsidR="00E038DB" w14:paraId="1DF3F967"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199E44F5" w14:textId="77777777" w:rsidR="00E038DB" w:rsidRDefault="007920AB">
            <w:pPr>
              <w:rPr>
                <w:rFonts w:eastAsia="宋体"/>
                <w:lang w:eastAsia="zh-CN"/>
              </w:rPr>
            </w:pPr>
            <w:r>
              <w:rPr>
                <w:rFonts w:eastAsia="宋体" w:hint="eastAsia"/>
                <w:lang w:val="en-US" w:eastAsia="zh-CN"/>
              </w:rPr>
              <w:t>CMCC</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67C8370E" w14:textId="77777777" w:rsidR="00E038DB" w:rsidRDefault="007920AB">
            <w:pPr>
              <w:rPr>
                <w:rFonts w:eastAsia="宋体"/>
                <w:lang w:val="en-US" w:eastAsia="zh-CN"/>
              </w:rPr>
            </w:pPr>
            <w:r>
              <w:rPr>
                <w:rFonts w:eastAsia="宋体"/>
                <w:lang w:val="en-US" w:eastAsia="zh-CN"/>
              </w:rPr>
              <w:t>F</w:t>
            </w:r>
            <w:r>
              <w:rPr>
                <w:rFonts w:eastAsia="宋体" w:hint="eastAsia"/>
                <w:lang w:val="en-US" w:eastAsia="zh-CN"/>
              </w:rPr>
              <w:t xml:space="preserve">or the sake of progress, we could accept the modified version like below, </w:t>
            </w:r>
          </w:p>
          <w:p w14:paraId="06F4FBF1" w14:textId="77777777" w:rsidR="00E038DB" w:rsidRDefault="007920AB">
            <w:pPr>
              <w:spacing w:afterLines="50" w:after="180" w:afterAutospacing="0"/>
              <w:rPr>
                <w:b/>
                <w:bCs/>
                <w:u w:val="single"/>
              </w:rPr>
            </w:pPr>
            <w:r>
              <w:rPr>
                <w:rFonts w:hint="eastAsia"/>
                <w:b/>
                <w:bCs/>
                <w:u w:val="single"/>
              </w:rPr>
              <w:t>F</w:t>
            </w:r>
            <w:r>
              <w:rPr>
                <w:b/>
                <w:bCs/>
                <w:u w:val="single"/>
              </w:rPr>
              <w:t>L proposal 1-4a:</w:t>
            </w:r>
          </w:p>
          <w:p w14:paraId="7F71F695" w14:textId="77777777" w:rsidR="00E038DB" w:rsidRDefault="007920AB">
            <w:pPr>
              <w:spacing w:afterLines="50" w:after="180" w:afterAutospacing="0"/>
              <w:rPr>
                <w:rFonts w:eastAsia="宋体"/>
                <w:lang w:eastAsia="zh-CN"/>
              </w:rPr>
            </w:pPr>
            <w:r>
              <w:rPr>
                <w:rFonts w:eastAsia="宋体"/>
                <w:lang w:eastAsia="zh-CN"/>
              </w:rPr>
              <w:lastRenderedPageBreak/>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 xml:space="preserve">of repetitions applies to </w:t>
            </w:r>
            <w:r>
              <w:rPr>
                <w:rFonts w:eastAsia="宋体"/>
                <w:strike/>
                <w:color w:val="FF0000"/>
                <w:highlight w:val="yellow"/>
                <w:lang w:eastAsia="zh-CN"/>
              </w:rPr>
              <w:t>at least</w:t>
            </w:r>
            <w:r>
              <w:t xml:space="preserve"> the Rel-17 RRC parameter </w:t>
            </w:r>
            <w:r>
              <w:rPr>
                <w:rFonts w:eastAsiaTheme="minorEastAsia"/>
                <w:i/>
                <w:iCs/>
                <w:szCs w:val="24"/>
                <w:lang w:val="en-US"/>
              </w:rPr>
              <w:t>numberofrepetitions</w:t>
            </w:r>
            <w:r>
              <w:rPr>
                <w:rFonts w:eastAsia="宋体"/>
                <w:lang w:eastAsia="zh-CN"/>
              </w:rPr>
              <w:t>.</w:t>
            </w:r>
          </w:p>
          <w:p w14:paraId="520DAE82" w14:textId="77777777" w:rsidR="00E038DB" w:rsidRDefault="007920AB">
            <w:pPr>
              <w:pStyle w:val="aff5"/>
              <w:numPr>
                <w:ilvl w:val="0"/>
                <w:numId w:val="14"/>
              </w:numPr>
              <w:spacing w:afterLines="50" w:after="180" w:afterAutospacing="0"/>
              <w:ind w:leftChars="0"/>
              <w:rPr>
                <w:rFonts w:eastAsiaTheme="minorEastAsia"/>
                <w:szCs w:val="24"/>
                <w:lang w:val="en-US"/>
              </w:rPr>
            </w:pPr>
            <w:r>
              <w:rPr>
                <w:rFonts w:eastAsiaTheme="minorEastAsia" w:hint="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14:paraId="71EC9F25" w14:textId="77777777" w:rsidR="00E038DB" w:rsidRDefault="007920AB">
            <w:pPr>
              <w:rPr>
                <w:rFonts w:eastAsia="宋体"/>
                <w:lang w:val="en-US" w:eastAsia="zh-CN"/>
              </w:rPr>
            </w:pPr>
            <w:r>
              <w:rPr>
                <w:rFonts w:eastAsia="宋体"/>
                <w:lang w:val="en-US" w:eastAsia="zh-CN"/>
              </w:rPr>
              <w:t>S</w:t>
            </w:r>
            <w:r>
              <w:rPr>
                <w:rFonts w:eastAsia="宋体" w:hint="eastAsia"/>
                <w:lang w:val="en-US" w:eastAsia="zh-CN"/>
              </w:rPr>
              <w:t xml:space="preserve">ince </w:t>
            </w:r>
            <w:r>
              <w:rPr>
                <w:rFonts w:eastAsia="宋体"/>
                <w:lang w:val="en-US" w:eastAsia="zh-CN"/>
              </w:rPr>
              <w:t>we have FFS in the sub-bullet we do not need the “at least” in the main bullet.</w:t>
            </w:r>
          </w:p>
          <w:p w14:paraId="1DA23A31" w14:textId="77777777" w:rsidR="00E038DB" w:rsidRDefault="007920AB">
            <w:pPr>
              <w:rPr>
                <w:rFonts w:eastAsiaTheme="minorEastAsia"/>
                <w:iCs/>
                <w:szCs w:val="24"/>
                <w:lang w:val="en-US"/>
              </w:rPr>
            </w:pPr>
            <w:r>
              <w:rPr>
                <w:rFonts w:eastAsia="宋体"/>
                <w:lang w:val="en-US" w:eastAsia="zh-CN"/>
              </w:rPr>
              <w:t xml:space="preserve">We do not see any motivation to enhance the </w:t>
            </w:r>
            <w:r>
              <w:rPr>
                <w:rFonts w:eastAsiaTheme="minorEastAsia"/>
                <w:i/>
                <w:iCs/>
                <w:szCs w:val="24"/>
                <w:lang w:val="en-US"/>
              </w:rPr>
              <w:t xml:space="preserve">pusch-AggregationFactor </w:t>
            </w: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would be enhanced and will follow the definition of available slot which will improve the repetition efficiency significantly. Enhancing the </w:t>
            </w:r>
            <w:r>
              <w:rPr>
                <w:rFonts w:eastAsiaTheme="minorEastAsia"/>
                <w:i/>
                <w:iCs/>
                <w:szCs w:val="24"/>
                <w:lang w:val="en-US"/>
              </w:rPr>
              <w:t>pusch-AggregationFactor</w:t>
            </w:r>
            <w:r>
              <w:rPr>
                <w:rFonts w:eastAsiaTheme="minorEastAsia"/>
                <w:iCs/>
                <w:szCs w:val="24"/>
                <w:lang w:val="en-US"/>
              </w:rPr>
              <w:t xml:space="preserve"> means that the counting rule in Rel-15 is still effective for the maximum 32 repetition, in which most repetition transmission will not happen. </w:t>
            </w:r>
          </w:p>
          <w:p w14:paraId="739F2511" w14:textId="77777777" w:rsidR="00E038DB" w:rsidRDefault="007920AB">
            <w:pPr>
              <w:spacing w:afterLines="50" w:after="180" w:afterAutospacing="0"/>
              <w:rPr>
                <w:rFonts w:eastAsia="宋体"/>
                <w:lang w:val="en-US" w:eastAsia="zh-CN"/>
              </w:rPr>
            </w:pPr>
            <w:r>
              <w:rPr>
                <w:rFonts w:eastAsiaTheme="minorEastAsia"/>
                <w:iCs/>
                <w:szCs w:val="24"/>
                <w:lang w:val="en-US"/>
              </w:rPr>
              <w:t xml:space="preserve">Since the </w:t>
            </w:r>
            <w:r>
              <w:rPr>
                <w:rFonts w:eastAsiaTheme="minorEastAsia"/>
                <w:i/>
                <w:iCs/>
                <w:szCs w:val="24"/>
                <w:lang w:val="en-US"/>
              </w:rPr>
              <w:t xml:space="preserve">numberofrepetitions </w:t>
            </w:r>
            <w:r>
              <w:rPr>
                <w:rFonts w:eastAsiaTheme="minorEastAsia"/>
                <w:iCs/>
                <w:szCs w:val="24"/>
                <w:lang w:val="en-US"/>
              </w:rPr>
              <w:t xml:space="preserve">could be enhanced to 32 repetitions, there is no need to increase </w:t>
            </w:r>
            <w:r>
              <w:rPr>
                <w:rFonts w:eastAsiaTheme="minorEastAsia"/>
                <w:i/>
                <w:iCs/>
                <w:szCs w:val="24"/>
                <w:lang w:val="en-US"/>
              </w:rPr>
              <w:t>repK</w:t>
            </w:r>
            <w:r>
              <w:rPr>
                <w:rFonts w:eastAsia="宋体"/>
                <w:lang w:val="en-US" w:eastAsia="zh-CN"/>
              </w:rPr>
              <w:t xml:space="preserve">. </w:t>
            </w:r>
          </w:p>
          <w:p w14:paraId="3B5DF104" w14:textId="77777777" w:rsidR="00E038DB" w:rsidRDefault="007920AB">
            <w:pPr>
              <w:rPr>
                <w:rFonts w:eastAsia="宋体"/>
                <w:lang w:eastAsia="zh-CN"/>
              </w:rPr>
            </w:pPr>
            <w:r>
              <w:rPr>
                <w:rFonts w:eastAsia="宋体"/>
                <w:lang w:val="en-US" w:eastAsia="zh-CN"/>
              </w:rPr>
              <w:t>From the design of URLLC or configured grant transmission, the repetition is for the enhancement of reliability. If the system could not realize the high requirement of the performance, only increase a few repetition number could not solve the issue.</w:t>
            </w:r>
          </w:p>
        </w:tc>
      </w:tr>
      <w:tr w:rsidR="00E038DB" w14:paraId="1E90026A" w14:textId="77777777">
        <w:tc>
          <w:tcPr>
            <w:tcW w:w="1396" w:type="dxa"/>
            <w:gridSpan w:val="2"/>
            <w:shd w:val="clear" w:color="auto" w:fill="auto"/>
          </w:tcPr>
          <w:p w14:paraId="33B39AD1" w14:textId="77777777" w:rsidR="00E038DB" w:rsidRDefault="007920AB">
            <w:pPr>
              <w:rPr>
                <w:rFonts w:eastAsia="宋体"/>
                <w:lang w:val="en-US" w:eastAsia="zh-CN"/>
              </w:rPr>
            </w:pPr>
            <w:r>
              <w:rPr>
                <w:rFonts w:eastAsia="宋体" w:hint="eastAsia"/>
                <w:lang w:val="en-US" w:eastAsia="zh-CN"/>
              </w:rPr>
              <w:lastRenderedPageBreak/>
              <w:t>H</w:t>
            </w:r>
            <w:r>
              <w:rPr>
                <w:rFonts w:eastAsia="宋体"/>
                <w:lang w:val="en-US" w:eastAsia="zh-CN"/>
              </w:rPr>
              <w:t>uawei, HiSilicon</w:t>
            </w:r>
          </w:p>
        </w:tc>
        <w:tc>
          <w:tcPr>
            <w:tcW w:w="8671" w:type="dxa"/>
            <w:gridSpan w:val="2"/>
            <w:shd w:val="clear" w:color="auto" w:fill="auto"/>
          </w:tcPr>
          <w:p w14:paraId="0C4718D3" w14:textId="77777777" w:rsidR="00E038DB" w:rsidRDefault="007920AB">
            <w:pPr>
              <w:rPr>
                <w:rFonts w:eastAsia="宋体"/>
                <w:lang w:val="en-US" w:eastAsia="zh-CN"/>
              </w:rPr>
            </w:pPr>
            <w:r>
              <w:rPr>
                <w:rFonts w:eastAsia="宋体"/>
                <w:lang w:val="en-US" w:eastAsia="zh-CN"/>
              </w:rPr>
              <w:t>OK</w:t>
            </w:r>
          </w:p>
        </w:tc>
      </w:tr>
      <w:tr w:rsidR="00E038DB" w14:paraId="7D88C621" w14:textId="77777777">
        <w:tc>
          <w:tcPr>
            <w:tcW w:w="1396" w:type="dxa"/>
            <w:gridSpan w:val="2"/>
            <w:shd w:val="clear" w:color="auto" w:fill="auto"/>
          </w:tcPr>
          <w:p w14:paraId="15B952FC" w14:textId="77777777" w:rsidR="00E038DB" w:rsidRDefault="007920AB">
            <w:pPr>
              <w:rPr>
                <w:rFonts w:eastAsia="宋体"/>
                <w:lang w:val="en-US" w:eastAsia="zh-CN"/>
              </w:rPr>
            </w:pPr>
            <w:r>
              <w:rPr>
                <w:rFonts w:eastAsia="宋体"/>
                <w:lang w:val="en-US" w:eastAsia="zh-CN"/>
              </w:rPr>
              <w:t>Ericsson2</w:t>
            </w:r>
          </w:p>
        </w:tc>
        <w:tc>
          <w:tcPr>
            <w:tcW w:w="8671" w:type="dxa"/>
            <w:gridSpan w:val="2"/>
            <w:shd w:val="clear" w:color="auto" w:fill="auto"/>
          </w:tcPr>
          <w:p w14:paraId="01B1430D" w14:textId="77777777" w:rsidR="00E038DB" w:rsidRDefault="007920AB">
            <w:pPr>
              <w:rPr>
                <w:rFonts w:eastAsia="宋体"/>
                <w:lang w:val="en-US" w:eastAsia="zh-CN"/>
              </w:rPr>
            </w:pPr>
            <w:r>
              <w:rPr>
                <w:rFonts w:eastAsia="宋体"/>
                <w:lang w:val="en-US" w:eastAsia="zh-CN"/>
              </w:rPr>
              <w:t>Agree to remove “at least” proposed by CMCC or remove “FFS”.</w:t>
            </w:r>
          </w:p>
          <w:p w14:paraId="0865F15D" w14:textId="77777777" w:rsidR="00E038DB" w:rsidRDefault="007920AB">
            <w:pPr>
              <w:spacing w:after="0" w:afterAutospacing="0"/>
              <w:rPr>
                <w:rFonts w:eastAsia="宋体"/>
                <w:lang w:val="en-US" w:eastAsia="zh-CN"/>
              </w:rPr>
            </w:pPr>
            <w:r>
              <w:rPr>
                <w:rFonts w:eastAsia="宋体"/>
                <w:lang w:val="en-US" w:eastAsia="zh-CN"/>
              </w:rPr>
              <w:t>@OPPO2,</w:t>
            </w:r>
          </w:p>
          <w:tbl>
            <w:tblPr>
              <w:tblStyle w:val="af9"/>
              <w:tblpPr w:leftFromText="180" w:rightFromText="180" w:vertAnchor="text" w:horzAnchor="margin" w:tblpY="1054"/>
              <w:tblOverlap w:val="never"/>
              <w:tblW w:w="8558" w:type="dxa"/>
              <w:tblLook w:val="04A0" w:firstRow="1" w:lastRow="0" w:firstColumn="1" w:lastColumn="0" w:noHBand="0" w:noVBand="1"/>
            </w:tblPr>
            <w:tblGrid>
              <w:gridCol w:w="683"/>
              <w:gridCol w:w="3730"/>
              <w:gridCol w:w="4145"/>
            </w:tblGrid>
            <w:tr w:rsidR="00E038DB" w14:paraId="25B9B948" w14:textId="77777777">
              <w:tc>
                <w:tcPr>
                  <w:tcW w:w="683" w:type="dxa"/>
                </w:tcPr>
                <w:p w14:paraId="49E933A2" w14:textId="77777777" w:rsidR="00E038DB" w:rsidRDefault="007920AB">
                  <w:pPr>
                    <w:rPr>
                      <w:rFonts w:eastAsia="宋体"/>
                      <w:sz w:val="20"/>
                      <w:szCs w:val="16"/>
                      <w:lang w:val="en-US" w:eastAsia="zh-CN"/>
                    </w:rPr>
                  </w:pPr>
                  <w:r>
                    <w:rPr>
                      <w:sz w:val="20"/>
                      <w:szCs w:val="16"/>
                    </w:rPr>
                    <w:t>5-16</w:t>
                  </w:r>
                </w:p>
              </w:tc>
              <w:tc>
                <w:tcPr>
                  <w:tcW w:w="3730" w:type="dxa"/>
                </w:tcPr>
                <w:p w14:paraId="126EBD30" w14:textId="77777777" w:rsidR="00E038DB" w:rsidRDefault="007920AB">
                  <w:pPr>
                    <w:snapToGrid/>
                    <w:spacing w:after="0" w:afterAutospacing="0"/>
                    <w:jc w:val="left"/>
                    <w:rPr>
                      <w:rFonts w:eastAsia="宋体"/>
                      <w:sz w:val="20"/>
                      <w:szCs w:val="16"/>
                      <w:lang w:val="en-US" w:eastAsia="zh-CN"/>
                    </w:rPr>
                  </w:pPr>
                  <w:r>
                    <w:rPr>
                      <w:sz w:val="20"/>
                      <w:szCs w:val="16"/>
                    </w:rPr>
                    <w:t>Type 2 configured PUSCH repetitions over multiple slots</w:t>
                  </w:r>
                </w:p>
              </w:tc>
              <w:tc>
                <w:tcPr>
                  <w:tcW w:w="4145" w:type="dxa"/>
                </w:tcPr>
                <w:p w14:paraId="3D5CA1D8" w14:textId="77777777" w:rsidR="00E038DB" w:rsidRDefault="007920AB">
                  <w:pPr>
                    <w:snapToGrid/>
                    <w:spacing w:after="0" w:afterAutospacing="0"/>
                    <w:jc w:val="left"/>
                    <w:rPr>
                      <w:rFonts w:eastAsia="宋体"/>
                      <w:sz w:val="20"/>
                      <w:szCs w:val="16"/>
                      <w:lang w:val="en-US" w:eastAsia="zh-CN"/>
                    </w:rPr>
                  </w:pPr>
                  <w:r>
                    <w:rPr>
                      <w:sz w:val="20"/>
                      <w:szCs w:val="16"/>
                    </w:rPr>
                    <w:t>K = 2, 4, 8 times repetitions with RV sequences</w:t>
                  </w:r>
                </w:p>
              </w:tc>
            </w:tr>
            <w:tr w:rsidR="00E038DB" w14:paraId="3D90B3C0" w14:textId="77777777">
              <w:trPr>
                <w:trHeight w:val="127"/>
              </w:trPr>
              <w:tc>
                <w:tcPr>
                  <w:tcW w:w="683" w:type="dxa"/>
                </w:tcPr>
                <w:p w14:paraId="6105C284" w14:textId="77777777" w:rsidR="00E038DB" w:rsidRDefault="007920AB">
                  <w:pPr>
                    <w:rPr>
                      <w:sz w:val="20"/>
                      <w:szCs w:val="16"/>
                    </w:rPr>
                  </w:pPr>
                  <w:r>
                    <w:rPr>
                      <w:sz w:val="20"/>
                      <w:szCs w:val="16"/>
                    </w:rPr>
                    <w:t>5-17</w:t>
                  </w:r>
                </w:p>
              </w:tc>
              <w:tc>
                <w:tcPr>
                  <w:tcW w:w="3730" w:type="dxa"/>
                </w:tcPr>
                <w:p w14:paraId="3504271B" w14:textId="77777777" w:rsidR="00E038DB" w:rsidRDefault="007920AB">
                  <w:pPr>
                    <w:snapToGrid/>
                    <w:spacing w:after="0" w:afterAutospacing="0"/>
                    <w:jc w:val="left"/>
                    <w:rPr>
                      <w:sz w:val="20"/>
                      <w:szCs w:val="16"/>
                    </w:rPr>
                  </w:pPr>
                  <w:r>
                    <w:rPr>
                      <w:sz w:val="20"/>
                      <w:szCs w:val="16"/>
                    </w:rPr>
                    <w:t>PUSCH repetitions over multiple slots</w:t>
                  </w:r>
                </w:p>
              </w:tc>
              <w:tc>
                <w:tcPr>
                  <w:tcW w:w="4145" w:type="dxa"/>
                </w:tcPr>
                <w:p w14:paraId="7B5D18E3" w14:textId="77777777" w:rsidR="00E038DB" w:rsidRDefault="007920AB">
                  <w:pPr>
                    <w:snapToGrid/>
                    <w:spacing w:after="0" w:afterAutospacing="0"/>
                    <w:jc w:val="left"/>
                    <w:rPr>
                      <w:sz w:val="20"/>
                      <w:szCs w:val="16"/>
                    </w:rPr>
                  </w:pPr>
                  <w:r>
                    <w:rPr>
                      <w:sz w:val="20"/>
                      <w:szCs w:val="16"/>
                    </w:rPr>
                    <w:t>K = 2, 4, 8 times repetitions</w:t>
                  </w:r>
                </w:p>
              </w:tc>
            </w:tr>
          </w:tbl>
          <w:p w14:paraId="734CAD2E" w14:textId="77777777" w:rsidR="00E038DB" w:rsidRDefault="007920AB">
            <w:pPr>
              <w:rPr>
                <w:rFonts w:eastAsia="宋体"/>
                <w:lang w:val="en-US" w:eastAsia="zh-CN"/>
              </w:rPr>
            </w:pPr>
            <w:r>
              <w:rPr>
                <w:rFonts w:eastAsia="宋体"/>
                <w:lang w:val="en-US" w:eastAsia="zh-CN"/>
              </w:rPr>
              <w:t>Our earlier comments were based on the fact that feature 11-6 only depends on 5-16 or 5-17 (See 38.822), i.e. the slot bundling in Rel-15, there’s no dependency relationship between 11-6 and other URLLC features in R16.</w:t>
            </w:r>
          </w:p>
          <w:p w14:paraId="5F9CB525" w14:textId="77777777" w:rsidR="00E038DB" w:rsidRDefault="00E038DB">
            <w:pPr>
              <w:rPr>
                <w:rFonts w:eastAsia="宋体"/>
                <w:lang w:val="en-US" w:eastAsia="zh-CN"/>
              </w:rPr>
            </w:pPr>
          </w:p>
          <w:p w14:paraId="19DE3AF7" w14:textId="77777777" w:rsidR="00E038DB" w:rsidRDefault="007920AB">
            <w:pPr>
              <w:rPr>
                <w:rFonts w:eastAsia="宋体"/>
                <w:lang w:val="en-US" w:eastAsia="zh-CN"/>
              </w:rPr>
            </w:pPr>
            <w:r>
              <w:rPr>
                <w:rFonts w:eastAsia="宋体"/>
                <w:lang w:val="en-US" w:eastAsia="zh-CN"/>
              </w:rPr>
              <w:t>On the other hand, our understanding is that a R17 Type A PUSCH repetition with increased number of repetitions, when using the TDRA table based manner, can be treated as an further enhancement of legacy Type A repetitions. UE capability of this R17 type A repetition can be discussed later, and it doesn’t have to depend on repetition Type B or any other features other than Type A PUSCH repetitions in Rel-16.</w:t>
            </w:r>
          </w:p>
        </w:tc>
      </w:tr>
      <w:tr w:rsidR="00E038DB" w14:paraId="72839931" w14:textId="77777777">
        <w:tc>
          <w:tcPr>
            <w:tcW w:w="1396" w:type="dxa"/>
            <w:gridSpan w:val="2"/>
            <w:shd w:val="clear" w:color="auto" w:fill="auto"/>
          </w:tcPr>
          <w:p w14:paraId="0325ED3B" w14:textId="77777777" w:rsidR="00E038DB" w:rsidRDefault="007920AB">
            <w:pPr>
              <w:rPr>
                <w:rFonts w:eastAsia="宋体"/>
                <w:lang w:val="en-US" w:eastAsia="zh-CN"/>
              </w:rPr>
            </w:pPr>
            <w:r>
              <w:rPr>
                <w:rFonts w:eastAsia="宋体" w:hint="eastAsia"/>
                <w:lang w:val="en-US" w:eastAsia="zh-CN"/>
              </w:rPr>
              <w:t>O</w:t>
            </w:r>
            <w:r>
              <w:rPr>
                <w:rFonts w:eastAsia="宋体"/>
                <w:lang w:val="en-US" w:eastAsia="zh-CN"/>
              </w:rPr>
              <w:t>PPO</w:t>
            </w:r>
          </w:p>
        </w:tc>
        <w:tc>
          <w:tcPr>
            <w:tcW w:w="8671" w:type="dxa"/>
            <w:gridSpan w:val="2"/>
            <w:shd w:val="clear" w:color="auto" w:fill="auto"/>
          </w:tcPr>
          <w:p w14:paraId="610AB30B" w14:textId="77777777" w:rsidR="00E038DB" w:rsidRDefault="007920AB">
            <w:pPr>
              <w:rPr>
                <w:rFonts w:eastAsia="宋体"/>
                <w:lang w:val="en-US" w:eastAsia="zh-CN"/>
              </w:rPr>
            </w:pPr>
            <w:r>
              <w:rPr>
                <w:rFonts w:eastAsia="宋体"/>
                <w:lang w:val="en-US" w:eastAsia="zh-CN"/>
              </w:rPr>
              <w:t>@Erisson2, thanks for you further explanation and focusing on the technical issue. Please note we may have different understanding of UE complexity issues of 11-6. There may be different between 11-5 and 11-6. But in the specs, they were all URLLC. Note that we had may discussion on those complexity. We don’t have common understanding here.</w:t>
            </w:r>
          </w:p>
        </w:tc>
      </w:tr>
      <w:tr w:rsidR="00E038DB" w14:paraId="64F78BA1" w14:textId="77777777">
        <w:tc>
          <w:tcPr>
            <w:tcW w:w="1396" w:type="dxa"/>
            <w:gridSpan w:val="2"/>
            <w:shd w:val="clear" w:color="auto" w:fill="auto"/>
          </w:tcPr>
          <w:p w14:paraId="3D98E8BC" w14:textId="77777777" w:rsidR="00E038DB" w:rsidRDefault="007920AB">
            <w:pPr>
              <w:rPr>
                <w:rFonts w:eastAsia="宋体"/>
                <w:lang w:val="en-US" w:eastAsia="zh-CN"/>
              </w:rPr>
            </w:pPr>
            <w:r>
              <w:rPr>
                <w:rFonts w:eastAsia="宋体"/>
                <w:lang w:val="en-US" w:eastAsia="zh-CN"/>
              </w:rPr>
              <w:t>Xiaomi</w:t>
            </w:r>
          </w:p>
        </w:tc>
        <w:tc>
          <w:tcPr>
            <w:tcW w:w="8671" w:type="dxa"/>
            <w:gridSpan w:val="2"/>
            <w:shd w:val="clear" w:color="auto" w:fill="auto"/>
          </w:tcPr>
          <w:p w14:paraId="2E25388F" w14:textId="77777777" w:rsidR="00E038DB" w:rsidRDefault="007920AB">
            <w:pPr>
              <w:rPr>
                <w:rFonts w:eastAsia="宋体"/>
                <w:lang w:val="en-US" w:eastAsia="zh-CN"/>
              </w:rPr>
            </w:pPr>
            <w:r>
              <w:rPr>
                <w:rFonts w:eastAsiaTheme="minorEastAsia" w:hint="eastAsia"/>
                <w:lang w:val="en-US"/>
              </w:rPr>
              <w:t>W</w:t>
            </w:r>
            <w:r>
              <w:rPr>
                <w:rFonts w:eastAsiaTheme="minorEastAsia"/>
                <w:lang w:val="en-US"/>
              </w:rPr>
              <w:t>e support the updated proposal.</w:t>
            </w:r>
          </w:p>
        </w:tc>
      </w:tr>
    </w:tbl>
    <w:p w14:paraId="07B49CD9" w14:textId="77777777" w:rsidR="00E038DB" w:rsidRDefault="00E038DB">
      <w:pPr>
        <w:rPr>
          <w:rFonts w:eastAsiaTheme="minorEastAsia"/>
          <w:bCs/>
          <w:szCs w:val="24"/>
        </w:rPr>
      </w:pPr>
    </w:p>
    <w:p w14:paraId="36F1DFE3" w14:textId="77777777" w:rsidR="00E038DB" w:rsidRDefault="007920AB">
      <w:pPr>
        <w:rPr>
          <w:rFonts w:eastAsiaTheme="minorEastAsia"/>
          <w:bCs/>
          <w:szCs w:val="24"/>
        </w:rPr>
      </w:pPr>
      <w:r>
        <w:rPr>
          <w:rFonts w:eastAsiaTheme="minorEastAsia"/>
          <w:bCs/>
          <w:szCs w:val="24"/>
        </w:rPr>
        <w:t>In the 2</w:t>
      </w:r>
      <w:r>
        <w:rPr>
          <w:rFonts w:eastAsiaTheme="minorEastAsia"/>
          <w:bCs/>
          <w:szCs w:val="24"/>
          <w:vertAlign w:val="superscript"/>
        </w:rPr>
        <w:t>nd</w:t>
      </w:r>
      <w:r>
        <w:rPr>
          <w:rFonts w:eastAsiaTheme="minorEastAsia"/>
          <w:bCs/>
          <w:szCs w:val="24"/>
        </w:rPr>
        <w:t xml:space="preserve"> round discussion on the RRC parameters which should be extended to support more repetitions, although large majority supports extension of all the 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lastRenderedPageBreak/>
        <w:t>numberofrepetitions</w:t>
      </w:r>
      <w:r>
        <w:rPr>
          <w:rFonts w:eastAsiaTheme="minorEastAsia"/>
          <w:bCs/>
          <w:szCs w:val="24"/>
        </w:rPr>
        <w:t xml:space="preserve">, and </w:t>
      </w:r>
      <w:r>
        <w:rPr>
          <w:rFonts w:eastAsiaTheme="minorEastAsia"/>
          <w:bCs/>
          <w:i/>
          <w:iCs/>
          <w:szCs w:val="24"/>
        </w:rPr>
        <w:t>repK</w:t>
      </w:r>
      <w:r>
        <w:t xml:space="preserve">. Several companies expressed that extension of </w:t>
      </w:r>
      <w:r>
        <w:rPr>
          <w:rFonts w:eastAsiaTheme="minorEastAsia"/>
          <w:bCs/>
          <w:i/>
          <w:iCs/>
          <w:szCs w:val="24"/>
        </w:rPr>
        <w:t>numberofrepetitions</w:t>
      </w:r>
      <w:r>
        <w:t xml:space="preserve"> is sufficient, and one companies objected the extension of </w:t>
      </w:r>
      <w:r>
        <w:rPr>
          <w:rFonts w:eastAsiaTheme="minorEastAsia"/>
          <w:bCs/>
          <w:i/>
          <w:iCs/>
          <w:szCs w:val="24"/>
        </w:rPr>
        <w:t>numberofrepetitions</w:t>
      </w:r>
      <w:r>
        <w:rPr>
          <w:rFonts w:eastAsiaTheme="minorEastAsia"/>
          <w:bCs/>
          <w:szCs w:val="24"/>
        </w:rPr>
        <w:t>.</w:t>
      </w:r>
    </w:p>
    <w:p w14:paraId="7826E400" w14:textId="77777777" w:rsidR="00E038DB" w:rsidRDefault="007920AB">
      <w:pPr>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w:t>
      </w:r>
    </w:p>
    <w:p w14:paraId="0705BA5B" w14:textId="77777777" w:rsidR="00E038DB" w:rsidRDefault="007920AB">
      <w:pPr>
        <w:pStyle w:val="aff5"/>
        <w:numPr>
          <w:ilvl w:val="0"/>
          <w:numId w:val="19"/>
        </w:numPr>
        <w:ind w:leftChars="0"/>
        <w:rPr>
          <w:rFonts w:eastAsiaTheme="minorEastAsia"/>
          <w:szCs w:val="24"/>
          <w:lang w:val="en-US"/>
        </w:rPr>
      </w:pPr>
      <w:r>
        <w:rPr>
          <w:rFonts w:eastAsiaTheme="minorEastAsia"/>
          <w:i/>
          <w:iCs/>
          <w:szCs w:val="24"/>
          <w:lang w:val="en-US"/>
        </w:rPr>
        <w:t>numberofrepetitions</w:t>
      </w:r>
    </w:p>
    <w:p w14:paraId="01CAED55" w14:textId="77777777" w:rsidR="00E038DB" w:rsidRDefault="007920AB">
      <w:pPr>
        <w:pStyle w:val="aff5"/>
        <w:numPr>
          <w:ilvl w:val="1"/>
          <w:numId w:val="19"/>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ins w:id="17" w:author="m" w:date="2021-02-03T14:59:00Z">
        <w:r>
          <w:rPr>
            <w:rFonts w:eastAsiaTheme="minorEastAsia"/>
            <w:szCs w:val="24"/>
            <w:lang w:val="en-US"/>
          </w:rPr>
          <w:t>,Xiaomi</w:t>
        </w:r>
      </w:ins>
    </w:p>
    <w:p w14:paraId="60FF992A" w14:textId="77777777" w:rsidR="00E038DB" w:rsidRDefault="007920AB">
      <w:pPr>
        <w:pStyle w:val="aff5"/>
        <w:numPr>
          <w:ilvl w:val="1"/>
          <w:numId w:val="19"/>
        </w:numPr>
        <w:ind w:leftChars="0"/>
        <w:rPr>
          <w:rFonts w:eastAsiaTheme="minorEastAsia"/>
          <w:szCs w:val="24"/>
          <w:lang w:val="en-US"/>
        </w:rPr>
      </w:pPr>
      <w:r>
        <w:rPr>
          <w:rFonts w:eastAsiaTheme="minorEastAsia"/>
          <w:szCs w:val="24"/>
          <w:lang w:val="en-US"/>
        </w:rPr>
        <w:t>No need: OPPO</w:t>
      </w:r>
    </w:p>
    <w:p w14:paraId="48A3BE72" w14:textId="77777777" w:rsidR="00E038DB" w:rsidRDefault="007920AB">
      <w:pPr>
        <w:pStyle w:val="aff5"/>
        <w:numPr>
          <w:ilvl w:val="0"/>
          <w:numId w:val="19"/>
        </w:numPr>
        <w:ind w:leftChars="0"/>
        <w:rPr>
          <w:rFonts w:eastAsiaTheme="minorEastAsia"/>
          <w:szCs w:val="24"/>
          <w:lang w:val="en-US"/>
        </w:rPr>
      </w:pPr>
      <w:r>
        <w:rPr>
          <w:rFonts w:eastAsiaTheme="minorEastAsia"/>
          <w:i/>
          <w:iCs/>
          <w:szCs w:val="24"/>
          <w:lang w:val="en-US"/>
        </w:rPr>
        <w:t>pusch-AggregationFactor</w:t>
      </w:r>
    </w:p>
    <w:p w14:paraId="4CCDF241" w14:textId="77777777" w:rsidR="00E038DB" w:rsidRDefault="007920AB">
      <w:pPr>
        <w:pStyle w:val="aff5"/>
        <w:numPr>
          <w:ilvl w:val="1"/>
          <w:numId w:val="19"/>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ins w:id="18" w:author="m" w:date="2021-02-03T14:59:00Z">
        <w:r>
          <w:rPr>
            <w:rFonts w:eastAsiaTheme="minorEastAsia"/>
            <w:szCs w:val="24"/>
            <w:lang w:val="en-US"/>
          </w:rPr>
          <w:t>,Xiaomi</w:t>
        </w:r>
      </w:ins>
    </w:p>
    <w:p w14:paraId="13D39576" w14:textId="77777777" w:rsidR="00E038DB" w:rsidRDefault="007920AB">
      <w:pPr>
        <w:pStyle w:val="aff5"/>
        <w:numPr>
          <w:ilvl w:val="1"/>
          <w:numId w:val="19"/>
        </w:numPr>
        <w:ind w:leftChars="0"/>
        <w:rPr>
          <w:rFonts w:eastAsiaTheme="minorEastAsia"/>
          <w:szCs w:val="24"/>
          <w:lang w:val="en-US"/>
        </w:rPr>
      </w:pPr>
      <w:r>
        <w:rPr>
          <w:rFonts w:eastAsiaTheme="minorEastAsia"/>
          <w:szCs w:val="24"/>
          <w:lang w:val="en-US"/>
        </w:rPr>
        <w:t>No need: Apple, ZTE, NEC, CMCC, Ericsson, Nokia, NSB</w:t>
      </w:r>
    </w:p>
    <w:p w14:paraId="37198E49" w14:textId="77777777" w:rsidR="00E038DB" w:rsidRDefault="007920AB">
      <w:pPr>
        <w:pStyle w:val="aff5"/>
        <w:numPr>
          <w:ilvl w:val="0"/>
          <w:numId w:val="19"/>
        </w:numPr>
        <w:ind w:leftChars="0"/>
        <w:rPr>
          <w:rFonts w:eastAsiaTheme="minorEastAsia"/>
          <w:szCs w:val="24"/>
          <w:lang w:val="en-US"/>
        </w:rPr>
      </w:pPr>
      <w:r>
        <w:rPr>
          <w:rFonts w:eastAsiaTheme="minorEastAsia"/>
          <w:i/>
          <w:iCs/>
          <w:szCs w:val="24"/>
          <w:lang w:val="en-US"/>
        </w:rPr>
        <w:t>repK</w:t>
      </w:r>
    </w:p>
    <w:p w14:paraId="6A7445C2" w14:textId="77777777" w:rsidR="00E038DB" w:rsidRDefault="007920AB">
      <w:pPr>
        <w:pStyle w:val="aff5"/>
        <w:numPr>
          <w:ilvl w:val="1"/>
          <w:numId w:val="19"/>
        </w:numPr>
        <w:tabs>
          <w:tab w:val="left" w:pos="567"/>
        </w:tabs>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ins w:id="19" w:author="m" w:date="2021-02-03T14:59:00Z">
        <w:r>
          <w:rPr>
            <w:rFonts w:eastAsiaTheme="minorEastAsia"/>
            <w:szCs w:val="24"/>
            <w:lang w:val="en-US"/>
          </w:rPr>
          <w:t>,Xiaomi</w:t>
        </w:r>
      </w:ins>
    </w:p>
    <w:p w14:paraId="09A50902" w14:textId="77777777" w:rsidR="00E038DB" w:rsidRDefault="007920AB">
      <w:pPr>
        <w:pStyle w:val="aff5"/>
        <w:numPr>
          <w:ilvl w:val="1"/>
          <w:numId w:val="19"/>
        </w:numPr>
        <w:tabs>
          <w:tab w:val="left" w:pos="567"/>
        </w:tabs>
        <w:ind w:leftChars="0"/>
        <w:rPr>
          <w:rFonts w:eastAsiaTheme="minorEastAsia"/>
          <w:szCs w:val="24"/>
          <w:lang w:val="en-US"/>
        </w:rPr>
      </w:pPr>
      <w:r>
        <w:rPr>
          <w:rFonts w:eastAsiaTheme="minorEastAsia"/>
          <w:szCs w:val="24"/>
          <w:lang w:val="en-US"/>
        </w:rPr>
        <w:t>No need: ZTE, CMCC, Ericsson</w:t>
      </w:r>
    </w:p>
    <w:p w14:paraId="1B5749ED" w14:textId="77777777" w:rsidR="00E038DB" w:rsidRDefault="007920AB">
      <w:pPr>
        <w:tabs>
          <w:tab w:val="left" w:pos="567"/>
        </w:tabs>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one discussion point was whether the extension of </w:t>
      </w:r>
      <w:r>
        <w:rPr>
          <w:rFonts w:eastAsiaTheme="minorEastAsia"/>
          <w:i/>
          <w:iCs/>
          <w:szCs w:val="24"/>
          <w:lang w:val="en-US"/>
        </w:rPr>
        <w:t>numberofrepetitions</w:t>
      </w:r>
      <w:r>
        <w:rPr>
          <w:rFonts w:eastAsiaTheme="minorEastAsia"/>
          <w:szCs w:val="24"/>
          <w:lang w:val="en-US"/>
        </w:rPr>
        <w:t>,</w:t>
      </w:r>
      <w:r>
        <w:rPr>
          <w:rFonts w:eastAsiaTheme="minorEastAsia"/>
          <w:bCs/>
          <w:szCs w:val="24"/>
        </w:rPr>
        <w:t xml:space="preserve"> which also affects Type B repetition in Rel-16, is allowed for Rel-17 Coverage Enhancement feature. </w:t>
      </w:r>
    </w:p>
    <w:p w14:paraId="7EBBC569" w14:textId="77777777" w:rsidR="00E038DB" w:rsidRDefault="00E038DB">
      <w:pPr>
        <w:tabs>
          <w:tab w:val="left" w:pos="567"/>
        </w:tabs>
        <w:rPr>
          <w:rFonts w:eastAsiaTheme="minorEastAsia"/>
          <w:bCs/>
          <w:szCs w:val="24"/>
        </w:rPr>
      </w:pPr>
    </w:p>
    <w:p w14:paraId="049155D1" w14:textId="77777777" w:rsidR="00E038DB" w:rsidRDefault="007920AB">
      <w:pPr>
        <w:tabs>
          <w:tab w:val="left" w:pos="567"/>
        </w:tabs>
        <w:rPr>
          <w:rFonts w:eastAsiaTheme="minorEastAsia"/>
          <w:b/>
          <w:bCs/>
          <w:szCs w:val="24"/>
          <w:u w:val="single"/>
          <w:lang w:val="en-US"/>
        </w:rPr>
      </w:pPr>
      <w:bookmarkStart w:id="20" w:name="_Hlk63170622"/>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1-</w:t>
      </w:r>
      <w:r>
        <w:rPr>
          <w:rFonts w:eastAsiaTheme="minorEastAsia" w:hint="eastAsia"/>
          <w:b/>
          <w:bCs/>
          <w:szCs w:val="24"/>
          <w:u w:val="single"/>
          <w:lang w:val="en-US"/>
        </w:rPr>
        <w:t>4</w:t>
      </w:r>
      <w:r>
        <w:rPr>
          <w:rFonts w:eastAsiaTheme="minorEastAsia"/>
          <w:b/>
          <w:bCs/>
          <w:szCs w:val="24"/>
          <w:u w:val="single"/>
          <w:lang w:val="en-US"/>
        </w:rPr>
        <w:t>a</w:t>
      </w:r>
      <w:bookmarkEnd w:id="20"/>
      <w:r>
        <w:rPr>
          <w:rFonts w:eastAsiaTheme="minorEastAsia"/>
          <w:b/>
          <w:bCs/>
          <w:szCs w:val="24"/>
          <w:u w:val="single"/>
          <w:lang w:val="en-US"/>
        </w:rPr>
        <w:t xml:space="preserve">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695F264" w14:textId="77777777" w:rsidR="00E038DB" w:rsidRDefault="007920AB">
      <w:pPr>
        <w:tabs>
          <w:tab w:val="left" w:pos="567"/>
        </w:tabs>
        <w:rPr>
          <w:rFonts w:eastAsia="宋体"/>
          <w:lang w:eastAsia="zh-CN"/>
        </w:rPr>
      </w:pPr>
      <w:r>
        <w:rPr>
          <w:rFonts w:eastAsia="宋体"/>
          <w:lang w:eastAsia="zh-CN"/>
        </w:rPr>
        <w:t>The</w:t>
      </w:r>
      <w:r>
        <w:rPr>
          <w:rFonts w:eastAsia="宋体" w:hint="eastAsia"/>
          <w:lang w:eastAsia="zh-CN"/>
        </w:rPr>
        <w:t xml:space="preserve"> </w:t>
      </w:r>
      <w:r>
        <w:rPr>
          <w:rFonts w:eastAsia="宋体"/>
          <w:lang w:eastAsia="zh-CN"/>
        </w:rPr>
        <w:t xml:space="preserve">increased </w:t>
      </w:r>
      <w:r>
        <w:rPr>
          <w:rFonts w:eastAsia="宋体" w:hint="eastAsia"/>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14:paraId="5180BA66" w14:textId="77777777" w:rsidR="00E038DB" w:rsidRDefault="007920AB">
      <w:pPr>
        <w:pStyle w:val="aff5"/>
        <w:numPr>
          <w:ilvl w:val="0"/>
          <w:numId w:val="22"/>
        </w:numPr>
        <w:tabs>
          <w:tab w:val="left" w:pos="567"/>
        </w:tabs>
        <w:ind w:leftChars="0"/>
        <w:rPr>
          <w:rFonts w:eastAsia="宋体"/>
          <w:lang w:eastAsia="zh-CN"/>
        </w:rPr>
      </w:pPr>
      <w:r>
        <w:t xml:space="preserve">Note: Rel-17 RRC parameter </w:t>
      </w:r>
      <w:r>
        <w:rPr>
          <w:rFonts w:eastAsiaTheme="minorEastAsia"/>
          <w:i/>
          <w:iCs/>
          <w:szCs w:val="24"/>
          <w:lang w:val="en-US"/>
        </w:rPr>
        <w:t>numberofrepetitions</w:t>
      </w:r>
      <w:r>
        <w:rPr>
          <w:rFonts w:eastAsiaTheme="minorEastAsia"/>
          <w:szCs w:val="24"/>
          <w:lang w:val="en-US"/>
        </w:rPr>
        <w:t xml:space="preserve"> is not applicable to PUSCH repetition Type B</w:t>
      </w:r>
    </w:p>
    <w:p w14:paraId="527BAD40" w14:textId="77777777" w:rsidR="00E038DB" w:rsidRDefault="00E038DB">
      <w:pPr>
        <w:rPr>
          <w:rFonts w:eastAsiaTheme="minorEastAsia"/>
          <w:b/>
          <w:szCs w:val="24"/>
        </w:rPr>
      </w:pPr>
    </w:p>
    <w:p w14:paraId="6DB2540D" w14:textId="77777777" w:rsidR="00E038DB" w:rsidRDefault="007920AB">
      <w:pPr>
        <w:spacing w:after="0" w:afterAutospacing="0"/>
        <w:jc w:val="center"/>
      </w:pPr>
      <w:r>
        <w:rPr>
          <w:rFonts w:eastAsiaTheme="minorEastAsia"/>
          <w:szCs w:val="24"/>
          <w:lang w:val="en-US"/>
        </w:rPr>
        <w:t>Comments to FL proposal 1-4a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02830F7" w14:textId="77777777">
        <w:tc>
          <w:tcPr>
            <w:tcW w:w="1337" w:type="dxa"/>
            <w:shd w:val="clear" w:color="auto" w:fill="BFBFBF"/>
          </w:tcPr>
          <w:p w14:paraId="6D4F74D3" w14:textId="77777777" w:rsidR="00E038DB" w:rsidRDefault="007920AB">
            <w:pPr>
              <w:rPr>
                <w:b/>
                <w:bCs/>
              </w:rPr>
            </w:pPr>
            <w:r>
              <w:rPr>
                <w:b/>
                <w:bCs/>
              </w:rPr>
              <w:t>Company</w:t>
            </w:r>
          </w:p>
        </w:tc>
        <w:tc>
          <w:tcPr>
            <w:tcW w:w="8539" w:type="dxa"/>
            <w:shd w:val="clear" w:color="auto" w:fill="BFBFBF"/>
          </w:tcPr>
          <w:p w14:paraId="1C41B778" w14:textId="77777777" w:rsidR="00E038DB" w:rsidRDefault="007920AB">
            <w:pPr>
              <w:rPr>
                <w:b/>
                <w:bCs/>
              </w:rPr>
            </w:pPr>
            <w:r>
              <w:rPr>
                <w:b/>
                <w:bCs/>
              </w:rPr>
              <w:t>Comment</w:t>
            </w:r>
          </w:p>
        </w:tc>
      </w:tr>
      <w:tr w:rsidR="00E038DB" w14:paraId="0C16F09C" w14:textId="77777777">
        <w:tc>
          <w:tcPr>
            <w:tcW w:w="1337" w:type="dxa"/>
            <w:shd w:val="clear" w:color="auto" w:fill="auto"/>
          </w:tcPr>
          <w:p w14:paraId="40EB3A50" w14:textId="77777777" w:rsidR="00E038DB" w:rsidRDefault="007920AB">
            <w:pPr>
              <w:rPr>
                <w:rFonts w:eastAsia="宋体"/>
                <w:lang w:eastAsia="zh-CN"/>
              </w:rPr>
            </w:pPr>
            <w:r>
              <w:rPr>
                <w:rFonts w:eastAsia="宋体"/>
                <w:lang w:eastAsia="zh-CN"/>
              </w:rPr>
              <w:t>Samsung</w:t>
            </w:r>
          </w:p>
        </w:tc>
        <w:tc>
          <w:tcPr>
            <w:tcW w:w="8539" w:type="dxa"/>
            <w:shd w:val="clear" w:color="auto" w:fill="auto"/>
          </w:tcPr>
          <w:p w14:paraId="1B28ECF3" w14:textId="77777777" w:rsidR="00E038DB" w:rsidRDefault="007920AB">
            <w:r>
              <w:t>OK</w:t>
            </w:r>
          </w:p>
        </w:tc>
      </w:tr>
      <w:tr w:rsidR="00E038DB" w14:paraId="60BCD236" w14:textId="77777777">
        <w:tc>
          <w:tcPr>
            <w:tcW w:w="1337" w:type="dxa"/>
            <w:shd w:val="clear" w:color="auto" w:fill="auto"/>
          </w:tcPr>
          <w:p w14:paraId="67194B57" w14:textId="77777777" w:rsidR="00E038DB" w:rsidRDefault="00E038DB">
            <w:pPr>
              <w:rPr>
                <w:rFonts w:eastAsia="宋体"/>
                <w:lang w:eastAsia="zh-CN"/>
              </w:rPr>
            </w:pPr>
          </w:p>
        </w:tc>
        <w:tc>
          <w:tcPr>
            <w:tcW w:w="8539" w:type="dxa"/>
            <w:shd w:val="clear" w:color="auto" w:fill="auto"/>
          </w:tcPr>
          <w:p w14:paraId="506C2B10" w14:textId="77777777" w:rsidR="00E038DB" w:rsidRDefault="00E038DB">
            <w:pPr>
              <w:rPr>
                <w:rFonts w:eastAsia="宋体"/>
                <w:lang w:eastAsia="zh-CN"/>
              </w:rPr>
            </w:pPr>
          </w:p>
        </w:tc>
      </w:tr>
    </w:tbl>
    <w:p w14:paraId="46D953CF" w14:textId="77777777" w:rsidR="00E038DB" w:rsidRDefault="00E038DB">
      <w:pPr>
        <w:rPr>
          <w:rFonts w:eastAsiaTheme="minorEastAsia"/>
          <w:szCs w:val="24"/>
        </w:rPr>
      </w:pPr>
    </w:p>
    <w:p w14:paraId="1A70FF26" w14:textId="77777777" w:rsidR="00E038DB" w:rsidRDefault="00E038DB">
      <w:pPr>
        <w:rPr>
          <w:rFonts w:eastAsiaTheme="minorEastAsia"/>
          <w:szCs w:val="24"/>
          <w:lang w:val="en-US"/>
        </w:rPr>
      </w:pPr>
    </w:p>
    <w:p w14:paraId="7BF90B33"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E038DB" w14:paraId="79C8D359" w14:textId="77777777">
        <w:tc>
          <w:tcPr>
            <w:tcW w:w="10067" w:type="dxa"/>
            <w:gridSpan w:val="2"/>
            <w:shd w:val="clear" w:color="auto" w:fill="auto"/>
          </w:tcPr>
          <w:p w14:paraId="1C2F9EC9" w14:textId="77777777" w:rsidR="00E038DB" w:rsidRDefault="007920AB">
            <w:pPr>
              <w:rPr>
                <w:rFonts w:eastAsiaTheme="minorEastAsia"/>
                <w:szCs w:val="24"/>
                <w:lang w:val="en-US"/>
              </w:rPr>
            </w:pPr>
            <w:r>
              <w:rPr>
                <w:rFonts w:eastAsiaTheme="minorEastAsia"/>
                <w:szCs w:val="24"/>
                <w:lang w:val="en-US"/>
              </w:rPr>
              <w:t>In the 2</w:t>
            </w:r>
            <w:r>
              <w:rPr>
                <w:rFonts w:eastAsiaTheme="minorEastAsia"/>
                <w:szCs w:val="24"/>
                <w:vertAlign w:val="superscript"/>
                <w:lang w:val="en-US"/>
              </w:rPr>
              <w:t>nd</w:t>
            </w:r>
            <w:r>
              <w:rPr>
                <w:rFonts w:eastAsiaTheme="minorEastAsia"/>
                <w:szCs w:val="24"/>
                <w:lang w:val="en-US"/>
              </w:rPr>
              <w:t xml:space="preserve"> round discussion, a large majority supported the main bullet of FL proposal 1-4a. Meanwhile, a concern was raised, that is, the extension of </w:t>
            </w:r>
            <w:r>
              <w:rPr>
                <w:rFonts w:eastAsiaTheme="minorEastAsia"/>
                <w:i/>
                <w:iCs/>
                <w:szCs w:val="24"/>
                <w:lang w:val="en-US"/>
              </w:rPr>
              <w:t>numberofrepetitions</w:t>
            </w:r>
            <w:r>
              <w:rPr>
                <w:rFonts w:eastAsiaTheme="minorEastAsia"/>
                <w:szCs w:val="24"/>
                <w:lang w:val="en-US"/>
              </w:rPr>
              <w:t xml:space="preserve"> is not a good approach, because it affects Type B repetition, which is not in the scope of this agenda item. </w:t>
            </w:r>
          </w:p>
          <w:p w14:paraId="69EB5737" w14:textId="77777777" w:rsidR="00E038DB" w:rsidRDefault="007920AB">
            <w:pPr>
              <w:rPr>
                <w:rFonts w:eastAsiaTheme="minorEastAsia"/>
                <w:szCs w:val="24"/>
                <w:lang w:val="en-US"/>
              </w:rPr>
            </w:pPr>
            <w:r>
              <w:rPr>
                <w:rFonts w:eastAsiaTheme="minorEastAsia" w:hint="eastAsia"/>
                <w:szCs w:val="24"/>
                <w:lang w:val="en-US"/>
              </w:rPr>
              <w:lastRenderedPageBreak/>
              <w:t>A</w:t>
            </w:r>
            <w:r>
              <w:rPr>
                <w:rFonts w:eastAsiaTheme="minorEastAsia"/>
                <w:szCs w:val="24"/>
                <w:lang w:val="en-US"/>
              </w:rPr>
              <w:t>lso, it was suggested collecting companies’ views on whether they have “a dynamic indication of the number of repetitions by TDRA field in a DCI” in mind for the enhancement of the maximum number of repetitions or not.</w:t>
            </w:r>
          </w:p>
          <w:p w14:paraId="047DBCCA" w14:textId="77777777" w:rsidR="00E038DB" w:rsidRPr="00D41306" w:rsidRDefault="007920AB">
            <w:pPr>
              <w:rPr>
                <w:rFonts w:eastAsiaTheme="minorEastAsia"/>
                <w:szCs w:val="24"/>
                <w:lang w:val="en-US"/>
              </w:rPr>
            </w:pPr>
            <w:r>
              <w:rPr>
                <w:rFonts w:eastAsiaTheme="minorEastAsia" w:hint="eastAsia"/>
                <w:szCs w:val="24"/>
                <w:lang w:val="en-US"/>
              </w:rPr>
              <w:t>T</w:t>
            </w:r>
            <w:r>
              <w:rPr>
                <w:rFonts w:eastAsiaTheme="minorEastAsia"/>
                <w:szCs w:val="24"/>
                <w:lang w:val="en-US"/>
              </w:rPr>
              <w:t xml:space="preserve">herefore, the proposal is </w:t>
            </w:r>
            <w:r w:rsidRPr="00D41306">
              <w:rPr>
                <w:rFonts w:eastAsiaTheme="minorEastAsia"/>
                <w:szCs w:val="24"/>
                <w:lang w:val="en-US"/>
              </w:rPr>
              <w:t xml:space="preserve">reformulated using TDRA field, instead of </w:t>
            </w:r>
            <w:r w:rsidRPr="00D41306">
              <w:rPr>
                <w:rFonts w:eastAsiaTheme="minorEastAsia"/>
                <w:i/>
                <w:iCs/>
                <w:szCs w:val="24"/>
                <w:lang w:val="en-US"/>
              </w:rPr>
              <w:t>numberofrepetitions</w:t>
            </w:r>
            <w:r w:rsidRPr="00D41306">
              <w:rPr>
                <w:rFonts w:eastAsiaTheme="minorEastAsia"/>
                <w:szCs w:val="24"/>
                <w:lang w:val="en-US"/>
              </w:rPr>
              <w:t>.</w:t>
            </w:r>
          </w:p>
          <w:p w14:paraId="66C042C2" w14:textId="77777777" w:rsidR="00E038DB" w:rsidRPr="00D41306" w:rsidRDefault="00E038DB">
            <w:pPr>
              <w:rPr>
                <w:rFonts w:eastAsiaTheme="minorEastAsia"/>
                <w:szCs w:val="24"/>
                <w:lang w:val="en-US"/>
              </w:rPr>
            </w:pPr>
          </w:p>
          <w:p w14:paraId="78CE0136" w14:textId="77777777" w:rsidR="00E038DB" w:rsidRPr="00D41306" w:rsidRDefault="007920AB">
            <w:pPr>
              <w:rPr>
                <w:u w:val="single"/>
              </w:rPr>
            </w:pPr>
            <w:r w:rsidRPr="00D41306">
              <w:rPr>
                <w:rFonts w:hint="eastAsia"/>
                <w:b/>
                <w:bCs/>
                <w:u w:val="single"/>
              </w:rPr>
              <w:t xml:space="preserve">FL </w:t>
            </w:r>
            <w:r w:rsidRPr="00D41306">
              <w:rPr>
                <w:b/>
                <w:bCs/>
                <w:u w:val="single"/>
              </w:rPr>
              <w:t>proposal 1-4b:</w:t>
            </w:r>
          </w:p>
          <w:p w14:paraId="121174AC" w14:textId="77777777" w:rsidR="00E038DB" w:rsidRPr="00D41306" w:rsidRDefault="007920AB">
            <w:pPr>
              <w:spacing w:after="0" w:afterAutospacing="0"/>
              <w:rPr>
                <w:ins w:id="21" w:author="Toshi" w:date="2021-02-03T07:11:00Z"/>
                <w:rFonts w:eastAsiaTheme="minorEastAsia"/>
                <w:szCs w:val="24"/>
                <w:lang w:val="en-US"/>
              </w:rPr>
            </w:pPr>
            <w:del w:id="22" w:author="Toshi" w:date="2021-02-03T07:11:00Z">
              <w:r w:rsidRPr="00D41306">
                <w:delText>A least</w:delText>
              </w:r>
              <w:r w:rsidRPr="00D41306">
                <w:rPr>
                  <w:rFonts w:eastAsiaTheme="minorEastAsia"/>
                  <w:i/>
                  <w:iCs/>
                  <w:szCs w:val="24"/>
                  <w:lang w:val="en-US"/>
                </w:rPr>
                <w:delText xml:space="preserve"> </w:delText>
              </w:r>
            </w:del>
            <w:r w:rsidRPr="00D41306">
              <w:rPr>
                <w:rFonts w:eastAsiaTheme="minorEastAsia"/>
                <w:szCs w:val="24"/>
                <w:lang w:val="en-US"/>
              </w:rPr>
              <w:t>PUSCH repetition Type A of which the number of repetitions is indicated by TDRA field in a DCI supports the increase of maximum number of repetitions.</w:t>
            </w:r>
          </w:p>
          <w:p w14:paraId="42B5AE4B" w14:textId="77777777" w:rsidR="00E038DB" w:rsidRPr="00D41306" w:rsidRDefault="007920AB">
            <w:pPr>
              <w:pStyle w:val="aff5"/>
              <w:numPr>
                <w:ilvl w:val="0"/>
                <w:numId w:val="22"/>
              </w:numPr>
              <w:spacing w:after="0" w:afterAutospacing="0"/>
              <w:ind w:leftChars="0"/>
              <w:rPr>
                <w:rFonts w:eastAsiaTheme="minorEastAsia"/>
                <w:szCs w:val="24"/>
                <w:lang w:val="en-US"/>
              </w:rPr>
            </w:pPr>
            <w:ins w:id="23" w:author="Toshi" w:date="2021-02-03T07:11:00Z">
              <w:r w:rsidRPr="00D41306">
                <w:rPr>
                  <w:rFonts w:eastAsiaTheme="minorEastAsia"/>
                  <w:szCs w:val="24"/>
                  <w:lang w:val="en-US"/>
                </w:rPr>
                <w:t xml:space="preserve">FFS: PUSCH repetition Type A of which the number of repetitions is configured by </w:t>
              </w:r>
            </w:ins>
            <w:ins w:id="24" w:author="Toshi" w:date="2021-02-03T07:20:00Z">
              <w:r w:rsidRPr="00D41306">
                <w:rPr>
                  <w:rFonts w:eastAsiaTheme="minorEastAsia"/>
                  <w:i/>
                  <w:iCs/>
                  <w:szCs w:val="24"/>
                  <w:lang w:val="en-US"/>
                </w:rPr>
                <w:t>pusch-AggregationFactor</w:t>
              </w:r>
            </w:ins>
            <w:ins w:id="25" w:author="Toshi" w:date="2021-02-03T07:11:00Z">
              <w:r w:rsidRPr="00D41306">
                <w:rPr>
                  <w:rFonts w:eastAsiaTheme="minorEastAsia"/>
                  <w:szCs w:val="24"/>
                  <w:lang w:val="en-US"/>
                </w:rPr>
                <w:t xml:space="preserve"> or </w:t>
              </w:r>
              <w:r w:rsidRPr="00D41306">
                <w:rPr>
                  <w:rFonts w:eastAsiaTheme="minorEastAsia"/>
                  <w:i/>
                  <w:iCs/>
                  <w:szCs w:val="24"/>
                  <w:lang w:val="en-US"/>
                </w:rPr>
                <w:t>repK</w:t>
              </w:r>
              <w:r w:rsidRPr="00D41306">
                <w:rPr>
                  <w:rFonts w:eastAsiaTheme="minorEastAsia"/>
                  <w:szCs w:val="24"/>
                  <w:lang w:val="en-US"/>
                </w:rPr>
                <w:t>.</w:t>
              </w:r>
            </w:ins>
          </w:p>
          <w:p w14:paraId="4EEC5BD8" w14:textId="77777777" w:rsidR="00E038DB" w:rsidRPr="00D41306" w:rsidRDefault="00E038DB">
            <w:pPr>
              <w:rPr>
                <w:rFonts w:eastAsiaTheme="minorEastAsia"/>
                <w:szCs w:val="24"/>
              </w:rPr>
            </w:pPr>
          </w:p>
          <w:p w14:paraId="5C8C5D2F" w14:textId="77777777" w:rsidR="00E038DB" w:rsidRPr="00D41306" w:rsidRDefault="007920AB">
            <w:pPr>
              <w:rPr>
                <w:u w:val="single"/>
              </w:rPr>
            </w:pPr>
            <w:r w:rsidRPr="00D41306">
              <w:rPr>
                <w:b/>
                <w:bCs/>
                <w:u w:val="single"/>
              </w:rPr>
              <w:t>Question 1-4b:</w:t>
            </w:r>
          </w:p>
          <w:p w14:paraId="0FDFCD9C" w14:textId="77777777" w:rsidR="00E038DB" w:rsidRPr="00D41306" w:rsidRDefault="007920AB">
            <w:r w:rsidRPr="00D41306">
              <w:t>Any views on FL observation 1-4b?</w:t>
            </w:r>
          </w:p>
          <w:p w14:paraId="17DFA4FA" w14:textId="77777777" w:rsidR="00E038DB" w:rsidRDefault="00E038DB"/>
        </w:tc>
      </w:tr>
      <w:tr w:rsidR="00E038DB" w14:paraId="132F3BF0" w14:textId="77777777">
        <w:tc>
          <w:tcPr>
            <w:tcW w:w="2156" w:type="dxa"/>
            <w:shd w:val="clear" w:color="auto" w:fill="BFBFBF"/>
          </w:tcPr>
          <w:p w14:paraId="2860F6F1" w14:textId="77777777" w:rsidR="00E038DB" w:rsidRDefault="007920AB">
            <w:pPr>
              <w:rPr>
                <w:b/>
                <w:bCs/>
              </w:rPr>
            </w:pPr>
            <w:r>
              <w:rPr>
                <w:b/>
                <w:bCs/>
              </w:rPr>
              <w:lastRenderedPageBreak/>
              <w:t>Company</w:t>
            </w:r>
          </w:p>
        </w:tc>
        <w:tc>
          <w:tcPr>
            <w:tcW w:w="7911" w:type="dxa"/>
            <w:shd w:val="clear" w:color="auto" w:fill="BFBFBF"/>
          </w:tcPr>
          <w:p w14:paraId="2AEE4DE6" w14:textId="77777777" w:rsidR="00E038DB" w:rsidRDefault="007920AB">
            <w:pPr>
              <w:rPr>
                <w:b/>
                <w:bCs/>
              </w:rPr>
            </w:pPr>
            <w:r>
              <w:rPr>
                <w:b/>
                <w:bCs/>
              </w:rPr>
              <w:t>Comment</w:t>
            </w:r>
          </w:p>
        </w:tc>
      </w:tr>
      <w:tr w:rsidR="00E038DB" w14:paraId="38EF2071" w14:textId="77777777">
        <w:tc>
          <w:tcPr>
            <w:tcW w:w="2156" w:type="dxa"/>
            <w:shd w:val="clear" w:color="auto" w:fill="auto"/>
          </w:tcPr>
          <w:p w14:paraId="161B0F53" w14:textId="77777777" w:rsidR="00E038DB" w:rsidRDefault="007920AB">
            <w:r>
              <w:t>Lenovo, Motorola Mobility</w:t>
            </w:r>
          </w:p>
        </w:tc>
        <w:tc>
          <w:tcPr>
            <w:tcW w:w="7911" w:type="dxa"/>
            <w:shd w:val="clear" w:color="auto" w:fill="auto"/>
          </w:tcPr>
          <w:p w14:paraId="2727B247" w14:textId="77777777" w:rsidR="00E038DB" w:rsidRDefault="007920AB">
            <w:r>
              <w:t>Yes, we agree with the proposal (and our understanding/preference is when number of repetitions are greater than currently supported maximum value, then counting is done based on contiguous slots)</w:t>
            </w:r>
          </w:p>
        </w:tc>
      </w:tr>
      <w:tr w:rsidR="00E038DB" w14:paraId="4FB77E4C" w14:textId="77777777">
        <w:tc>
          <w:tcPr>
            <w:tcW w:w="2156" w:type="dxa"/>
            <w:shd w:val="clear" w:color="auto" w:fill="auto"/>
          </w:tcPr>
          <w:p w14:paraId="48BC4FF0" w14:textId="77777777" w:rsidR="00E038DB" w:rsidRDefault="007920AB">
            <w:r>
              <w:t>Nokia/NSB</w:t>
            </w:r>
          </w:p>
        </w:tc>
        <w:tc>
          <w:tcPr>
            <w:tcW w:w="7911" w:type="dxa"/>
            <w:shd w:val="clear" w:color="auto" w:fill="auto"/>
          </w:tcPr>
          <w:p w14:paraId="7B538F90" w14:textId="77777777" w:rsidR="00E038DB" w:rsidRDefault="007920AB">
            <w:r>
              <w:t>We are fine with the FL’s proposal.</w:t>
            </w:r>
          </w:p>
        </w:tc>
      </w:tr>
      <w:tr w:rsidR="00E038DB" w14:paraId="12C3783E" w14:textId="77777777">
        <w:tc>
          <w:tcPr>
            <w:tcW w:w="2156" w:type="dxa"/>
            <w:shd w:val="clear" w:color="auto" w:fill="auto"/>
          </w:tcPr>
          <w:p w14:paraId="4D751488" w14:textId="77777777" w:rsidR="00E038DB" w:rsidRDefault="007920AB">
            <w:r>
              <w:t>Intel</w:t>
            </w:r>
          </w:p>
        </w:tc>
        <w:tc>
          <w:tcPr>
            <w:tcW w:w="7911" w:type="dxa"/>
            <w:shd w:val="clear" w:color="auto" w:fill="auto"/>
          </w:tcPr>
          <w:p w14:paraId="1FA186F7" w14:textId="77777777" w:rsidR="00E038DB" w:rsidRDefault="007920AB">
            <w:r>
              <w:t xml:space="preserve">We are fine with the FL’s proposal. </w:t>
            </w:r>
          </w:p>
        </w:tc>
      </w:tr>
      <w:tr w:rsidR="00E038DB" w14:paraId="07763137" w14:textId="77777777">
        <w:tc>
          <w:tcPr>
            <w:tcW w:w="2156" w:type="dxa"/>
            <w:shd w:val="clear" w:color="auto" w:fill="auto"/>
          </w:tcPr>
          <w:p w14:paraId="6FE89313" w14:textId="77777777" w:rsidR="00E038DB" w:rsidRDefault="007920AB">
            <w:pPr>
              <w:rPr>
                <w:rFonts w:eastAsia="宋体"/>
                <w:lang w:eastAsia="zh-CN"/>
              </w:rPr>
            </w:pPr>
            <w:r>
              <w:rPr>
                <w:rFonts w:eastAsia="宋体" w:hint="eastAsia"/>
                <w:lang w:eastAsia="zh-CN"/>
              </w:rPr>
              <w:t>H</w:t>
            </w:r>
            <w:r>
              <w:rPr>
                <w:rFonts w:eastAsia="宋体"/>
                <w:lang w:eastAsia="zh-CN"/>
              </w:rPr>
              <w:t>uawei, HiSilicon</w:t>
            </w:r>
          </w:p>
        </w:tc>
        <w:tc>
          <w:tcPr>
            <w:tcW w:w="7911" w:type="dxa"/>
            <w:shd w:val="clear" w:color="auto" w:fill="auto"/>
          </w:tcPr>
          <w:p w14:paraId="485F34B7" w14:textId="77777777" w:rsidR="00E038DB" w:rsidRDefault="007920AB">
            <w:pPr>
              <w:rPr>
                <w:rFonts w:eastAsia="宋体"/>
                <w:lang w:eastAsia="zh-CN"/>
              </w:rPr>
            </w:pPr>
            <w:r>
              <w:rPr>
                <w:rFonts w:eastAsia="宋体"/>
                <w:lang w:eastAsia="zh-CN"/>
              </w:rPr>
              <w:t>Please remove “at least”, or please clarify what is the potential candidate other than PUSCH repetition Type A. The current proposal seems to leave a door for PUSCH repetition Type B here?</w:t>
            </w:r>
          </w:p>
        </w:tc>
      </w:tr>
      <w:tr w:rsidR="00E038DB" w14:paraId="358EF1DB" w14:textId="77777777">
        <w:tc>
          <w:tcPr>
            <w:tcW w:w="2156" w:type="dxa"/>
            <w:shd w:val="clear" w:color="auto" w:fill="auto"/>
          </w:tcPr>
          <w:p w14:paraId="5C4AD190" w14:textId="77777777" w:rsidR="00E038DB" w:rsidRDefault="007920AB">
            <w:pPr>
              <w:rPr>
                <w:rFonts w:eastAsiaTheme="minorEastAsia"/>
              </w:rPr>
            </w:pPr>
            <w:r>
              <w:rPr>
                <w:rFonts w:eastAsiaTheme="minorEastAsia" w:hint="eastAsia"/>
              </w:rPr>
              <w:t>F</w:t>
            </w:r>
            <w:r>
              <w:rPr>
                <w:rFonts w:eastAsiaTheme="minorEastAsia"/>
              </w:rPr>
              <w:t>L</w:t>
            </w:r>
          </w:p>
        </w:tc>
        <w:tc>
          <w:tcPr>
            <w:tcW w:w="7911" w:type="dxa"/>
            <w:shd w:val="clear" w:color="auto" w:fill="auto"/>
          </w:tcPr>
          <w:p w14:paraId="3D565F33" w14:textId="77777777" w:rsidR="00E038DB" w:rsidRDefault="007920AB">
            <w:pPr>
              <w:rPr>
                <w:rFonts w:eastAsia="宋体"/>
                <w:lang w:eastAsia="zh-CN"/>
              </w:rPr>
            </w:pPr>
            <w:r>
              <w:rPr>
                <w:rFonts w:eastAsia="宋体"/>
                <w:lang w:eastAsia="zh-CN"/>
              </w:rPr>
              <w:t>Regarding the FL proposal 1-4b, “At least” does not intend to cover PUSCH repetition Type B. So far, many companies have expressed that they prefer enhancing pusch-aggregation-factror/repK related procedure as well. To avoid the confusion, I’d like modify FL proposal 1-4b (deleting “At lease” from the main bullet and adding the FFS sub-bullet). Hope it improves clarity.</w:t>
            </w:r>
          </w:p>
        </w:tc>
      </w:tr>
      <w:tr w:rsidR="00E038DB" w14:paraId="78CED876" w14:textId="77777777">
        <w:tc>
          <w:tcPr>
            <w:tcW w:w="2156" w:type="dxa"/>
            <w:shd w:val="clear" w:color="auto" w:fill="auto"/>
          </w:tcPr>
          <w:p w14:paraId="47E13F97" w14:textId="77777777" w:rsidR="00E038DB" w:rsidRDefault="007920AB">
            <w:pPr>
              <w:rPr>
                <w:rFonts w:eastAsia="宋体"/>
                <w:lang w:eastAsia="zh-CN"/>
              </w:rPr>
            </w:pPr>
            <w:r>
              <w:rPr>
                <w:rFonts w:eastAsia="宋体" w:hint="eastAsia"/>
                <w:lang w:eastAsia="zh-CN"/>
              </w:rPr>
              <w:t>CATT</w:t>
            </w:r>
          </w:p>
        </w:tc>
        <w:tc>
          <w:tcPr>
            <w:tcW w:w="7911" w:type="dxa"/>
            <w:shd w:val="clear" w:color="auto" w:fill="auto"/>
          </w:tcPr>
          <w:p w14:paraId="27516650" w14:textId="77777777" w:rsidR="00E038DB" w:rsidRDefault="007920AB">
            <w:pPr>
              <w:rPr>
                <w:rFonts w:eastAsia="宋体"/>
                <w:lang w:eastAsia="zh-CN"/>
              </w:rPr>
            </w:pPr>
            <w:r>
              <w:rPr>
                <w:rFonts w:eastAsia="宋体" w:hint="eastAsia"/>
                <w:lang w:eastAsia="zh-CN"/>
              </w:rPr>
              <w:t>We are fine with the updated proposal.</w:t>
            </w:r>
          </w:p>
        </w:tc>
      </w:tr>
      <w:tr w:rsidR="00E038DB" w14:paraId="2FF52A74" w14:textId="77777777">
        <w:tc>
          <w:tcPr>
            <w:tcW w:w="2156" w:type="dxa"/>
            <w:shd w:val="clear" w:color="auto" w:fill="auto"/>
          </w:tcPr>
          <w:p w14:paraId="3253190F" w14:textId="77777777" w:rsidR="00E038DB" w:rsidRDefault="007920AB">
            <w:pPr>
              <w:rPr>
                <w:rFonts w:eastAsia="宋体"/>
                <w:lang w:eastAsia="zh-CN"/>
              </w:rPr>
            </w:pPr>
            <w:r>
              <w:rPr>
                <w:rFonts w:eastAsia="宋体" w:hint="eastAsia"/>
                <w:lang w:eastAsia="zh-CN"/>
              </w:rPr>
              <w:t>T</w:t>
            </w:r>
            <w:r>
              <w:rPr>
                <w:rFonts w:eastAsia="宋体"/>
                <w:lang w:eastAsia="zh-CN"/>
              </w:rPr>
              <w:t>CL</w:t>
            </w:r>
          </w:p>
        </w:tc>
        <w:tc>
          <w:tcPr>
            <w:tcW w:w="7911" w:type="dxa"/>
            <w:shd w:val="clear" w:color="auto" w:fill="auto"/>
          </w:tcPr>
          <w:p w14:paraId="38F52765" w14:textId="77777777" w:rsidR="00E038DB" w:rsidRDefault="007920AB">
            <w:pPr>
              <w:rPr>
                <w:rFonts w:eastAsia="宋体"/>
                <w:lang w:eastAsia="zh-CN"/>
              </w:rPr>
            </w:pPr>
            <w:r>
              <w:t>We are fine with the FL’s proposal.</w:t>
            </w:r>
          </w:p>
        </w:tc>
      </w:tr>
      <w:tr w:rsidR="00E038DB" w14:paraId="4291792A" w14:textId="77777777">
        <w:tc>
          <w:tcPr>
            <w:tcW w:w="2156" w:type="dxa"/>
            <w:shd w:val="clear" w:color="auto" w:fill="auto"/>
          </w:tcPr>
          <w:p w14:paraId="6B6A7908" w14:textId="77777777" w:rsidR="00E038DB" w:rsidRDefault="007920AB">
            <w:pPr>
              <w:rPr>
                <w:rFonts w:eastAsia="宋体"/>
                <w:lang w:eastAsia="zh-CN"/>
              </w:rPr>
            </w:pPr>
            <w:r>
              <w:rPr>
                <w:rFonts w:eastAsiaTheme="minorEastAsia" w:hint="eastAsia"/>
              </w:rPr>
              <w:t>S</w:t>
            </w:r>
            <w:r>
              <w:rPr>
                <w:rFonts w:eastAsiaTheme="minorEastAsia"/>
              </w:rPr>
              <w:t>harp</w:t>
            </w:r>
          </w:p>
        </w:tc>
        <w:tc>
          <w:tcPr>
            <w:tcW w:w="7911" w:type="dxa"/>
            <w:shd w:val="clear" w:color="auto" w:fill="auto"/>
          </w:tcPr>
          <w:p w14:paraId="6EB22063" w14:textId="77777777" w:rsidR="00E038DB" w:rsidRDefault="007920AB">
            <w:r>
              <w:t>We are fine with the updated FL proposal.</w:t>
            </w:r>
          </w:p>
        </w:tc>
      </w:tr>
      <w:tr w:rsidR="00E038DB" w14:paraId="6EEF0BC3" w14:textId="77777777">
        <w:tc>
          <w:tcPr>
            <w:tcW w:w="2156" w:type="dxa"/>
            <w:shd w:val="clear" w:color="auto" w:fill="auto"/>
          </w:tcPr>
          <w:p w14:paraId="61E21C31" w14:textId="77777777" w:rsidR="00E038DB" w:rsidRDefault="007920AB">
            <w:pPr>
              <w:rPr>
                <w:rFonts w:eastAsiaTheme="minorEastAsia"/>
              </w:rPr>
            </w:pPr>
            <w:r>
              <w:rPr>
                <w:rFonts w:eastAsia="宋体" w:hint="eastAsia"/>
                <w:lang w:eastAsia="zh-CN"/>
              </w:rPr>
              <w:t>O</w:t>
            </w:r>
            <w:r>
              <w:rPr>
                <w:rFonts w:eastAsia="宋体"/>
                <w:lang w:eastAsia="zh-CN"/>
              </w:rPr>
              <w:t>PPO</w:t>
            </w:r>
          </w:p>
        </w:tc>
        <w:tc>
          <w:tcPr>
            <w:tcW w:w="7911" w:type="dxa"/>
            <w:shd w:val="clear" w:color="auto" w:fill="auto"/>
          </w:tcPr>
          <w:p w14:paraId="3A607F22" w14:textId="77777777" w:rsidR="00E038DB" w:rsidRDefault="007920AB">
            <w:pPr>
              <w:rPr>
                <w:strike/>
              </w:rPr>
            </w:pPr>
            <w:r>
              <w:rPr>
                <w:rFonts w:eastAsia="宋体"/>
                <w:strike/>
                <w:lang w:eastAsia="zh-CN"/>
              </w:rPr>
              <w:t xml:space="preserve">Support the </w:t>
            </w:r>
            <w:r>
              <w:rPr>
                <w:strike/>
              </w:rPr>
              <w:t>updated FL proposal.</w:t>
            </w:r>
          </w:p>
          <w:p w14:paraId="22FA1472" w14:textId="77777777" w:rsidR="00E038DB" w:rsidRDefault="007920AB">
            <w:r>
              <w:t>We think it is not needed for coverage enhancement if the number of slots for repetition is dynamically indicated by TDRA. The reason is the dynamic repetition would not bring gain since it had already FDRA, which can help for dynamic repetition. Further dynamic TDRA in slots only bring some latency gain. But it is only meaningful for URLLC.</w:t>
            </w:r>
          </w:p>
        </w:tc>
      </w:tr>
      <w:tr w:rsidR="00E038DB" w14:paraId="6E821F90" w14:textId="77777777">
        <w:tc>
          <w:tcPr>
            <w:tcW w:w="2156" w:type="dxa"/>
            <w:shd w:val="clear" w:color="auto" w:fill="auto"/>
          </w:tcPr>
          <w:p w14:paraId="63A33A70" w14:textId="77777777" w:rsidR="00E038DB" w:rsidRDefault="007920AB">
            <w:pPr>
              <w:rPr>
                <w:rFonts w:eastAsia="宋体"/>
                <w:lang w:eastAsia="zh-CN"/>
              </w:rPr>
            </w:pPr>
            <w:r>
              <w:rPr>
                <w:rFonts w:eastAsiaTheme="minorEastAsia"/>
              </w:rPr>
              <w:t>Ericsson</w:t>
            </w:r>
          </w:p>
        </w:tc>
        <w:tc>
          <w:tcPr>
            <w:tcW w:w="7911" w:type="dxa"/>
            <w:shd w:val="clear" w:color="auto" w:fill="auto"/>
          </w:tcPr>
          <w:p w14:paraId="0805CB9C" w14:textId="77777777" w:rsidR="00E038DB" w:rsidRDefault="007920AB">
            <w:pPr>
              <w:spacing w:after="0" w:afterAutospacing="0"/>
              <w:rPr>
                <w:lang w:val="en-US"/>
              </w:rPr>
            </w:pPr>
            <w:r>
              <w:rPr>
                <w:lang w:val="en-US"/>
              </w:rPr>
              <w:t xml:space="preserve">Is the purpose of this updated proposal to say “increased number of repetitions for Type A PUSCH repetition enhancement will be configured in a TDRA list </w:t>
            </w:r>
            <w:r>
              <w:rPr>
                <w:lang w:val="en-US"/>
              </w:rPr>
              <w:lastRenderedPageBreak/>
              <w:t xml:space="preserve">for R17 (row index selected by the TDRA filed in DCI) and FFS other signaling methods like repetition factor signaling in </w:t>
            </w:r>
            <w:r>
              <w:rPr>
                <w:i/>
                <w:iCs/>
                <w:lang w:val="en-US"/>
              </w:rPr>
              <w:t>pusch-config</w:t>
            </w:r>
            <w:r>
              <w:rPr>
                <w:lang w:val="en-US"/>
              </w:rPr>
              <w:t xml:space="preserve"> or DCI”?</w:t>
            </w:r>
          </w:p>
          <w:p w14:paraId="6160C8E1" w14:textId="77777777" w:rsidR="00E038DB" w:rsidRDefault="00E038DB">
            <w:pPr>
              <w:spacing w:after="0" w:afterAutospacing="0"/>
              <w:rPr>
                <w:lang w:val="en-US"/>
              </w:rPr>
            </w:pPr>
          </w:p>
          <w:p w14:paraId="59075C31" w14:textId="77777777" w:rsidR="00E038DB" w:rsidRDefault="007920AB">
            <w:pPr>
              <w:spacing w:after="0" w:afterAutospacing="0"/>
              <w:rPr>
                <w:lang w:val="en-US"/>
              </w:rPr>
            </w:pPr>
            <w:r>
              <w:rPr>
                <w:lang w:val="en-US"/>
              </w:rPr>
              <w:t>Or are we also going to discuss this increased number of repetitions feature should depend on R15 repetition (aggregation factor, repK up to 8) or R16 repetition (up to 16 number of repetitions in TDRA list)?</w:t>
            </w:r>
          </w:p>
          <w:p w14:paraId="0A68B8B1" w14:textId="77777777" w:rsidR="00E038DB" w:rsidRDefault="00E038DB">
            <w:pPr>
              <w:rPr>
                <w:rFonts w:eastAsia="宋体"/>
                <w:lang w:eastAsia="zh-CN"/>
              </w:rPr>
            </w:pPr>
          </w:p>
        </w:tc>
      </w:tr>
      <w:tr w:rsidR="00E038DB" w14:paraId="767F7189" w14:textId="77777777">
        <w:tc>
          <w:tcPr>
            <w:tcW w:w="2156" w:type="dxa"/>
            <w:shd w:val="clear" w:color="auto" w:fill="auto"/>
          </w:tcPr>
          <w:p w14:paraId="1101B92C" w14:textId="77777777" w:rsidR="00E038DB" w:rsidRDefault="007920AB">
            <w:pPr>
              <w:rPr>
                <w:rFonts w:eastAsiaTheme="minorEastAsia"/>
              </w:rPr>
            </w:pPr>
            <w:r>
              <w:rPr>
                <w:rFonts w:eastAsiaTheme="minorEastAsia"/>
              </w:rPr>
              <w:lastRenderedPageBreak/>
              <w:t>IITH,IITM,CEWIT, Reliance Jio, Tejas Networks</w:t>
            </w:r>
          </w:p>
        </w:tc>
        <w:tc>
          <w:tcPr>
            <w:tcW w:w="7911" w:type="dxa"/>
            <w:shd w:val="clear" w:color="auto" w:fill="auto"/>
          </w:tcPr>
          <w:p w14:paraId="0A298928" w14:textId="77777777" w:rsidR="00E038DB" w:rsidRDefault="007920AB">
            <w:pPr>
              <w:spacing w:after="0" w:afterAutospacing="0"/>
              <w:rPr>
                <w:lang w:val="en-US"/>
              </w:rPr>
            </w:pPr>
            <w:r>
              <w:rPr>
                <w:lang w:val="en-US"/>
              </w:rPr>
              <w:t>OK</w:t>
            </w:r>
          </w:p>
        </w:tc>
      </w:tr>
      <w:tr w:rsidR="00E038DB" w14:paraId="7041D5F6" w14:textId="77777777">
        <w:tc>
          <w:tcPr>
            <w:tcW w:w="2156" w:type="dxa"/>
            <w:shd w:val="clear" w:color="auto" w:fill="auto"/>
          </w:tcPr>
          <w:p w14:paraId="123382D8" w14:textId="77777777" w:rsidR="00E038DB" w:rsidRDefault="007920AB">
            <w:pPr>
              <w:rPr>
                <w:rFonts w:eastAsiaTheme="minorEastAsia"/>
              </w:rPr>
            </w:pPr>
            <w:r>
              <w:rPr>
                <w:rFonts w:eastAsia="宋体" w:hint="eastAsia"/>
                <w:lang w:eastAsia="zh-CN"/>
              </w:rPr>
              <w:t>CMCC</w:t>
            </w:r>
          </w:p>
        </w:tc>
        <w:tc>
          <w:tcPr>
            <w:tcW w:w="7911" w:type="dxa"/>
            <w:shd w:val="clear" w:color="auto" w:fill="auto"/>
          </w:tcPr>
          <w:p w14:paraId="5D2F4580" w14:textId="77777777" w:rsidR="00E038DB" w:rsidRDefault="007920AB">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 xml:space="preserve">are fine with the updated FL proposal, if the current description do not extend the scope beyond </w:t>
            </w:r>
            <w:r>
              <w:rPr>
                <w:rFonts w:eastAsiaTheme="minorEastAsia"/>
                <w:i/>
                <w:iCs/>
                <w:szCs w:val="24"/>
                <w:lang w:val="en-US"/>
              </w:rPr>
              <w:t xml:space="preserve">numberofrepetitions </w:t>
            </w:r>
            <w:r>
              <w:rPr>
                <w:rFonts w:eastAsiaTheme="minorEastAsia"/>
                <w:iCs/>
                <w:szCs w:val="24"/>
                <w:lang w:val="en-US"/>
              </w:rPr>
              <w:t>configured for PUSCH repetition type A.</w:t>
            </w:r>
          </w:p>
          <w:p w14:paraId="798A1FB4" w14:textId="77777777" w:rsidR="00E038DB" w:rsidRDefault="007920AB">
            <w:pPr>
              <w:rPr>
                <w:rFonts w:eastAsia="宋体"/>
                <w:lang w:eastAsia="zh-CN"/>
              </w:rPr>
            </w:pPr>
            <w:r>
              <w:rPr>
                <w:rFonts w:eastAsia="宋体"/>
                <w:lang w:eastAsia="zh-CN"/>
              </w:rPr>
              <w:t>F</w:t>
            </w:r>
            <w:r>
              <w:rPr>
                <w:rFonts w:eastAsia="宋体" w:hint="eastAsia"/>
                <w:lang w:eastAsia="zh-CN"/>
              </w:rPr>
              <w:t xml:space="preserve">rom </w:t>
            </w:r>
            <w:r>
              <w:rPr>
                <w:rFonts w:eastAsia="宋体"/>
                <w:lang w:eastAsia="zh-CN"/>
              </w:rPr>
              <w:t>our understanding, dynamic indication could more flexibility and the same performance as semi-static configurations. Dynamic indication could provide a relative large number of repetitions when UE needed. And it could also reduce the repetition number if the UE dos not need, which could reduce the latency and spare more resources for others.</w:t>
            </w:r>
          </w:p>
          <w:p w14:paraId="42EF4549" w14:textId="77777777" w:rsidR="00E038DB" w:rsidRDefault="00E038DB">
            <w:pPr>
              <w:spacing w:after="0" w:afterAutospacing="0"/>
              <w:rPr>
                <w:lang w:val="en-US"/>
              </w:rPr>
            </w:pPr>
          </w:p>
        </w:tc>
      </w:tr>
      <w:tr w:rsidR="00E038DB" w14:paraId="2A39958A" w14:textId="77777777">
        <w:tc>
          <w:tcPr>
            <w:tcW w:w="2156" w:type="dxa"/>
            <w:shd w:val="clear" w:color="auto" w:fill="auto"/>
          </w:tcPr>
          <w:p w14:paraId="28BA3368" w14:textId="77777777" w:rsidR="00E038DB" w:rsidRDefault="007920AB">
            <w:pPr>
              <w:rPr>
                <w:rFonts w:eastAsia="宋体"/>
                <w:lang w:eastAsia="zh-CN"/>
              </w:rPr>
            </w:pPr>
            <w:r>
              <w:rPr>
                <w:rFonts w:eastAsia="宋体"/>
                <w:lang w:eastAsia="zh-CN"/>
              </w:rPr>
              <w:t>Xiaomi</w:t>
            </w:r>
          </w:p>
        </w:tc>
        <w:tc>
          <w:tcPr>
            <w:tcW w:w="7911" w:type="dxa"/>
            <w:shd w:val="clear" w:color="auto" w:fill="auto"/>
          </w:tcPr>
          <w:p w14:paraId="0A52EC22" w14:textId="77777777" w:rsidR="00E038DB" w:rsidRDefault="007920AB">
            <w:pPr>
              <w:rPr>
                <w:rFonts w:eastAsia="宋体"/>
                <w:lang w:eastAsia="zh-CN"/>
              </w:rPr>
            </w:pPr>
            <w:r>
              <w:rPr>
                <w:rFonts w:eastAsia="宋体"/>
                <w:lang w:eastAsia="zh-CN"/>
              </w:rPr>
              <w:t>We are fine with the updated FL proposal.</w:t>
            </w:r>
          </w:p>
        </w:tc>
      </w:tr>
      <w:tr w:rsidR="00E038DB" w14:paraId="406C734D" w14:textId="77777777">
        <w:tc>
          <w:tcPr>
            <w:tcW w:w="2156" w:type="dxa"/>
            <w:shd w:val="clear" w:color="auto" w:fill="auto"/>
          </w:tcPr>
          <w:p w14:paraId="7E2AAA04" w14:textId="77777777" w:rsidR="00E038DB" w:rsidRDefault="007920AB">
            <w:pPr>
              <w:rPr>
                <w:rFonts w:eastAsia="宋体"/>
                <w:lang w:eastAsia="zh-CN"/>
              </w:rPr>
            </w:pPr>
            <w:r>
              <w:rPr>
                <w:rFonts w:eastAsiaTheme="minorEastAsia"/>
              </w:rPr>
              <w:t>Apple</w:t>
            </w:r>
          </w:p>
        </w:tc>
        <w:tc>
          <w:tcPr>
            <w:tcW w:w="7911" w:type="dxa"/>
            <w:shd w:val="clear" w:color="auto" w:fill="auto"/>
          </w:tcPr>
          <w:p w14:paraId="45C96851" w14:textId="77777777" w:rsidR="00E038DB" w:rsidRDefault="007920AB">
            <w:pPr>
              <w:spacing w:after="0" w:afterAutospacing="0"/>
              <w:rPr>
                <w:lang w:val="en-US"/>
              </w:rPr>
            </w:pPr>
            <w:r>
              <w:rPr>
                <w:lang w:val="en-US"/>
              </w:rPr>
              <w:t xml:space="preserve">We want to clarify that the main bullet implicitly means to define a new RRC parameter which is used to dynamic indicate repetition number via DCI? </w:t>
            </w:r>
          </w:p>
          <w:p w14:paraId="5AB3D7D9" w14:textId="77777777" w:rsidR="00E038DB" w:rsidRDefault="00E038DB">
            <w:pPr>
              <w:rPr>
                <w:rFonts w:eastAsia="宋体"/>
                <w:lang w:eastAsia="zh-CN"/>
              </w:rPr>
            </w:pPr>
          </w:p>
        </w:tc>
      </w:tr>
      <w:tr w:rsidR="00E038DB" w14:paraId="122DD20E" w14:textId="77777777">
        <w:tc>
          <w:tcPr>
            <w:tcW w:w="2156" w:type="dxa"/>
            <w:shd w:val="clear" w:color="auto" w:fill="auto"/>
          </w:tcPr>
          <w:p w14:paraId="1B903827" w14:textId="77777777" w:rsidR="00E038DB" w:rsidRDefault="007920AB">
            <w:pPr>
              <w:rPr>
                <w:rFonts w:eastAsiaTheme="minorEastAsia"/>
              </w:rPr>
            </w:pPr>
            <w:r>
              <w:rPr>
                <w:rFonts w:eastAsiaTheme="minorEastAsia"/>
              </w:rPr>
              <w:t>Ericsson2</w:t>
            </w:r>
          </w:p>
        </w:tc>
        <w:tc>
          <w:tcPr>
            <w:tcW w:w="7911" w:type="dxa"/>
            <w:shd w:val="clear" w:color="auto" w:fill="auto"/>
          </w:tcPr>
          <w:p w14:paraId="06C6E838" w14:textId="77777777" w:rsidR="00E038DB" w:rsidRDefault="007920AB">
            <w:pPr>
              <w:spacing w:after="0" w:afterAutospacing="0"/>
              <w:rPr>
                <w:lang w:val="en-US"/>
              </w:rPr>
            </w:pPr>
            <w:r>
              <w:rPr>
                <w:lang w:val="en-US"/>
              </w:rPr>
              <w:t xml:space="preserve">Propose to update as </w:t>
            </w:r>
            <w:r>
              <w:rPr>
                <w:color w:val="00B050"/>
                <w:lang w:val="en-US"/>
              </w:rPr>
              <w:t xml:space="preserve">below </w:t>
            </w:r>
            <w:r>
              <w:rPr>
                <w:lang w:val="en-US"/>
              </w:rPr>
              <w:t>according to mail discussions:</w:t>
            </w:r>
          </w:p>
          <w:p w14:paraId="17C75ABA" w14:textId="77777777" w:rsidR="00E038DB" w:rsidRDefault="007920AB">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55F055C1" w14:textId="77777777" w:rsidR="00E038DB" w:rsidRDefault="007920AB">
            <w:pPr>
              <w:rPr>
                <w:sz w:val="22"/>
                <w:szCs w:val="22"/>
              </w:rPr>
            </w:pP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with repetition factors configured in a TDRA list with a row index indicated by TDRA field in a DCI or configured grant configuration</w:t>
            </w:r>
            <w:r>
              <w:rPr>
                <w:color w:val="000000"/>
                <w:sz w:val="22"/>
                <w:szCs w:val="22"/>
                <w:shd w:val="clear" w:color="auto" w:fill="FFFF00"/>
              </w:rPr>
              <w:t>.</w:t>
            </w:r>
          </w:p>
          <w:p w14:paraId="0016B232" w14:textId="77777777" w:rsidR="00E038DB" w:rsidRDefault="007920AB">
            <w:pPr>
              <w:pStyle w:val="gmail-m6736531714076396203msolistparagraph"/>
              <w:spacing w:before="0" w:beforeAutospacing="0" w:after="0" w:afterAutospacing="0"/>
              <w:ind w:left="840"/>
              <w:rPr>
                <w:sz w:val="22"/>
                <w:szCs w:val="22"/>
                <w:lang w:eastAsia="ja-JP"/>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01BEDCEB" w14:textId="77777777" w:rsidR="00E038DB" w:rsidRDefault="00E038DB">
            <w:pPr>
              <w:spacing w:after="0" w:afterAutospacing="0"/>
              <w:rPr>
                <w:lang w:val="en-US"/>
              </w:rPr>
            </w:pPr>
          </w:p>
        </w:tc>
      </w:tr>
      <w:tr w:rsidR="00E038DB" w14:paraId="5DF95108" w14:textId="77777777">
        <w:tc>
          <w:tcPr>
            <w:tcW w:w="2156" w:type="dxa"/>
            <w:shd w:val="clear" w:color="auto" w:fill="auto"/>
          </w:tcPr>
          <w:p w14:paraId="02E02A71" w14:textId="77777777" w:rsidR="00E038DB" w:rsidRDefault="007920AB">
            <w:pPr>
              <w:rPr>
                <w:rFonts w:eastAsia="宋体"/>
                <w:lang w:eastAsia="zh-CN"/>
              </w:rPr>
            </w:pPr>
            <w:r>
              <w:rPr>
                <w:rFonts w:eastAsia="宋体" w:hint="eastAsia"/>
                <w:lang w:eastAsia="zh-CN"/>
              </w:rPr>
              <w:t>O</w:t>
            </w:r>
            <w:r>
              <w:rPr>
                <w:rFonts w:eastAsia="宋体"/>
                <w:lang w:eastAsia="zh-CN"/>
              </w:rPr>
              <w:t>PPO2</w:t>
            </w:r>
          </w:p>
        </w:tc>
        <w:tc>
          <w:tcPr>
            <w:tcW w:w="7911" w:type="dxa"/>
            <w:shd w:val="clear" w:color="auto" w:fill="auto"/>
          </w:tcPr>
          <w:p w14:paraId="6CC8D9AE" w14:textId="77777777" w:rsidR="00E038DB" w:rsidRDefault="007920AB">
            <w:pPr>
              <w:spacing w:after="0" w:afterAutospacing="0"/>
              <w:rPr>
                <w:lang w:val="en-US"/>
              </w:rPr>
            </w:pPr>
            <w:r>
              <w:rPr>
                <w:rFonts w:eastAsia="宋体"/>
                <w:lang w:val="en-US" w:eastAsia="zh-CN"/>
              </w:rPr>
              <w:t>D</w:t>
            </w:r>
            <w:r>
              <w:rPr>
                <w:lang w:val="en-US"/>
              </w:rPr>
              <w:t>ynamic indicate repetition number would not bring gain since it had already FDRA, which can help for dynamic resource "allocation". There is no necessary for dynamic indication.</w:t>
            </w:r>
          </w:p>
          <w:p w14:paraId="7053CB6F" w14:textId="77777777" w:rsidR="00E038DB" w:rsidRDefault="007920AB">
            <w:pPr>
              <w:spacing w:after="0" w:afterAutospacing="0"/>
              <w:rPr>
                <w:rFonts w:eastAsia="宋体"/>
                <w:lang w:val="en-US" w:eastAsia="zh-CN"/>
              </w:rPr>
            </w:pPr>
            <w:r>
              <w:rPr>
                <w:rFonts w:eastAsia="宋体" w:hint="eastAsia"/>
                <w:lang w:val="en-US" w:eastAsia="zh-CN"/>
              </w:rPr>
              <w:t>T</w:t>
            </w:r>
            <w:r>
              <w:rPr>
                <w:rFonts w:eastAsia="宋体"/>
                <w:lang w:val="en-US" w:eastAsia="zh-CN"/>
              </w:rPr>
              <w:t>he number of slots could be configured semi-statically in PUSCH-config.</w:t>
            </w:r>
          </w:p>
          <w:p w14:paraId="59B05D54" w14:textId="77777777" w:rsidR="00E038DB" w:rsidRDefault="00E038DB">
            <w:pPr>
              <w:spacing w:after="0" w:afterAutospacing="0"/>
              <w:rPr>
                <w:lang w:val="en-US"/>
              </w:rPr>
            </w:pPr>
          </w:p>
        </w:tc>
      </w:tr>
      <w:tr w:rsidR="00E038DB" w14:paraId="7D0E7273" w14:textId="77777777">
        <w:tc>
          <w:tcPr>
            <w:tcW w:w="2156" w:type="dxa"/>
            <w:shd w:val="clear" w:color="auto" w:fill="auto"/>
          </w:tcPr>
          <w:p w14:paraId="40A680DD" w14:textId="77777777" w:rsidR="00E038DB" w:rsidRDefault="007920AB">
            <w:pPr>
              <w:rPr>
                <w:rFonts w:eastAsia="宋体"/>
                <w:lang w:val="en-US" w:eastAsia="zh-CN"/>
              </w:rPr>
            </w:pPr>
            <w:r>
              <w:rPr>
                <w:rFonts w:eastAsia="宋体" w:hint="eastAsia"/>
                <w:lang w:val="en-US" w:eastAsia="zh-CN"/>
              </w:rPr>
              <w:t>ZTE</w:t>
            </w:r>
          </w:p>
        </w:tc>
        <w:tc>
          <w:tcPr>
            <w:tcW w:w="7911" w:type="dxa"/>
            <w:shd w:val="clear" w:color="auto" w:fill="auto"/>
          </w:tcPr>
          <w:p w14:paraId="4EAA79C6" w14:textId="77777777" w:rsidR="00E038DB" w:rsidRDefault="007920AB">
            <w:pPr>
              <w:spacing w:after="0" w:afterAutospacing="0"/>
              <w:rPr>
                <w:rFonts w:eastAsia="宋体"/>
                <w:lang w:val="en-US" w:eastAsia="zh-CN"/>
              </w:rPr>
            </w:pPr>
            <w:r>
              <w:rPr>
                <w:rFonts w:eastAsia="宋体" w:hint="eastAsia"/>
                <w:lang w:val="en-US" w:eastAsia="zh-CN"/>
              </w:rPr>
              <w:t>Fine with the proposal in general. Ericsson</w:t>
            </w:r>
            <w:r>
              <w:rPr>
                <w:rFonts w:eastAsia="宋体"/>
                <w:lang w:val="en-US" w:eastAsia="zh-CN"/>
              </w:rPr>
              <w:t>’</w:t>
            </w:r>
            <w:r>
              <w:rPr>
                <w:rFonts w:eastAsia="宋体" w:hint="eastAsia"/>
                <w:lang w:val="en-US" w:eastAsia="zh-CN"/>
              </w:rPr>
              <w:t xml:space="preserve">s suggestion seems clearer. </w:t>
            </w:r>
          </w:p>
        </w:tc>
      </w:tr>
      <w:tr w:rsidR="007920AB" w14:paraId="372DF2C1" w14:textId="77777777" w:rsidTr="00D41306">
        <w:tc>
          <w:tcPr>
            <w:tcW w:w="2156" w:type="dxa"/>
            <w:shd w:val="clear" w:color="auto" w:fill="auto"/>
          </w:tcPr>
          <w:p w14:paraId="2E499798" w14:textId="77777777" w:rsidR="007920AB" w:rsidRPr="00EF75B4" w:rsidRDefault="007920AB" w:rsidP="00D41306">
            <w:pPr>
              <w:rPr>
                <w:rFonts w:eastAsia="宋体"/>
                <w:lang w:eastAsia="zh-CN"/>
              </w:rPr>
            </w:pPr>
            <w:r>
              <w:rPr>
                <w:rFonts w:eastAsia="宋体" w:hint="eastAsia"/>
                <w:lang w:eastAsia="zh-CN"/>
              </w:rPr>
              <w:t>H</w:t>
            </w:r>
            <w:r>
              <w:rPr>
                <w:rFonts w:eastAsia="宋体"/>
                <w:lang w:eastAsia="zh-CN"/>
              </w:rPr>
              <w:t>uawei, HiSilicon</w:t>
            </w:r>
          </w:p>
        </w:tc>
        <w:tc>
          <w:tcPr>
            <w:tcW w:w="7911" w:type="dxa"/>
            <w:shd w:val="clear" w:color="auto" w:fill="auto"/>
          </w:tcPr>
          <w:p w14:paraId="584978C3" w14:textId="77777777" w:rsidR="007920AB" w:rsidRDefault="007920AB" w:rsidP="00D41306">
            <w:pPr>
              <w:spacing w:after="0" w:afterAutospacing="0"/>
              <w:rPr>
                <w:rFonts w:eastAsia="宋体"/>
                <w:lang w:val="en-US" w:eastAsia="zh-CN"/>
              </w:rPr>
            </w:pPr>
            <w:r>
              <w:rPr>
                <w:rFonts w:eastAsia="宋体" w:hint="eastAsia"/>
                <w:lang w:val="en-US" w:eastAsia="zh-CN"/>
              </w:rPr>
              <w:t>Th</w:t>
            </w:r>
            <w:r>
              <w:rPr>
                <w:rFonts w:eastAsia="宋体"/>
                <w:lang w:val="en-US" w:eastAsia="zh-CN"/>
              </w:rPr>
              <w:t>e proposal assumes the proposal 1-1b has been agreed and thus the maximum number of repetition must be increased. Therefore, we suggest to add “if the maximum number of repetition is agreed to be larger than 16, ” to the main bullet.</w:t>
            </w:r>
          </w:p>
          <w:p w14:paraId="15AAA2D0" w14:textId="77777777" w:rsidR="007920AB" w:rsidRDefault="007920AB" w:rsidP="00D41306">
            <w:pPr>
              <w:spacing w:after="0" w:afterAutospacing="0"/>
              <w:rPr>
                <w:rFonts w:eastAsia="宋体"/>
                <w:lang w:val="en-US" w:eastAsia="zh-CN"/>
              </w:rPr>
            </w:pPr>
            <w:r>
              <w:rPr>
                <w:rFonts w:eastAsia="宋体"/>
                <w:lang w:val="en-US" w:eastAsia="zh-CN"/>
              </w:rPr>
              <w:lastRenderedPageBreak/>
              <w:t>Secondly, we have had an agreement that the maximum number of repetition is also applicable to configured PUSCH. We agree with Ericsson to explicitly add “configured grant configuration”. To make it clearer how index is indicated, “either” is added.</w:t>
            </w:r>
          </w:p>
          <w:p w14:paraId="4E34D476" w14:textId="77777777" w:rsidR="007920AB" w:rsidRDefault="007920AB" w:rsidP="00D41306">
            <w:pPr>
              <w:spacing w:after="0" w:afterAutospacing="0"/>
              <w:rPr>
                <w:rFonts w:eastAsia="宋体"/>
                <w:lang w:val="en-US" w:eastAsia="zh-CN"/>
              </w:rPr>
            </w:pPr>
          </w:p>
          <w:p w14:paraId="5BC796F8" w14:textId="77777777" w:rsidR="007920AB" w:rsidRDefault="007920AB" w:rsidP="00D41306">
            <w:pPr>
              <w:spacing w:after="0" w:afterAutospacing="0"/>
              <w:rPr>
                <w:rFonts w:eastAsia="宋体"/>
                <w:lang w:eastAsia="zh-CN"/>
              </w:rPr>
            </w:pPr>
            <w:r>
              <w:rPr>
                <w:rFonts w:eastAsia="宋体" w:hint="eastAsia"/>
                <w:lang w:eastAsia="zh-CN"/>
              </w:rPr>
              <w:t>T</w:t>
            </w:r>
            <w:r>
              <w:rPr>
                <w:rFonts w:eastAsia="宋体"/>
                <w:lang w:eastAsia="zh-CN"/>
              </w:rPr>
              <w:t>herefore, suggest changes in blue below</w:t>
            </w:r>
          </w:p>
          <w:p w14:paraId="12F79BB6" w14:textId="77777777" w:rsidR="007920AB" w:rsidRDefault="007920AB" w:rsidP="00D41306">
            <w:pPr>
              <w:spacing w:before="100" w:beforeAutospacing="1"/>
              <w:rPr>
                <w:rFonts w:eastAsiaTheme="minorEastAsia"/>
                <w:sz w:val="22"/>
                <w:szCs w:val="22"/>
                <w:lang w:val="en-US"/>
              </w:rPr>
            </w:pPr>
            <w:r>
              <w:rPr>
                <w:b/>
                <w:bCs/>
                <w:color w:val="000000"/>
                <w:sz w:val="22"/>
                <w:szCs w:val="22"/>
                <w:u w:val="single"/>
                <w:shd w:val="clear" w:color="auto" w:fill="FFFF00"/>
              </w:rPr>
              <w:t>FL proposal 1-4b:</w:t>
            </w:r>
          </w:p>
          <w:p w14:paraId="401D5302" w14:textId="77777777" w:rsidR="007920AB" w:rsidRDefault="007920AB" w:rsidP="00D41306">
            <w:pPr>
              <w:rPr>
                <w:sz w:val="22"/>
                <w:szCs w:val="22"/>
              </w:rPr>
            </w:pPr>
            <w:r>
              <w:rPr>
                <w:color w:val="00B0F0"/>
                <w:sz w:val="22"/>
                <w:szCs w:val="22"/>
                <w:shd w:val="clear" w:color="auto" w:fill="FFFF00"/>
              </w:rPr>
              <w:t>I</w:t>
            </w:r>
            <w:r w:rsidRPr="008059C2">
              <w:rPr>
                <w:color w:val="00B0F0"/>
                <w:sz w:val="22"/>
                <w:szCs w:val="22"/>
                <w:shd w:val="clear" w:color="auto" w:fill="FFFF00"/>
              </w:rPr>
              <w:t xml:space="preserve">f the maximum number of repetition is agreed to be larger than 16, </w:t>
            </w:r>
            <w:r>
              <w:rPr>
                <w:strike/>
                <w:color w:val="FF0000"/>
                <w:sz w:val="22"/>
                <w:szCs w:val="22"/>
                <w:shd w:val="clear" w:color="auto" w:fill="FFFF00"/>
              </w:rPr>
              <w:t>A least</w:t>
            </w:r>
            <w:r>
              <w:rPr>
                <w:i/>
                <w:iCs/>
                <w:strike/>
                <w:color w:val="FF0000"/>
                <w:sz w:val="22"/>
                <w:szCs w:val="22"/>
                <w:shd w:val="clear" w:color="auto" w:fill="FFFF00"/>
              </w:rPr>
              <w:t xml:space="preserve"> </w:t>
            </w:r>
            <w:r>
              <w:rPr>
                <w:color w:val="7030A0"/>
                <w:sz w:val="22"/>
                <w:szCs w:val="22"/>
                <w:u w:val="single"/>
                <w:shd w:val="clear" w:color="auto" w:fill="FFFF00"/>
              </w:rPr>
              <w:t xml:space="preserve">Rel-17 </w:t>
            </w:r>
            <w:r>
              <w:rPr>
                <w:color w:val="000000"/>
                <w:sz w:val="22"/>
                <w:szCs w:val="22"/>
                <w:shd w:val="clear" w:color="auto" w:fill="FFFF00"/>
              </w:rPr>
              <w:t xml:space="preserve">PUSCH repetition Type A </w:t>
            </w:r>
            <w:r>
              <w:rPr>
                <w:strike/>
                <w:color w:val="00B050"/>
                <w:sz w:val="22"/>
                <w:szCs w:val="22"/>
                <w:shd w:val="clear" w:color="auto" w:fill="FFFF00"/>
              </w:rPr>
              <w:t xml:space="preserve">of which the number of repetitions is indicated by TDRA field in a DCI </w:t>
            </w:r>
            <w:r>
              <w:rPr>
                <w:color w:val="000000"/>
                <w:sz w:val="22"/>
                <w:szCs w:val="22"/>
                <w:shd w:val="clear" w:color="auto" w:fill="FFFF00"/>
              </w:rPr>
              <w:t xml:space="preserve">supports the increase of maximum number of repetitions </w:t>
            </w:r>
            <w:r>
              <w:rPr>
                <w:color w:val="00B050"/>
                <w:sz w:val="22"/>
                <w:szCs w:val="22"/>
                <w:shd w:val="clear" w:color="auto" w:fill="FFFF00"/>
              </w:rPr>
              <w:t xml:space="preserve">with repetition factors configured in a TDRA list with a row index indicated by </w:t>
            </w:r>
            <w:r w:rsidRPr="00885D4E">
              <w:rPr>
                <w:color w:val="00B0F0"/>
                <w:sz w:val="22"/>
                <w:szCs w:val="22"/>
                <w:shd w:val="clear" w:color="auto" w:fill="FFFF00"/>
              </w:rPr>
              <w:t xml:space="preserve">either </w:t>
            </w:r>
            <w:r>
              <w:rPr>
                <w:color w:val="00B050"/>
                <w:sz w:val="22"/>
                <w:szCs w:val="22"/>
                <w:shd w:val="clear" w:color="auto" w:fill="FFFF00"/>
              </w:rPr>
              <w:t>TDRA field in a DCI or configured grant configuration</w:t>
            </w:r>
            <w:r>
              <w:rPr>
                <w:color w:val="000000"/>
                <w:sz w:val="22"/>
                <w:szCs w:val="22"/>
                <w:shd w:val="clear" w:color="auto" w:fill="FFFF00"/>
              </w:rPr>
              <w:t>.</w:t>
            </w:r>
          </w:p>
          <w:p w14:paraId="40064EEA" w14:textId="77777777" w:rsidR="007920AB" w:rsidRPr="008059C2" w:rsidRDefault="007920AB" w:rsidP="00D41306">
            <w:pPr>
              <w:pStyle w:val="gmail-m6736531714076396203msolistparagraph"/>
              <w:spacing w:before="0" w:beforeAutospacing="0" w:after="0" w:afterAutospacing="0"/>
              <w:ind w:left="840"/>
              <w:rPr>
                <w:rFonts w:eastAsia="宋体"/>
                <w:sz w:val="22"/>
                <w:szCs w:val="22"/>
              </w:rPr>
            </w:pPr>
            <w:r>
              <w:rPr>
                <w:rFonts w:ascii="Wingdings" w:hAnsi="Wingdings"/>
                <w:color w:val="000000"/>
                <w:sz w:val="22"/>
                <w:szCs w:val="22"/>
                <w:shd w:val="clear" w:color="auto" w:fill="FFFF00"/>
                <w:lang w:eastAsia="ja-JP"/>
              </w:rPr>
              <w:t></w:t>
            </w:r>
            <w:r>
              <w:rPr>
                <w:color w:val="000000"/>
                <w:sz w:val="12"/>
                <w:szCs w:val="12"/>
                <w:shd w:val="clear" w:color="auto" w:fill="FFFF00"/>
                <w:lang w:eastAsia="ja-JP"/>
              </w:rPr>
              <w:t xml:space="preserve">  </w:t>
            </w:r>
            <w:r>
              <w:rPr>
                <w:color w:val="FF0000"/>
                <w:sz w:val="22"/>
                <w:szCs w:val="22"/>
                <w:u w:val="single"/>
                <w:shd w:val="clear" w:color="auto" w:fill="FFFF00"/>
                <w:lang w:eastAsia="ja-JP"/>
              </w:rPr>
              <w:t xml:space="preserve">FFS: </w:t>
            </w:r>
            <w:r>
              <w:rPr>
                <w:color w:val="00B050"/>
                <w:sz w:val="22"/>
                <w:szCs w:val="22"/>
                <w:u w:val="single"/>
                <w:shd w:val="clear" w:color="auto" w:fill="FFFF00"/>
                <w:lang w:eastAsia="ja-JP"/>
              </w:rPr>
              <w:t xml:space="preserve">the necessity of other repetition factor configuration methods for </w:t>
            </w:r>
            <w:r>
              <w:rPr>
                <w:color w:val="7030A0"/>
                <w:sz w:val="22"/>
                <w:szCs w:val="22"/>
                <w:u w:val="single"/>
                <w:shd w:val="clear" w:color="auto" w:fill="FFFF00"/>
                <w:lang w:eastAsia="ja-JP"/>
              </w:rPr>
              <w:t xml:space="preserve">Rel-17 </w:t>
            </w:r>
            <w:r>
              <w:rPr>
                <w:color w:val="FF0000"/>
                <w:sz w:val="22"/>
                <w:szCs w:val="22"/>
                <w:u w:val="single"/>
                <w:shd w:val="clear" w:color="auto" w:fill="FFFF00"/>
                <w:lang w:eastAsia="ja-JP"/>
              </w:rPr>
              <w:t xml:space="preserve">PUSCH repetition Type A </w:t>
            </w:r>
            <w:r>
              <w:rPr>
                <w:strike/>
                <w:color w:val="00B050"/>
                <w:sz w:val="22"/>
                <w:szCs w:val="22"/>
                <w:u w:val="single"/>
                <w:shd w:val="clear" w:color="auto" w:fill="FFFF00"/>
                <w:lang w:eastAsia="ja-JP"/>
              </w:rPr>
              <w:t>of which the number of repetitions is</w:t>
            </w:r>
            <w:r>
              <w:rPr>
                <w:color w:val="00B050"/>
                <w:sz w:val="22"/>
                <w:szCs w:val="22"/>
                <w:u w:val="single"/>
                <w:shd w:val="clear" w:color="auto" w:fill="FFFF00"/>
                <w:lang w:eastAsia="ja-JP"/>
              </w:rPr>
              <w:t xml:space="preserve"> </w:t>
            </w:r>
            <w:r>
              <w:rPr>
                <w:strike/>
                <w:color w:val="00B050"/>
                <w:sz w:val="22"/>
                <w:szCs w:val="22"/>
                <w:u w:val="single"/>
                <w:shd w:val="clear" w:color="auto" w:fill="FFFF00"/>
                <w:lang w:eastAsia="ja-JP"/>
              </w:rPr>
              <w:t xml:space="preserve">configured by higher-layer parameter </w:t>
            </w:r>
            <w:r>
              <w:rPr>
                <w:i/>
                <w:iCs/>
                <w:strike/>
                <w:color w:val="7030A0"/>
                <w:sz w:val="22"/>
                <w:szCs w:val="22"/>
                <w:u w:val="single"/>
                <w:shd w:val="clear" w:color="auto" w:fill="FFFF00"/>
                <w:lang w:eastAsia="ja-JP"/>
              </w:rPr>
              <w:t>pusch-repetition-factor</w:t>
            </w:r>
            <w:r>
              <w:rPr>
                <w:strike/>
                <w:color w:val="7030A0"/>
                <w:sz w:val="22"/>
                <w:szCs w:val="22"/>
                <w:u w:val="single"/>
                <w:shd w:val="clear" w:color="auto" w:fill="FFFF00"/>
                <w:lang w:eastAsia="ja-JP"/>
              </w:rPr>
              <w:t xml:space="preserve"> or </w:t>
            </w:r>
            <w:r>
              <w:rPr>
                <w:i/>
                <w:iCs/>
                <w:strike/>
                <w:color w:val="7030A0"/>
                <w:sz w:val="22"/>
                <w:szCs w:val="22"/>
                <w:u w:val="single"/>
                <w:shd w:val="clear" w:color="auto" w:fill="FFFF00"/>
                <w:lang w:eastAsia="ja-JP"/>
              </w:rPr>
              <w:t>repK</w:t>
            </w:r>
            <w:r>
              <w:rPr>
                <w:color w:val="FF0000"/>
                <w:sz w:val="22"/>
                <w:szCs w:val="22"/>
                <w:u w:val="single"/>
                <w:shd w:val="clear" w:color="auto" w:fill="FFFF00"/>
                <w:lang w:eastAsia="ja-JP"/>
              </w:rPr>
              <w:t>.</w:t>
            </w:r>
          </w:p>
          <w:p w14:paraId="4D0E4305" w14:textId="77777777" w:rsidR="007920AB" w:rsidRPr="008059C2" w:rsidRDefault="007920AB" w:rsidP="00D41306">
            <w:pPr>
              <w:spacing w:after="0" w:afterAutospacing="0"/>
              <w:rPr>
                <w:rFonts w:eastAsia="宋体"/>
                <w:lang w:val="en-US" w:eastAsia="zh-CN"/>
              </w:rPr>
            </w:pPr>
          </w:p>
        </w:tc>
      </w:tr>
    </w:tbl>
    <w:p w14:paraId="78C6AB14" w14:textId="62F6D145" w:rsidR="00E038DB" w:rsidRDefault="00E038DB">
      <w:pPr>
        <w:rPr>
          <w:rFonts w:eastAsiaTheme="minorEastAsia"/>
          <w:szCs w:val="24"/>
        </w:rPr>
      </w:pPr>
    </w:p>
    <w:p w14:paraId="43DAE504" w14:textId="7C5B8CE0" w:rsidR="00253654" w:rsidRPr="00D41306" w:rsidRDefault="00253654" w:rsidP="00253654">
      <w:pPr>
        <w:rPr>
          <w:rFonts w:eastAsiaTheme="minorEastAsia"/>
          <w:bCs/>
          <w:szCs w:val="24"/>
        </w:rPr>
      </w:pPr>
      <w:r>
        <w:rPr>
          <w:rFonts w:eastAsiaTheme="minorEastAsia"/>
          <w:bCs/>
          <w:szCs w:val="24"/>
        </w:rPr>
        <w:t xml:space="preserve">It seems a large majority supports </w:t>
      </w:r>
      <w:r w:rsidR="002F4B1A">
        <w:rPr>
          <w:rFonts w:eastAsiaTheme="minorEastAsia"/>
          <w:bCs/>
          <w:szCs w:val="24"/>
        </w:rPr>
        <w:t xml:space="preserve">the intention of </w:t>
      </w:r>
      <w:r>
        <w:rPr>
          <w:rFonts w:eastAsiaTheme="minorEastAsia"/>
          <w:bCs/>
          <w:szCs w:val="24"/>
        </w:rPr>
        <w:t>the FL proposal 1-1b. During the 3</w:t>
      </w:r>
      <w:r w:rsidRPr="009B4D9D">
        <w:rPr>
          <w:rFonts w:eastAsiaTheme="minorEastAsia"/>
          <w:bCs/>
          <w:szCs w:val="24"/>
          <w:vertAlign w:val="superscript"/>
        </w:rPr>
        <w:t>rd</w:t>
      </w:r>
      <w:r>
        <w:rPr>
          <w:rFonts w:eastAsiaTheme="minorEastAsia"/>
          <w:bCs/>
          <w:szCs w:val="24"/>
        </w:rPr>
        <w:t xml:space="preserve"> round discussion, </w:t>
      </w:r>
      <w:r w:rsidR="002F4B1A">
        <w:rPr>
          <w:rFonts w:eastAsiaTheme="minorEastAsia"/>
          <w:bCs/>
          <w:szCs w:val="24"/>
        </w:rPr>
        <w:t>several</w:t>
      </w:r>
      <w:r>
        <w:rPr>
          <w:rFonts w:eastAsiaTheme="minorEastAsia"/>
          <w:bCs/>
          <w:szCs w:val="24"/>
        </w:rPr>
        <w:t xml:space="preserve"> modificatio</w:t>
      </w:r>
      <w:r w:rsidRPr="00D41306">
        <w:rPr>
          <w:rFonts w:eastAsiaTheme="minorEastAsia"/>
          <w:bCs/>
          <w:szCs w:val="24"/>
        </w:rPr>
        <w:t>n</w:t>
      </w:r>
      <w:r w:rsidR="002F4B1A" w:rsidRPr="00D41306">
        <w:rPr>
          <w:rFonts w:eastAsiaTheme="minorEastAsia"/>
          <w:bCs/>
          <w:szCs w:val="24"/>
        </w:rPr>
        <w:t xml:space="preserve">s were suggested </w:t>
      </w:r>
      <w:r w:rsidRPr="00D41306">
        <w:rPr>
          <w:rFonts w:eastAsiaTheme="minorEastAsia"/>
          <w:bCs/>
          <w:szCs w:val="24"/>
        </w:rPr>
        <w:t>to improve the clarity. Note that th</w:t>
      </w:r>
      <w:r w:rsidR="002F4B1A" w:rsidRPr="00D41306">
        <w:rPr>
          <w:rFonts w:eastAsiaTheme="minorEastAsia"/>
          <w:bCs/>
          <w:szCs w:val="24"/>
        </w:rPr>
        <w:t>ose</w:t>
      </w:r>
      <w:r w:rsidRPr="00D41306">
        <w:rPr>
          <w:rFonts w:eastAsiaTheme="minorEastAsia"/>
          <w:bCs/>
          <w:szCs w:val="24"/>
        </w:rPr>
        <w:t xml:space="preserve"> modification</w:t>
      </w:r>
      <w:r w:rsidR="002F4B1A" w:rsidRPr="00D41306">
        <w:rPr>
          <w:rFonts w:eastAsiaTheme="minorEastAsia"/>
          <w:bCs/>
          <w:szCs w:val="24"/>
        </w:rPr>
        <w:t>s</w:t>
      </w:r>
      <w:r w:rsidRPr="00D41306">
        <w:rPr>
          <w:rFonts w:eastAsiaTheme="minorEastAsia"/>
          <w:bCs/>
          <w:szCs w:val="24"/>
        </w:rPr>
        <w:t xml:space="preserve"> do not change the intention of the original FL proposal 1-1b. </w:t>
      </w:r>
    </w:p>
    <w:p w14:paraId="3F909F0C" w14:textId="77777777" w:rsidR="00253654" w:rsidRPr="00D41306" w:rsidRDefault="00253654" w:rsidP="00253654">
      <w:pPr>
        <w:rPr>
          <w:rFonts w:eastAsiaTheme="minorEastAsia"/>
          <w:bCs/>
          <w:szCs w:val="24"/>
        </w:rPr>
      </w:pPr>
    </w:p>
    <w:p w14:paraId="2A326BF9" w14:textId="2AEE2000"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1-</w:t>
      </w:r>
      <w:r w:rsidR="00546157">
        <w:rPr>
          <w:rFonts w:eastAsiaTheme="minorEastAsia" w:hint="eastAsia"/>
          <w:b/>
          <w:bCs/>
          <w:szCs w:val="24"/>
          <w:u w:val="single"/>
          <w:lang w:val="en-US"/>
        </w:rPr>
        <w:t>4</w:t>
      </w:r>
      <w:r w:rsidRPr="00D41306">
        <w:rPr>
          <w:rFonts w:eastAsiaTheme="minorEastAsia" w:hint="eastAsia"/>
          <w:b/>
          <w:bCs/>
          <w:szCs w:val="24"/>
          <w:u w:val="single"/>
          <w:lang w:val="en-US"/>
        </w:rPr>
        <w:t>b</w:t>
      </w:r>
      <w:r w:rsidRPr="00D41306">
        <w:rPr>
          <w:rFonts w:eastAsiaTheme="minorEastAsia"/>
          <w:b/>
          <w:bCs/>
          <w:szCs w:val="24"/>
          <w:u w:val="single"/>
          <w:lang w:val="en-US"/>
        </w:rPr>
        <w:t xml:space="preserv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6B64F669" w14:textId="6FDC81AB" w:rsidR="00253654" w:rsidRPr="00D41306" w:rsidRDefault="00253654" w:rsidP="00253654">
      <w:pPr>
        <w:spacing w:after="0" w:afterAutospacing="0"/>
        <w:rPr>
          <w:rFonts w:eastAsiaTheme="minorEastAsia"/>
          <w:szCs w:val="24"/>
        </w:rPr>
      </w:pPr>
      <w:r w:rsidRPr="00D41306">
        <w:rPr>
          <w:rFonts w:eastAsiaTheme="minorEastAsia"/>
          <w:szCs w:val="24"/>
        </w:rPr>
        <w:t>Rel-17 PUSCH repetition Type A supports the increase of maximum number of repetitions with repetition factors configured in a TDRA list with a row index indicated either by the configured grant configuration or by TDRA field in a DCI.</w:t>
      </w:r>
    </w:p>
    <w:p w14:paraId="1B4E1AE0" w14:textId="1AE582B9" w:rsidR="00253654" w:rsidRPr="00D41306" w:rsidRDefault="00253654" w:rsidP="00253654">
      <w:pPr>
        <w:pStyle w:val="aff5"/>
        <w:numPr>
          <w:ilvl w:val="0"/>
          <w:numId w:val="22"/>
        </w:numPr>
        <w:ind w:leftChars="0"/>
        <w:rPr>
          <w:rFonts w:eastAsiaTheme="minorEastAsia"/>
          <w:szCs w:val="24"/>
        </w:rPr>
      </w:pPr>
      <w:r w:rsidRPr="00D41306">
        <w:rPr>
          <w:rFonts w:eastAsiaTheme="minorEastAsia"/>
          <w:szCs w:val="24"/>
        </w:rPr>
        <w:t xml:space="preserve">FFS: increasing the maximum number of repetitions with repetition factor configured in </w:t>
      </w:r>
      <w:r w:rsidRPr="00D41306">
        <w:rPr>
          <w:rFonts w:eastAsiaTheme="minorEastAsia"/>
          <w:i/>
          <w:iCs/>
          <w:szCs w:val="24"/>
        </w:rPr>
        <w:t>PUSCH-Config</w:t>
      </w:r>
      <w:r w:rsidRPr="00D41306">
        <w:rPr>
          <w:rFonts w:eastAsiaTheme="minorEastAsia"/>
          <w:szCs w:val="24"/>
        </w:rPr>
        <w:t xml:space="preserve"> and/or </w:t>
      </w:r>
      <w:r w:rsidRPr="00D41306">
        <w:rPr>
          <w:rFonts w:eastAsiaTheme="minorEastAsia"/>
          <w:i/>
          <w:iCs/>
          <w:szCs w:val="24"/>
        </w:rPr>
        <w:t>ConfiguredGrantConfig</w:t>
      </w:r>
      <w:r w:rsidRPr="00D41306">
        <w:rPr>
          <w:rFonts w:eastAsiaTheme="minorEastAsia"/>
          <w:szCs w:val="24"/>
        </w:rPr>
        <w:t>”.</w:t>
      </w:r>
    </w:p>
    <w:p w14:paraId="31C73F79" w14:textId="77777777" w:rsidR="00253654" w:rsidRPr="00253654" w:rsidRDefault="00253654">
      <w:pPr>
        <w:rPr>
          <w:rFonts w:eastAsiaTheme="minorEastAsia"/>
          <w:szCs w:val="24"/>
        </w:rPr>
      </w:pPr>
    </w:p>
    <w:p w14:paraId="789E1DB7" w14:textId="77777777" w:rsidR="00E038DB" w:rsidRDefault="00E038DB">
      <w:pPr>
        <w:rPr>
          <w:rFonts w:eastAsiaTheme="minorEastAsia"/>
          <w:b/>
          <w:szCs w:val="24"/>
        </w:rPr>
      </w:pPr>
    </w:p>
    <w:p w14:paraId="64E6F4A2" w14:textId="77777777" w:rsidR="00E038DB" w:rsidRDefault="007920AB">
      <w:pPr>
        <w:pStyle w:val="10"/>
        <w:numPr>
          <w:ilvl w:val="1"/>
          <w:numId w:val="1"/>
        </w:numPr>
        <w:spacing w:after="180"/>
        <w:rPr>
          <w:lang w:val="en-US"/>
        </w:rPr>
      </w:pPr>
      <w:r>
        <w:rPr>
          <w:rFonts w:hint="eastAsia"/>
          <w:lang w:val="en-US"/>
        </w:rPr>
        <w:t>TDRA</w:t>
      </w:r>
      <w:r>
        <w:rPr>
          <w:lang w:val="en-US"/>
        </w:rPr>
        <w:t xml:space="preserve"> list</w:t>
      </w:r>
    </w:p>
    <w:p w14:paraId="0B43CE23" w14:textId="77777777" w:rsidR="00E038DB" w:rsidRDefault="007920AB">
      <w:pPr>
        <w:rPr>
          <w:rFonts w:eastAsiaTheme="minorEastAsia"/>
          <w:bCs/>
          <w:szCs w:val="24"/>
          <w:lang w:val="en-US"/>
        </w:rPr>
      </w:pPr>
      <w:r>
        <w:rPr>
          <w:rFonts w:eastAsiaTheme="minorEastAsia" w:hint="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14:paraId="4347BBAD"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9"/>
        <w:gridCol w:w="8558"/>
        <w:gridCol w:w="113"/>
      </w:tblGrid>
      <w:tr w:rsidR="00E038DB" w14:paraId="53690B3C" w14:textId="77777777">
        <w:trPr>
          <w:gridAfter w:val="1"/>
          <w:wAfter w:w="113" w:type="dxa"/>
        </w:trPr>
        <w:tc>
          <w:tcPr>
            <w:tcW w:w="9954" w:type="dxa"/>
            <w:gridSpan w:val="3"/>
            <w:shd w:val="clear" w:color="auto" w:fill="auto"/>
          </w:tcPr>
          <w:p w14:paraId="31F7C712" w14:textId="77777777" w:rsidR="00E038DB" w:rsidRDefault="007920AB">
            <w:pPr>
              <w:rPr>
                <w:b/>
                <w:bCs/>
                <w:u w:val="single"/>
              </w:rPr>
            </w:pPr>
            <w:r>
              <w:rPr>
                <w:rFonts w:hint="eastAsia"/>
                <w:b/>
                <w:bCs/>
                <w:u w:val="single"/>
              </w:rPr>
              <w:lastRenderedPageBreak/>
              <w:t>F</w:t>
            </w:r>
            <w:r>
              <w:rPr>
                <w:b/>
                <w:bCs/>
                <w:u w:val="single"/>
              </w:rPr>
              <w:t>L proposal 1-5:</w:t>
            </w:r>
          </w:p>
          <w:p w14:paraId="099CD49C" w14:textId="77777777" w:rsidR="00E038DB" w:rsidRDefault="007920AB">
            <w:pPr>
              <w:rPr>
                <w:b/>
                <w:bCs/>
              </w:rPr>
            </w:pPr>
            <w:r>
              <w:rPr>
                <w:lang w:val="en-US"/>
              </w:rPr>
              <w:t>The number of rows of the TDRA table should remain unchanged from Rel-16.</w:t>
            </w:r>
          </w:p>
          <w:p w14:paraId="60951AB2" w14:textId="77777777" w:rsidR="00E038DB" w:rsidRDefault="007920AB">
            <w:pPr>
              <w:rPr>
                <w:u w:val="single"/>
              </w:rPr>
            </w:pPr>
            <w:r>
              <w:rPr>
                <w:b/>
                <w:bCs/>
                <w:u w:val="single"/>
              </w:rPr>
              <w:t>Question 1-5:</w:t>
            </w:r>
          </w:p>
          <w:p w14:paraId="532DF714" w14:textId="77777777" w:rsidR="00E038DB" w:rsidRDefault="007920AB">
            <w:r>
              <w:t>Any views on the above proposal?</w:t>
            </w:r>
          </w:p>
          <w:p w14:paraId="256CA0FF" w14:textId="77777777" w:rsidR="00E038DB" w:rsidRDefault="00E038DB"/>
        </w:tc>
      </w:tr>
      <w:tr w:rsidR="00E038DB" w14:paraId="6A80C935" w14:textId="77777777">
        <w:trPr>
          <w:gridAfter w:val="1"/>
          <w:wAfter w:w="113" w:type="dxa"/>
        </w:trPr>
        <w:tc>
          <w:tcPr>
            <w:tcW w:w="1337" w:type="dxa"/>
            <w:shd w:val="clear" w:color="auto" w:fill="BFBFBF"/>
          </w:tcPr>
          <w:p w14:paraId="7FE0EA43" w14:textId="77777777" w:rsidR="00E038DB" w:rsidRDefault="007920AB">
            <w:pPr>
              <w:rPr>
                <w:b/>
                <w:bCs/>
              </w:rPr>
            </w:pPr>
            <w:r>
              <w:rPr>
                <w:b/>
                <w:bCs/>
              </w:rPr>
              <w:t>Company</w:t>
            </w:r>
          </w:p>
        </w:tc>
        <w:tc>
          <w:tcPr>
            <w:tcW w:w="8617" w:type="dxa"/>
            <w:gridSpan w:val="2"/>
            <w:shd w:val="clear" w:color="auto" w:fill="BFBFBF"/>
          </w:tcPr>
          <w:p w14:paraId="72881B00" w14:textId="77777777" w:rsidR="00E038DB" w:rsidRDefault="007920AB">
            <w:pPr>
              <w:rPr>
                <w:b/>
                <w:bCs/>
              </w:rPr>
            </w:pPr>
            <w:r>
              <w:rPr>
                <w:b/>
                <w:bCs/>
              </w:rPr>
              <w:t>Comment</w:t>
            </w:r>
          </w:p>
        </w:tc>
      </w:tr>
      <w:tr w:rsidR="00E038DB" w14:paraId="2ADB4149" w14:textId="77777777">
        <w:trPr>
          <w:gridAfter w:val="1"/>
          <w:wAfter w:w="113" w:type="dxa"/>
        </w:trPr>
        <w:tc>
          <w:tcPr>
            <w:tcW w:w="1337" w:type="dxa"/>
            <w:shd w:val="clear" w:color="auto" w:fill="auto"/>
          </w:tcPr>
          <w:p w14:paraId="69B3D9FB" w14:textId="77777777" w:rsidR="00E038DB" w:rsidRDefault="007920AB">
            <w:r>
              <w:t>Lenovo, Motorola Mobility</w:t>
            </w:r>
          </w:p>
        </w:tc>
        <w:tc>
          <w:tcPr>
            <w:tcW w:w="8617" w:type="dxa"/>
            <w:gridSpan w:val="2"/>
            <w:shd w:val="clear" w:color="auto" w:fill="auto"/>
          </w:tcPr>
          <w:p w14:paraId="33BE6952" w14:textId="77777777" w:rsidR="00E038DB" w:rsidRDefault="007920AB">
            <w:r>
              <w:t>We suggest to hold the discussion on TDRA table size until the value for maximum number of repetitions is agreed</w:t>
            </w:r>
          </w:p>
        </w:tc>
      </w:tr>
      <w:tr w:rsidR="00E038DB" w14:paraId="4AA0EF21" w14:textId="77777777">
        <w:trPr>
          <w:gridAfter w:val="1"/>
          <w:wAfter w:w="113" w:type="dxa"/>
        </w:trPr>
        <w:tc>
          <w:tcPr>
            <w:tcW w:w="1337" w:type="dxa"/>
            <w:shd w:val="clear" w:color="auto" w:fill="auto"/>
          </w:tcPr>
          <w:p w14:paraId="386466D6" w14:textId="77777777" w:rsidR="00E038DB" w:rsidRDefault="007920AB">
            <w:r>
              <w:t>Intel</w:t>
            </w:r>
          </w:p>
        </w:tc>
        <w:tc>
          <w:tcPr>
            <w:tcW w:w="8617" w:type="dxa"/>
            <w:gridSpan w:val="2"/>
            <w:shd w:val="clear" w:color="auto" w:fill="auto"/>
          </w:tcPr>
          <w:p w14:paraId="7EC9E6FF" w14:textId="77777777" w:rsidR="00E038DB" w:rsidRDefault="007920AB">
            <w:r>
              <w:t xml:space="preserve">Is this for maximum number of rows for TDRA? The intention is not to increase the bit-width of the TDRA field in the DCI. Is this correct understanding? </w:t>
            </w:r>
          </w:p>
          <w:p w14:paraId="22AFBAE0" w14:textId="77777777" w:rsidR="00E038DB" w:rsidRDefault="007920AB">
            <w:r>
              <w:t xml:space="preserve">We share similar view as Lenovo that we can revisit this issue later. </w:t>
            </w:r>
          </w:p>
        </w:tc>
      </w:tr>
      <w:tr w:rsidR="00E038DB" w14:paraId="6D6F3F8D" w14:textId="77777777">
        <w:trPr>
          <w:gridAfter w:val="1"/>
          <w:wAfter w:w="113" w:type="dxa"/>
        </w:trPr>
        <w:tc>
          <w:tcPr>
            <w:tcW w:w="1337" w:type="dxa"/>
            <w:shd w:val="clear" w:color="auto" w:fill="auto"/>
          </w:tcPr>
          <w:p w14:paraId="1B0290F8" w14:textId="77777777" w:rsidR="00E038DB" w:rsidRDefault="007920AB">
            <w:r>
              <w:t>Qualcomm</w:t>
            </w:r>
          </w:p>
        </w:tc>
        <w:tc>
          <w:tcPr>
            <w:tcW w:w="8617" w:type="dxa"/>
            <w:gridSpan w:val="2"/>
            <w:shd w:val="clear" w:color="auto" w:fill="auto"/>
          </w:tcPr>
          <w:p w14:paraId="4C80349D" w14:textId="77777777" w:rsidR="00E038DB" w:rsidRDefault="007920AB">
            <w:r>
              <w:t>In principle, we agree. But we prefer to postpone this discussion, just in case some some new issues come up.</w:t>
            </w:r>
          </w:p>
        </w:tc>
      </w:tr>
      <w:tr w:rsidR="00E038DB" w14:paraId="41A13573" w14:textId="77777777">
        <w:trPr>
          <w:gridAfter w:val="1"/>
          <w:wAfter w:w="113" w:type="dxa"/>
        </w:trPr>
        <w:tc>
          <w:tcPr>
            <w:tcW w:w="1337" w:type="dxa"/>
            <w:shd w:val="clear" w:color="auto" w:fill="auto"/>
          </w:tcPr>
          <w:p w14:paraId="5FE6003A" w14:textId="77777777" w:rsidR="00E038DB" w:rsidRDefault="007920AB">
            <w:pPr>
              <w:rPr>
                <w:rFonts w:eastAsia="宋体"/>
                <w:lang w:val="en-US" w:eastAsia="zh-CN"/>
              </w:rPr>
            </w:pPr>
            <w:r>
              <w:rPr>
                <w:rFonts w:eastAsia="宋体" w:hint="eastAsia"/>
                <w:lang w:val="en-US" w:eastAsia="zh-CN"/>
              </w:rPr>
              <w:t>ZTE</w:t>
            </w:r>
          </w:p>
        </w:tc>
        <w:tc>
          <w:tcPr>
            <w:tcW w:w="8617" w:type="dxa"/>
            <w:gridSpan w:val="2"/>
            <w:shd w:val="clear" w:color="auto" w:fill="auto"/>
          </w:tcPr>
          <w:p w14:paraId="15A3A297" w14:textId="77777777" w:rsidR="00E038DB" w:rsidRDefault="007920AB">
            <w:pPr>
              <w:rPr>
                <w:rFonts w:eastAsia="宋体"/>
                <w:lang w:val="en-US" w:eastAsia="zh-CN"/>
              </w:rPr>
            </w:pPr>
            <w:r>
              <w:rPr>
                <w:rFonts w:eastAsia="宋体" w:hint="eastAsia"/>
                <w:lang w:val="en-US" w:eastAsia="zh-CN"/>
              </w:rPr>
              <w:t xml:space="preserve">Share with above companies. </w:t>
            </w:r>
          </w:p>
        </w:tc>
      </w:tr>
      <w:tr w:rsidR="00E038DB" w14:paraId="6FE64E85" w14:textId="77777777">
        <w:trPr>
          <w:gridAfter w:val="1"/>
          <w:wAfter w:w="113" w:type="dxa"/>
        </w:trPr>
        <w:tc>
          <w:tcPr>
            <w:tcW w:w="1337" w:type="dxa"/>
            <w:shd w:val="clear" w:color="auto" w:fill="auto"/>
          </w:tcPr>
          <w:p w14:paraId="608C5843"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gridSpan w:val="2"/>
            <w:shd w:val="clear" w:color="auto" w:fill="auto"/>
          </w:tcPr>
          <w:p w14:paraId="0322FA3B" w14:textId="77777777" w:rsidR="00E038DB" w:rsidRDefault="007920AB">
            <w:pPr>
              <w:rPr>
                <w:rFonts w:eastAsia="宋体"/>
                <w:lang w:val="en-US" w:eastAsia="zh-CN"/>
              </w:rPr>
            </w:pPr>
            <w:r>
              <w:rPr>
                <w:rFonts w:eastAsiaTheme="minorEastAsia" w:hint="eastAsia"/>
                <w:lang w:val="en-US"/>
              </w:rPr>
              <w:t>W</w:t>
            </w:r>
            <w:r>
              <w:rPr>
                <w:rFonts w:eastAsiaTheme="minorEastAsia"/>
                <w:lang w:val="en-US"/>
              </w:rPr>
              <w:t>e agree with Lenovo/Motorola Mobility.</w:t>
            </w:r>
          </w:p>
        </w:tc>
      </w:tr>
      <w:tr w:rsidR="00E038DB" w14:paraId="08874577" w14:textId="77777777">
        <w:trPr>
          <w:gridAfter w:val="1"/>
          <w:wAfter w:w="113" w:type="dxa"/>
        </w:trPr>
        <w:tc>
          <w:tcPr>
            <w:tcW w:w="1337" w:type="dxa"/>
            <w:shd w:val="clear" w:color="auto" w:fill="auto"/>
          </w:tcPr>
          <w:p w14:paraId="715F4126" w14:textId="77777777" w:rsidR="00E038DB" w:rsidRDefault="007920AB">
            <w:pPr>
              <w:rPr>
                <w:rFonts w:eastAsiaTheme="minorEastAsia"/>
                <w:lang w:val="en-US"/>
              </w:rPr>
            </w:pPr>
            <w:r>
              <w:t>OPPO</w:t>
            </w:r>
          </w:p>
        </w:tc>
        <w:tc>
          <w:tcPr>
            <w:tcW w:w="8617" w:type="dxa"/>
            <w:gridSpan w:val="2"/>
            <w:shd w:val="clear" w:color="auto" w:fill="auto"/>
          </w:tcPr>
          <w:p w14:paraId="6E5330E2" w14:textId="77777777" w:rsidR="00E038DB" w:rsidRDefault="007920AB">
            <w:pPr>
              <w:rPr>
                <w:rFonts w:eastAsiaTheme="minorEastAsia"/>
                <w:lang w:val="en-US"/>
              </w:rPr>
            </w:pPr>
            <w:r>
              <w:t>We also suggest to hold on the discussion. Seems we should not intend to discuss DCI indication enhancement, based on the SI conclusion.</w:t>
            </w:r>
          </w:p>
        </w:tc>
      </w:tr>
      <w:tr w:rsidR="00E038DB" w14:paraId="51622516"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4880A758" w14:textId="77777777" w:rsidR="00E038DB" w:rsidRDefault="007920AB">
            <w:r>
              <w:t>Samsung</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0AA0AEE4" w14:textId="77777777" w:rsidR="00E038DB" w:rsidRDefault="007920AB">
            <w:r>
              <w:t>Agree with FL’s proposal.</w:t>
            </w:r>
          </w:p>
        </w:tc>
      </w:tr>
      <w:tr w:rsidR="00E038DB" w14:paraId="5404BE8B"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D35A90A" w14:textId="77777777" w:rsidR="00E038DB" w:rsidRDefault="007920AB">
            <w:r>
              <w:rPr>
                <w:rFonts w:eastAsiaTheme="minorEastAsia"/>
                <w:lang w:val="en-US"/>
              </w:rPr>
              <w:t>Nokia/NSB</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4EA2BBA0" w14:textId="77777777" w:rsidR="00E038DB" w:rsidRDefault="007920AB">
            <w:r>
              <w:rPr>
                <w:rFonts w:eastAsiaTheme="minorEastAsia"/>
                <w:lang w:val="en-US"/>
              </w:rPr>
              <w:t>Support the FL’s proposal. We are also fine to revisit this issue later as suggested by the majority.</w:t>
            </w:r>
          </w:p>
        </w:tc>
      </w:tr>
      <w:tr w:rsidR="00E038DB" w14:paraId="30426C32"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50EB708" w14:textId="77777777" w:rsidR="00E038DB" w:rsidRDefault="007920AB">
            <w:pPr>
              <w:rPr>
                <w:rFonts w:eastAsiaTheme="minorEastAsia"/>
                <w:lang w:val="en-US"/>
              </w:rPr>
            </w:pPr>
            <w:r>
              <w:t>Ericsson</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30909442" w14:textId="77777777" w:rsidR="00E038DB" w:rsidRDefault="007920AB">
            <w:pPr>
              <w:spacing w:after="0" w:afterAutospacing="0"/>
            </w:pPr>
            <w:r>
              <w:t xml:space="preserve">We’re fine with the proposal. </w:t>
            </w:r>
          </w:p>
          <w:p w14:paraId="35948676" w14:textId="77777777" w:rsidR="00E038DB" w:rsidRDefault="007920AB">
            <w:pPr>
              <w:spacing w:after="0" w:afterAutospacing="0"/>
            </w:pPr>
            <w:r>
              <w:t xml:space="preserve">And this is at least good for discussing the number of candidates of the increased repetition number. </w:t>
            </w:r>
          </w:p>
          <w:p w14:paraId="1DF73895" w14:textId="77777777" w:rsidR="00E038DB" w:rsidRDefault="007920AB">
            <w:pPr>
              <w:rPr>
                <w:rFonts w:eastAsiaTheme="minorEastAsia"/>
                <w:lang w:val="en-US"/>
              </w:rPr>
            </w:pPr>
            <w:r>
              <w:t>If we select too many candidates, the TDRA bit field may be required to be updated which is not preferred in our view.</w:t>
            </w:r>
          </w:p>
        </w:tc>
      </w:tr>
      <w:tr w:rsidR="00E038DB" w14:paraId="5CFFD3C4"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7F3D7940" w14:textId="77777777" w:rsidR="00E038DB" w:rsidRDefault="007920AB">
            <w:r>
              <w:rPr>
                <w:rFonts w:eastAsiaTheme="minorEastAsia" w:hint="eastAsia"/>
                <w:lang w:val="en-US"/>
              </w:rPr>
              <w:t>S</w:t>
            </w:r>
            <w:r>
              <w:rPr>
                <w:rFonts w:eastAsiaTheme="minorEastAsia"/>
                <w:lang w:val="en-US"/>
              </w:rPr>
              <w:t>harp</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74618A34" w14:textId="77777777" w:rsidR="00E038DB" w:rsidRDefault="007920AB">
            <w:pPr>
              <w:spacing w:after="0" w:afterAutospacing="0"/>
            </w:pPr>
            <w:r>
              <w:rPr>
                <w:rFonts w:eastAsiaTheme="minorEastAsia"/>
                <w:lang w:val="en-US"/>
              </w:rPr>
              <w:t xml:space="preserve">Fine with deferring this discussion until </w:t>
            </w:r>
            <w:r>
              <w:t>the value for maximum number of repetitions is agreed</w:t>
            </w:r>
            <w:r>
              <w:rPr>
                <w:rFonts w:eastAsiaTheme="minorEastAsia"/>
                <w:lang w:val="en-US"/>
              </w:rPr>
              <w:t>.</w:t>
            </w:r>
          </w:p>
        </w:tc>
      </w:tr>
      <w:tr w:rsidR="00E038DB" w14:paraId="36B4226D"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5D6BEF2D" w14:textId="77777777" w:rsidR="00E038DB" w:rsidRDefault="007920AB">
            <w:pPr>
              <w:rPr>
                <w:rFonts w:eastAsiaTheme="minorEastAsia"/>
                <w:lang w:val="en-US"/>
              </w:rPr>
            </w:pPr>
            <w:r>
              <w:rPr>
                <w:rFonts w:eastAsiaTheme="minorEastAsia"/>
                <w:lang w:val="en-US"/>
              </w:rPr>
              <w:t>Apple</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0C37D8C" w14:textId="77777777" w:rsidR="00E038DB" w:rsidRDefault="007920AB">
            <w:pPr>
              <w:spacing w:after="0" w:afterAutospacing="0"/>
              <w:rPr>
                <w:rFonts w:eastAsiaTheme="minorEastAsia"/>
                <w:lang w:val="en-US"/>
              </w:rPr>
            </w:pPr>
            <w:r>
              <w:rPr>
                <w:rFonts w:eastAsiaTheme="minorEastAsia"/>
                <w:lang w:val="en-US"/>
              </w:rPr>
              <w:t>Agree to postpone the discussion.</w:t>
            </w:r>
          </w:p>
        </w:tc>
      </w:tr>
      <w:tr w:rsidR="00E038DB" w14:paraId="45ED3E4A"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7997CC6" w14:textId="77777777" w:rsidR="00E038DB" w:rsidRDefault="007920AB">
            <w:pPr>
              <w:rPr>
                <w:rFonts w:eastAsiaTheme="minorEastAsia"/>
                <w:lang w:val="en-US"/>
              </w:rPr>
            </w:pPr>
            <w:r>
              <w:rPr>
                <w:rFonts w:eastAsia="宋体"/>
                <w:lang w:eastAsia="zh-CN"/>
              </w:rPr>
              <w:t>Vivo</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16549538" w14:textId="77777777" w:rsidR="00E038DB" w:rsidRDefault="007920AB">
            <w:pPr>
              <w:spacing w:after="0" w:afterAutospacing="0"/>
              <w:rPr>
                <w:rFonts w:eastAsiaTheme="minorEastAsia"/>
                <w:lang w:val="en-US"/>
              </w:rPr>
            </w:pPr>
            <w:r>
              <w:rPr>
                <w:rFonts w:eastAsia="宋体"/>
                <w:lang w:eastAsia="zh-CN"/>
              </w:rPr>
              <w:t>Agree with this proposal.</w:t>
            </w:r>
          </w:p>
        </w:tc>
      </w:tr>
      <w:tr w:rsidR="00E038DB" w14:paraId="260C4681" w14:textId="77777777">
        <w:trPr>
          <w:gridAfter w:val="1"/>
          <w:wAfter w:w="113" w:type="dxa"/>
        </w:trPr>
        <w:tc>
          <w:tcPr>
            <w:tcW w:w="1337" w:type="dxa"/>
            <w:tcBorders>
              <w:top w:val="single" w:sz="4" w:space="0" w:color="auto"/>
              <w:left w:val="single" w:sz="4" w:space="0" w:color="auto"/>
              <w:bottom w:val="single" w:sz="4" w:space="0" w:color="auto"/>
              <w:right w:val="single" w:sz="4" w:space="0" w:color="auto"/>
            </w:tcBorders>
            <w:shd w:val="clear" w:color="auto" w:fill="auto"/>
          </w:tcPr>
          <w:p w14:paraId="397B7885" w14:textId="77777777" w:rsidR="00E038DB" w:rsidRDefault="007920AB">
            <w:pPr>
              <w:rPr>
                <w:rFonts w:eastAsia="宋体"/>
                <w:lang w:eastAsia="zh-CN"/>
              </w:rPr>
            </w:pPr>
            <w:r>
              <w:rPr>
                <w:rFonts w:eastAsia="宋体" w:hint="eastAsia"/>
                <w:lang w:eastAsia="zh-CN"/>
              </w:rPr>
              <w:t>CATT</w:t>
            </w:r>
          </w:p>
        </w:tc>
        <w:tc>
          <w:tcPr>
            <w:tcW w:w="8617" w:type="dxa"/>
            <w:gridSpan w:val="2"/>
            <w:tcBorders>
              <w:top w:val="single" w:sz="4" w:space="0" w:color="auto"/>
              <w:left w:val="single" w:sz="4" w:space="0" w:color="auto"/>
              <w:bottom w:val="single" w:sz="4" w:space="0" w:color="auto"/>
              <w:right w:val="single" w:sz="4" w:space="0" w:color="auto"/>
            </w:tcBorders>
            <w:shd w:val="clear" w:color="auto" w:fill="auto"/>
          </w:tcPr>
          <w:p w14:paraId="50CB65C6" w14:textId="77777777" w:rsidR="00E038DB" w:rsidRDefault="007920AB">
            <w:pPr>
              <w:spacing w:after="0" w:afterAutospacing="0"/>
              <w:rPr>
                <w:rFonts w:eastAsia="宋体"/>
                <w:lang w:eastAsia="zh-CN"/>
              </w:rPr>
            </w:pPr>
            <w:r>
              <w:rPr>
                <w:rFonts w:eastAsia="宋体" w:hint="eastAsia"/>
                <w:lang w:eastAsia="zh-CN"/>
              </w:rPr>
              <w:t>Agree with FL</w:t>
            </w:r>
            <w:r>
              <w:rPr>
                <w:rFonts w:eastAsia="宋体"/>
                <w:lang w:eastAsia="zh-CN"/>
              </w:rPr>
              <w:t>’</w:t>
            </w:r>
            <w:r>
              <w:rPr>
                <w:rFonts w:eastAsia="宋体" w:hint="eastAsia"/>
                <w:lang w:eastAsia="zh-CN"/>
              </w:rPr>
              <w:t>s proposal.</w:t>
            </w:r>
          </w:p>
        </w:tc>
      </w:tr>
      <w:tr w:rsidR="00E038DB" w14:paraId="342D0008" w14:textId="77777777">
        <w:tc>
          <w:tcPr>
            <w:tcW w:w="1396" w:type="dxa"/>
            <w:gridSpan w:val="2"/>
            <w:shd w:val="clear" w:color="auto" w:fill="auto"/>
          </w:tcPr>
          <w:p w14:paraId="3FF99A15" w14:textId="77777777" w:rsidR="00E038DB" w:rsidRDefault="007920AB">
            <w:pPr>
              <w:rPr>
                <w:rFonts w:eastAsia="宋体"/>
                <w:lang w:val="en-US" w:eastAsia="zh-CN"/>
              </w:rPr>
            </w:pPr>
            <w:r>
              <w:rPr>
                <w:rFonts w:eastAsia="宋体" w:hint="eastAsia"/>
                <w:lang w:val="en-US" w:eastAsia="zh-CN"/>
              </w:rPr>
              <w:t>H</w:t>
            </w:r>
            <w:r>
              <w:rPr>
                <w:rFonts w:eastAsia="宋体"/>
                <w:lang w:val="en-US" w:eastAsia="zh-CN"/>
              </w:rPr>
              <w:t>uawei, HiSilicon</w:t>
            </w:r>
          </w:p>
        </w:tc>
        <w:tc>
          <w:tcPr>
            <w:tcW w:w="8671" w:type="dxa"/>
            <w:gridSpan w:val="2"/>
            <w:shd w:val="clear" w:color="auto" w:fill="auto"/>
          </w:tcPr>
          <w:p w14:paraId="6598DB96" w14:textId="77777777" w:rsidR="00E038DB" w:rsidRDefault="007920AB">
            <w:pPr>
              <w:rPr>
                <w:rFonts w:eastAsia="宋体"/>
                <w:lang w:val="en-US" w:eastAsia="zh-CN"/>
              </w:rPr>
            </w:pPr>
            <w:r>
              <w:rPr>
                <w:rFonts w:eastAsia="宋体"/>
                <w:lang w:val="en-US" w:eastAsia="zh-CN"/>
              </w:rPr>
              <w:t>Fine with FL proposal</w:t>
            </w:r>
          </w:p>
        </w:tc>
      </w:tr>
      <w:tr w:rsidR="00E038DB" w14:paraId="4033506B" w14:textId="77777777">
        <w:tc>
          <w:tcPr>
            <w:tcW w:w="1396" w:type="dxa"/>
            <w:gridSpan w:val="2"/>
            <w:shd w:val="clear" w:color="auto" w:fill="auto"/>
          </w:tcPr>
          <w:p w14:paraId="3D66F405" w14:textId="77777777" w:rsidR="00E038DB" w:rsidRDefault="007920AB">
            <w:pPr>
              <w:rPr>
                <w:rFonts w:eastAsia="宋体"/>
                <w:lang w:val="en-US" w:eastAsia="zh-CN"/>
              </w:rPr>
            </w:pPr>
            <w:r>
              <w:rPr>
                <w:rFonts w:eastAsia="宋体" w:hint="eastAsia"/>
                <w:lang w:eastAsia="zh-CN"/>
              </w:rPr>
              <w:t>CMCC</w:t>
            </w:r>
          </w:p>
        </w:tc>
        <w:tc>
          <w:tcPr>
            <w:tcW w:w="8671" w:type="dxa"/>
            <w:gridSpan w:val="2"/>
            <w:shd w:val="clear" w:color="auto" w:fill="auto"/>
          </w:tcPr>
          <w:p w14:paraId="31AC37BD" w14:textId="77777777" w:rsidR="00E038DB" w:rsidRDefault="007920AB">
            <w:pPr>
              <w:spacing w:after="0" w:afterAutospacing="0"/>
              <w:rPr>
                <w:rFonts w:eastAsia="宋体"/>
                <w:lang w:eastAsia="zh-CN"/>
              </w:rPr>
            </w:pPr>
            <w:r>
              <w:rPr>
                <w:rFonts w:eastAsia="宋体"/>
                <w:lang w:eastAsia="zh-CN"/>
              </w:rPr>
              <w:t xml:space="preserve">As mentioned by </w:t>
            </w:r>
            <w:r>
              <w:rPr>
                <w:rFonts w:eastAsiaTheme="minorEastAsia"/>
                <w:lang w:val="en-US"/>
              </w:rPr>
              <w:t>companies</w:t>
            </w:r>
            <w:r>
              <w:rPr>
                <w:rFonts w:eastAsia="宋体"/>
                <w:lang w:eastAsia="zh-CN"/>
              </w:rPr>
              <w:t xml:space="preserve">, it may be too early to discuss this issue. But we also do not prefer to increase the payload of DCI. </w:t>
            </w:r>
          </w:p>
          <w:p w14:paraId="36E311EC" w14:textId="77777777" w:rsidR="00E038DB" w:rsidRDefault="00E038DB">
            <w:pPr>
              <w:rPr>
                <w:rFonts w:eastAsia="宋体"/>
                <w:lang w:val="en-US" w:eastAsia="zh-CN"/>
              </w:rPr>
            </w:pPr>
          </w:p>
        </w:tc>
      </w:tr>
      <w:tr w:rsidR="00E038DB" w14:paraId="0FB9C3EE" w14:textId="77777777">
        <w:tc>
          <w:tcPr>
            <w:tcW w:w="1396" w:type="dxa"/>
            <w:gridSpan w:val="2"/>
            <w:shd w:val="clear" w:color="auto" w:fill="auto"/>
          </w:tcPr>
          <w:p w14:paraId="0BA0EFDE" w14:textId="77777777" w:rsidR="00E038DB" w:rsidRDefault="007920AB">
            <w:pPr>
              <w:rPr>
                <w:rFonts w:eastAsia="宋体"/>
                <w:lang w:eastAsia="zh-CN"/>
              </w:rPr>
            </w:pPr>
            <w:r>
              <w:rPr>
                <w:rFonts w:eastAsia="宋体"/>
                <w:lang w:eastAsia="zh-CN"/>
              </w:rPr>
              <w:t>Xiaomi</w:t>
            </w:r>
          </w:p>
        </w:tc>
        <w:tc>
          <w:tcPr>
            <w:tcW w:w="8671" w:type="dxa"/>
            <w:gridSpan w:val="2"/>
            <w:shd w:val="clear" w:color="auto" w:fill="auto"/>
          </w:tcPr>
          <w:p w14:paraId="381EC6B4" w14:textId="77777777" w:rsidR="00E038DB" w:rsidRDefault="007920AB">
            <w:pPr>
              <w:spacing w:after="0" w:afterAutospacing="0"/>
              <w:rPr>
                <w:rFonts w:eastAsia="宋体"/>
                <w:lang w:eastAsia="zh-CN"/>
              </w:rPr>
            </w:pPr>
            <w:r>
              <w:t xml:space="preserve">We suggest to hold the discussion on TDRA table size until the value for maximum number of repetitions is agreed. If the maximum number of repetitions is allowed to expand to 32 as in </w:t>
            </w:r>
            <w:r>
              <w:rPr>
                <w:rFonts w:eastAsiaTheme="minorEastAsia"/>
                <w:szCs w:val="24"/>
                <w:lang w:val="en-US"/>
              </w:rPr>
              <w:t>option 2 section 1. Then we support to maintain two TDRA table, one is for 0-16, another is for 16-32 so that the</w:t>
            </w:r>
            <w:r>
              <w:rPr>
                <w:lang w:val="en-US"/>
              </w:rPr>
              <w:t xml:space="preserve"> number of rows</w:t>
            </w:r>
            <w:r>
              <w:rPr>
                <w:rFonts w:eastAsiaTheme="minorEastAsia"/>
                <w:szCs w:val="24"/>
                <w:lang w:val="en-US"/>
              </w:rPr>
              <w:t xml:space="preserve"> TDRA list and the payload of DCI will not to be increase</w:t>
            </w:r>
            <w:r>
              <w:t>d.</w:t>
            </w:r>
          </w:p>
        </w:tc>
      </w:tr>
    </w:tbl>
    <w:p w14:paraId="649E4173" w14:textId="77777777" w:rsidR="00E038DB" w:rsidRDefault="00E038DB">
      <w:pPr>
        <w:rPr>
          <w:rFonts w:eastAsiaTheme="minorEastAsia"/>
          <w:bCs/>
          <w:szCs w:val="24"/>
        </w:rPr>
      </w:pPr>
    </w:p>
    <w:p w14:paraId="2641B744" w14:textId="77777777" w:rsidR="00E038DB" w:rsidRDefault="007920AB">
      <w:pPr>
        <w:rPr>
          <w:rFonts w:eastAsiaTheme="minorEastAsia"/>
          <w:bCs/>
          <w:szCs w:val="24"/>
        </w:rPr>
      </w:pPr>
      <w:r>
        <w:rPr>
          <w:rFonts w:eastAsiaTheme="minorEastAsia" w:hint="eastAsia"/>
          <w:bCs/>
          <w:szCs w:val="24"/>
        </w:rPr>
        <w:lastRenderedPageBreak/>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although several companies agreed that the number of rows of the TDRA table should remain unchanged from Rel-16. Many companies expressed that it is premature to discuss</w:t>
      </w:r>
      <w:r>
        <w:t xml:space="preserve"> </w:t>
      </w:r>
      <w:bookmarkStart w:id="26" w:name="_Hlk63089347"/>
      <w:r>
        <w:rPr>
          <w:rFonts w:eastAsiaTheme="minorEastAsia"/>
          <w:bCs/>
          <w:szCs w:val="24"/>
        </w:rPr>
        <w:t>TDRA table size until the value for maximum number of repetitions is agreed.</w:t>
      </w:r>
      <w:bookmarkEnd w:id="26"/>
    </w:p>
    <w:p w14:paraId="4220610D" w14:textId="77777777" w:rsidR="00E038DB" w:rsidRDefault="00E038DB">
      <w:pPr>
        <w:rPr>
          <w:rFonts w:eastAsiaTheme="minorEastAsia"/>
          <w:bCs/>
          <w:szCs w:val="24"/>
        </w:rPr>
      </w:pPr>
    </w:p>
    <w:p w14:paraId="6F381626"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1-5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5B69542" w14:textId="77777777" w:rsidR="00E038DB" w:rsidRDefault="007920AB">
      <w:pPr>
        <w:rPr>
          <w:rFonts w:eastAsiaTheme="minorEastAsia"/>
          <w:bCs/>
          <w:szCs w:val="24"/>
        </w:rPr>
      </w:pPr>
      <w:r>
        <w:rPr>
          <w:rFonts w:eastAsia="宋体"/>
          <w:lang w:eastAsia="zh-CN"/>
        </w:rPr>
        <w:t>TDRA table size is discussed after the value for maximum number of repetitions is agreed.</w:t>
      </w:r>
    </w:p>
    <w:p w14:paraId="5888DCB7" w14:textId="77777777" w:rsidR="00E038DB" w:rsidRDefault="00E038DB">
      <w:pPr>
        <w:rPr>
          <w:rFonts w:eastAsiaTheme="minorEastAsia"/>
          <w:b/>
          <w:szCs w:val="24"/>
          <w:lang w:val="en-US"/>
        </w:rPr>
      </w:pPr>
    </w:p>
    <w:p w14:paraId="15884D39" w14:textId="77777777" w:rsidR="00E038DB" w:rsidRDefault="007920AB">
      <w:pPr>
        <w:rPr>
          <w:rFonts w:eastAsiaTheme="minorEastAsia"/>
          <w:b/>
          <w:szCs w:val="24"/>
          <w:lang w:val="en-US"/>
        </w:rPr>
      </w:pPr>
      <w:r>
        <w:rPr>
          <w:rFonts w:eastAsiaTheme="minorEastAsia" w:hint="eastAsia"/>
          <w:b/>
          <w:szCs w:val="24"/>
          <w:lang w:val="en-US"/>
        </w:rPr>
        <w:t xml:space="preserve"> </w:t>
      </w:r>
    </w:p>
    <w:p w14:paraId="29073709" w14:textId="77777777" w:rsidR="00E038DB" w:rsidRDefault="007920AB">
      <w:pPr>
        <w:pStyle w:val="10"/>
        <w:spacing w:after="180"/>
        <w:rPr>
          <w:lang w:val="en-US"/>
        </w:rPr>
      </w:pPr>
      <w:bookmarkStart w:id="27" w:name="_Hlk61945698"/>
      <w:r>
        <w:rPr>
          <w:lang w:val="en-US"/>
        </w:rPr>
        <w:t>The number of repetitions counted on the basis of available slots for the PUSCH transmissions</w:t>
      </w:r>
      <w:bookmarkEnd w:id="27"/>
    </w:p>
    <w:p w14:paraId="14D71802" w14:textId="77777777" w:rsidR="00E038DB" w:rsidRDefault="007920AB">
      <w:pPr>
        <w:spacing w:afterLines="50" w:after="180"/>
        <w:rPr>
          <w:bCs/>
        </w:rPr>
      </w:pPr>
      <w:r>
        <w:rPr>
          <w:rFonts w:hint="eastAsia"/>
          <w:bCs/>
        </w:rPr>
        <w:t>T</w:t>
      </w:r>
      <w:r>
        <w:rPr>
          <w:bCs/>
        </w:rPr>
        <w:t>he discussions in this section are based on the following objective in the Coverage Enhancement WID.</w:t>
      </w:r>
    </w:p>
    <w:p w14:paraId="1AC0BFFF"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af9"/>
        <w:tblW w:w="0" w:type="auto"/>
        <w:tblLook w:val="04A0" w:firstRow="1" w:lastRow="0" w:firstColumn="1" w:lastColumn="0" w:noHBand="0" w:noVBand="1"/>
      </w:tblPr>
      <w:tblGrid>
        <w:gridCol w:w="9954"/>
      </w:tblGrid>
      <w:tr w:rsidR="00E038DB" w14:paraId="050DA598" w14:textId="77777777">
        <w:tc>
          <w:tcPr>
            <w:tcW w:w="9954" w:type="dxa"/>
          </w:tcPr>
          <w:p w14:paraId="6F92671C" w14:textId="77777777" w:rsidR="00E038DB" w:rsidRDefault="007920AB">
            <w:pPr>
              <w:spacing w:afterLines="50" w:after="180"/>
              <w:rPr>
                <w:bCs/>
              </w:rPr>
            </w:pPr>
            <w:r>
              <w:rPr>
                <w:bCs/>
              </w:rPr>
              <w:t>The detailed objectives of the work item are as follows:</w:t>
            </w:r>
          </w:p>
          <w:p w14:paraId="5E8A9654" w14:textId="77777777" w:rsidR="00E038DB" w:rsidRDefault="007920AB">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14:paraId="05B609C8" w14:textId="77777777" w:rsidR="00E038DB" w:rsidRDefault="007920AB">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14:paraId="33A1FB66" w14:textId="77777777" w:rsidR="00E038DB" w:rsidRDefault="007920AB">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14:paraId="6836454E" w14:textId="77777777" w:rsidR="00E038DB" w:rsidRDefault="007920AB">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14:paraId="77966D0A" w14:textId="77777777" w:rsidR="00E038DB" w:rsidRDefault="00E038DB">
      <w:pPr>
        <w:rPr>
          <w:rFonts w:eastAsiaTheme="minorEastAsia"/>
          <w:szCs w:val="24"/>
        </w:rPr>
      </w:pPr>
    </w:p>
    <w:p w14:paraId="60E21B02" w14:textId="77777777" w:rsidR="00E038DB" w:rsidRDefault="007920AB">
      <w:pPr>
        <w:pStyle w:val="10"/>
        <w:numPr>
          <w:ilvl w:val="1"/>
          <w:numId w:val="1"/>
        </w:numPr>
        <w:spacing w:after="180"/>
        <w:rPr>
          <w:lang w:val="en-US"/>
        </w:rPr>
      </w:pPr>
      <w:r>
        <w:rPr>
          <w:lang w:val="en-US"/>
        </w:rPr>
        <w:t>Basic postponement mechanism</w:t>
      </w:r>
    </w:p>
    <w:p w14:paraId="5D32F7AA" w14:textId="77777777" w:rsidR="00E038DB" w:rsidRDefault="007920AB">
      <w:pPr>
        <w:rPr>
          <w:lang w:val="en-US"/>
        </w:rPr>
      </w:pPr>
      <w:r>
        <w:rPr>
          <w:rFonts w:eastAsiaTheme="minorEastAsia"/>
          <w:szCs w:val="24"/>
          <w:lang w:val="en-US"/>
        </w:rPr>
        <w:t xml:space="preserve">In </w:t>
      </w:r>
      <w:r>
        <w:rPr>
          <w:rFonts w:eastAsiaTheme="minorEastAsia" w:hint="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14:paraId="075409BB" w14:textId="77777777" w:rsidR="00E038DB" w:rsidRDefault="007920AB">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14:paraId="3E05FDA9" w14:textId="77777777" w:rsidR="00E038DB" w:rsidRDefault="007920AB">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14:paraId="06E1151D" w14:textId="77777777" w:rsidR="00E038DB" w:rsidRDefault="007920AB">
      <w:pPr>
        <w:rPr>
          <w:rFonts w:eastAsiaTheme="minorEastAsia"/>
          <w:szCs w:val="24"/>
          <w:lang w:val="en-US"/>
        </w:rPr>
      </w:pPr>
      <w:r>
        <w:rPr>
          <w:rFonts w:eastAsiaTheme="minorEastAsia"/>
          <w:szCs w:val="24"/>
          <w:lang w:val="en-US"/>
        </w:rPr>
        <w:lastRenderedPageBreak/>
        <w:t xml:space="preserve">2 companies (OPPO, vivo) discussed that UE should postpone the transmission in a slot if the slot cannot transmit the repetition of a TB, where the postponing applies until the configured number of the repetition is achieved. </w:t>
      </w:r>
    </w:p>
    <w:p w14:paraId="03F3AF6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108702A9" w14:textId="77777777">
        <w:tc>
          <w:tcPr>
            <w:tcW w:w="9876" w:type="dxa"/>
            <w:gridSpan w:val="2"/>
            <w:shd w:val="clear" w:color="auto" w:fill="auto"/>
          </w:tcPr>
          <w:p w14:paraId="369D19A0" w14:textId="77777777" w:rsidR="00E038DB" w:rsidRDefault="007920AB">
            <w:pPr>
              <w:rPr>
                <w:b/>
                <w:bCs/>
                <w:u w:val="single"/>
              </w:rPr>
            </w:pPr>
            <w:r>
              <w:rPr>
                <w:rFonts w:hint="eastAsia"/>
                <w:b/>
                <w:bCs/>
                <w:u w:val="single"/>
              </w:rPr>
              <w:t>F</w:t>
            </w:r>
            <w:r>
              <w:rPr>
                <w:b/>
                <w:bCs/>
                <w:u w:val="single"/>
              </w:rPr>
              <w:t>L observation 2-1:</w:t>
            </w:r>
          </w:p>
          <w:p w14:paraId="43ECD7BB" w14:textId="77777777" w:rsidR="00E038DB" w:rsidRDefault="007920AB">
            <w:pPr>
              <w:rPr>
                <w:lang w:val="en-US"/>
              </w:rPr>
            </w:pPr>
            <w:r>
              <w:rPr>
                <w:lang w:val="en-US"/>
              </w:rPr>
              <w:t>Most of the companies share the views on postponement mechanism as the following:</w:t>
            </w:r>
          </w:p>
          <w:p w14:paraId="701CFB25" w14:textId="77777777" w:rsidR="00E038DB" w:rsidRDefault="007920AB">
            <w:pPr>
              <w:pStyle w:val="aff5"/>
              <w:numPr>
                <w:ilvl w:val="0"/>
                <w:numId w:val="23"/>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22DBAEF5" w14:textId="77777777" w:rsidR="00E038DB" w:rsidRDefault="007920AB">
            <w:pPr>
              <w:pStyle w:val="aff5"/>
              <w:numPr>
                <w:ilvl w:val="0"/>
                <w:numId w:val="23"/>
              </w:numPr>
              <w:ind w:leftChars="0"/>
            </w:pPr>
            <w:r>
              <w:rPr>
                <w:rFonts w:hint="eastAsia"/>
              </w:rPr>
              <w:t>A</w:t>
            </w:r>
            <w:r>
              <w:t>dopt one of the following:</w:t>
            </w:r>
          </w:p>
          <w:p w14:paraId="60D3B1DD" w14:textId="77777777" w:rsidR="00E038DB" w:rsidRDefault="007920AB">
            <w:pPr>
              <w:pStyle w:val="aff5"/>
              <w:numPr>
                <w:ilvl w:val="1"/>
                <w:numId w:val="23"/>
              </w:numPr>
              <w:ind w:leftChars="0"/>
            </w:pPr>
            <w:r>
              <w:rPr>
                <w:rFonts w:hint="eastAsia"/>
              </w:rPr>
              <w:t>Alt</w:t>
            </w:r>
            <w:r>
              <w:t xml:space="preserve"> 1: </w:t>
            </w:r>
            <w:r>
              <w:rPr>
                <w:rFonts w:hint="eastAsia"/>
              </w:rPr>
              <w:t>T</w:t>
            </w:r>
            <w:r>
              <w:t>he above step is repeated until the count reaches the configured/indicated number of repetitions.</w:t>
            </w:r>
          </w:p>
          <w:p w14:paraId="345B425A" w14:textId="77777777" w:rsidR="00E038DB" w:rsidRDefault="007920AB">
            <w:pPr>
              <w:pStyle w:val="aff5"/>
              <w:numPr>
                <w:ilvl w:val="1"/>
                <w:numId w:val="23"/>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2C0D5315" w14:textId="77777777" w:rsidR="00E038DB" w:rsidRDefault="007920AB">
            <w:pPr>
              <w:pStyle w:val="aff5"/>
              <w:numPr>
                <w:ilvl w:val="1"/>
                <w:numId w:val="23"/>
              </w:numPr>
              <w:ind w:leftChars="0"/>
            </w:pPr>
            <w:r>
              <w:rPr>
                <w:rFonts w:hint="eastAsia"/>
              </w:rPr>
              <w:t>N</w:t>
            </w:r>
            <w:r>
              <w:t xml:space="preserve">ote: additional dropping on the actual repetitions is not precluded (See FL </w:t>
            </w:r>
            <w:r>
              <w:rPr>
                <w:rFonts w:hint="eastAsia"/>
              </w:rPr>
              <w:t>proposal</w:t>
            </w:r>
            <w:r>
              <w:t xml:space="preserve"> 2-2a).</w:t>
            </w:r>
          </w:p>
          <w:p w14:paraId="1639250C" w14:textId="77777777" w:rsidR="00E038DB" w:rsidRDefault="00E038DB">
            <w:pPr>
              <w:pStyle w:val="aff5"/>
              <w:ind w:leftChars="0"/>
            </w:pPr>
          </w:p>
          <w:p w14:paraId="294EFDB9" w14:textId="77777777" w:rsidR="00E038DB" w:rsidRDefault="007920AB">
            <w:pPr>
              <w:rPr>
                <w:u w:val="single"/>
              </w:rPr>
            </w:pPr>
            <w:r>
              <w:rPr>
                <w:b/>
                <w:bCs/>
                <w:u w:val="single"/>
              </w:rPr>
              <w:t>Question 2-1:</w:t>
            </w:r>
          </w:p>
          <w:p w14:paraId="56687D2B" w14:textId="77777777" w:rsidR="00E038DB" w:rsidRDefault="007920AB">
            <w:r>
              <w:t>Any views on the above observation?</w:t>
            </w:r>
          </w:p>
          <w:p w14:paraId="0196C818" w14:textId="77777777" w:rsidR="00E038DB" w:rsidRDefault="007920AB">
            <w:r>
              <w:t xml:space="preserve"> </w:t>
            </w:r>
          </w:p>
        </w:tc>
      </w:tr>
      <w:tr w:rsidR="00E038DB" w14:paraId="330EC3DC" w14:textId="77777777">
        <w:tc>
          <w:tcPr>
            <w:tcW w:w="1337" w:type="dxa"/>
            <w:shd w:val="clear" w:color="auto" w:fill="BFBFBF"/>
          </w:tcPr>
          <w:p w14:paraId="267DBAE1" w14:textId="77777777" w:rsidR="00E038DB" w:rsidRDefault="007920AB">
            <w:pPr>
              <w:rPr>
                <w:b/>
                <w:bCs/>
              </w:rPr>
            </w:pPr>
            <w:r>
              <w:rPr>
                <w:b/>
                <w:bCs/>
              </w:rPr>
              <w:t>Company</w:t>
            </w:r>
          </w:p>
        </w:tc>
        <w:tc>
          <w:tcPr>
            <w:tcW w:w="8539" w:type="dxa"/>
            <w:shd w:val="clear" w:color="auto" w:fill="BFBFBF"/>
          </w:tcPr>
          <w:p w14:paraId="40771288" w14:textId="77777777" w:rsidR="00E038DB" w:rsidRDefault="007920AB">
            <w:pPr>
              <w:rPr>
                <w:b/>
                <w:bCs/>
              </w:rPr>
            </w:pPr>
            <w:r>
              <w:rPr>
                <w:b/>
                <w:bCs/>
              </w:rPr>
              <w:t>Comment</w:t>
            </w:r>
          </w:p>
        </w:tc>
      </w:tr>
      <w:tr w:rsidR="00E038DB" w14:paraId="52A16A3E" w14:textId="77777777">
        <w:tc>
          <w:tcPr>
            <w:tcW w:w="1337" w:type="dxa"/>
            <w:shd w:val="clear" w:color="auto" w:fill="auto"/>
          </w:tcPr>
          <w:p w14:paraId="587CA5FD" w14:textId="77777777" w:rsidR="00E038DB" w:rsidRDefault="007920AB">
            <w:r>
              <w:t>Samsung</w:t>
            </w:r>
          </w:p>
        </w:tc>
        <w:tc>
          <w:tcPr>
            <w:tcW w:w="8539" w:type="dxa"/>
            <w:shd w:val="clear" w:color="auto" w:fill="auto"/>
          </w:tcPr>
          <w:p w14:paraId="40F8B74C" w14:textId="77777777" w:rsidR="00E038DB" w:rsidRDefault="007920AB">
            <w:r>
              <w:t>Postponing has the drawback of increasing latency (and resources), and complicating the gNB scheduler as resources are reserved in advance. How much postponing can be done by a UE needs to be controlled by the gNB. We suggest the following change in red:</w:t>
            </w:r>
          </w:p>
          <w:p w14:paraId="209CB707" w14:textId="77777777" w:rsidR="00E038DB" w:rsidRDefault="007920AB">
            <w:pPr>
              <w:pStyle w:val="aff5"/>
              <w:numPr>
                <w:ilvl w:val="0"/>
                <w:numId w:val="23"/>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14:paraId="372647E8" w14:textId="77777777" w:rsidR="00E038DB" w:rsidRDefault="00E038DB"/>
        </w:tc>
      </w:tr>
      <w:tr w:rsidR="00E038DB" w14:paraId="410445E3" w14:textId="77777777">
        <w:tc>
          <w:tcPr>
            <w:tcW w:w="1337" w:type="dxa"/>
            <w:shd w:val="clear" w:color="auto" w:fill="auto"/>
          </w:tcPr>
          <w:p w14:paraId="1575B9FF" w14:textId="77777777" w:rsidR="00E038DB" w:rsidRDefault="007920AB">
            <w:r>
              <w:t>Qualcomm</w:t>
            </w:r>
          </w:p>
        </w:tc>
        <w:tc>
          <w:tcPr>
            <w:tcW w:w="8539" w:type="dxa"/>
            <w:shd w:val="clear" w:color="auto" w:fill="auto"/>
          </w:tcPr>
          <w:p w14:paraId="606D2D92" w14:textId="77777777" w:rsidR="00E038DB" w:rsidRDefault="007920AB">
            <w:r>
              <w:t>Postponing and on-the-fly determination of slots available for repetition can lead to unpredictable latency and scheduling complications.</w:t>
            </w:r>
          </w:p>
          <w:p w14:paraId="577A343F" w14:textId="77777777" w:rsidR="00E038DB" w:rsidRDefault="007920AB">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14:paraId="0633388C" w14:textId="77777777" w:rsidR="00E038DB" w:rsidRDefault="007920AB">
            <w:r>
              <w:rPr>
                <w:noProof/>
                <w:lang w:val="en-US" w:eastAsia="zh-CN"/>
              </w:rPr>
              <w:lastRenderedPageBreak/>
              <w:drawing>
                <wp:inline distT="0" distB="0" distL="0" distR="0" wp14:anchorId="417ED594" wp14:editId="39D461B6">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14:paraId="760CF64C" w14:textId="77777777" w:rsidR="00E038DB" w:rsidRDefault="007920AB">
            <w:r>
              <w:t xml:space="preserve">This framework is also critical to enabling DMRS bundling, which is being studied in a separate sub-agenda. UE and gNB need to plan in advance for DMRS bundling/joint channel estimation. </w:t>
            </w:r>
          </w:p>
          <w:p w14:paraId="6A51BE96" w14:textId="77777777" w:rsidR="00E038DB" w:rsidRDefault="007920AB">
            <w:r>
              <w:t>Note further that typically PUSCH repetitions may be slightly over-provisioned to account for the fact that some repetitions may get dropped. It is therefore not necessary to specify a complicated mechanism of identifying slots for repetition.</w:t>
            </w:r>
          </w:p>
          <w:p w14:paraId="5D097FCB" w14:textId="77777777" w:rsidR="00E038DB" w:rsidRDefault="007920AB">
            <w:r>
              <w:t xml:space="preserve">Request FL to add an alternative to not allow postponing before discussing Alt 1 or Alt 2: </w:t>
            </w:r>
          </w:p>
          <w:p w14:paraId="50787FE3" w14:textId="77777777" w:rsidR="00E038DB" w:rsidRDefault="007920AB">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14:paraId="39CF0BF2" w14:textId="77777777" w:rsidR="00E038DB" w:rsidRDefault="007920AB">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14:paraId="570A0CA4" w14:textId="77777777" w:rsidR="00E038DB" w:rsidRDefault="007920AB">
            <w:r>
              <w:rPr>
                <w:rFonts w:hint="eastAsia"/>
              </w:rPr>
              <w:t>A</w:t>
            </w:r>
            <w:r>
              <w:t>dopt one of the following:</w:t>
            </w:r>
          </w:p>
          <w:p w14:paraId="3793E597" w14:textId="77777777" w:rsidR="00E038DB" w:rsidRDefault="007920AB">
            <w:pPr>
              <w:pStyle w:val="aff5"/>
              <w:numPr>
                <w:ilvl w:val="1"/>
                <w:numId w:val="23"/>
              </w:numPr>
              <w:ind w:leftChars="0"/>
            </w:pPr>
            <w:r>
              <w:rPr>
                <w:rFonts w:hint="eastAsia"/>
              </w:rPr>
              <w:t>Alt</w:t>
            </w:r>
            <w:r>
              <w:t xml:space="preserve"> 1: </w:t>
            </w:r>
            <w:r>
              <w:rPr>
                <w:rFonts w:hint="eastAsia"/>
              </w:rPr>
              <w:t>T</w:t>
            </w:r>
            <w:r>
              <w:t>he above step is repeated until the count reaches the configured/indicated number of repetitions.</w:t>
            </w:r>
          </w:p>
          <w:p w14:paraId="3FDBAEEB" w14:textId="77777777" w:rsidR="00E038DB" w:rsidRDefault="007920AB">
            <w:pPr>
              <w:pStyle w:val="aff5"/>
              <w:numPr>
                <w:ilvl w:val="1"/>
                <w:numId w:val="23"/>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14:paraId="69D237C6" w14:textId="77777777" w:rsidR="00E038DB" w:rsidRDefault="007920AB">
            <w:pPr>
              <w:pStyle w:val="aff5"/>
              <w:numPr>
                <w:ilvl w:val="1"/>
                <w:numId w:val="23"/>
              </w:numPr>
              <w:ind w:leftChars="0"/>
            </w:pPr>
            <w:r>
              <w:rPr>
                <w:rFonts w:hint="eastAsia"/>
              </w:rPr>
              <w:t>N</w:t>
            </w:r>
            <w:r>
              <w:t xml:space="preserve">ote: additional dropping on the actual repetitions is not precluded (See FL </w:t>
            </w:r>
            <w:r>
              <w:rPr>
                <w:rFonts w:hint="eastAsia"/>
              </w:rPr>
              <w:t>proposal</w:t>
            </w:r>
            <w:r>
              <w:t xml:space="preserve"> 2-2a).</w:t>
            </w:r>
          </w:p>
          <w:p w14:paraId="40B28EEE" w14:textId="77777777" w:rsidR="00E038DB" w:rsidRDefault="00E038DB"/>
          <w:p w14:paraId="1D221ECC" w14:textId="77777777" w:rsidR="00E038DB" w:rsidRDefault="00E038DB"/>
        </w:tc>
      </w:tr>
      <w:tr w:rsidR="00E038DB" w14:paraId="57933CB3" w14:textId="77777777">
        <w:tc>
          <w:tcPr>
            <w:tcW w:w="1337" w:type="dxa"/>
            <w:shd w:val="clear" w:color="auto" w:fill="auto"/>
          </w:tcPr>
          <w:p w14:paraId="5BF9DDC5" w14:textId="77777777" w:rsidR="00E038DB" w:rsidRDefault="007920AB">
            <w:r>
              <w:lastRenderedPageBreak/>
              <w:t>Apple</w:t>
            </w:r>
          </w:p>
        </w:tc>
        <w:tc>
          <w:tcPr>
            <w:tcW w:w="8539" w:type="dxa"/>
            <w:shd w:val="clear" w:color="auto" w:fill="auto"/>
          </w:tcPr>
          <w:p w14:paraId="1BBDB346" w14:textId="77777777" w:rsidR="00E038DB" w:rsidRDefault="007920AB">
            <w:r>
              <w:t xml:space="preserve">Alt. 1 seems straightforward, gNB could control the repetition and delay if the PUSCH is scheduling.   </w:t>
            </w:r>
          </w:p>
        </w:tc>
      </w:tr>
      <w:tr w:rsidR="00E038DB" w14:paraId="343922B9" w14:textId="77777777">
        <w:tc>
          <w:tcPr>
            <w:tcW w:w="1337" w:type="dxa"/>
            <w:shd w:val="clear" w:color="auto" w:fill="auto"/>
          </w:tcPr>
          <w:p w14:paraId="468C88AD" w14:textId="77777777" w:rsidR="00E038DB" w:rsidRDefault="007920AB">
            <w:r>
              <w:t>Intel</w:t>
            </w:r>
          </w:p>
        </w:tc>
        <w:tc>
          <w:tcPr>
            <w:tcW w:w="8539" w:type="dxa"/>
            <w:shd w:val="clear" w:color="auto" w:fill="auto"/>
          </w:tcPr>
          <w:p w14:paraId="18643309" w14:textId="77777777" w:rsidR="00E038DB" w:rsidRDefault="007920AB">
            <w:r>
              <w:t xml:space="preserve">We think we may need to further discuss the meaning of postponement or deferral. In our view, PUCCH repetition mechanism as defined in Rel-15 for TDD can also be viewed as postponement/deferral, i.e., if UE cannot transmit PUCCH in the next slot </w:t>
            </w:r>
            <w:r>
              <w:lastRenderedPageBreak/>
              <w:t xml:space="preserve">due to collision with semi-static UL/DL configuration, UE will defer the PUCCH transmission to the next available UL slots. </w:t>
            </w:r>
          </w:p>
          <w:p w14:paraId="5706A01B" w14:textId="77777777" w:rsidR="00E038DB" w:rsidRDefault="007920AB">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rsidR="00E038DB" w14:paraId="572F9684" w14:textId="77777777">
        <w:tc>
          <w:tcPr>
            <w:tcW w:w="1337" w:type="dxa"/>
            <w:shd w:val="clear" w:color="auto" w:fill="auto"/>
          </w:tcPr>
          <w:p w14:paraId="0EF5D0CD" w14:textId="77777777" w:rsidR="00E038DB" w:rsidRDefault="007920AB">
            <w:pPr>
              <w:rPr>
                <w:rFonts w:eastAsia="宋体"/>
                <w:lang w:val="en-US" w:eastAsia="zh-CN"/>
              </w:rPr>
            </w:pPr>
            <w:r>
              <w:rPr>
                <w:rFonts w:eastAsia="宋体" w:hint="eastAsia"/>
                <w:lang w:val="en-US" w:eastAsia="zh-CN"/>
              </w:rPr>
              <w:lastRenderedPageBreak/>
              <w:t>ZTE</w:t>
            </w:r>
          </w:p>
        </w:tc>
        <w:tc>
          <w:tcPr>
            <w:tcW w:w="8539" w:type="dxa"/>
            <w:shd w:val="clear" w:color="auto" w:fill="auto"/>
          </w:tcPr>
          <w:p w14:paraId="075807CA" w14:textId="77777777" w:rsidR="00E038DB" w:rsidRDefault="007920AB">
            <w:pPr>
              <w:rPr>
                <w:rFonts w:eastAsia="宋体"/>
                <w:lang w:val="en-US" w:eastAsia="zh-CN"/>
              </w:rPr>
            </w:pPr>
            <w:r>
              <w:rPr>
                <w:rFonts w:eastAsia="宋体" w:hint="eastAsia"/>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rsidR="00E038DB" w14:paraId="5CACB162" w14:textId="77777777">
        <w:tc>
          <w:tcPr>
            <w:tcW w:w="1337" w:type="dxa"/>
            <w:shd w:val="clear" w:color="auto" w:fill="auto"/>
          </w:tcPr>
          <w:p w14:paraId="57AE2064" w14:textId="77777777" w:rsidR="00E038DB" w:rsidRDefault="007920AB">
            <w:r>
              <w:rPr>
                <w:rFonts w:hint="eastAsia"/>
              </w:rPr>
              <w:t>P</w:t>
            </w:r>
            <w:r>
              <w:t>anasonic</w:t>
            </w:r>
          </w:p>
        </w:tc>
        <w:tc>
          <w:tcPr>
            <w:tcW w:w="8539" w:type="dxa"/>
            <w:shd w:val="clear" w:color="auto" w:fill="auto"/>
          </w:tcPr>
          <w:p w14:paraId="4E1D7F62" w14:textId="77777777" w:rsidR="00E038DB" w:rsidRDefault="007920AB">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rsidR="00E038DB" w14:paraId="62DA3979" w14:textId="77777777">
        <w:tc>
          <w:tcPr>
            <w:tcW w:w="1337" w:type="dxa"/>
            <w:shd w:val="clear" w:color="auto" w:fill="auto"/>
          </w:tcPr>
          <w:p w14:paraId="681DF42F"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602DAB61" w14:textId="77777777" w:rsidR="00E038DB" w:rsidRDefault="007920AB">
            <w:pPr>
              <w:rPr>
                <w:rFonts w:eastAsia="宋体"/>
                <w:lang w:eastAsia="zh-CN"/>
              </w:rPr>
            </w:pPr>
            <w:r>
              <w:rPr>
                <w:rFonts w:eastAsia="宋体" w:hint="eastAsia"/>
                <w:lang w:eastAsia="zh-CN"/>
              </w:rPr>
              <w:t xml:space="preserve">We share the same view with Intel that PUCCH repetition mechanism is a kind of </w:t>
            </w:r>
            <w:r>
              <w:t>postponement</w:t>
            </w:r>
            <w:r>
              <w:rPr>
                <w:rFonts w:eastAsia="宋体" w:hint="eastAsia"/>
                <w:lang w:eastAsia="zh-CN"/>
              </w:rPr>
              <w:t xml:space="preserve"> (though </w:t>
            </w:r>
            <w:r>
              <w:rPr>
                <w:rFonts w:eastAsia="宋体"/>
                <w:lang w:eastAsia="zh-CN"/>
              </w:rPr>
              <w:t>described</w:t>
            </w:r>
            <w:r>
              <w:rPr>
                <w:rFonts w:eastAsia="宋体" w:hint="eastAsia"/>
                <w:lang w:eastAsia="zh-CN"/>
              </w:rPr>
              <w:t xml:space="preserve"> as slot determination). In this regard, we are open to any </w:t>
            </w:r>
            <w:r>
              <w:rPr>
                <w:rFonts w:eastAsia="宋体"/>
                <w:lang w:eastAsia="zh-CN"/>
              </w:rPr>
              <w:t>description</w:t>
            </w:r>
            <w:r>
              <w:rPr>
                <w:rFonts w:eastAsia="宋体" w:hint="eastAsia"/>
                <w:lang w:eastAsia="zh-CN"/>
              </w:rPr>
              <w:t xml:space="preserve"> as long as the inner meaning is the same.</w:t>
            </w:r>
          </w:p>
          <w:p w14:paraId="53148F30" w14:textId="77777777" w:rsidR="00E038DB" w:rsidRDefault="007920AB">
            <w:pPr>
              <w:rPr>
                <w:rFonts w:eastAsia="宋体"/>
                <w:lang w:eastAsia="zh-CN"/>
              </w:rPr>
            </w:pPr>
            <w:r>
              <w:rPr>
                <w:rFonts w:eastAsia="宋体" w:hint="eastAsia"/>
                <w:lang w:eastAsia="zh-CN"/>
              </w:rPr>
              <w:t xml:space="preserve">We also agree with Qualcomm and Intel that </w:t>
            </w:r>
            <w:r>
              <w:t>the determination of available UL slots is performed before the actual first transmission</w:t>
            </w:r>
            <w:r>
              <w:rPr>
                <w:rFonts w:eastAsia="宋体" w:hint="eastAsia"/>
                <w:lang w:eastAsia="zh-CN"/>
              </w:rPr>
              <w:t>, i.e., based on semi-</w:t>
            </w:r>
            <w:r>
              <w:rPr>
                <w:rFonts w:eastAsia="宋体"/>
                <w:lang w:eastAsia="zh-CN"/>
              </w:rPr>
              <w:t>static</w:t>
            </w:r>
            <w:r>
              <w:rPr>
                <w:rFonts w:eastAsia="宋体" w:hint="eastAsia"/>
                <w:lang w:eastAsia="zh-CN"/>
              </w:rPr>
              <w:t xml:space="preserve"> </w:t>
            </w:r>
            <w:r>
              <w:t xml:space="preserve">RRC </w:t>
            </w:r>
            <w:r>
              <w:rPr>
                <w:rFonts w:eastAsia="宋体"/>
                <w:lang w:eastAsia="zh-CN"/>
              </w:rPr>
              <w:t>configuration</w:t>
            </w:r>
            <w:r>
              <w:rPr>
                <w:rFonts w:eastAsia="宋体" w:hint="eastAsia"/>
                <w:lang w:eastAsia="zh-CN"/>
              </w:rPr>
              <w:t>. Possible SFI/CI may still lead to dropping of slots but does not change the already determined slot set, and no more additional postpone, as illustrated in the following figure.</w:t>
            </w:r>
          </w:p>
          <w:p w14:paraId="56C6144E" w14:textId="77777777" w:rsidR="00E038DB" w:rsidRDefault="007920AB">
            <w:pPr>
              <w:rPr>
                <w:rFonts w:eastAsia="宋体"/>
                <w:lang w:eastAsia="zh-CN"/>
              </w:rPr>
            </w:pPr>
            <w:r>
              <w:rPr>
                <w:rFonts w:eastAsia="宋体"/>
                <w:noProof/>
                <w:lang w:val="en-US" w:eastAsia="zh-CN"/>
              </w:rPr>
              <w:drawing>
                <wp:inline distT="0" distB="0" distL="0" distR="0" wp14:anchorId="23B55FE1" wp14:editId="002C0FA3">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14:paraId="0805D572" w14:textId="77777777" w:rsidR="00E038DB" w:rsidRDefault="007920AB">
            <w:pPr>
              <w:rPr>
                <w:rFonts w:eastAsia="宋体"/>
                <w:lang w:eastAsia="zh-CN"/>
              </w:rPr>
            </w:pPr>
            <w:r>
              <w:rPr>
                <w:rFonts w:eastAsia="宋体" w:hint="eastAsia"/>
                <w:lang w:eastAsia="zh-CN"/>
              </w:rPr>
              <w:t>We are OK with both Alt.1 and Alt.2.</w:t>
            </w:r>
          </w:p>
        </w:tc>
      </w:tr>
      <w:tr w:rsidR="00E038DB" w14:paraId="1A17573B" w14:textId="77777777">
        <w:tc>
          <w:tcPr>
            <w:tcW w:w="1337" w:type="dxa"/>
            <w:shd w:val="clear" w:color="auto" w:fill="auto"/>
          </w:tcPr>
          <w:p w14:paraId="68DBC699" w14:textId="77777777" w:rsidR="00E038DB" w:rsidRDefault="007920AB">
            <w:r>
              <w:rPr>
                <w:rFonts w:hint="eastAsia"/>
              </w:rPr>
              <w:t>S</w:t>
            </w:r>
            <w:r>
              <w:t>harp</w:t>
            </w:r>
          </w:p>
        </w:tc>
        <w:tc>
          <w:tcPr>
            <w:tcW w:w="8539" w:type="dxa"/>
            <w:shd w:val="clear" w:color="auto" w:fill="auto"/>
          </w:tcPr>
          <w:p w14:paraId="525ECE26" w14:textId="77777777" w:rsidR="00E038DB" w:rsidRDefault="007920AB">
            <w:r>
              <w:rPr>
                <w:rFonts w:hint="eastAsia"/>
              </w:rPr>
              <w:t>W</w:t>
            </w:r>
            <w:r>
              <w:t>e prefer Alt.1. These alternatives are somehow correlated to alternatives in FL proposal 2-2a. If SFI/CI are not used for determination of the counting, excessive delay does not occur.</w:t>
            </w:r>
          </w:p>
        </w:tc>
      </w:tr>
      <w:tr w:rsidR="00E038DB" w14:paraId="097A7FA4" w14:textId="77777777">
        <w:tc>
          <w:tcPr>
            <w:tcW w:w="1337" w:type="dxa"/>
            <w:shd w:val="clear" w:color="auto" w:fill="auto"/>
          </w:tcPr>
          <w:p w14:paraId="0C7A3A98" w14:textId="77777777" w:rsidR="00E038DB" w:rsidRDefault="007920AB">
            <w:r>
              <w:lastRenderedPageBreak/>
              <w:t>NEC</w:t>
            </w:r>
          </w:p>
        </w:tc>
        <w:tc>
          <w:tcPr>
            <w:tcW w:w="8539" w:type="dxa"/>
            <w:shd w:val="clear" w:color="auto" w:fill="auto"/>
          </w:tcPr>
          <w:p w14:paraId="4826899F" w14:textId="77777777" w:rsidR="00E038DB" w:rsidRDefault="007920AB">
            <w:r>
              <w:t>We are OK with the principle of both Alt.1 and Alt.2. Meanwhile, PUCCH 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rsidR="00E038DB" w14:paraId="0001F42A" w14:textId="77777777">
        <w:tc>
          <w:tcPr>
            <w:tcW w:w="1337" w:type="dxa"/>
            <w:shd w:val="clear" w:color="auto" w:fill="auto"/>
          </w:tcPr>
          <w:p w14:paraId="3B7F791D" w14:textId="77777777" w:rsidR="00E038DB" w:rsidRDefault="007920AB">
            <w:r>
              <w:rPr>
                <w:rFonts w:eastAsia="宋体" w:hint="eastAsia"/>
                <w:lang w:eastAsia="zh-CN"/>
              </w:rPr>
              <w:t>CMCC</w:t>
            </w:r>
          </w:p>
        </w:tc>
        <w:tc>
          <w:tcPr>
            <w:tcW w:w="8539" w:type="dxa"/>
            <w:shd w:val="clear" w:color="auto" w:fill="auto"/>
          </w:tcPr>
          <w:p w14:paraId="245632C4" w14:textId="77777777" w:rsidR="00E038DB" w:rsidRDefault="007920AB">
            <w:pPr>
              <w:rPr>
                <w:rFonts w:eastAsia="宋体"/>
                <w:lang w:eastAsia="zh-CN"/>
              </w:rPr>
            </w:pPr>
            <w:r>
              <w:rPr>
                <w:rFonts w:eastAsia="宋体" w:hint="eastAsia"/>
                <w:lang w:eastAsia="zh-CN"/>
              </w:rPr>
              <w:t xml:space="preserve">Alt 1 is </w:t>
            </w:r>
            <w:r>
              <w:rPr>
                <w:rFonts w:eastAsia="宋体"/>
                <w:lang w:eastAsia="zh-CN"/>
              </w:rPr>
              <w:t>preferred</w:t>
            </w:r>
            <w:r>
              <w:rPr>
                <w:rFonts w:eastAsia="宋体" w:hint="eastAsia"/>
                <w:lang w:eastAsia="zh-CN"/>
              </w:rPr>
              <w:t>.</w:t>
            </w:r>
            <w:r>
              <w:rPr>
                <w:rFonts w:eastAsia="宋体"/>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14:paraId="19E64BE4" w14:textId="77777777" w:rsidR="00E038DB" w:rsidRDefault="007920AB">
            <w:pPr>
              <w:rPr>
                <w:rFonts w:eastAsia="宋体"/>
                <w:lang w:eastAsia="zh-CN"/>
              </w:rPr>
            </w:pPr>
            <w:r>
              <w:rPr>
                <w:rFonts w:eastAsia="宋体"/>
                <w:lang w:eastAsia="zh-CN"/>
              </w:rPr>
              <w:t>W</w:t>
            </w:r>
            <w:r>
              <w:rPr>
                <w:rFonts w:eastAsia="宋体" w:hint="eastAsia"/>
                <w:lang w:eastAsia="zh-CN"/>
              </w:rPr>
              <w:t xml:space="preserve">e </w:t>
            </w:r>
            <w:r>
              <w:rPr>
                <w:rFonts w:eastAsia="宋体"/>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14:paraId="32FA36A1" w14:textId="77777777" w:rsidR="00E038DB" w:rsidRDefault="007920AB">
            <w:pPr>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14:paraId="440E9F4C" w14:textId="77777777" w:rsidR="00E038DB" w:rsidRDefault="00E038DB"/>
        </w:tc>
      </w:tr>
      <w:tr w:rsidR="00E038DB" w14:paraId="430EC12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00A2A8" w14:textId="77777777" w:rsidR="00E038DB" w:rsidRDefault="007920AB">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6CF81A" w14:textId="77777777" w:rsidR="00E038DB" w:rsidRDefault="007920AB">
            <w:pPr>
              <w:rPr>
                <w:rFonts w:eastAsia="宋体"/>
                <w:lang w:eastAsia="zh-CN"/>
              </w:rPr>
            </w:pPr>
            <w:r>
              <w:rPr>
                <w:rFonts w:eastAsia="宋体"/>
                <w:lang w:eastAsia="zh-CN"/>
              </w:rPr>
              <w:t>Alt 1 seems would be simple and controllable. As the PUCCH also not have another limit of repetition, it should be feasible.</w:t>
            </w:r>
          </w:p>
          <w:p w14:paraId="0C76C275" w14:textId="77777777" w:rsidR="00E038DB" w:rsidRDefault="007920AB">
            <w:pPr>
              <w:rPr>
                <w:rFonts w:eastAsia="宋体"/>
                <w:lang w:eastAsia="zh-CN"/>
              </w:rPr>
            </w:pPr>
            <w:r>
              <w:rPr>
                <w:rFonts w:eastAsia="宋体"/>
                <w:lang w:eastAsia="zh-CN"/>
              </w:rPr>
              <w:t>Note, the most relevant case is for semi-static UL/DL configuration and the number of available UL slot is predictable by gNB</w:t>
            </w:r>
          </w:p>
        </w:tc>
      </w:tr>
      <w:tr w:rsidR="00E038DB" w14:paraId="50EE8F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8147C96" w14:textId="77777777" w:rsidR="00E038DB" w:rsidRDefault="007920AB">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4FC5FA8" w14:textId="77777777" w:rsidR="00E038DB" w:rsidRDefault="007920AB">
            <w:pPr>
              <w:rPr>
                <w:rFonts w:eastAsia="宋体"/>
                <w:lang w:eastAsia="zh-CN"/>
              </w:rPr>
            </w:pPr>
            <w:r>
              <w:rPr>
                <w:rFonts w:eastAsia="宋体" w:hint="eastAsia"/>
                <w:lang w:eastAsia="zh-CN"/>
              </w:rPr>
              <w:t>A</w:t>
            </w:r>
            <w:r>
              <w:rPr>
                <w:rFonts w:eastAsia="宋体"/>
                <w:lang w:eastAsia="zh-CN"/>
              </w:rPr>
              <w:t>lt. 1 is preferred. Since the available slots to be counted is not expected to be changed even if considering the dynamic indication like SFI, CI.</w:t>
            </w:r>
          </w:p>
        </w:tc>
      </w:tr>
      <w:tr w:rsidR="00E038DB" w14:paraId="5E9994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0C3798" w14:textId="77777777" w:rsidR="00E038DB" w:rsidRDefault="007920AB">
            <w:pPr>
              <w:rPr>
                <w:rFonts w:eastAsia="宋体"/>
                <w:lang w:eastAsia="zh-CN"/>
              </w:rPr>
            </w:pPr>
            <w:r>
              <w:rPr>
                <w:rFonts w:eastAsia="宋体"/>
                <w:lang w:eastAsia="zh-CN"/>
              </w:rPr>
              <w:t>Sierra Wireless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EBDB36F" w14:textId="77777777" w:rsidR="00E038DB" w:rsidRDefault="007920AB">
            <w:pPr>
              <w:rPr>
                <w:rFonts w:eastAsia="宋体"/>
                <w:lang w:eastAsia="zh-CN"/>
              </w:rPr>
            </w:pPr>
            <w:r>
              <w:rPr>
                <w:rFonts w:eastAsia="宋体"/>
                <w:lang w:eastAsia="zh-CN"/>
              </w:rPr>
              <w:t>We prefer Alt 1 as it is simpler and gNB can still control the total length of transmission.</w:t>
            </w:r>
          </w:p>
        </w:tc>
      </w:tr>
      <w:tr w:rsidR="00E038DB" w14:paraId="3B9D8B4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4F01569" w14:textId="77777777" w:rsidR="00E038DB" w:rsidRDefault="007920AB">
            <w:pPr>
              <w:rPr>
                <w:rFonts w:eastAsia="宋体"/>
                <w:lang w:eastAsia="zh-CN"/>
              </w:rPr>
            </w:pPr>
            <w:r>
              <w:rPr>
                <w:rFonts w:eastAsiaTheme="minorEastAsia"/>
                <w:szCs w:val="24"/>
                <w:lang w:val="en-US"/>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972290C" w14:textId="77777777" w:rsidR="00E038DB" w:rsidRDefault="007920AB">
            <w:pPr>
              <w:rPr>
                <w:rFonts w:eastAsia="宋体"/>
                <w:lang w:eastAsia="zh-CN"/>
              </w:rPr>
            </w:pPr>
            <w:r>
              <w:rPr>
                <w:rFonts w:eastAsiaTheme="minorEastAsia"/>
                <w:szCs w:val="24"/>
                <w:lang w:val="en-US"/>
              </w:rPr>
              <w:t>We prefer to discuss the definition of the available slots first.</w:t>
            </w:r>
          </w:p>
        </w:tc>
      </w:tr>
      <w:tr w:rsidR="00E038DB" w14:paraId="7D754FB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5F4D512" w14:textId="77777777" w:rsidR="00E038DB" w:rsidRDefault="007920AB">
            <w:pPr>
              <w:rPr>
                <w:rFonts w:eastAsiaTheme="minorEastAsia"/>
                <w:szCs w:val="24"/>
                <w:lang w:val="en-US"/>
              </w:rPr>
            </w:pPr>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C9EE8CF" w14:textId="77777777" w:rsidR="00E038DB" w:rsidRDefault="007920AB">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14:paraId="37561BCD" w14:textId="77777777" w:rsidR="00E038DB" w:rsidRDefault="007920AB">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rsidR="00E038DB" w14:paraId="6B63E26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87F8A21" w14:textId="77777777" w:rsidR="00E038DB" w:rsidRDefault="007920AB">
            <w: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E2D074" w14:textId="77777777" w:rsidR="00E038DB" w:rsidRDefault="007920AB">
            <w:r>
              <w:t>This discussion can take place after we make a decision on FL proposal 2-2 and 2-2a.</w:t>
            </w:r>
          </w:p>
        </w:tc>
      </w:tr>
      <w:tr w:rsidR="00E038DB" w14:paraId="010EAFD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1F0A756" w14:textId="77777777" w:rsidR="00E038DB" w:rsidRDefault="007920AB">
            <w:r>
              <w:lastRenderedPageBreak/>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507113" w14:textId="77777777" w:rsidR="00E038DB" w:rsidRDefault="007920AB">
            <w:r>
              <w:t xml:space="preserve">We agree with Samsung’s views and support Alt 2 and think that it is better that gNB provided limit on the postponement. </w:t>
            </w:r>
          </w:p>
        </w:tc>
      </w:tr>
      <w:tr w:rsidR="00E038DB" w14:paraId="6880217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B7D491D" w14:textId="77777777" w:rsidR="00E038DB" w:rsidRDefault="007920AB">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06AAE3D" w14:textId="77777777" w:rsidR="00E038DB" w:rsidRDefault="007920AB">
            <w:pPr>
              <w:rPr>
                <w:rFonts w:eastAsia="宋体"/>
                <w:lang w:eastAsia="zh-CN"/>
              </w:rPr>
            </w:pPr>
            <w:r>
              <w:rPr>
                <w:rFonts w:eastAsia="宋体"/>
                <w:lang w:eastAsia="zh-CN"/>
              </w:rPr>
              <w:t>Alt.1 is preferred if postponing is accepted.</w:t>
            </w:r>
          </w:p>
          <w:p w14:paraId="17AB0AD4" w14:textId="77777777" w:rsidR="00E038DB" w:rsidRDefault="007920AB">
            <w:pPr>
              <w:rPr>
                <w:rFonts w:eastAsia="宋体"/>
                <w:lang w:val="en-US" w:eastAsia="zh-CN"/>
              </w:rPr>
            </w:pPr>
            <w:r>
              <w:rPr>
                <w:rFonts w:eastAsia="宋体"/>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14:paraId="17CB2CBE" w14:textId="77777777" w:rsidR="00E038DB" w:rsidRDefault="007920AB">
            <w:r>
              <w:rPr>
                <w:rFonts w:eastAsia="宋体"/>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rsidR="00E038DB" w14:paraId="2BCC930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6905455" w14:textId="77777777" w:rsidR="00E038DB" w:rsidRDefault="007920AB">
            <w:pPr>
              <w:rPr>
                <w:rFonts w:eastAsia="宋体"/>
                <w:lang w:eastAsia="zh-CN"/>
              </w:rPr>
            </w:pPr>
            <w:r>
              <w:rPr>
                <w:rFonts w:eastAsia="宋体"/>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FFF7A7" w14:textId="77777777" w:rsidR="00E038DB" w:rsidRDefault="007920AB">
            <w:pPr>
              <w:rPr>
                <w:rFonts w:eastAsia="宋体"/>
                <w:lang w:eastAsia="zh-CN"/>
              </w:rPr>
            </w:pPr>
            <w:r>
              <w:rPr>
                <w:rFonts w:eastAsia="宋体"/>
                <w:lang w:eastAsia="zh-CN"/>
              </w:rPr>
              <w:t>Both alt 1 and alt 2 are fine. Alt 1 is simple. Alt 2 can achieve early termination and gNB can still control the total length of transmission.</w:t>
            </w:r>
          </w:p>
        </w:tc>
      </w:tr>
    </w:tbl>
    <w:p w14:paraId="6231CA83" w14:textId="77777777" w:rsidR="00E038DB" w:rsidRDefault="00E038DB">
      <w:pPr>
        <w:rPr>
          <w:rFonts w:eastAsiaTheme="minorEastAsia"/>
          <w:szCs w:val="24"/>
        </w:rPr>
      </w:pPr>
    </w:p>
    <w:p w14:paraId="2B32E24D"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1-4</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5A206E3A" w14:textId="77777777" w:rsidR="00E038DB" w:rsidRDefault="007920AB">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14:paraId="29318123"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2-1</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B33DBED" w14:textId="77777777" w:rsidR="00E038DB" w:rsidRDefault="007920AB">
      <w:r>
        <w:t>An upper limit of postponement is discussed if necessary, after concluding FL proposal 2-2a discussion.</w:t>
      </w:r>
    </w:p>
    <w:p w14:paraId="3F89067D" w14:textId="77777777" w:rsidR="00E038DB" w:rsidRDefault="00E038DB">
      <w:pPr>
        <w:rPr>
          <w:rFonts w:eastAsiaTheme="minorEastAsia"/>
          <w:szCs w:val="24"/>
        </w:rPr>
      </w:pPr>
    </w:p>
    <w:p w14:paraId="06CAB8C3" w14:textId="77777777" w:rsidR="00E038DB" w:rsidRDefault="00E038DB">
      <w:pPr>
        <w:rPr>
          <w:rFonts w:eastAsiaTheme="minorEastAsia"/>
          <w:szCs w:val="24"/>
        </w:rPr>
      </w:pPr>
    </w:p>
    <w:p w14:paraId="2A1ED207" w14:textId="77777777" w:rsidR="00E038DB" w:rsidRDefault="007920AB">
      <w:pPr>
        <w:pStyle w:val="10"/>
        <w:numPr>
          <w:ilvl w:val="1"/>
          <w:numId w:val="1"/>
        </w:numPr>
        <w:spacing w:after="180"/>
        <w:rPr>
          <w:lang w:val="en-US"/>
        </w:rPr>
      </w:pPr>
      <w:r>
        <w:rPr>
          <w:lang w:val="en-US"/>
        </w:rPr>
        <w:t>Definition of available slots for PUSCH repetitions</w:t>
      </w:r>
    </w:p>
    <w:p w14:paraId="7B6C316D" w14:textId="77777777" w:rsidR="00E038DB" w:rsidRDefault="007920AB">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eastAsiaTheme="minorEastAsia" w:hint="eastAsia"/>
          <w:szCs w:val="24"/>
          <w:lang w:val="en-US"/>
        </w:rPr>
        <w:t xml:space="preserve"> </w:t>
      </w:r>
      <w:r>
        <w:rPr>
          <w:rFonts w:eastAsiaTheme="minorEastAsia"/>
          <w:szCs w:val="24"/>
          <w:lang w:val="en-US"/>
        </w:rPr>
        <w:t>“available UL slots” should correspond to the slots where UL repetition is actually transmitted.</w:t>
      </w:r>
    </w:p>
    <w:p w14:paraId="00B12F78" w14:textId="77777777" w:rsidR="00E038DB" w:rsidRDefault="007920AB">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14:paraId="2876AE4A" w14:textId="77777777" w:rsidR="00E038DB" w:rsidRDefault="007920AB">
      <w:pPr>
        <w:rPr>
          <w:rFonts w:eastAsiaTheme="minorEastAsia"/>
          <w:szCs w:val="24"/>
          <w:lang w:val="en-US"/>
        </w:rPr>
      </w:pPr>
      <w:r>
        <w:rPr>
          <w:rFonts w:eastAsiaTheme="minorEastAsia"/>
          <w:szCs w:val="24"/>
          <w:lang w:val="en-US"/>
        </w:rPr>
        <w:lastRenderedPageBreak/>
        <w:t>7 companies (</w:t>
      </w:r>
      <w:r>
        <w:rPr>
          <w:rFonts w:eastAsiaTheme="minorEastAsia" w:hint="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14:paraId="6C09205A" w14:textId="77777777" w:rsidR="00E038DB" w:rsidRDefault="007920AB">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14:paraId="352B0F60" w14:textId="77777777" w:rsidR="00E038DB" w:rsidRDefault="007920AB">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14:paraId="4FF99CAE" w14:textId="77777777" w:rsidR="00E038DB" w:rsidRDefault="007920AB">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14:paraId="35FCB201" w14:textId="77777777" w:rsidR="00E038DB" w:rsidRDefault="007920AB">
      <w:pPr>
        <w:rPr>
          <w:rFonts w:eastAsiaTheme="minorEastAsia"/>
          <w:szCs w:val="24"/>
          <w:lang w:val="en-US"/>
        </w:rPr>
      </w:pPr>
      <w:r>
        <w:rPr>
          <w:rFonts w:eastAsiaTheme="minorEastAsia"/>
          <w:szCs w:val="24"/>
          <w:lang w:val="en-US"/>
        </w:rPr>
        <w:t>1 company (</w:t>
      </w:r>
      <w:bookmarkStart w:id="28" w:name="_Hlk61976529"/>
      <w:r>
        <w:rPr>
          <w:rFonts w:eastAsiaTheme="minorEastAsia"/>
          <w:szCs w:val="24"/>
          <w:lang w:val="en-US"/>
        </w:rPr>
        <w:t>Qualcomm</w:t>
      </w:r>
      <w:bookmarkEnd w:id="28"/>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14:paraId="3A458E54" w14:textId="77777777" w:rsidR="00E038DB" w:rsidRDefault="007920AB">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14:paraId="19720EAD" w14:textId="77777777" w:rsidR="00E038DB" w:rsidRDefault="007920AB">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14:paraId="47A9B460" w14:textId="77777777" w:rsidR="00E038DB" w:rsidRDefault="007920AB">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14:paraId="5479A330" w14:textId="77777777" w:rsidR="00E038DB" w:rsidRDefault="007920AB">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14:paraId="597639E2"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A1F5B16"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27977DF3" w14:textId="77777777" w:rsidR="00E038DB" w:rsidRDefault="007920AB">
            <w:pPr>
              <w:rPr>
                <w:b/>
                <w:bCs/>
                <w:u w:val="single"/>
              </w:rPr>
            </w:pPr>
            <w:r>
              <w:rPr>
                <w:rFonts w:hint="eastAsia"/>
                <w:b/>
                <w:bCs/>
                <w:u w:val="single"/>
              </w:rPr>
              <w:t>F</w:t>
            </w:r>
            <w:r>
              <w:rPr>
                <w:b/>
                <w:bCs/>
                <w:u w:val="single"/>
              </w:rPr>
              <w:t>L observation 2-2:</w:t>
            </w:r>
          </w:p>
          <w:p w14:paraId="79C7ADDD" w14:textId="77777777" w:rsidR="00E038DB" w:rsidRDefault="007920AB">
            <w:r>
              <w:t>There seems to be several views on how to determine a given slot as available for PUSCH repetitions. E.g.,</w:t>
            </w:r>
          </w:p>
          <w:p w14:paraId="7C65E846" w14:textId="77777777" w:rsidR="00E038DB" w:rsidRDefault="007920AB">
            <w:pPr>
              <w:pStyle w:val="aff5"/>
              <w:numPr>
                <w:ilvl w:val="0"/>
                <w:numId w:val="23"/>
              </w:numPr>
              <w:ind w:leftChars="0"/>
            </w:pPr>
            <w:r>
              <w:t xml:space="preserve">Only semi-static configurations are referred to for determination of whether or not a given slot as available for PUSCH repetitions for a postpone mechanism, </w:t>
            </w:r>
          </w:p>
          <w:p w14:paraId="6C8CC255" w14:textId="77777777" w:rsidR="00E038DB" w:rsidRDefault="007920AB">
            <w:pPr>
              <w:pStyle w:val="aff5"/>
              <w:numPr>
                <w:ilvl w:val="0"/>
                <w:numId w:val="23"/>
              </w:numPr>
              <w:ind w:leftChars="0"/>
            </w:pPr>
            <w:r>
              <w:t>Dynamic signaling is also referred to for determination of whether or not a given slot as available for PUSCH repetitions for a postpone mechanism.</w:t>
            </w:r>
          </w:p>
          <w:p w14:paraId="6F082F49" w14:textId="77777777" w:rsidR="00E038DB" w:rsidRDefault="00E038DB"/>
          <w:p w14:paraId="280AFFD4" w14:textId="77777777" w:rsidR="00E038DB" w:rsidRDefault="007920AB">
            <w:pPr>
              <w:rPr>
                <w:b/>
                <w:bCs/>
                <w:u w:val="single"/>
              </w:rPr>
            </w:pPr>
            <w:r>
              <w:rPr>
                <w:rFonts w:hint="eastAsia"/>
                <w:b/>
                <w:bCs/>
                <w:u w:val="single"/>
              </w:rPr>
              <w:t>F</w:t>
            </w:r>
            <w:r>
              <w:rPr>
                <w:b/>
                <w:bCs/>
                <w:u w:val="single"/>
              </w:rPr>
              <w:t>L proposal 2-2:</w:t>
            </w:r>
          </w:p>
          <w:p w14:paraId="490528AE" w14:textId="77777777" w:rsidR="00E038DB" w:rsidRDefault="007920AB">
            <w:r>
              <w:t>For further discussions on definition of available slots for PUSCH repetitions for the postpone mechanism, the following terminology is used</w:t>
            </w:r>
          </w:p>
          <w:p w14:paraId="65F66BAF" w14:textId="77777777" w:rsidR="00E038DB" w:rsidRDefault="007920AB">
            <w:pPr>
              <w:pStyle w:val="aff5"/>
              <w:numPr>
                <w:ilvl w:val="0"/>
                <w:numId w:val="23"/>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14:paraId="398DF590" w14:textId="77777777" w:rsidR="00E038DB" w:rsidRDefault="007920AB">
            <w:pPr>
              <w:pStyle w:val="aff5"/>
              <w:numPr>
                <w:ilvl w:val="0"/>
                <w:numId w:val="23"/>
              </w:numPr>
              <w:ind w:leftChars="0"/>
            </w:pPr>
            <w:r>
              <w:rPr>
                <w:i/>
                <w:iCs/>
              </w:rPr>
              <w:t>Actual repetitions for a PUSCH repetition</w:t>
            </w:r>
            <w:r>
              <w:t>: Transmission occasions with actual transmissions the UE performs for the PUSCH repetition.</w:t>
            </w:r>
          </w:p>
          <w:p w14:paraId="161258C0" w14:textId="77777777" w:rsidR="00E038DB" w:rsidRDefault="007920AB">
            <w:pPr>
              <w:pStyle w:val="aff5"/>
              <w:numPr>
                <w:ilvl w:val="1"/>
                <w:numId w:val="23"/>
              </w:numPr>
              <w:ind w:leftChars="0"/>
            </w:pPr>
            <w:r>
              <w:rPr>
                <w:rFonts w:hint="eastAsia"/>
              </w:rPr>
              <w:t>I</w:t>
            </w:r>
            <w:r>
              <w:t>f there are transmission occasions without actual transmissions, the number of actual repetitions is smaller than the number of the transmission occasions.</w:t>
            </w:r>
          </w:p>
          <w:p w14:paraId="58E38382" w14:textId="77777777" w:rsidR="00E038DB" w:rsidRDefault="00E038DB">
            <w:pPr>
              <w:rPr>
                <w:b/>
                <w:bCs/>
              </w:rPr>
            </w:pPr>
          </w:p>
          <w:p w14:paraId="2B38F030" w14:textId="77777777" w:rsidR="00E038DB" w:rsidRDefault="007920AB">
            <w:pPr>
              <w:rPr>
                <w:b/>
                <w:bCs/>
                <w:u w:val="single"/>
              </w:rPr>
            </w:pPr>
            <w:r>
              <w:rPr>
                <w:b/>
                <w:bCs/>
                <w:u w:val="single"/>
              </w:rPr>
              <w:t>Question 2-2:</w:t>
            </w:r>
          </w:p>
          <w:p w14:paraId="426332BC" w14:textId="77777777" w:rsidR="00E038DB" w:rsidRDefault="007920AB">
            <w:r>
              <w:t>Any views on the above proposal 2-2?</w:t>
            </w:r>
          </w:p>
          <w:p w14:paraId="729E3335" w14:textId="77777777" w:rsidR="00E038DB" w:rsidRDefault="007920AB">
            <w:pPr>
              <w:rPr>
                <w:b/>
                <w:bCs/>
              </w:rPr>
            </w:pPr>
            <w:r>
              <w:rPr>
                <w:b/>
                <w:bCs/>
              </w:rPr>
              <w:t xml:space="preserve"> </w:t>
            </w:r>
          </w:p>
        </w:tc>
      </w:tr>
      <w:tr w:rsidR="00E038DB" w14:paraId="34C0984B" w14:textId="77777777">
        <w:tc>
          <w:tcPr>
            <w:tcW w:w="1337" w:type="dxa"/>
            <w:shd w:val="clear" w:color="auto" w:fill="BFBFBF"/>
          </w:tcPr>
          <w:p w14:paraId="5FF624F2" w14:textId="77777777" w:rsidR="00E038DB" w:rsidRDefault="007920AB">
            <w:pPr>
              <w:rPr>
                <w:b/>
                <w:bCs/>
              </w:rPr>
            </w:pPr>
            <w:r>
              <w:rPr>
                <w:b/>
                <w:bCs/>
              </w:rPr>
              <w:lastRenderedPageBreak/>
              <w:t>Company</w:t>
            </w:r>
          </w:p>
        </w:tc>
        <w:tc>
          <w:tcPr>
            <w:tcW w:w="8539" w:type="dxa"/>
            <w:shd w:val="clear" w:color="auto" w:fill="BFBFBF"/>
          </w:tcPr>
          <w:p w14:paraId="00F43C79" w14:textId="77777777" w:rsidR="00E038DB" w:rsidRDefault="007920AB">
            <w:pPr>
              <w:rPr>
                <w:b/>
                <w:bCs/>
              </w:rPr>
            </w:pPr>
            <w:r>
              <w:rPr>
                <w:b/>
                <w:bCs/>
              </w:rPr>
              <w:t>Comment</w:t>
            </w:r>
          </w:p>
        </w:tc>
      </w:tr>
      <w:tr w:rsidR="00E038DB" w14:paraId="035A5641" w14:textId="77777777">
        <w:tc>
          <w:tcPr>
            <w:tcW w:w="1337" w:type="dxa"/>
            <w:shd w:val="clear" w:color="auto" w:fill="auto"/>
          </w:tcPr>
          <w:p w14:paraId="5B9F40C6" w14:textId="77777777" w:rsidR="00E038DB" w:rsidRDefault="007920AB">
            <w:r>
              <w:t>Samsung</w:t>
            </w:r>
          </w:p>
        </w:tc>
        <w:tc>
          <w:tcPr>
            <w:tcW w:w="8539" w:type="dxa"/>
            <w:shd w:val="clear" w:color="auto" w:fill="auto"/>
          </w:tcPr>
          <w:p w14:paraId="0784D4DF" w14:textId="77777777" w:rsidR="00E038DB" w:rsidRDefault="007920AB">
            <w:r>
              <w:t>The proposed definitions seem not to be needed. “Counted” or “Actual” is independent on how a slot is determined to be available.</w:t>
            </w:r>
          </w:p>
          <w:p w14:paraId="0DE71E38" w14:textId="77777777" w:rsidR="00E038DB" w:rsidRDefault="007920AB">
            <w:r>
              <w:t xml:space="preserve">We only need to decide whether a slot is considered available for UL transmission based on the tdd_ul_dl configuration or can be also adapted by SFI. </w:t>
            </w:r>
          </w:p>
          <w:p w14:paraId="767F0E73" w14:textId="77777777" w:rsidR="00E038DB" w:rsidRDefault="007920AB">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E038DB" w14:paraId="08DBC910" w14:textId="77777777">
        <w:tc>
          <w:tcPr>
            <w:tcW w:w="1337" w:type="dxa"/>
            <w:shd w:val="clear" w:color="auto" w:fill="auto"/>
          </w:tcPr>
          <w:p w14:paraId="3BABB47C" w14:textId="77777777" w:rsidR="00E038DB" w:rsidRDefault="007920AB">
            <w:r>
              <w:t>Qualcomm</w:t>
            </w:r>
          </w:p>
        </w:tc>
        <w:tc>
          <w:tcPr>
            <w:tcW w:w="8539" w:type="dxa"/>
            <w:shd w:val="clear" w:color="auto" w:fill="auto"/>
          </w:tcPr>
          <w:p w14:paraId="4537CDB7" w14:textId="77777777" w:rsidR="00E038DB" w:rsidRDefault="007920AB">
            <w:r>
              <w:t xml:space="preserve">It may further help to identify at what point a slot is deemed to be available and when a repetition counter is incremented. </w:t>
            </w:r>
          </w:p>
        </w:tc>
      </w:tr>
      <w:tr w:rsidR="00E038DB" w14:paraId="6546C2A2" w14:textId="77777777">
        <w:tc>
          <w:tcPr>
            <w:tcW w:w="1337" w:type="dxa"/>
            <w:shd w:val="clear" w:color="auto" w:fill="auto"/>
          </w:tcPr>
          <w:p w14:paraId="72BD2DA5" w14:textId="77777777" w:rsidR="00E038DB" w:rsidRDefault="007920AB">
            <w:r>
              <w:t>Apple</w:t>
            </w:r>
          </w:p>
        </w:tc>
        <w:tc>
          <w:tcPr>
            <w:tcW w:w="8539" w:type="dxa"/>
            <w:shd w:val="clear" w:color="auto" w:fill="auto"/>
          </w:tcPr>
          <w:p w14:paraId="5E8D140B" w14:textId="77777777" w:rsidR="00E038DB" w:rsidRDefault="007920AB">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rsidR="00E038DB" w14:paraId="562B3B89" w14:textId="77777777">
        <w:tc>
          <w:tcPr>
            <w:tcW w:w="1337" w:type="dxa"/>
            <w:shd w:val="clear" w:color="auto" w:fill="auto"/>
          </w:tcPr>
          <w:p w14:paraId="66A5BC7B" w14:textId="77777777" w:rsidR="00E038DB" w:rsidRDefault="007920AB">
            <w:r>
              <w:t>Intel</w:t>
            </w:r>
          </w:p>
        </w:tc>
        <w:tc>
          <w:tcPr>
            <w:tcW w:w="8539" w:type="dxa"/>
            <w:shd w:val="clear" w:color="auto" w:fill="auto"/>
          </w:tcPr>
          <w:p w14:paraId="7F3CAFA5" w14:textId="77777777" w:rsidR="00E038DB" w:rsidRDefault="007920AB">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rsidR="00E038DB" w14:paraId="23BC05AD" w14:textId="77777777">
        <w:tc>
          <w:tcPr>
            <w:tcW w:w="1337" w:type="dxa"/>
            <w:shd w:val="clear" w:color="auto" w:fill="auto"/>
          </w:tcPr>
          <w:p w14:paraId="5397D481"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02C03B9F" w14:textId="77777777" w:rsidR="00E038DB" w:rsidRDefault="007920AB">
            <w:pPr>
              <w:rPr>
                <w:rFonts w:eastAsia="宋体"/>
                <w:lang w:val="en-US" w:eastAsia="zh-CN"/>
              </w:rPr>
            </w:pPr>
            <w:r>
              <w:rPr>
                <w:rFonts w:eastAsia="宋体" w:hint="eastAsia"/>
                <w:lang w:val="en-US" w:eastAsia="zh-CN"/>
              </w:rPr>
              <w:t>In our view, if a slot is available, a repetition will be transmitted and counted, as long as it doesn</w:t>
            </w:r>
            <w:r>
              <w:rPr>
                <w:rFonts w:eastAsia="宋体"/>
                <w:lang w:val="en-US" w:eastAsia="zh-CN"/>
              </w:rPr>
              <w:t>’</w:t>
            </w:r>
            <w:r>
              <w:rPr>
                <w:rFonts w:eastAsia="宋体" w:hint="eastAsia"/>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rsidR="00E038DB" w14:paraId="5C5AB502" w14:textId="77777777">
        <w:tc>
          <w:tcPr>
            <w:tcW w:w="1337" w:type="dxa"/>
            <w:shd w:val="clear" w:color="auto" w:fill="auto"/>
          </w:tcPr>
          <w:p w14:paraId="7F327931" w14:textId="77777777" w:rsidR="00E038DB" w:rsidRDefault="007920AB">
            <w:r>
              <w:rPr>
                <w:rFonts w:hint="eastAsia"/>
              </w:rPr>
              <w:lastRenderedPageBreak/>
              <w:t>P</w:t>
            </w:r>
            <w:r>
              <w:t>anasonic</w:t>
            </w:r>
          </w:p>
        </w:tc>
        <w:tc>
          <w:tcPr>
            <w:tcW w:w="8539" w:type="dxa"/>
            <w:shd w:val="clear" w:color="auto" w:fill="auto"/>
          </w:tcPr>
          <w:p w14:paraId="4E60383F" w14:textId="77777777" w:rsidR="00E038DB" w:rsidRDefault="007920AB">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rsidR="00E038DB" w14:paraId="73594495" w14:textId="77777777">
        <w:tc>
          <w:tcPr>
            <w:tcW w:w="1337" w:type="dxa"/>
            <w:shd w:val="clear" w:color="auto" w:fill="auto"/>
          </w:tcPr>
          <w:p w14:paraId="1EDEEBB0"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6904903C" w14:textId="77777777" w:rsidR="00E038DB" w:rsidRDefault="007920AB">
            <w:pPr>
              <w:rPr>
                <w:rFonts w:eastAsia="宋体"/>
                <w:lang w:eastAsia="zh-CN"/>
              </w:rPr>
            </w:pPr>
            <w:r>
              <w:rPr>
                <w:rFonts w:eastAsia="宋体" w:hint="eastAsia"/>
                <w:lang w:eastAsia="zh-CN"/>
              </w:rPr>
              <w:t>Seems like the 2</w:t>
            </w:r>
            <w:r>
              <w:rPr>
                <w:rFonts w:eastAsia="宋体" w:hint="eastAsia"/>
                <w:vertAlign w:val="superscript"/>
                <w:lang w:eastAsia="zh-CN"/>
              </w:rPr>
              <w:t>nd</w:t>
            </w:r>
            <w:r>
              <w:rPr>
                <w:rFonts w:eastAsia="宋体" w:hint="eastAsia"/>
                <w:lang w:eastAsia="zh-CN"/>
              </w:rPr>
              <w:t xml:space="preserve"> and 4</w:t>
            </w:r>
            <w:r>
              <w:rPr>
                <w:rFonts w:eastAsia="宋体" w:hint="eastAsia"/>
                <w:vertAlign w:val="superscript"/>
                <w:lang w:eastAsia="zh-CN"/>
              </w:rPr>
              <w:t>th</w:t>
            </w:r>
            <w:r>
              <w:rPr>
                <w:rFonts w:eastAsia="宋体" w:hint="eastAsia"/>
                <w:lang w:eastAsia="zh-CN"/>
              </w:rPr>
              <w:t xml:space="preserve"> line in our figure in Question 3.1.</w:t>
            </w:r>
          </w:p>
          <w:p w14:paraId="6F1E2AB5" w14:textId="77777777" w:rsidR="00E038DB" w:rsidRDefault="007920AB">
            <w:pPr>
              <w:rPr>
                <w:rFonts w:eastAsia="宋体"/>
                <w:lang w:eastAsia="zh-CN"/>
              </w:rPr>
            </w:pPr>
            <w:r>
              <w:rPr>
                <w:rFonts w:eastAsia="宋体" w:hint="eastAsia"/>
                <w:lang w:eastAsia="zh-CN"/>
              </w:rPr>
              <w:t xml:space="preserve">At this stage, we are fine with the terminology of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since it helps understanding during the discussion. But it may not need to define </w:t>
            </w:r>
            <w:r>
              <w:rPr>
                <w:rFonts w:eastAsia="宋体"/>
                <w:lang w:eastAsia="zh-CN"/>
              </w:rPr>
              <w:t>‘</w:t>
            </w:r>
            <w:r>
              <w:rPr>
                <w:rFonts w:eastAsia="宋体" w:hint="eastAsia"/>
                <w:lang w:eastAsia="zh-CN"/>
              </w:rPr>
              <w:t>actual repetition</w:t>
            </w:r>
            <w:r>
              <w:rPr>
                <w:rFonts w:eastAsia="宋体"/>
                <w:lang w:eastAsia="zh-CN"/>
              </w:rPr>
              <w:t>’</w:t>
            </w:r>
            <w:r>
              <w:rPr>
                <w:rFonts w:eastAsia="宋体" w:hint="eastAsia"/>
                <w:lang w:eastAsia="zh-CN"/>
              </w:rPr>
              <w:t xml:space="preserve"> at the end. Simple </w:t>
            </w:r>
            <w:r>
              <w:rPr>
                <w:rFonts w:eastAsia="宋体"/>
                <w:lang w:eastAsia="zh-CN"/>
              </w:rPr>
              <w:t>descrip</w:t>
            </w:r>
            <w:r>
              <w:rPr>
                <w:rFonts w:eastAsia="宋体" w:hint="eastAsia"/>
                <w:lang w:eastAsia="zh-CN"/>
              </w:rPr>
              <w:t>tion should be enough, like (1) determine the UL available slots by semi-static RRC configuration. (2) Within these UL available slots, drop any slot if conflicted with dynamic indication.</w:t>
            </w:r>
          </w:p>
        </w:tc>
      </w:tr>
      <w:tr w:rsidR="00E038DB" w14:paraId="05D107A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A8F872" w14:textId="77777777" w:rsidR="00E038DB" w:rsidRDefault="007920AB">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750120A" w14:textId="77777777" w:rsidR="00E038DB" w:rsidRDefault="007920AB">
            <w:pPr>
              <w:rPr>
                <w:rFonts w:eastAsia="宋体"/>
                <w:lang w:eastAsia="zh-CN"/>
              </w:rPr>
            </w:pPr>
            <w:r>
              <w:rPr>
                <w:rFonts w:eastAsia="宋体"/>
                <w:lang w:eastAsia="zh-CN"/>
              </w:rPr>
              <w:t>It is general problem of counting; we see it count only for the real transmission.</w:t>
            </w:r>
          </w:p>
        </w:tc>
      </w:tr>
      <w:tr w:rsidR="00E038DB" w14:paraId="06AE86E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F1FCC2A" w14:textId="77777777" w:rsidR="00E038DB" w:rsidRDefault="007920AB">
            <w:pPr>
              <w:rPr>
                <w:rFonts w:eastAsia="宋体"/>
                <w:lang w:eastAsia="zh-CN"/>
              </w:rPr>
            </w:pPr>
            <w:r>
              <w:rPr>
                <w:rFonts w:eastAsia="宋体"/>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1E84511" w14:textId="77777777" w:rsidR="00E038DB" w:rsidRDefault="007920AB">
            <w:pPr>
              <w:rPr>
                <w:rFonts w:eastAsia="宋体"/>
                <w:lang w:eastAsia="zh-CN"/>
              </w:rPr>
            </w:pPr>
            <w:r>
              <w:rPr>
                <w:rFonts w:eastAsia="宋体"/>
                <w:lang w:eastAsia="zh-CN"/>
              </w:rPr>
              <w:t>Agree FL that the counted repetition and the actual repetition number may be different. And even if some slots are not used for PUSCH repetition, e.g. due to SFI, CI, there are still counted in the repetition numbers.</w:t>
            </w:r>
          </w:p>
        </w:tc>
      </w:tr>
      <w:tr w:rsidR="00E038DB" w14:paraId="091F589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07A0AB5" w14:textId="77777777" w:rsidR="00E038DB" w:rsidRDefault="007920AB">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4F9A3D7" w14:textId="77777777" w:rsidR="00E038DB" w:rsidRDefault="007920AB">
            <w:pPr>
              <w:spacing w:after="0" w:afterAutospacing="0"/>
            </w:pPr>
            <w:r>
              <w:t>In our view, we do not think it necessary to discuss the detail omission/cancellation rules in R16 for Type A PUSCH repetition.</w:t>
            </w:r>
          </w:p>
          <w:p w14:paraId="480F19BD" w14:textId="77777777" w:rsidR="00E038DB" w:rsidRDefault="007920AB">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065B4F11"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77F4E5C3" w14:textId="77777777" w:rsidR="00E038DB" w:rsidRDefault="007920AB">
            <w:pPr>
              <w:rPr>
                <w:rFonts w:eastAsia="宋体"/>
                <w:lang w:eastAsia="zh-CN"/>
              </w:rPr>
            </w:pPr>
            <w:r>
              <w:t>If addition rules are needed, we are open to further discuss.</w:t>
            </w:r>
          </w:p>
        </w:tc>
      </w:tr>
      <w:tr w:rsidR="00E038DB" w14:paraId="67F9FEB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29637F4" w14:textId="77777777" w:rsidR="00E038DB" w:rsidRDefault="007920AB">
            <w:r>
              <w:rPr>
                <w:rFonts w:eastAsia="宋体"/>
                <w:lang w:eastAsia="zh-CN"/>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7ED4DBB" w14:textId="77777777" w:rsidR="00E038DB" w:rsidRDefault="007920AB">
            <w:pPr>
              <w:rPr>
                <w:rFonts w:eastAsia="宋体"/>
                <w:lang w:eastAsia="zh-CN"/>
              </w:rPr>
            </w:pPr>
            <w:r>
              <w:rPr>
                <w:rFonts w:eastAsia="宋体"/>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14:paraId="55CBBA5A" w14:textId="77777777" w:rsidR="00E038DB" w:rsidRDefault="007920AB">
            <w:pPr>
              <w:pStyle w:val="aff5"/>
              <w:numPr>
                <w:ilvl w:val="0"/>
                <w:numId w:val="24"/>
              </w:numPr>
              <w:ind w:leftChars="0"/>
              <w:rPr>
                <w:rFonts w:eastAsia="宋体"/>
                <w:lang w:eastAsia="zh-CN"/>
              </w:rPr>
            </w:pPr>
            <w:r>
              <w:rPr>
                <w:rFonts w:eastAsia="宋体"/>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14:paraId="03B8EA1D" w14:textId="77777777" w:rsidR="00E038DB" w:rsidRDefault="007920AB">
            <w:pPr>
              <w:spacing w:after="0" w:afterAutospacing="0"/>
            </w:pPr>
            <w:r>
              <w:rPr>
                <w:rFonts w:eastAsia="宋体"/>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rsidR="00E038DB" w14:paraId="48AAF05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CADF524" w14:textId="77777777" w:rsidR="00E038DB" w:rsidRDefault="007920AB">
            <w:pPr>
              <w:rPr>
                <w:rFonts w:eastAsia="宋体"/>
                <w:lang w:eastAsia="zh-CN"/>
              </w:rPr>
            </w:pPr>
            <w:r>
              <w:rPr>
                <w:rFonts w:eastAsia="宋体"/>
                <w:lang w:eastAsia="zh-CN"/>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8A26289" w14:textId="77777777" w:rsidR="00E038DB" w:rsidRDefault="007920AB">
            <w:pPr>
              <w:rPr>
                <w:rFonts w:eastAsia="宋体"/>
                <w:lang w:eastAsia="zh-CN"/>
              </w:rPr>
            </w:pPr>
            <w:r>
              <w:rPr>
                <w:rFonts w:eastAsia="宋体"/>
                <w:lang w:eastAsia="zh-CN"/>
              </w:rPr>
              <w:t>We are not sure if the definitions in the proposal are needed.</w:t>
            </w:r>
          </w:p>
        </w:tc>
      </w:tr>
      <w:tr w:rsidR="00E038DB" w14:paraId="18F3073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0D434BE" w14:textId="77777777" w:rsidR="00E038DB" w:rsidRDefault="007920AB">
            <w:pPr>
              <w:rPr>
                <w:rFonts w:eastAsia="宋体"/>
                <w:lang w:eastAsia="zh-CN"/>
              </w:rPr>
            </w:pPr>
            <w:r>
              <w:rPr>
                <w:rFonts w:eastAsia="宋体"/>
                <w:lang w:eastAsia="zh-CN"/>
              </w:rPr>
              <w:t>Xiaomi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7F83AC2" w14:textId="77777777" w:rsidR="00E038DB" w:rsidRDefault="007920AB">
            <w:pPr>
              <w:rPr>
                <w:rFonts w:eastAsia="宋体"/>
                <w:lang w:eastAsia="zh-CN"/>
              </w:rPr>
            </w:pPr>
            <w:r>
              <w:rPr>
                <w:rFonts w:eastAsia="宋体"/>
                <w:lang w:eastAsia="zh-CN"/>
              </w:rPr>
              <w:t>W</w:t>
            </w:r>
            <w:r>
              <w:rPr>
                <w:rFonts w:eastAsia="宋体" w:hint="eastAsia"/>
                <w:lang w:eastAsia="zh-CN"/>
              </w:rPr>
              <w:t>e</w:t>
            </w:r>
            <w:r>
              <w:rPr>
                <w:rFonts w:eastAsia="宋体"/>
                <w:lang w:eastAsia="zh-CN"/>
              </w:rPr>
              <w:t xml:space="preserve"> are fine with the terminology definition. Beside the impact of TDD</w:t>
            </w:r>
            <w:ins w:id="29" w:author="Toshi" w:date="2021-01-27T11:32:00Z">
              <w:r>
                <w:rPr>
                  <w:rFonts w:eastAsia="宋体"/>
                  <w:lang w:eastAsia="zh-CN"/>
                </w:rPr>
                <w:t>_ul_dl configuration</w:t>
              </w:r>
            </w:ins>
            <w:r>
              <w:rPr>
                <w:rFonts w:eastAsia="宋体"/>
                <w:lang w:eastAsia="zh-CN"/>
              </w:rPr>
              <w:t>, the actual repetitions for a PUSCH repetition can be different from counted repetitions for a PUSCH repetition because of the dynamic signalling such as SFI,CI etc.</w:t>
            </w:r>
          </w:p>
        </w:tc>
      </w:tr>
    </w:tbl>
    <w:p w14:paraId="3E694BB5" w14:textId="77777777" w:rsidR="00E038DB" w:rsidRDefault="00E038DB">
      <w:pPr>
        <w:rPr>
          <w:rFonts w:eastAsiaTheme="minorEastAsia"/>
          <w:b/>
          <w:szCs w:val="24"/>
        </w:rPr>
      </w:pPr>
    </w:p>
    <w:p w14:paraId="688A4075" w14:textId="77777777" w:rsidR="00E038DB" w:rsidRDefault="007920AB">
      <w:pPr>
        <w:rPr>
          <w:rFonts w:eastAsiaTheme="minorEastAsia"/>
          <w:b/>
          <w:bCs/>
          <w:szCs w:val="24"/>
          <w:u w:val="single"/>
          <w:lang w:val="en-US"/>
        </w:rPr>
      </w:pPr>
      <w:r>
        <w:rPr>
          <w:rFonts w:eastAsiaTheme="minorEastAsia" w:hint="eastAsia"/>
          <w:b/>
          <w:bCs/>
          <w:szCs w:val="24"/>
          <w:u w:val="single"/>
          <w:lang w:val="en-US"/>
        </w:rPr>
        <w:lastRenderedPageBreak/>
        <w:t xml:space="preserve">FL </w:t>
      </w:r>
      <w:r>
        <w:rPr>
          <w:rFonts w:eastAsiaTheme="minorEastAsia"/>
          <w:b/>
          <w:bCs/>
          <w:szCs w:val="24"/>
          <w:u w:val="single"/>
          <w:lang w:val="en-US"/>
        </w:rPr>
        <w:t>observation 2-2</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AD7C350" w14:textId="77777777" w:rsidR="00E038DB" w:rsidRDefault="007920AB">
      <w:r>
        <w:t>It is commonly understood that “available slots” are outcomes from the counting process (a.k.a. determination of the available slots). No need to define other terms for further discussions.</w:t>
      </w:r>
    </w:p>
    <w:p w14:paraId="626CA2BC" w14:textId="77777777" w:rsidR="00E038DB" w:rsidRDefault="00E038DB">
      <w:pPr>
        <w:rPr>
          <w:rFonts w:eastAsiaTheme="minorEastAsia"/>
          <w:b/>
          <w:szCs w:val="24"/>
        </w:rPr>
      </w:pPr>
    </w:p>
    <w:p w14:paraId="7CABFBDB" w14:textId="77777777" w:rsidR="00E038DB" w:rsidRDefault="00E038DB">
      <w:pPr>
        <w:rPr>
          <w:rFonts w:eastAsiaTheme="minorEastAsia"/>
          <w:b/>
          <w:szCs w:val="24"/>
        </w:rPr>
      </w:pPr>
    </w:p>
    <w:p w14:paraId="6CEA0089" w14:textId="77777777" w:rsidR="00E038DB" w:rsidRDefault="007920AB">
      <w:pPr>
        <w:rPr>
          <w:rFonts w:eastAsiaTheme="minorEastAsia"/>
          <w:bCs/>
          <w:szCs w:val="24"/>
          <w:lang w:val="en-US"/>
        </w:rPr>
      </w:pPr>
      <w:r>
        <w:rPr>
          <w:rFonts w:eastAsiaTheme="minorEastAsia"/>
          <w:bCs/>
          <w:szCs w:val="24"/>
          <w:lang w:val="en-US"/>
        </w:rPr>
        <w:t>With the above terminology, companies’ preferences can be classified as follows:</w:t>
      </w:r>
    </w:p>
    <w:p w14:paraId="68236AE6" w14:textId="77777777" w:rsidR="00E038DB" w:rsidRDefault="007920AB">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14:paraId="31C8DF62" w14:textId="77777777" w:rsidR="00E038DB" w:rsidRDefault="007920AB">
      <w:pPr>
        <w:rPr>
          <w:rFonts w:eastAsiaTheme="minorEastAsia"/>
          <w:bCs/>
          <w:szCs w:val="24"/>
          <w:lang w:val="en-US"/>
        </w:rPr>
      </w:pPr>
      <w:r>
        <w:rPr>
          <w:rFonts w:eastAsiaTheme="minorEastAsia" w:hint="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14:paraId="022E86AD"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399CEEAA" w14:textId="77777777">
        <w:trPr>
          <w:trHeight w:val="1593"/>
        </w:trPr>
        <w:tc>
          <w:tcPr>
            <w:tcW w:w="9876" w:type="dxa"/>
            <w:gridSpan w:val="2"/>
            <w:tcBorders>
              <w:top w:val="single" w:sz="4" w:space="0" w:color="auto"/>
              <w:left w:val="single" w:sz="4" w:space="0" w:color="auto"/>
              <w:bottom w:val="single" w:sz="4" w:space="0" w:color="auto"/>
              <w:right w:val="single" w:sz="4" w:space="0" w:color="auto"/>
            </w:tcBorders>
            <w:shd w:val="clear" w:color="auto" w:fill="auto"/>
          </w:tcPr>
          <w:p w14:paraId="4DF146AE" w14:textId="77777777" w:rsidR="00E038DB" w:rsidRDefault="007920AB">
            <w:pPr>
              <w:rPr>
                <w:b/>
                <w:bCs/>
                <w:u w:val="single"/>
              </w:rPr>
            </w:pPr>
            <w:r>
              <w:rPr>
                <w:rFonts w:hint="eastAsia"/>
                <w:b/>
                <w:bCs/>
                <w:u w:val="single"/>
              </w:rPr>
              <w:t>F</w:t>
            </w:r>
            <w:r>
              <w:rPr>
                <w:b/>
                <w:bCs/>
                <w:u w:val="single"/>
              </w:rPr>
              <w:t>L proposal 2-2a:</w:t>
            </w:r>
          </w:p>
          <w:p w14:paraId="3C316505" w14:textId="77777777" w:rsidR="00E038DB" w:rsidRDefault="007920AB">
            <w:r>
              <w:t>Adopt one of the following:</w:t>
            </w:r>
          </w:p>
          <w:p w14:paraId="4DFD3932" w14:textId="77777777" w:rsidR="00E038DB" w:rsidRDefault="007920AB">
            <w:pPr>
              <w:pStyle w:val="aff5"/>
              <w:numPr>
                <w:ilvl w:val="0"/>
                <w:numId w:val="23"/>
              </w:numPr>
              <w:ind w:leftChars="0"/>
            </w:pPr>
            <w:r>
              <w:t>Alt1: Whether or not a slot is considered as available for UL transmissions depends on tdd_ul_dl configuration and does not depend on SFI.</w:t>
            </w:r>
          </w:p>
          <w:p w14:paraId="06881ED7" w14:textId="77777777" w:rsidR="00E038DB" w:rsidRDefault="007920AB">
            <w:pPr>
              <w:pStyle w:val="aff5"/>
              <w:numPr>
                <w:ilvl w:val="0"/>
                <w:numId w:val="23"/>
              </w:numPr>
              <w:ind w:leftChars="0"/>
            </w:pPr>
            <w:r>
              <w:t>Alt2: Whether or not a slot is considered as available for UL transmissions depends on tdd_ul_dl configuration and also depends on SFI.</w:t>
            </w:r>
          </w:p>
          <w:p w14:paraId="2F13D242" w14:textId="77777777" w:rsidR="00E038DB" w:rsidRDefault="00E038DB">
            <w:pPr>
              <w:rPr>
                <w:b/>
                <w:bCs/>
              </w:rPr>
            </w:pPr>
          </w:p>
          <w:p w14:paraId="2675F1A4" w14:textId="77777777" w:rsidR="00E038DB" w:rsidRDefault="007920AB">
            <w:pPr>
              <w:rPr>
                <w:b/>
                <w:bCs/>
                <w:u w:val="single"/>
              </w:rPr>
            </w:pPr>
            <w:r>
              <w:rPr>
                <w:b/>
                <w:bCs/>
                <w:u w:val="single"/>
              </w:rPr>
              <w:t>Question 2-2a:</w:t>
            </w:r>
          </w:p>
          <w:p w14:paraId="15C3D4E2" w14:textId="77777777" w:rsidR="00E038DB" w:rsidRDefault="007920AB">
            <w:r>
              <w:t>Any views on the above proposal 2-2a?</w:t>
            </w:r>
          </w:p>
          <w:p w14:paraId="14CA8D57" w14:textId="77777777" w:rsidR="00E038DB" w:rsidRDefault="007920AB">
            <w:pPr>
              <w:rPr>
                <w:b/>
                <w:bCs/>
              </w:rPr>
            </w:pPr>
            <w:r>
              <w:rPr>
                <w:b/>
                <w:bCs/>
              </w:rPr>
              <w:t xml:space="preserve"> </w:t>
            </w:r>
          </w:p>
        </w:tc>
      </w:tr>
      <w:tr w:rsidR="00E038DB" w14:paraId="1F4A6DF0" w14:textId="77777777">
        <w:tc>
          <w:tcPr>
            <w:tcW w:w="1337" w:type="dxa"/>
            <w:shd w:val="clear" w:color="auto" w:fill="BFBFBF"/>
          </w:tcPr>
          <w:p w14:paraId="547CC21A" w14:textId="77777777" w:rsidR="00E038DB" w:rsidRDefault="007920AB">
            <w:pPr>
              <w:rPr>
                <w:b/>
                <w:bCs/>
              </w:rPr>
            </w:pPr>
            <w:r>
              <w:rPr>
                <w:b/>
                <w:bCs/>
              </w:rPr>
              <w:t>Company</w:t>
            </w:r>
          </w:p>
        </w:tc>
        <w:tc>
          <w:tcPr>
            <w:tcW w:w="8539" w:type="dxa"/>
            <w:shd w:val="clear" w:color="auto" w:fill="BFBFBF"/>
          </w:tcPr>
          <w:p w14:paraId="512F5130" w14:textId="77777777" w:rsidR="00E038DB" w:rsidRDefault="007920AB">
            <w:pPr>
              <w:rPr>
                <w:b/>
                <w:bCs/>
              </w:rPr>
            </w:pPr>
            <w:r>
              <w:rPr>
                <w:b/>
                <w:bCs/>
              </w:rPr>
              <w:t>Comment</w:t>
            </w:r>
          </w:p>
        </w:tc>
      </w:tr>
      <w:tr w:rsidR="00E038DB" w14:paraId="4FFAD101" w14:textId="77777777">
        <w:tc>
          <w:tcPr>
            <w:tcW w:w="1337" w:type="dxa"/>
            <w:shd w:val="clear" w:color="auto" w:fill="auto"/>
          </w:tcPr>
          <w:p w14:paraId="05685F51" w14:textId="77777777" w:rsidR="00E038DB" w:rsidRDefault="007920AB">
            <w:r>
              <w:t>Samsung</w:t>
            </w:r>
          </w:p>
        </w:tc>
        <w:tc>
          <w:tcPr>
            <w:tcW w:w="8539" w:type="dxa"/>
            <w:shd w:val="clear" w:color="auto" w:fill="auto"/>
          </w:tcPr>
          <w:p w14:paraId="101D52B6" w14:textId="77777777" w:rsidR="00E038DB" w:rsidRDefault="007920AB">
            <w:r>
              <w:t xml:space="preserve">We support adaptation by SFI. It is a Rel-15 feature. Rel-16 already supports a similar functionality through the UL CI and even Rel-17 URLLC considers operation in conjunction with SFI despite the much higher reliability requirements. </w:t>
            </w:r>
          </w:p>
        </w:tc>
      </w:tr>
      <w:tr w:rsidR="00E038DB" w14:paraId="7385E1DC" w14:textId="77777777">
        <w:tc>
          <w:tcPr>
            <w:tcW w:w="1337" w:type="dxa"/>
            <w:shd w:val="clear" w:color="auto" w:fill="auto"/>
          </w:tcPr>
          <w:p w14:paraId="6430F8BD" w14:textId="77777777" w:rsidR="00E038DB" w:rsidRDefault="007920AB">
            <w:r>
              <w:t>Qualcomm</w:t>
            </w:r>
          </w:p>
        </w:tc>
        <w:tc>
          <w:tcPr>
            <w:tcW w:w="8539" w:type="dxa"/>
            <w:shd w:val="clear" w:color="auto" w:fill="auto"/>
          </w:tcPr>
          <w:p w14:paraId="45C361A5" w14:textId="77777777" w:rsidR="00E038DB" w:rsidRDefault="007920AB">
            <w:r>
              <w:t>Support Alt 1. Please see response to Question 2-1 for justification. This is for eMBB/Voice traffic, and the latency considerations for URLLC are not required here. Its best to keep this specification straightforward.</w:t>
            </w:r>
          </w:p>
        </w:tc>
      </w:tr>
      <w:tr w:rsidR="00E038DB" w14:paraId="4863BDC3" w14:textId="77777777">
        <w:tc>
          <w:tcPr>
            <w:tcW w:w="1337" w:type="dxa"/>
            <w:shd w:val="clear" w:color="auto" w:fill="auto"/>
          </w:tcPr>
          <w:p w14:paraId="7236BCD7" w14:textId="77777777" w:rsidR="00E038DB" w:rsidRDefault="007920AB">
            <w:r>
              <w:t>Apple</w:t>
            </w:r>
          </w:p>
        </w:tc>
        <w:tc>
          <w:tcPr>
            <w:tcW w:w="8539" w:type="dxa"/>
            <w:shd w:val="clear" w:color="auto" w:fill="auto"/>
          </w:tcPr>
          <w:p w14:paraId="38F77120" w14:textId="77777777" w:rsidR="00E038DB" w:rsidRDefault="007920AB">
            <w:r>
              <w:t xml:space="preserve">Some cases are not considered by the proposal, such as UE specific UL/DL configuration, CI, PUSCH priority for URLLC. </w:t>
            </w:r>
          </w:p>
          <w:p w14:paraId="07BBBD8F" w14:textId="77777777" w:rsidR="00E038DB" w:rsidRDefault="007920AB">
            <w:r>
              <w:lastRenderedPageBreak/>
              <w:t xml:space="preserve">From our side, the available slot simply means the slot with actual transmission. This is compliant what we agreed up to Rel.16. </w:t>
            </w:r>
          </w:p>
        </w:tc>
      </w:tr>
      <w:tr w:rsidR="00E038DB" w14:paraId="3C303F54" w14:textId="77777777">
        <w:tc>
          <w:tcPr>
            <w:tcW w:w="1337" w:type="dxa"/>
            <w:shd w:val="clear" w:color="auto" w:fill="auto"/>
          </w:tcPr>
          <w:p w14:paraId="3573BF20" w14:textId="77777777" w:rsidR="00E038DB" w:rsidRDefault="007920AB">
            <w:r>
              <w:lastRenderedPageBreak/>
              <w:t>Intel</w:t>
            </w:r>
          </w:p>
        </w:tc>
        <w:tc>
          <w:tcPr>
            <w:tcW w:w="8539" w:type="dxa"/>
            <w:shd w:val="clear" w:color="auto" w:fill="auto"/>
          </w:tcPr>
          <w:p w14:paraId="34780DEF" w14:textId="77777777" w:rsidR="00E038DB" w:rsidRDefault="007920AB">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14:paraId="7CBB6575" w14:textId="77777777" w:rsidR="00E038DB" w:rsidRDefault="007920AB">
            <w:r>
              <w:t xml:space="preserve">We would also like to include “invalid UL symbols” as defined in Rel-16, which is also semi-statically configured, to determine the available UL slots. </w:t>
            </w:r>
          </w:p>
        </w:tc>
      </w:tr>
      <w:tr w:rsidR="00E038DB" w14:paraId="104B1721" w14:textId="77777777">
        <w:tc>
          <w:tcPr>
            <w:tcW w:w="1337" w:type="dxa"/>
            <w:shd w:val="clear" w:color="auto" w:fill="auto"/>
          </w:tcPr>
          <w:p w14:paraId="21FA3CE1" w14:textId="77777777" w:rsidR="00E038DB" w:rsidRDefault="007920AB">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17FE4288" w14:textId="77777777" w:rsidR="00E038DB" w:rsidRDefault="007920AB">
            <w:r>
              <w:rPr>
                <w:rFonts w:eastAsia="宋体" w:hint="eastAsia"/>
                <w:lang w:eastAsia="zh-CN"/>
              </w:rPr>
              <w:t>S</w:t>
            </w:r>
            <w:r>
              <w:rPr>
                <w:rFonts w:eastAsia="宋体"/>
                <w:lang w:eastAsia="zh-CN"/>
              </w:rPr>
              <w:t xml:space="preserve">upport Alt.1. In our view, the available UL slots semi-statically configured based on TDD frame structure is more robust. </w:t>
            </w:r>
          </w:p>
        </w:tc>
      </w:tr>
      <w:tr w:rsidR="00E038DB" w14:paraId="12558C52" w14:textId="77777777">
        <w:tc>
          <w:tcPr>
            <w:tcW w:w="1337" w:type="dxa"/>
            <w:shd w:val="clear" w:color="auto" w:fill="auto"/>
          </w:tcPr>
          <w:p w14:paraId="2BC2F78D" w14:textId="77777777" w:rsidR="00E038DB" w:rsidRDefault="007920AB">
            <w:pPr>
              <w:rPr>
                <w:rFonts w:eastAsia="宋体"/>
                <w:lang w:eastAsia="zh-CN"/>
              </w:rPr>
            </w:pPr>
            <w:r>
              <w:rPr>
                <w:rFonts w:hint="eastAsia"/>
              </w:rPr>
              <w:t>NTT DOCOMO</w:t>
            </w:r>
          </w:p>
        </w:tc>
        <w:tc>
          <w:tcPr>
            <w:tcW w:w="8539" w:type="dxa"/>
            <w:shd w:val="clear" w:color="auto" w:fill="auto"/>
          </w:tcPr>
          <w:p w14:paraId="719F964A" w14:textId="77777777" w:rsidR="00E038DB" w:rsidRDefault="007920AB">
            <w:pPr>
              <w:rPr>
                <w:rFonts w:eastAsia="宋体"/>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rsidR="00E038DB" w14:paraId="6E1910D6" w14:textId="77777777">
        <w:tc>
          <w:tcPr>
            <w:tcW w:w="1337" w:type="dxa"/>
            <w:shd w:val="clear" w:color="auto" w:fill="auto"/>
          </w:tcPr>
          <w:p w14:paraId="76F4EDF1"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2D5933AF" w14:textId="77777777" w:rsidR="00E038DB" w:rsidRDefault="007920AB">
            <w:pPr>
              <w:rPr>
                <w:rFonts w:eastAsia="宋体"/>
                <w:lang w:val="en-US" w:eastAsia="zh-CN"/>
              </w:rPr>
            </w:pPr>
            <w:r>
              <w:rPr>
                <w:rFonts w:eastAsia="宋体" w:hint="eastAsia"/>
                <w:lang w:val="en-US" w:eastAsia="zh-CN"/>
              </w:rPr>
              <w:t>Support Alt 2.</w:t>
            </w:r>
          </w:p>
          <w:p w14:paraId="5220813D" w14:textId="77777777" w:rsidR="00E038DB" w:rsidRDefault="007920AB">
            <w:pPr>
              <w:rPr>
                <w:rFonts w:eastAsia="宋体"/>
                <w:lang w:val="en-US" w:eastAsia="zh-CN"/>
              </w:rPr>
            </w:pPr>
            <w:r>
              <w:rPr>
                <w:rFonts w:eastAsia="宋体" w:hint="eastAsia"/>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14:paraId="440AD1A2" w14:textId="77777777" w:rsidR="00E038DB" w:rsidRDefault="007920AB">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30" w:name="_Hlk535782949"/>
            <w:r>
              <w:rPr>
                <w:lang w:val="en-US" w:eastAsia="zh-CN"/>
              </w:rPr>
              <w:t>Summary #4 of PUSCH enhancements for NR eURLLC</w:t>
            </w:r>
            <w:bookmarkEnd w:id="30"/>
            <w:r>
              <w:rPr>
                <w:lang w:val="en-US" w:eastAsia="zh-CN"/>
              </w:rPr>
              <w:t xml:space="preserve"> (AI 7.2.6.3)</w:t>
            </w:r>
            <w:r>
              <w:rPr>
                <w:rFonts w:hint="eastAsia"/>
                <w:lang w:val="en-US" w:eastAsia="zh-CN"/>
              </w:rPr>
              <w:t xml:space="preserve">. Companies can further check whether dynamic SFI could cause problem based on the summary. </w:t>
            </w:r>
          </w:p>
        </w:tc>
      </w:tr>
      <w:tr w:rsidR="00E038DB" w14:paraId="2EC4F093" w14:textId="77777777">
        <w:tc>
          <w:tcPr>
            <w:tcW w:w="1337" w:type="dxa"/>
            <w:shd w:val="clear" w:color="auto" w:fill="auto"/>
          </w:tcPr>
          <w:p w14:paraId="52A7CB8A" w14:textId="77777777" w:rsidR="00E038DB" w:rsidRDefault="007920AB">
            <w:r>
              <w:rPr>
                <w:rFonts w:hint="eastAsia"/>
              </w:rPr>
              <w:t>P</w:t>
            </w:r>
            <w:r>
              <w:t>anasonic</w:t>
            </w:r>
          </w:p>
        </w:tc>
        <w:tc>
          <w:tcPr>
            <w:tcW w:w="8539" w:type="dxa"/>
            <w:shd w:val="clear" w:color="auto" w:fill="auto"/>
          </w:tcPr>
          <w:p w14:paraId="0A385942" w14:textId="77777777" w:rsidR="00E038DB" w:rsidRDefault="007920AB">
            <w:r>
              <w:rPr>
                <w:rFonts w:hint="eastAsia"/>
              </w:rPr>
              <w:t>W</w:t>
            </w:r>
            <w:r>
              <w:t>e support Alt.1. It is similar functionality to available slot determination in Rel.15/16 PUCCH repetition.</w:t>
            </w:r>
          </w:p>
        </w:tc>
      </w:tr>
      <w:tr w:rsidR="00E038DB" w14:paraId="1F4A4AB3" w14:textId="77777777">
        <w:tc>
          <w:tcPr>
            <w:tcW w:w="1337" w:type="dxa"/>
            <w:shd w:val="clear" w:color="auto" w:fill="auto"/>
          </w:tcPr>
          <w:p w14:paraId="544E08B3"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50B097F0" w14:textId="77777777" w:rsidR="00E038DB" w:rsidRDefault="007920AB">
            <w:pPr>
              <w:rPr>
                <w:rFonts w:eastAsia="宋体"/>
                <w:lang w:eastAsia="zh-CN"/>
              </w:rPr>
            </w:pPr>
            <w:r>
              <w:rPr>
                <w:rFonts w:eastAsia="宋体" w:hint="eastAsia"/>
                <w:lang w:eastAsia="zh-CN"/>
              </w:rPr>
              <w:t xml:space="preserve">We support Alt.1 in principle. </w:t>
            </w:r>
          </w:p>
          <w:p w14:paraId="21C1B505" w14:textId="77777777" w:rsidR="00E038DB" w:rsidRDefault="007920AB">
            <w:pPr>
              <w:rPr>
                <w:rFonts w:eastAsia="宋体"/>
                <w:lang w:eastAsia="zh-CN"/>
              </w:rPr>
            </w:pPr>
            <w:r>
              <w:rPr>
                <w:rFonts w:eastAsia="宋体" w:hint="eastAsia"/>
                <w:lang w:eastAsia="zh-CN"/>
              </w:rPr>
              <w:t xml:space="preserve">However, </w:t>
            </w:r>
            <w:r>
              <w:rPr>
                <w:rFonts w:eastAsia="宋体"/>
                <w:lang w:eastAsia="zh-CN"/>
              </w:rPr>
              <w:t>tdd_ul_dl configuration</w:t>
            </w:r>
            <w:r>
              <w:rPr>
                <w:rFonts w:eastAsia="宋体" w:hint="eastAsia"/>
                <w:lang w:eastAsia="zh-CN"/>
              </w:rPr>
              <w:t xml:space="preserve"> may not be the only RRC parameter </w:t>
            </w:r>
            <w:r>
              <w:rPr>
                <w:rFonts w:eastAsia="宋体"/>
                <w:lang w:eastAsia="zh-CN"/>
              </w:rPr>
              <w:t>that</w:t>
            </w:r>
            <w:r>
              <w:rPr>
                <w:rFonts w:eastAsia="宋体" w:hint="eastAsia"/>
                <w:lang w:eastAsia="zh-CN"/>
              </w:rPr>
              <w:t xml:space="preserve"> should be considered when determining the UL available slot. Other semi-static RRC parameter should also be included.</w:t>
            </w:r>
          </w:p>
        </w:tc>
      </w:tr>
      <w:tr w:rsidR="00E038DB" w14:paraId="7BAEC6B7" w14:textId="77777777">
        <w:tc>
          <w:tcPr>
            <w:tcW w:w="1337" w:type="dxa"/>
            <w:shd w:val="clear" w:color="auto" w:fill="auto"/>
          </w:tcPr>
          <w:p w14:paraId="00206C41" w14:textId="77777777" w:rsidR="00E038DB" w:rsidRDefault="007920AB">
            <w:r>
              <w:rPr>
                <w:rFonts w:hint="eastAsia"/>
              </w:rPr>
              <w:t>S</w:t>
            </w:r>
            <w:r>
              <w:t>harp</w:t>
            </w:r>
          </w:p>
        </w:tc>
        <w:tc>
          <w:tcPr>
            <w:tcW w:w="8539" w:type="dxa"/>
            <w:shd w:val="clear" w:color="auto" w:fill="auto"/>
          </w:tcPr>
          <w:p w14:paraId="76E5A811" w14:textId="77777777" w:rsidR="00E038DB" w:rsidRDefault="007920AB">
            <w:r>
              <w:rPr>
                <w:rFonts w:hint="eastAsia"/>
              </w:rPr>
              <w:t>S</w:t>
            </w:r>
            <w:r>
              <w:t>upport Alt. 1.</w:t>
            </w:r>
          </w:p>
          <w:p w14:paraId="636D85B1" w14:textId="77777777" w:rsidR="00E038DB" w:rsidRDefault="007920AB">
            <w:r>
              <w:rPr>
                <w:rFonts w:hint="eastAsia"/>
              </w:rPr>
              <w:t>T</w:t>
            </w:r>
            <w:r>
              <w:t>he other dynamic signaling/scheduling based factors, such as CI and PUSCH priority, should be treated in the same way as SFI.</w:t>
            </w:r>
          </w:p>
        </w:tc>
      </w:tr>
      <w:tr w:rsidR="00E038DB" w14:paraId="2186CB85" w14:textId="77777777">
        <w:tc>
          <w:tcPr>
            <w:tcW w:w="1337" w:type="dxa"/>
            <w:shd w:val="clear" w:color="auto" w:fill="auto"/>
          </w:tcPr>
          <w:p w14:paraId="7B0A5E80" w14:textId="77777777" w:rsidR="00E038DB" w:rsidRDefault="007920AB">
            <w:r>
              <w:t>NEC</w:t>
            </w:r>
          </w:p>
        </w:tc>
        <w:tc>
          <w:tcPr>
            <w:tcW w:w="8539" w:type="dxa"/>
            <w:shd w:val="clear" w:color="auto" w:fill="auto"/>
          </w:tcPr>
          <w:p w14:paraId="57D856CD" w14:textId="77777777" w:rsidR="00E038DB" w:rsidRDefault="007920AB">
            <w:r>
              <w:t xml:space="preserve">Support Alt. 1. </w:t>
            </w:r>
          </w:p>
        </w:tc>
      </w:tr>
      <w:tr w:rsidR="00E038DB" w14:paraId="6F69C02F" w14:textId="77777777">
        <w:tc>
          <w:tcPr>
            <w:tcW w:w="1337" w:type="dxa"/>
            <w:shd w:val="clear" w:color="auto" w:fill="auto"/>
          </w:tcPr>
          <w:p w14:paraId="4B3A6703" w14:textId="77777777" w:rsidR="00E038DB" w:rsidRDefault="007920AB">
            <w:r>
              <w:rPr>
                <w:rFonts w:eastAsia="Malgun Gothic" w:hint="eastAsia"/>
                <w:lang w:eastAsia="ko-KR"/>
              </w:rPr>
              <w:t>W</w:t>
            </w:r>
            <w:r>
              <w:rPr>
                <w:rFonts w:eastAsia="Malgun Gothic"/>
                <w:lang w:eastAsia="ko-KR"/>
              </w:rPr>
              <w:t>ILUS</w:t>
            </w:r>
          </w:p>
        </w:tc>
        <w:tc>
          <w:tcPr>
            <w:tcW w:w="8539" w:type="dxa"/>
            <w:shd w:val="clear" w:color="auto" w:fill="auto"/>
          </w:tcPr>
          <w:p w14:paraId="1A8EB2B0" w14:textId="77777777" w:rsidR="00E038DB" w:rsidRDefault="007920AB">
            <w:r>
              <w:rPr>
                <w:rFonts w:eastAsia="Malgun Gothic"/>
                <w:lang w:eastAsia="ko-KR"/>
              </w:rPr>
              <w:t>Support Alt. 1. Ambiguity between UE and gNB can occur when UE mis-detects DCI format 2_0 with CRC scrambled by SFI-RNTI.</w:t>
            </w:r>
          </w:p>
        </w:tc>
      </w:tr>
      <w:tr w:rsidR="00E038DB" w14:paraId="4B7A23E1" w14:textId="77777777">
        <w:tc>
          <w:tcPr>
            <w:tcW w:w="1337" w:type="dxa"/>
            <w:shd w:val="clear" w:color="auto" w:fill="auto"/>
          </w:tcPr>
          <w:p w14:paraId="46FEB865" w14:textId="77777777" w:rsidR="00E038DB" w:rsidRDefault="007920AB">
            <w:pPr>
              <w:rPr>
                <w:rFonts w:eastAsia="Malgun Gothic"/>
                <w:lang w:eastAsia="ko-KR"/>
              </w:rPr>
            </w:pPr>
            <w:r>
              <w:rPr>
                <w:rFonts w:eastAsia="宋体" w:hint="eastAsia"/>
                <w:lang w:eastAsia="zh-CN"/>
              </w:rPr>
              <w:t>CMCC</w:t>
            </w:r>
          </w:p>
        </w:tc>
        <w:tc>
          <w:tcPr>
            <w:tcW w:w="8539" w:type="dxa"/>
            <w:shd w:val="clear" w:color="auto" w:fill="auto"/>
          </w:tcPr>
          <w:p w14:paraId="34F4D521" w14:textId="77777777" w:rsidR="00E038DB" w:rsidRDefault="007920AB">
            <w:pPr>
              <w:rPr>
                <w:rFonts w:eastAsia="宋体"/>
                <w:lang w:eastAsia="zh-CN"/>
              </w:rPr>
            </w:pPr>
            <w:r>
              <w:rPr>
                <w:rFonts w:eastAsia="宋体"/>
                <w:lang w:eastAsia="zh-CN"/>
              </w:rPr>
              <w:t>A</w:t>
            </w:r>
            <w:r>
              <w:rPr>
                <w:rFonts w:eastAsia="宋体" w:hint="eastAsia"/>
                <w:lang w:eastAsia="zh-CN"/>
              </w:rPr>
              <w:t xml:space="preserve">lt 1 is </w:t>
            </w:r>
            <w:r>
              <w:rPr>
                <w:rFonts w:eastAsia="宋体"/>
                <w:lang w:eastAsia="zh-CN"/>
              </w:rPr>
              <w:t>preferred</w:t>
            </w:r>
            <w:r>
              <w:rPr>
                <w:rFonts w:eastAsia="宋体" w:hint="eastAsia"/>
                <w:lang w:eastAsia="zh-CN"/>
              </w:rPr>
              <w:t xml:space="preserve">. </w:t>
            </w:r>
          </w:p>
          <w:p w14:paraId="2FA1360B" w14:textId="77777777" w:rsidR="00E038DB" w:rsidRDefault="007920AB">
            <w:pPr>
              <w:rPr>
                <w:rFonts w:eastAsia="宋体"/>
                <w:lang w:eastAsia="zh-CN"/>
              </w:rPr>
            </w:pPr>
            <w:r>
              <w:rPr>
                <w:rFonts w:eastAsia="宋体"/>
                <w:lang w:eastAsia="zh-CN"/>
              </w:rPr>
              <w:t>A</w:t>
            </w:r>
            <w:r>
              <w:rPr>
                <w:rFonts w:eastAsia="宋体" w:hint="eastAsia"/>
                <w:lang w:eastAsia="zh-CN"/>
              </w:rPr>
              <w:t xml:space="preserve">s </w:t>
            </w:r>
            <w:r>
              <w:rPr>
                <w:rFonts w:eastAsia="宋体"/>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14:paraId="56A322C8" w14:textId="77777777" w:rsidR="00E038DB" w:rsidRDefault="007920AB">
            <w:pPr>
              <w:rPr>
                <w:rFonts w:eastAsia="Malgun Gothic"/>
                <w:lang w:eastAsia="ko-KR"/>
              </w:rPr>
            </w:pPr>
            <w:r>
              <w:rPr>
                <w:rFonts w:eastAsia="宋体"/>
                <w:lang w:eastAsia="zh-CN"/>
              </w:rPr>
              <w:lastRenderedPageBreak/>
              <w:t>We are open to further consideration of the limitations induced by other semi-static RRC parameter.</w:t>
            </w:r>
          </w:p>
        </w:tc>
      </w:tr>
      <w:tr w:rsidR="00E038DB" w14:paraId="67B84AC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7BF44AF" w14:textId="77777777" w:rsidR="00E038DB" w:rsidRDefault="007920AB">
            <w:pPr>
              <w:rPr>
                <w:rFonts w:eastAsia="宋体"/>
                <w:lang w:eastAsia="zh-CN"/>
              </w:rPr>
            </w:pPr>
            <w:r>
              <w:rPr>
                <w:rFonts w:eastAsia="宋体"/>
                <w:lang w:eastAsia="zh-CN"/>
              </w:rPr>
              <w:lastRenderedPageBreak/>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FBAAE29" w14:textId="77777777" w:rsidR="00E038DB" w:rsidRDefault="007920AB">
            <w:pPr>
              <w:rPr>
                <w:rFonts w:eastAsia="宋体"/>
                <w:lang w:eastAsia="zh-CN"/>
              </w:rPr>
            </w:pPr>
            <w:r>
              <w:rPr>
                <w:rFonts w:eastAsia="宋体"/>
                <w:lang w:eastAsia="zh-CN"/>
              </w:rPr>
              <w:t>Alt 1. The SFI and other dynamic one should be carefully used, since it have implication of flexibility.</w:t>
            </w:r>
          </w:p>
        </w:tc>
      </w:tr>
      <w:tr w:rsidR="00E038DB" w14:paraId="2072A6F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418FC06" w14:textId="77777777" w:rsidR="00E038DB" w:rsidRDefault="007920AB">
            <w:pPr>
              <w:rPr>
                <w:rFonts w:eastAsia="宋体"/>
                <w:lang w:eastAsia="zh-CN"/>
              </w:rPr>
            </w:pPr>
            <w:r>
              <w:rPr>
                <w:rFonts w:eastAsia="宋体"/>
                <w:lang w:eastAsia="zh-CN"/>
              </w:rPr>
              <w:t>Vivo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D893C35" w14:textId="77777777" w:rsidR="00E038DB" w:rsidRDefault="007920AB">
            <w:pPr>
              <w:rPr>
                <w:rFonts w:eastAsia="宋体"/>
                <w:lang w:eastAsia="zh-CN"/>
              </w:rPr>
            </w:pPr>
            <w:r>
              <w:rPr>
                <w:rFonts w:eastAsia="宋体"/>
                <w:lang w:eastAsia="zh-CN"/>
              </w:rPr>
              <w:t xml:space="preserve">Support </w:t>
            </w:r>
            <w:r>
              <w:rPr>
                <w:rFonts w:eastAsia="宋体" w:hint="eastAsia"/>
                <w:lang w:eastAsia="zh-CN"/>
              </w:rPr>
              <w:t>A</w:t>
            </w:r>
            <w:r>
              <w:rPr>
                <w:rFonts w:eastAsia="宋体"/>
                <w:lang w:eastAsia="zh-CN"/>
              </w:rPr>
              <w:t>lt. 1.</w:t>
            </w:r>
          </w:p>
          <w:p w14:paraId="44D7A8C7" w14:textId="77777777" w:rsidR="00E038DB" w:rsidRDefault="007920AB">
            <w:pPr>
              <w:rPr>
                <w:rFonts w:eastAsia="宋体"/>
                <w:lang w:eastAsia="zh-CN"/>
              </w:rPr>
            </w:pPr>
            <w:r>
              <w:rPr>
                <w:rFonts w:eastAsia="宋体"/>
                <w:lang w:eastAsia="zh-CN"/>
              </w:rPr>
              <w:t xml:space="preserve">Since gNB is not aware of whether UE has correctly detected dynamic SFI, UE and NW may have different understandings on PUSCH transmission occasions and RV index of each PUSCH repetitions. </w:t>
            </w:r>
          </w:p>
        </w:tc>
      </w:tr>
      <w:tr w:rsidR="00E038DB" w14:paraId="18C8248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97B64C8" w14:textId="77777777" w:rsidR="00E038DB" w:rsidRDefault="007920AB">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DD648D0" w14:textId="77777777" w:rsidR="00E038DB" w:rsidRDefault="007920AB">
            <w:pPr>
              <w:spacing w:after="0" w:afterAutospacing="0"/>
            </w:pPr>
            <w:r>
              <w:t>In our view, we do not think it necessary to discuss the detail omission/cancellation rules in R16 for Type A PUSCH repetition.</w:t>
            </w:r>
          </w:p>
          <w:p w14:paraId="60B42C93" w14:textId="77777777" w:rsidR="00E038DB" w:rsidRDefault="007920AB">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14:paraId="7B1EFB82"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6EA3B0F2" w14:textId="77777777" w:rsidR="00E038DB" w:rsidRDefault="007920AB">
            <w:pPr>
              <w:rPr>
                <w:rFonts w:eastAsia="宋体"/>
                <w:lang w:eastAsia="zh-CN"/>
              </w:rPr>
            </w:pPr>
            <w:r>
              <w:t>If addition rules are needed, we are open to further discuss.</w:t>
            </w:r>
          </w:p>
        </w:tc>
      </w:tr>
      <w:tr w:rsidR="00E038DB" w14:paraId="57CCEFE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12E4F8B" w14:textId="77777777" w:rsidR="00E038DB" w:rsidRDefault="007920AB">
            <w: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8AE750A" w14:textId="77777777" w:rsidR="00E038DB" w:rsidRDefault="007920AB">
            <w:pPr>
              <w:spacing w:after="0" w:afterAutospacing="0"/>
            </w:pPr>
            <w:r>
              <w:t>Can consider both alternatives, but preference for Alt 1.</w:t>
            </w:r>
          </w:p>
        </w:tc>
      </w:tr>
      <w:tr w:rsidR="00E038DB" w14:paraId="731F0BD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C1C40B7" w14:textId="77777777" w:rsidR="00E038DB" w:rsidRDefault="007920AB">
            <w:bookmarkStart w:id="31" w:name="_Hlk62721303"/>
            <w:r>
              <w:t>Lenovo, Motorola Mobility</w:t>
            </w:r>
            <w:bookmarkEnd w:id="31"/>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12EB977B" w14:textId="77777777" w:rsidR="00E038DB" w:rsidRDefault="007920AB">
            <w:pPr>
              <w:spacing w:after="0" w:afterAutospacing="0"/>
            </w:pPr>
            <w:r>
              <w:t>Support Alt. 1 and agree with Qualcomm’s views</w:t>
            </w:r>
          </w:p>
        </w:tc>
      </w:tr>
      <w:tr w:rsidR="00E038DB" w14:paraId="66CE5CE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9164639" w14:textId="77777777" w:rsidR="00E038DB" w:rsidRDefault="007920AB">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690A9C9" w14:textId="77777777" w:rsidR="00E038DB" w:rsidRDefault="007920AB">
            <w:pPr>
              <w:spacing w:after="0" w:afterAutospacing="0"/>
            </w:pPr>
            <w:r>
              <w:rPr>
                <w:rFonts w:eastAsia="宋体"/>
                <w:lang w:eastAsia="zh-CN"/>
              </w:rPr>
              <w:t xml:space="preserve">Slightly prefer Alt.1 where semi-static configuration of available UL slots is more stable. </w:t>
            </w:r>
          </w:p>
        </w:tc>
      </w:tr>
    </w:tbl>
    <w:p w14:paraId="15CE3447" w14:textId="77777777" w:rsidR="00E038DB" w:rsidRDefault="00E038DB">
      <w:pPr>
        <w:rPr>
          <w:rFonts w:eastAsiaTheme="minorEastAsia"/>
          <w:bCs/>
          <w:szCs w:val="24"/>
        </w:rPr>
      </w:pPr>
    </w:p>
    <w:p w14:paraId="22B84A08" w14:textId="77777777" w:rsidR="00E038DB" w:rsidRDefault="007920AB">
      <w:pPr>
        <w:rPr>
          <w:rFonts w:eastAsiaTheme="minorEastAsia"/>
          <w:b/>
          <w:bCs/>
          <w:szCs w:val="24"/>
          <w:u w:val="single"/>
          <w:lang w:val="en-US"/>
        </w:rPr>
      </w:pPr>
      <w:r>
        <w:rPr>
          <w:rFonts w:eastAsiaTheme="minorEastAsia" w:hint="eastAsia"/>
          <w:b/>
          <w:bCs/>
          <w:szCs w:val="24"/>
          <w:u w:val="single"/>
          <w:lang w:val="en-US"/>
        </w:rPr>
        <w:t>FL proposal</w:t>
      </w:r>
      <w:r>
        <w:rPr>
          <w:rFonts w:eastAsiaTheme="minorEastAsia"/>
          <w:b/>
          <w:bCs/>
          <w:szCs w:val="24"/>
          <w:u w:val="single"/>
          <w:lang w:val="en-US"/>
        </w:rPr>
        <w:t xml:space="preserve"> 2-2a</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12FCDE44" w14:textId="77777777" w:rsidR="00E038DB" w:rsidRDefault="007920AB">
      <w:r>
        <w:t>Select one of the following alternatives, considering the aspect whether or not the determination of all the available slots should be done prior to the first actual transmission of the repetitions:</w:t>
      </w:r>
    </w:p>
    <w:p w14:paraId="09E78384" w14:textId="77777777" w:rsidR="00E038DB" w:rsidRDefault="007920AB">
      <w:pPr>
        <w:pStyle w:val="aff5"/>
        <w:numPr>
          <w:ilvl w:val="0"/>
          <w:numId w:val="23"/>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1AD03E5" w14:textId="77777777" w:rsidR="00E038DB" w:rsidRDefault="007920AB">
      <w:pPr>
        <w:pStyle w:val="aff5"/>
        <w:numPr>
          <w:ilvl w:val="1"/>
          <w:numId w:val="23"/>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14:paraId="357B30B9" w14:textId="77777777" w:rsidR="00E038DB" w:rsidRDefault="007920AB">
      <w:pPr>
        <w:pStyle w:val="aff5"/>
        <w:numPr>
          <w:ilvl w:val="0"/>
          <w:numId w:val="23"/>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208FC74" w14:textId="77777777" w:rsidR="00E038DB" w:rsidRDefault="007920AB">
      <w:pPr>
        <w:pStyle w:val="aff5"/>
        <w:numPr>
          <w:ilvl w:val="1"/>
          <w:numId w:val="23"/>
        </w:numPr>
        <w:ind w:leftChars="0"/>
      </w:pPr>
      <w:r>
        <w:rPr>
          <w:rFonts w:hint="eastAsia"/>
        </w:rPr>
        <w:t>S</w:t>
      </w:r>
      <w:r>
        <w:t>amsung, Apple, ZTE, Ericsson, InterDigital, Nokia/NSB (2</w:t>
      </w:r>
      <w:r>
        <w:rPr>
          <w:vertAlign w:val="superscript"/>
        </w:rPr>
        <w:t>nd</w:t>
      </w:r>
      <w:r>
        <w:t xml:space="preserve"> preference)</w:t>
      </w:r>
    </w:p>
    <w:p w14:paraId="3DC9C06A" w14:textId="77777777" w:rsidR="00E038DB" w:rsidRDefault="007920AB">
      <w:pPr>
        <w:spacing w:after="0" w:afterAutospacing="0"/>
        <w:jc w:val="center"/>
      </w:pPr>
      <w:r>
        <w:rPr>
          <w:rFonts w:eastAsiaTheme="minorEastAsia"/>
          <w:szCs w:val="24"/>
          <w:lang w:val="en-US"/>
        </w:rPr>
        <w:t>Comments to FL proposal 2-2a after the 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A1F9705" w14:textId="77777777">
        <w:tc>
          <w:tcPr>
            <w:tcW w:w="1337" w:type="dxa"/>
            <w:shd w:val="clear" w:color="auto" w:fill="BFBFBF"/>
          </w:tcPr>
          <w:p w14:paraId="7FE766EA" w14:textId="77777777" w:rsidR="00E038DB" w:rsidRDefault="007920AB">
            <w:pPr>
              <w:rPr>
                <w:b/>
                <w:bCs/>
              </w:rPr>
            </w:pPr>
            <w:r>
              <w:rPr>
                <w:b/>
                <w:bCs/>
              </w:rPr>
              <w:t>Company</w:t>
            </w:r>
          </w:p>
        </w:tc>
        <w:tc>
          <w:tcPr>
            <w:tcW w:w="8539" w:type="dxa"/>
            <w:shd w:val="clear" w:color="auto" w:fill="BFBFBF"/>
          </w:tcPr>
          <w:p w14:paraId="6B6418FD" w14:textId="77777777" w:rsidR="00E038DB" w:rsidRDefault="007920AB">
            <w:pPr>
              <w:rPr>
                <w:b/>
                <w:bCs/>
              </w:rPr>
            </w:pPr>
            <w:r>
              <w:rPr>
                <w:b/>
                <w:bCs/>
              </w:rPr>
              <w:t>Comment</w:t>
            </w:r>
          </w:p>
        </w:tc>
      </w:tr>
      <w:tr w:rsidR="00E038DB" w14:paraId="6F83F9EA" w14:textId="77777777">
        <w:tc>
          <w:tcPr>
            <w:tcW w:w="1337" w:type="dxa"/>
            <w:shd w:val="clear" w:color="auto" w:fill="auto"/>
          </w:tcPr>
          <w:p w14:paraId="28F1976D" w14:textId="77777777" w:rsidR="00E038DB" w:rsidRDefault="007920AB">
            <w:pPr>
              <w:rPr>
                <w:rFonts w:eastAsia="宋体"/>
                <w:lang w:eastAsia="zh-CN"/>
              </w:rPr>
            </w:pPr>
            <w:r>
              <w:rPr>
                <w:rFonts w:eastAsia="宋体" w:hint="eastAsia"/>
                <w:lang w:eastAsia="zh-CN"/>
              </w:rPr>
              <w:lastRenderedPageBreak/>
              <w:t>H</w:t>
            </w:r>
            <w:r>
              <w:rPr>
                <w:rFonts w:eastAsia="宋体"/>
                <w:lang w:eastAsia="zh-CN"/>
              </w:rPr>
              <w:t>uawei, HiSilicon</w:t>
            </w:r>
          </w:p>
        </w:tc>
        <w:tc>
          <w:tcPr>
            <w:tcW w:w="8539" w:type="dxa"/>
            <w:shd w:val="clear" w:color="auto" w:fill="auto"/>
          </w:tcPr>
          <w:p w14:paraId="574AE6C5" w14:textId="77777777" w:rsidR="00E038DB" w:rsidRDefault="007920AB">
            <w:pPr>
              <w:rPr>
                <w:strike/>
              </w:rPr>
            </w:pPr>
            <w:r>
              <w:rPr>
                <w:rFonts w:eastAsia="宋体"/>
                <w:lang w:eastAsia="zh-CN"/>
              </w:rPr>
              <w:t>Prefer Alt.1 where semi-static configuration of available UL slots is more stable.</w:t>
            </w:r>
          </w:p>
        </w:tc>
      </w:tr>
      <w:tr w:rsidR="00E038DB" w14:paraId="48BD505D" w14:textId="77777777">
        <w:tc>
          <w:tcPr>
            <w:tcW w:w="1337" w:type="dxa"/>
            <w:shd w:val="clear" w:color="auto" w:fill="auto"/>
          </w:tcPr>
          <w:p w14:paraId="35178ADB" w14:textId="77777777" w:rsidR="00E038DB" w:rsidRDefault="007920AB">
            <w:pPr>
              <w:rPr>
                <w:rFonts w:eastAsia="宋体"/>
                <w:lang w:eastAsia="zh-CN"/>
              </w:rPr>
            </w:pPr>
            <w:r>
              <w:rPr>
                <w:rFonts w:eastAsia="Malgun Gothic" w:hint="eastAsia"/>
                <w:lang w:eastAsia="ko-KR"/>
              </w:rPr>
              <w:t>LG Electronics</w:t>
            </w:r>
          </w:p>
        </w:tc>
        <w:tc>
          <w:tcPr>
            <w:tcW w:w="8539" w:type="dxa"/>
            <w:shd w:val="clear" w:color="auto" w:fill="auto"/>
          </w:tcPr>
          <w:p w14:paraId="6336CF58" w14:textId="77777777" w:rsidR="00E038DB" w:rsidRDefault="007920AB">
            <w:pPr>
              <w:rPr>
                <w:rFonts w:eastAsia="宋体"/>
                <w:lang w:eastAsia="zh-CN"/>
              </w:rPr>
            </w:pPr>
            <w:r>
              <w:rPr>
                <w:rFonts w:eastAsia="Malgun Gothic"/>
                <w:lang w:eastAsia="ko-KR"/>
              </w:rPr>
              <w:t>We are fine with FL’s proposal.</w:t>
            </w:r>
          </w:p>
        </w:tc>
      </w:tr>
      <w:tr w:rsidR="00E038DB" w14:paraId="48CBE891" w14:textId="77777777">
        <w:tc>
          <w:tcPr>
            <w:tcW w:w="1337" w:type="dxa"/>
            <w:shd w:val="clear" w:color="auto" w:fill="auto"/>
          </w:tcPr>
          <w:p w14:paraId="21C0E11F" w14:textId="77777777" w:rsidR="00E038DB" w:rsidRDefault="007920AB">
            <w:r>
              <w:t>CATT</w:t>
            </w:r>
          </w:p>
        </w:tc>
        <w:tc>
          <w:tcPr>
            <w:tcW w:w="8539" w:type="dxa"/>
            <w:shd w:val="clear" w:color="auto" w:fill="auto"/>
          </w:tcPr>
          <w:p w14:paraId="7F8913DC" w14:textId="77777777" w:rsidR="00E038DB" w:rsidRDefault="007920AB">
            <w:r>
              <w:rPr>
                <w:rFonts w:eastAsia="宋体" w:hint="eastAsia"/>
                <w:lang w:eastAsia="zh-CN"/>
              </w:rPr>
              <w:t>We support FL</w:t>
            </w:r>
            <w:r>
              <w:rPr>
                <w:rFonts w:eastAsia="宋体"/>
                <w:lang w:eastAsia="zh-CN"/>
              </w:rPr>
              <w:t>’</w:t>
            </w:r>
            <w:r>
              <w:rPr>
                <w:rFonts w:eastAsia="宋体" w:hint="eastAsia"/>
                <w:lang w:eastAsia="zh-CN"/>
              </w:rPr>
              <w:t>s proposal.</w:t>
            </w:r>
          </w:p>
        </w:tc>
      </w:tr>
      <w:tr w:rsidR="00E038DB" w14:paraId="7C067F67" w14:textId="77777777">
        <w:tc>
          <w:tcPr>
            <w:tcW w:w="1337" w:type="dxa"/>
            <w:shd w:val="clear" w:color="auto" w:fill="auto"/>
          </w:tcPr>
          <w:p w14:paraId="51A5D013" w14:textId="77777777" w:rsidR="00E038DB" w:rsidRDefault="007920AB">
            <w:r>
              <w:rPr>
                <w:rFonts w:eastAsia="Malgun Gothic"/>
                <w:lang w:eastAsia="ko-KR"/>
              </w:rPr>
              <w:t>Ericsson</w:t>
            </w:r>
          </w:p>
        </w:tc>
        <w:tc>
          <w:tcPr>
            <w:tcW w:w="8539" w:type="dxa"/>
            <w:shd w:val="clear" w:color="auto" w:fill="auto"/>
          </w:tcPr>
          <w:p w14:paraId="612C5B17" w14:textId="77777777" w:rsidR="00E038DB" w:rsidRDefault="007920AB">
            <w:pPr>
              <w:spacing w:after="0" w:afterAutospacing="0"/>
              <w:rPr>
                <w:rFonts w:eastAsia="Malgun Gothic"/>
                <w:lang w:eastAsia="ko-KR"/>
              </w:rPr>
            </w:pPr>
            <w:r>
              <w:rPr>
                <w:rFonts w:eastAsia="Malgun Gothic"/>
                <w:lang w:eastAsia="ko-KR"/>
              </w:rPr>
              <w:t>Seems fine.</w:t>
            </w:r>
          </w:p>
          <w:p w14:paraId="7DAF7AA9" w14:textId="77777777" w:rsidR="00E038DB" w:rsidRDefault="00E038DB">
            <w:pPr>
              <w:spacing w:after="0" w:afterAutospacing="0"/>
              <w:rPr>
                <w:rFonts w:eastAsia="Malgun Gothic"/>
                <w:lang w:eastAsia="ko-KR"/>
              </w:rPr>
            </w:pPr>
          </w:p>
          <w:p w14:paraId="5001A885" w14:textId="77777777" w:rsidR="00E038DB" w:rsidRDefault="007920AB">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14:paraId="6AAACB5C" w14:textId="77777777" w:rsidR="00E038DB" w:rsidRDefault="00E038DB">
            <w:pPr>
              <w:spacing w:after="0" w:afterAutospacing="0"/>
              <w:rPr>
                <w:rFonts w:eastAsia="Malgun Gothic"/>
                <w:lang w:eastAsia="ko-KR"/>
              </w:rPr>
            </w:pPr>
          </w:p>
          <w:p w14:paraId="3548687B" w14:textId="77777777" w:rsidR="00E038DB" w:rsidRDefault="007920AB">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14:paraId="35DD0B47" w14:textId="77777777" w:rsidR="00E038DB" w:rsidRDefault="007920AB">
            <w:pPr>
              <w:rPr>
                <w:rFonts w:eastAsia="宋体"/>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rsidR="00E038DB" w14:paraId="1F3CB224" w14:textId="77777777">
        <w:tc>
          <w:tcPr>
            <w:tcW w:w="1337" w:type="dxa"/>
            <w:shd w:val="clear" w:color="auto" w:fill="auto"/>
          </w:tcPr>
          <w:p w14:paraId="20527FBE" w14:textId="77777777" w:rsidR="00E038DB" w:rsidRDefault="007920AB">
            <w:pPr>
              <w:rPr>
                <w:rFonts w:eastAsia="Malgun Gothic"/>
                <w:lang w:eastAsia="ko-KR"/>
              </w:rPr>
            </w:pPr>
            <w:r>
              <w:rPr>
                <w:rFonts w:eastAsia="宋体" w:hint="eastAsia"/>
                <w:lang w:eastAsia="zh-CN"/>
              </w:rPr>
              <w:t>X</w:t>
            </w:r>
            <w:r>
              <w:rPr>
                <w:rFonts w:eastAsia="宋体"/>
                <w:lang w:eastAsia="zh-CN"/>
              </w:rPr>
              <w:t>iaomi</w:t>
            </w:r>
          </w:p>
        </w:tc>
        <w:tc>
          <w:tcPr>
            <w:tcW w:w="8539" w:type="dxa"/>
            <w:shd w:val="clear" w:color="auto" w:fill="auto"/>
          </w:tcPr>
          <w:p w14:paraId="17FB501A" w14:textId="77777777" w:rsidR="00E038DB" w:rsidRDefault="007920AB">
            <w:pPr>
              <w:spacing w:after="0" w:afterAutospacing="0"/>
              <w:rPr>
                <w:rFonts w:eastAsia="Malgun Gothic"/>
                <w:lang w:eastAsia="ko-KR"/>
              </w:rPr>
            </w:pPr>
            <w:r>
              <w:rPr>
                <w:rFonts w:eastAsia="宋体" w:hint="eastAsia"/>
                <w:lang w:eastAsia="zh-CN"/>
              </w:rPr>
              <w:t>W</w:t>
            </w:r>
            <w:r>
              <w:rPr>
                <w:rFonts w:eastAsia="宋体"/>
                <w:lang w:eastAsia="zh-CN"/>
              </w:rPr>
              <w:t>e prefer alt1</w:t>
            </w:r>
            <w:r>
              <w:t xml:space="preserve"> </w:t>
            </w:r>
            <w:r>
              <w:rPr>
                <w:rFonts w:eastAsia="宋体"/>
                <w:lang w:eastAsia="zh-CN"/>
              </w:rPr>
              <w:t>and we think the main factor affects the available UL slots is the configuration of TDD frame structure configured by RRC.</w:t>
            </w:r>
          </w:p>
        </w:tc>
      </w:tr>
      <w:tr w:rsidR="00E038DB" w14:paraId="36837127" w14:textId="77777777">
        <w:tc>
          <w:tcPr>
            <w:tcW w:w="1337" w:type="dxa"/>
            <w:shd w:val="clear" w:color="auto" w:fill="auto"/>
          </w:tcPr>
          <w:p w14:paraId="768AC77F" w14:textId="77777777" w:rsidR="00E038DB" w:rsidRDefault="007920AB">
            <w:pPr>
              <w:rPr>
                <w:rFonts w:eastAsia="宋体"/>
                <w:lang w:eastAsia="zh-CN"/>
              </w:rPr>
            </w:pPr>
            <w:r>
              <w:rPr>
                <w:rFonts w:eastAsia="宋体"/>
                <w:lang w:eastAsia="zh-CN"/>
              </w:rPr>
              <w:t>InterDigital</w:t>
            </w:r>
          </w:p>
        </w:tc>
        <w:tc>
          <w:tcPr>
            <w:tcW w:w="8539" w:type="dxa"/>
            <w:shd w:val="clear" w:color="auto" w:fill="auto"/>
          </w:tcPr>
          <w:p w14:paraId="45144AB9" w14:textId="77777777" w:rsidR="00E038DB" w:rsidRDefault="007920AB">
            <w:pPr>
              <w:spacing w:after="0" w:afterAutospacing="0"/>
              <w:rPr>
                <w:rFonts w:eastAsia="宋体"/>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rsidR="00E038DB" w14:paraId="77939A5D" w14:textId="77777777">
        <w:tc>
          <w:tcPr>
            <w:tcW w:w="1337" w:type="dxa"/>
            <w:shd w:val="clear" w:color="auto" w:fill="auto"/>
          </w:tcPr>
          <w:p w14:paraId="6B98A5C1" w14:textId="77777777" w:rsidR="00E038DB" w:rsidRDefault="007920AB">
            <w:pPr>
              <w:rPr>
                <w:rFonts w:eastAsia="宋体"/>
                <w:lang w:eastAsia="zh-CN"/>
              </w:rPr>
            </w:pPr>
            <w:r>
              <w:rPr>
                <w:rFonts w:eastAsia="Malgun Gothic"/>
                <w:lang w:eastAsia="ko-KR"/>
              </w:rPr>
              <w:t>Nokia/NSB</w:t>
            </w:r>
          </w:p>
        </w:tc>
        <w:tc>
          <w:tcPr>
            <w:tcW w:w="8539" w:type="dxa"/>
            <w:shd w:val="clear" w:color="auto" w:fill="auto"/>
          </w:tcPr>
          <w:p w14:paraId="5A1BCCFB" w14:textId="77777777" w:rsidR="00E038DB" w:rsidRDefault="007920AB">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rsidR="00E038DB" w14:paraId="30147EAA" w14:textId="77777777">
        <w:tc>
          <w:tcPr>
            <w:tcW w:w="1337" w:type="dxa"/>
            <w:shd w:val="clear" w:color="auto" w:fill="auto"/>
          </w:tcPr>
          <w:p w14:paraId="7495D22D" w14:textId="77777777" w:rsidR="00E038DB" w:rsidRDefault="007920AB">
            <w:pPr>
              <w:rPr>
                <w:rFonts w:eastAsia="Malgun Gothic"/>
                <w:lang w:eastAsia="ko-KR"/>
              </w:rPr>
            </w:pPr>
            <w:r>
              <w:rPr>
                <w:rFonts w:eastAsia="Malgun Gothic" w:hint="eastAsia"/>
                <w:lang w:eastAsia="ko-KR"/>
              </w:rPr>
              <w:t>W</w:t>
            </w:r>
            <w:r>
              <w:rPr>
                <w:rFonts w:eastAsia="Malgun Gothic"/>
                <w:lang w:eastAsia="ko-KR"/>
              </w:rPr>
              <w:t>ILUS</w:t>
            </w:r>
          </w:p>
        </w:tc>
        <w:tc>
          <w:tcPr>
            <w:tcW w:w="8539" w:type="dxa"/>
            <w:shd w:val="clear" w:color="auto" w:fill="auto"/>
          </w:tcPr>
          <w:p w14:paraId="32ACF3DF" w14:textId="77777777" w:rsidR="00E038DB" w:rsidRDefault="007920AB">
            <w:pPr>
              <w:spacing w:after="0" w:afterAutospacing="0"/>
              <w:rPr>
                <w:rFonts w:eastAsia="Malgun Gothic"/>
                <w:lang w:eastAsia="ko-KR"/>
              </w:rPr>
            </w:pPr>
            <w:r>
              <w:rPr>
                <w:rFonts w:eastAsia="Malgun Gothic" w:hint="eastAsia"/>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r w:rsidR="00E038DB" w14:paraId="0C0D232D" w14:textId="77777777">
        <w:tc>
          <w:tcPr>
            <w:tcW w:w="1337" w:type="dxa"/>
            <w:shd w:val="clear" w:color="auto" w:fill="auto"/>
          </w:tcPr>
          <w:p w14:paraId="1D4C12A2" w14:textId="77777777" w:rsidR="00E038DB" w:rsidRDefault="007920AB">
            <w:pPr>
              <w:rPr>
                <w:rFonts w:eastAsia="Malgun Gothic"/>
                <w:lang w:eastAsia="ko-KR"/>
              </w:rPr>
            </w:pPr>
            <w:r>
              <w:rPr>
                <w:rFonts w:eastAsia="Malgun Gothic"/>
                <w:lang w:eastAsia="ko-KR"/>
              </w:rPr>
              <w:t>Samsung</w:t>
            </w:r>
          </w:p>
        </w:tc>
        <w:tc>
          <w:tcPr>
            <w:tcW w:w="8539" w:type="dxa"/>
            <w:shd w:val="clear" w:color="auto" w:fill="auto"/>
          </w:tcPr>
          <w:p w14:paraId="0A738049" w14:textId="77777777" w:rsidR="00E038DB" w:rsidRDefault="007920AB">
            <w:pPr>
              <w:spacing w:after="0" w:afterAutospacing="0"/>
              <w:rPr>
                <w:rFonts w:eastAsia="Malgun Gothic"/>
                <w:lang w:eastAsia="ko-KR"/>
              </w:rPr>
            </w:pPr>
            <w:r>
              <w:rPr>
                <w:lang w:eastAsia="ko-KR"/>
              </w:rPr>
              <w:t>OK in principle with the proposal. We don’t agree with the FFS regarding the UL CI or the UL grant for URLLC as that is Rel-16 operation.</w:t>
            </w:r>
          </w:p>
        </w:tc>
      </w:tr>
    </w:tbl>
    <w:p w14:paraId="6F0B20BB" w14:textId="77777777" w:rsidR="00E038DB" w:rsidRDefault="00E038DB">
      <w:pPr>
        <w:rPr>
          <w:rFonts w:eastAsiaTheme="minorEastAsia"/>
          <w:bCs/>
          <w:szCs w:val="24"/>
        </w:rPr>
      </w:pPr>
    </w:p>
    <w:p w14:paraId="18F3864B" w14:textId="77777777" w:rsidR="00E038DB" w:rsidRDefault="007920AB">
      <w:pPr>
        <w:rPr>
          <w:rFonts w:eastAsiaTheme="minorEastAsia"/>
          <w:bCs/>
          <w:szCs w:val="24"/>
        </w:rPr>
      </w:pPr>
      <w:r>
        <w:rPr>
          <w:rFonts w:eastAsiaTheme="minorEastAsia" w:hint="eastAsia"/>
          <w:bCs/>
          <w:szCs w:val="24"/>
        </w:rPr>
        <w:t>T</w:t>
      </w:r>
      <w:r>
        <w:rPr>
          <w:rFonts w:eastAsiaTheme="minorEastAsia"/>
          <w:bCs/>
          <w:szCs w:val="24"/>
        </w:rPr>
        <w:t>here are several FFS points in the agreement based on FL proposal 2-2a.</w:t>
      </w:r>
    </w:p>
    <w:p w14:paraId="5173B580"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671"/>
      </w:tblGrid>
      <w:tr w:rsidR="00E038DB" w14:paraId="01CAEC2A" w14:textId="77777777">
        <w:tc>
          <w:tcPr>
            <w:tcW w:w="9954" w:type="dxa"/>
            <w:gridSpan w:val="2"/>
            <w:shd w:val="clear" w:color="auto" w:fill="auto"/>
          </w:tcPr>
          <w:p w14:paraId="5F06C990"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2-2b</w:t>
            </w:r>
            <w:r>
              <w:rPr>
                <w:b/>
                <w:bCs/>
                <w:u w:val="single"/>
              </w:rPr>
              <w:t>:</w:t>
            </w:r>
          </w:p>
          <w:p w14:paraId="226F7FE4" w14:textId="77777777" w:rsidR="00E038DB" w:rsidRDefault="007920AB">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14:paraId="2A8A1ADB" w14:textId="77777777" w:rsidR="00E038DB" w:rsidRDefault="007920AB">
            <w:pPr>
              <w:rPr>
                <w:highlight w:val="green"/>
                <w:u w:val="single"/>
              </w:rPr>
            </w:pPr>
            <w:r>
              <w:rPr>
                <w:highlight w:val="green"/>
                <w:u w:val="single"/>
                <w:lang w:eastAsia="ko-KR"/>
              </w:rPr>
              <w:t>Agreements:</w:t>
            </w:r>
          </w:p>
          <w:p w14:paraId="0F3512E9" w14:textId="77777777" w:rsidR="00E038DB" w:rsidRDefault="007920AB">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022335D6" w14:textId="77777777" w:rsidR="00E038DB" w:rsidRDefault="007920AB">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BD50745" w14:textId="77777777" w:rsidR="00E038DB" w:rsidRDefault="007920AB">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684A235" w14:textId="77777777" w:rsidR="00E038DB" w:rsidRDefault="00E038DB">
            <w:pPr>
              <w:rPr>
                <w:rFonts w:eastAsiaTheme="minorEastAsia"/>
                <w:szCs w:val="24"/>
                <w:lang w:val="en-US"/>
              </w:rPr>
            </w:pPr>
          </w:p>
          <w:p w14:paraId="394FA851" w14:textId="77777777" w:rsidR="00E038DB" w:rsidRDefault="007920AB">
            <w:pPr>
              <w:rPr>
                <w:u w:val="single"/>
              </w:rPr>
            </w:pPr>
            <w:r>
              <w:rPr>
                <w:b/>
                <w:bCs/>
                <w:u w:val="single"/>
              </w:rPr>
              <w:t>Question 2-2b:</w:t>
            </w:r>
          </w:p>
          <w:p w14:paraId="3FF8F5D4" w14:textId="77777777" w:rsidR="00E038DB" w:rsidRDefault="007920AB">
            <w:r>
              <w:t xml:space="preserve">Companies (especially the ones supporting Alt1)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are referred to for the determination of available slots.</w:t>
            </w:r>
          </w:p>
          <w:p w14:paraId="4CFBAE04" w14:textId="77777777" w:rsidR="00E038DB" w:rsidRDefault="007920AB">
            <w:pPr>
              <w:pStyle w:val="aff5"/>
              <w:numPr>
                <w:ilvl w:val="0"/>
                <w:numId w:val="23"/>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E4FADC9" w14:textId="77777777" w:rsidR="00E038DB" w:rsidRDefault="00E038DB"/>
        </w:tc>
      </w:tr>
      <w:tr w:rsidR="00E038DB" w14:paraId="7D9A16D9" w14:textId="77777777">
        <w:tc>
          <w:tcPr>
            <w:tcW w:w="1283" w:type="dxa"/>
            <w:shd w:val="clear" w:color="auto" w:fill="BFBFBF"/>
          </w:tcPr>
          <w:p w14:paraId="60D2A959" w14:textId="77777777" w:rsidR="00E038DB" w:rsidRDefault="007920AB">
            <w:pPr>
              <w:rPr>
                <w:b/>
                <w:bCs/>
              </w:rPr>
            </w:pPr>
            <w:r>
              <w:rPr>
                <w:b/>
                <w:bCs/>
              </w:rPr>
              <w:lastRenderedPageBreak/>
              <w:t>Company</w:t>
            </w:r>
          </w:p>
        </w:tc>
        <w:tc>
          <w:tcPr>
            <w:tcW w:w="8671" w:type="dxa"/>
            <w:shd w:val="clear" w:color="auto" w:fill="BFBFBF"/>
          </w:tcPr>
          <w:p w14:paraId="0CB7ADFA" w14:textId="77777777" w:rsidR="00E038DB" w:rsidRDefault="007920AB">
            <w:pPr>
              <w:rPr>
                <w:b/>
                <w:bCs/>
              </w:rPr>
            </w:pPr>
            <w:r>
              <w:rPr>
                <w:b/>
                <w:bCs/>
              </w:rPr>
              <w:t>Comment</w:t>
            </w:r>
          </w:p>
        </w:tc>
      </w:tr>
      <w:tr w:rsidR="00E038DB" w14:paraId="413750E1" w14:textId="77777777">
        <w:tc>
          <w:tcPr>
            <w:tcW w:w="1283" w:type="dxa"/>
            <w:shd w:val="clear" w:color="auto" w:fill="auto"/>
          </w:tcPr>
          <w:p w14:paraId="1B6B8A88" w14:textId="77777777" w:rsidR="00E038DB" w:rsidRDefault="007920AB">
            <w:r>
              <w:t>Intel</w:t>
            </w:r>
          </w:p>
        </w:tc>
        <w:tc>
          <w:tcPr>
            <w:tcW w:w="8671" w:type="dxa"/>
            <w:shd w:val="clear" w:color="auto" w:fill="auto"/>
          </w:tcPr>
          <w:p w14:paraId="07AE3516" w14:textId="77777777" w:rsidR="00E038DB" w:rsidRDefault="007920AB">
            <w:r>
              <w:t xml:space="preserve">In our view, invalid UL symbols “numberInvalidSymbolsForDL-UL-Switching” also need to be considered to determine available UL slots. </w:t>
            </w:r>
          </w:p>
        </w:tc>
      </w:tr>
      <w:tr w:rsidR="00E038DB" w14:paraId="4FF88D7B" w14:textId="77777777">
        <w:tc>
          <w:tcPr>
            <w:tcW w:w="1283" w:type="dxa"/>
            <w:shd w:val="clear" w:color="auto" w:fill="auto"/>
          </w:tcPr>
          <w:p w14:paraId="022690F3" w14:textId="77777777" w:rsidR="00E038DB" w:rsidRDefault="007920AB">
            <w:r>
              <w:t>Qualcomm</w:t>
            </w:r>
          </w:p>
        </w:tc>
        <w:tc>
          <w:tcPr>
            <w:tcW w:w="8671" w:type="dxa"/>
            <w:shd w:val="clear" w:color="auto" w:fill="auto"/>
          </w:tcPr>
          <w:p w14:paraId="1C935926" w14:textId="77777777" w:rsidR="00E038DB" w:rsidRDefault="007920AB">
            <w:r>
              <w:t xml:space="preserve">We consider flex symbols as being available for PUSCH transmission. </w:t>
            </w:r>
          </w:p>
          <w:p w14:paraId="5BCFDA5A" w14:textId="77777777" w:rsidR="00E038DB" w:rsidRDefault="007920AB">
            <w:r>
              <w:t>We can repurpose PUCCH repetition framework and also exclude flexible symbols that have SS/PBCH block.</w:t>
            </w:r>
          </w:p>
        </w:tc>
      </w:tr>
      <w:tr w:rsidR="00E038DB" w14:paraId="5F4A9BA8" w14:textId="77777777">
        <w:tc>
          <w:tcPr>
            <w:tcW w:w="1283" w:type="dxa"/>
            <w:shd w:val="clear" w:color="auto" w:fill="auto"/>
          </w:tcPr>
          <w:p w14:paraId="0D5878E9" w14:textId="77777777" w:rsidR="00E038DB" w:rsidRDefault="007920AB">
            <w:r>
              <w:rPr>
                <w:rFonts w:hint="eastAsia"/>
              </w:rPr>
              <w:t>P</w:t>
            </w:r>
            <w:r>
              <w:t>anasonic</w:t>
            </w:r>
          </w:p>
        </w:tc>
        <w:tc>
          <w:tcPr>
            <w:tcW w:w="8671" w:type="dxa"/>
            <w:shd w:val="clear" w:color="auto" w:fill="auto"/>
          </w:tcPr>
          <w:p w14:paraId="1623323A" w14:textId="77777777" w:rsidR="00E038DB" w:rsidRDefault="007920AB">
            <w:r>
              <w:rPr>
                <w:rFonts w:hint="eastAsia"/>
              </w:rPr>
              <w:t>W</w:t>
            </w:r>
            <w:r>
              <w:t>e think reuse PUCCH repetition framework could be starting point, but the handling of flexible symbols is FFS.</w:t>
            </w:r>
          </w:p>
        </w:tc>
      </w:tr>
      <w:tr w:rsidR="00E038DB" w14:paraId="408E37D2" w14:textId="77777777">
        <w:tc>
          <w:tcPr>
            <w:tcW w:w="1283" w:type="dxa"/>
            <w:shd w:val="clear" w:color="auto" w:fill="auto"/>
          </w:tcPr>
          <w:p w14:paraId="4C426BE6" w14:textId="77777777" w:rsidR="00E038DB" w:rsidRDefault="007920AB">
            <w:r>
              <w:t>WILUS</w:t>
            </w:r>
          </w:p>
        </w:tc>
        <w:tc>
          <w:tcPr>
            <w:tcW w:w="8671" w:type="dxa"/>
            <w:shd w:val="clear" w:color="auto" w:fill="auto"/>
          </w:tcPr>
          <w:p w14:paraId="2B3237AA" w14:textId="77777777" w:rsidR="00E038DB" w:rsidRDefault="007920AB">
            <w:r>
              <w:rPr>
                <w:rFonts w:eastAsia="Malgun Gothic"/>
                <w:lang w:eastAsia="ko-KR"/>
              </w:rPr>
              <w:t xml:space="preserve">We share the same view with QC and Panasonic that PUCCH repetition framework can be used as a starting point. That is, semi-statically configured UL symbol or flexible symbol that is not SS/PBCH block symbol can be determined as available UL symbol. </w:t>
            </w:r>
            <w:r>
              <w:rPr>
                <w:rFonts w:eastAsia="Malgun Gothic" w:hint="eastAsia"/>
                <w:lang w:eastAsia="ko-KR"/>
              </w:rPr>
              <w:t>A</w:t>
            </w:r>
            <w:r>
              <w:rPr>
                <w:rFonts w:eastAsia="Malgun Gothic"/>
                <w:lang w:eastAsia="ko-KR"/>
              </w:rPr>
              <w:t>lso, in order to provide transmission occasions for PUCCH or SRS, the concept of invalid UL symbols as introduced in Type-B repetition may further considered.</w:t>
            </w:r>
          </w:p>
        </w:tc>
      </w:tr>
      <w:tr w:rsidR="00E038DB" w14:paraId="2EC2486F" w14:textId="77777777">
        <w:tc>
          <w:tcPr>
            <w:tcW w:w="1283" w:type="dxa"/>
            <w:shd w:val="clear" w:color="auto" w:fill="auto"/>
          </w:tcPr>
          <w:p w14:paraId="2B003C92" w14:textId="77777777" w:rsidR="00E038DB" w:rsidRDefault="007920AB">
            <w:r>
              <w:rPr>
                <w:rFonts w:hint="eastAsia"/>
              </w:rPr>
              <w:t>S</w:t>
            </w:r>
            <w:r>
              <w:t>harp</w:t>
            </w:r>
          </w:p>
        </w:tc>
        <w:tc>
          <w:tcPr>
            <w:tcW w:w="8671" w:type="dxa"/>
            <w:shd w:val="clear" w:color="auto" w:fill="auto"/>
          </w:tcPr>
          <w:p w14:paraId="4320793E" w14:textId="77777777" w:rsidR="00E038DB" w:rsidRDefault="007920AB">
            <w:r>
              <w:rPr>
                <w:i/>
              </w:rPr>
              <w:t>ssb-PositionsInBurst</w:t>
            </w:r>
            <w:r>
              <w:rPr>
                <w:rFonts w:hint="eastAsia"/>
              </w:rPr>
              <w:t xml:space="preserve"> </w:t>
            </w:r>
            <w:r>
              <w:t xml:space="preserve">is referred to, 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等线"/>
                <w:i/>
              </w:rPr>
              <w:t>uration</w:t>
            </w:r>
            <w:r>
              <w:rPr>
                <w:i/>
              </w:rPr>
              <w:t>Dedicated.</w:t>
            </w:r>
          </w:p>
          <w:p w14:paraId="4FD80EF2" w14:textId="77777777" w:rsidR="00E038DB" w:rsidRDefault="007920AB">
            <w:pPr>
              <w:rPr>
                <w:rFonts w:eastAsia="Malgun Gothic"/>
                <w:lang w:eastAsia="ko-KR"/>
              </w:rPr>
            </w:pPr>
            <w:r>
              <w:rPr>
                <w:iCs/>
              </w:rPr>
              <w:lastRenderedPageBreak/>
              <w:t xml:space="preserve">Rel-16 </w:t>
            </w:r>
            <w:r>
              <w:rPr>
                <w:i/>
                <w:iCs/>
              </w:rPr>
              <w:t>numberOfInvalidSymbolsForDL-UL-Switching</w:t>
            </w:r>
            <w:r>
              <w:rPr>
                <w:iCs/>
              </w:rPr>
              <w:t xml:space="preserve"> </w:t>
            </w:r>
            <w:r>
              <w:rPr>
                <w:rFonts w:hint="eastAsia"/>
                <w:iCs/>
              </w:rPr>
              <w:t>is</w:t>
            </w:r>
            <w:r>
              <w:rPr>
                <w:iCs/>
              </w:rPr>
              <w:t xml:space="preserve"> used for PUSCH repetition type B but are not used for PUSCH repetition type A. Not sure that should be changed for Rel-17 PUSCH repetition type A.</w:t>
            </w:r>
          </w:p>
        </w:tc>
      </w:tr>
      <w:tr w:rsidR="00E038DB" w14:paraId="3AC07E69" w14:textId="77777777">
        <w:tc>
          <w:tcPr>
            <w:tcW w:w="1283" w:type="dxa"/>
            <w:shd w:val="clear" w:color="auto" w:fill="auto"/>
          </w:tcPr>
          <w:p w14:paraId="6E61A117" w14:textId="77777777" w:rsidR="00E038DB" w:rsidRDefault="007920AB">
            <w:r>
              <w:rPr>
                <w:rFonts w:eastAsia="宋体" w:hint="eastAsia"/>
                <w:lang w:eastAsia="zh-CN"/>
              </w:rPr>
              <w:lastRenderedPageBreak/>
              <w:t>v</w:t>
            </w:r>
            <w:r>
              <w:rPr>
                <w:rFonts w:eastAsia="宋体"/>
                <w:lang w:eastAsia="zh-CN"/>
              </w:rPr>
              <w:t>ivo</w:t>
            </w:r>
          </w:p>
        </w:tc>
        <w:tc>
          <w:tcPr>
            <w:tcW w:w="8671" w:type="dxa"/>
            <w:shd w:val="clear" w:color="auto" w:fill="auto"/>
          </w:tcPr>
          <w:p w14:paraId="326DD63C" w14:textId="77777777" w:rsidR="00E038DB" w:rsidRDefault="007920AB">
            <w:pPr>
              <w:rPr>
                <w:i/>
              </w:rPr>
            </w:pPr>
            <w:r>
              <w:rPr>
                <w:rFonts w:eastAsia="宋体" w:hint="eastAsia"/>
                <w:lang w:eastAsia="zh-CN"/>
              </w:rPr>
              <w:t>P</w:t>
            </w:r>
            <w:r>
              <w:rPr>
                <w:rFonts w:eastAsia="宋体"/>
                <w:lang w:eastAsia="zh-CN"/>
              </w:rPr>
              <w:t>UCCH repetition framework can be considered as starting point. Slots not available due to other RRC configuration and procedure can be further discussed.</w:t>
            </w:r>
          </w:p>
        </w:tc>
      </w:tr>
      <w:tr w:rsidR="00E038DB" w14:paraId="6BC760EC" w14:textId="77777777">
        <w:tc>
          <w:tcPr>
            <w:tcW w:w="1283" w:type="dxa"/>
            <w:shd w:val="clear" w:color="auto" w:fill="auto"/>
          </w:tcPr>
          <w:p w14:paraId="05BE47FB" w14:textId="77777777" w:rsidR="00E038DB" w:rsidRDefault="007920AB">
            <w:pPr>
              <w:rPr>
                <w:rFonts w:eastAsia="宋体"/>
                <w:lang w:eastAsia="zh-CN"/>
              </w:rPr>
            </w:pPr>
            <w:r>
              <w:rPr>
                <w:rFonts w:eastAsia="宋体" w:hint="eastAsia"/>
                <w:lang w:eastAsia="zh-CN"/>
              </w:rPr>
              <w:t>CATT</w:t>
            </w:r>
          </w:p>
        </w:tc>
        <w:tc>
          <w:tcPr>
            <w:tcW w:w="8671" w:type="dxa"/>
            <w:shd w:val="clear" w:color="auto" w:fill="auto"/>
          </w:tcPr>
          <w:p w14:paraId="6FDC26BF" w14:textId="77777777" w:rsidR="00E038DB" w:rsidRDefault="007920AB">
            <w:pPr>
              <w:rPr>
                <w:rFonts w:eastAsia="宋体"/>
                <w:lang w:eastAsia="zh-CN"/>
              </w:rPr>
            </w:pPr>
            <w:r>
              <w:rPr>
                <w:rFonts w:eastAsia="宋体" w:hint="eastAsia"/>
                <w:lang w:eastAsia="zh-CN"/>
              </w:rPr>
              <w:t>Besides common and UE dedicated TDD configuration, we think at least RRC that configuring SSB, Type0CSS and CORESET#0, shall be included.</w:t>
            </w:r>
          </w:p>
        </w:tc>
      </w:tr>
      <w:tr w:rsidR="00E038DB" w14:paraId="555418EF" w14:textId="77777777">
        <w:tc>
          <w:tcPr>
            <w:tcW w:w="1283" w:type="dxa"/>
            <w:shd w:val="clear" w:color="auto" w:fill="auto"/>
          </w:tcPr>
          <w:p w14:paraId="5ADE4188" w14:textId="77777777" w:rsidR="00E038DB" w:rsidRDefault="007920AB">
            <w:pPr>
              <w:rPr>
                <w:rFonts w:eastAsia="宋体"/>
                <w:lang w:eastAsia="zh-CN"/>
              </w:rPr>
            </w:pPr>
            <w:r>
              <w:rPr>
                <w:rFonts w:eastAsia="宋体"/>
                <w:lang w:eastAsia="zh-CN"/>
              </w:rPr>
              <w:t>Xiaomi</w:t>
            </w:r>
          </w:p>
        </w:tc>
        <w:tc>
          <w:tcPr>
            <w:tcW w:w="8671" w:type="dxa"/>
            <w:shd w:val="clear" w:color="auto" w:fill="auto"/>
          </w:tcPr>
          <w:p w14:paraId="1B84EBBB" w14:textId="77777777" w:rsidR="00E038DB" w:rsidRDefault="007920AB">
            <w:pPr>
              <w:rPr>
                <w:rFonts w:eastAsia="宋体"/>
                <w:lang w:eastAsia="zh-CN"/>
              </w:rPr>
            </w:pPr>
            <w:r>
              <w:rPr>
                <w:rFonts w:eastAsia="宋体"/>
                <w:lang w:eastAsia="zh-CN"/>
              </w:rPr>
              <w:t xml:space="preserve">The same view as vivo. And at least </w:t>
            </w:r>
            <w:r>
              <w:rPr>
                <w:rFonts w:eastAsia="宋体" w:hint="eastAsia"/>
                <w:lang w:eastAsia="zh-CN"/>
              </w:rPr>
              <w:t>RRC that configuring SSB</w:t>
            </w:r>
            <w:r>
              <w:rPr>
                <w:rFonts w:eastAsia="宋体"/>
                <w:lang w:eastAsia="zh-CN"/>
              </w:rPr>
              <w:t xml:space="preserve"> shall be considered.</w:t>
            </w:r>
          </w:p>
        </w:tc>
      </w:tr>
    </w:tbl>
    <w:p w14:paraId="164D64EA" w14:textId="77777777" w:rsidR="00E038DB" w:rsidRDefault="00E038DB">
      <w:pPr>
        <w:rPr>
          <w:rFonts w:eastAsiaTheme="minorEastAsia"/>
          <w:szCs w:val="24"/>
        </w:rPr>
      </w:pPr>
    </w:p>
    <w:p w14:paraId="3225218D" w14:textId="77777777" w:rsidR="00E038DB" w:rsidRDefault="007920AB">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w:t>
      </w:r>
      <w:r>
        <w:t>in addition to the</w:t>
      </w:r>
      <w:r>
        <w:rPr>
          <w:iCs/>
        </w:rPr>
        <w:t xml:space="preserve"> TDD configuration</w:t>
      </w:r>
      <w:r>
        <w:rPr>
          <w:rFonts w:eastAsiaTheme="minorEastAsia"/>
          <w:bCs/>
          <w:szCs w:val="24"/>
        </w:rPr>
        <w:t>, it was proposed that RRC that configuring SSB should be used for the determination of available slots, as in PUCCH repetition frame work in Rel-15/16. Several companies also proposed using numberInvalidSymbolsForDL-UL-Switching to PUSCH Type A repetition in Rel-17, though it was applicable only to PUSCH Type B repetition in Rel-16. Moreover, one company proposed using RRC configuration for Type0CSS and CORESET#0, too.</w:t>
      </w:r>
    </w:p>
    <w:p w14:paraId="5584EF12" w14:textId="77777777" w:rsidR="00E038DB" w:rsidRDefault="00E038DB">
      <w:pPr>
        <w:rPr>
          <w:rFonts w:eastAsiaTheme="minorEastAsia"/>
          <w:bCs/>
          <w:szCs w:val="24"/>
        </w:rPr>
      </w:pPr>
    </w:p>
    <w:p w14:paraId="67D45F00"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2-2b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594D7E8E" w14:textId="77777777" w:rsidR="00E038DB" w:rsidRDefault="007920AB">
      <w:pPr>
        <w:rPr>
          <w:rFonts w:eastAsia="宋体"/>
          <w:lang w:eastAsia="zh-CN"/>
        </w:rPr>
      </w:pPr>
      <w:r>
        <w:rPr>
          <w:rFonts w:eastAsia="宋体"/>
          <w:lang w:eastAsia="zh-CN"/>
        </w:rPr>
        <w:t xml:space="preserve">In addition to </w:t>
      </w:r>
      <w:r>
        <w:rPr>
          <w:i/>
          <w:lang w:val="en-US"/>
        </w:rPr>
        <w:t>tdd-</w:t>
      </w:r>
      <w:r>
        <w:rPr>
          <w:i/>
        </w:rPr>
        <w:t>UL-DL-</w:t>
      </w:r>
      <w:r>
        <w:rPr>
          <w:i/>
          <w:lang w:val="en-US"/>
        </w:rPr>
        <w:t>C</w:t>
      </w:r>
      <w:r>
        <w:rPr>
          <w:i/>
        </w:rPr>
        <w:t>onfiguration</w:t>
      </w:r>
      <w:r>
        <w:rPr>
          <w:i/>
          <w:lang w:val="en-US"/>
        </w:rPr>
        <w:t>C</w:t>
      </w:r>
      <w:r>
        <w:rPr>
          <w:i/>
        </w:rPr>
        <w:t>ommon</w:t>
      </w:r>
      <w:r>
        <w:t xml:space="preserve"> and </w:t>
      </w:r>
      <w:r>
        <w:rPr>
          <w:i/>
        </w:rPr>
        <w:t>tdd-UL-DL-Config</w:t>
      </w:r>
      <w:r>
        <w:rPr>
          <w:rFonts w:eastAsia="等线"/>
          <w:i/>
        </w:rPr>
        <w:t>uration</w:t>
      </w:r>
      <w:r>
        <w:rPr>
          <w:i/>
        </w:rPr>
        <w:t>Dedicated</w:t>
      </w:r>
      <w:r>
        <w:rPr>
          <w:iCs/>
        </w:rPr>
        <w:t xml:space="preserve"> (agreed already), </w:t>
      </w:r>
      <w:r>
        <w:rPr>
          <w:rFonts w:eastAsia="宋体"/>
          <w:i/>
          <w:iCs/>
          <w:lang w:eastAsia="zh-CN"/>
        </w:rPr>
        <w:t>ssb-PositionsInBurst</w:t>
      </w:r>
      <w:r>
        <w:rPr>
          <w:rFonts w:eastAsia="宋体"/>
          <w:lang w:eastAsia="zh-CN"/>
        </w:rPr>
        <w:t xml:space="preserve"> for </w:t>
      </w:r>
      <w:r>
        <w:rPr>
          <w:lang w:val="en-US"/>
        </w:rPr>
        <w:t>SS/PBCH block</w:t>
      </w:r>
      <w:r>
        <w:rPr>
          <w:rFonts w:eastAsia="宋体"/>
          <w:lang w:eastAsia="zh-CN"/>
        </w:rPr>
        <w:t xml:space="preserve"> is used for the determination of available slots.</w:t>
      </w:r>
    </w:p>
    <w:p w14:paraId="0CFCFB96" w14:textId="77777777" w:rsidR="00E038DB" w:rsidRDefault="007920AB">
      <w:pPr>
        <w:pStyle w:val="aff5"/>
        <w:numPr>
          <w:ilvl w:val="0"/>
          <w:numId w:val="22"/>
        </w:numPr>
        <w:ind w:leftChars="0"/>
        <w:rPr>
          <w:rFonts w:eastAsia="宋体"/>
          <w:lang w:eastAsia="zh-CN"/>
        </w:rPr>
      </w:pPr>
      <w:r>
        <w:rPr>
          <w:rFonts w:eastAsia="宋体"/>
          <w:lang w:eastAsia="zh-CN"/>
        </w:rPr>
        <w:t xml:space="preserve">FFS: whether to use </w:t>
      </w:r>
      <w:r>
        <w:rPr>
          <w:rFonts w:eastAsia="宋体"/>
          <w:i/>
          <w:iCs/>
          <w:lang w:eastAsia="zh-CN"/>
        </w:rPr>
        <w:t>pdcch-ConfigSIB1</w:t>
      </w:r>
      <w:r>
        <w:rPr>
          <w:rFonts w:eastAsia="宋体"/>
          <w:lang w:eastAsia="zh-CN"/>
        </w:rPr>
        <w:t xml:space="preserve"> for a CORESET for Type0-PDCCH CSS.</w:t>
      </w:r>
    </w:p>
    <w:p w14:paraId="604C4F7B" w14:textId="77777777" w:rsidR="00E038DB" w:rsidRDefault="007920AB">
      <w:pPr>
        <w:pStyle w:val="aff5"/>
        <w:numPr>
          <w:ilvl w:val="0"/>
          <w:numId w:val="22"/>
        </w:numPr>
        <w:ind w:leftChars="0"/>
        <w:rPr>
          <w:rFonts w:eastAsia="宋体"/>
          <w:lang w:eastAsia="zh-CN"/>
        </w:rPr>
      </w:pPr>
      <w:r>
        <w:rPr>
          <w:rFonts w:eastAsia="宋体"/>
          <w:lang w:eastAsia="zh-CN"/>
        </w:rPr>
        <w:t>FFS: whether to use</w:t>
      </w:r>
      <w:r>
        <w:rPr>
          <w:rFonts w:eastAsiaTheme="minorEastAsia"/>
          <w:bCs/>
          <w:i/>
          <w:iCs/>
          <w:szCs w:val="24"/>
        </w:rPr>
        <w:t xml:space="preserve"> numberInvalidSymbolsForDL-UL-Switching.</w:t>
      </w:r>
    </w:p>
    <w:p w14:paraId="6A91FF0B" w14:textId="77777777" w:rsidR="00E038DB" w:rsidRDefault="00E038DB">
      <w:pPr>
        <w:rPr>
          <w:rFonts w:eastAsiaTheme="minorEastAsia"/>
          <w:szCs w:val="24"/>
        </w:rPr>
      </w:pPr>
    </w:p>
    <w:p w14:paraId="7DF22F45" w14:textId="77777777" w:rsidR="00E038DB" w:rsidRDefault="007920AB">
      <w:pPr>
        <w:spacing w:after="0" w:afterAutospacing="0"/>
        <w:jc w:val="center"/>
      </w:pPr>
      <w:r>
        <w:rPr>
          <w:rFonts w:eastAsiaTheme="minorEastAsia"/>
          <w:szCs w:val="24"/>
          <w:lang w:val="en-US"/>
        </w:rPr>
        <w:t>Comments to FL proposal 2-2b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58FD1B70" w14:textId="77777777">
        <w:tc>
          <w:tcPr>
            <w:tcW w:w="1337" w:type="dxa"/>
            <w:shd w:val="clear" w:color="auto" w:fill="BFBFBF"/>
          </w:tcPr>
          <w:p w14:paraId="4F0C67F2" w14:textId="77777777" w:rsidR="00E038DB" w:rsidRDefault="007920AB">
            <w:pPr>
              <w:rPr>
                <w:b/>
                <w:bCs/>
              </w:rPr>
            </w:pPr>
            <w:r>
              <w:rPr>
                <w:b/>
                <w:bCs/>
              </w:rPr>
              <w:t>Company</w:t>
            </w:r>
          </w:p>
        </w:tc>
        <w:tc>
          <w:tcPr>
            <w:tcW w:w="8539" w:type="dxa"/>
            <w:shd w:val="clear" w:color="auto" w:fill="BFBFBF"/>
          </w:tcPr>
          <w:p w14:paraId="29FC8EC0" w14:textId="77777777" w:rsidR="00E038DB" w:rsidRDefault="007920AB">
            <w:pPr>
              <w:rPr>
                <w:b/>
                <w:bCs/>
              </w:rPr>
            </w:pPr>
            <w:r>
              <w:rPr>
                <w:b/>
                <w:bCs/>
              </w:rPr>
              <w:t>Comment</w:t>
            </w:r>
          </w:p>
        </w:tc>
      </w:tr>
      <w:tr w:rsidR="00E038DB" w14:paraId="2568E8C9" w14:textId="77777777">
        <w:tc>
          <w:tcPr>
            <w:tcW w:w="1337" w:type="dxa"/>
            <w:shd w:val="clear" w:color="auto" w:fill="auto"/>
          </w:tcPr>
          <w:p w14:paraId="011280AB" w14:textId="77777777" w:rsidR="00E038DB" w:rsidRDefault="007920AB">
            <w:pPr>
              <w:rPr>
                <w:rFonts w:eastAsia="宋体"/>
                <w:lang w:eastAsia="zh-CN"/>
              </w:rPr>
            </w:pPr>
            <w:r>
              <w:rPr>
                <w:rFonts w:eastAsia="宋体"/>
                <w:lang w:eastAsia="zh-CN"/>
              </w:rPr>
              <w:t>Samsung</w:t>
            </w:r>
          </w:p>
        </w:tc>
        <w:tc>
          <w:tcPr>
            <w:tcW w:w="8539" w:type="dxa"/>
            <w:shd w:val="clear" w:color="auto" w:fill="auto"/>
          </w:tcPr>
          <w:p w14:paraId="3DDEBF97" w14:textId="77777777" w:rsidR="00E038DB" w:rsidRDefault="007920AB">
            <w:r>
              <w:t>OK – the FFS were also considered in Rel-16 (for URLLC) and were not agreed</w:t>
            </w:r>
          </w:p>
        </w:tc>
      </w:tr>
      <w:tr w:rsidR="00E038DB" w14:paraId="6056475B" w14:textId="77777777">
        <w:tc>
          <w:tcPr>
            <w:tcW w:w="1337" w:type="dxa"/>
            <w:shd w:val="clear" w:color="auto" w:fill="auto"/>
          </w:tcPr>
          <w:p w14:paraId="44B73FA9" w14:textId="77777777" w:rsidR="00E038DB" w:rsidRDefault="00E038DB">
            <w:pPr>
              <w:rPr>
                <w:rFonts w:eastAsia="宋体"/>
                <w:lang w:eastAsia="zh-CN"/>
              </w:rPr>
            </w:pPr>
          </w:p>
        </w:tc>
        <w:tc>
          <w:tcPr>
            <w:tcW w:w="8539" w:type="dxa"/>
            <w:shd w:val="clear" w:color="auto" w:fill="auto"/>
          </w:tcPr>
          <w:p w14:paraId="45120BAA" w14:textId="77777777" w:rsidR="00E038DB" w:rsidRDefault="00E038DB">
            <w:pPr>
              <w:rPr>
                <w:rFonts w:eastAsia="宋体"/>
                <w:lang w:eastAsia="zh-CN"/>
              </w:rPr>
            </w:pPr>
          </w:p>
        </w:tc>
      </w:tr>
    </w:tbl>
    <w:p w14:paraId="68FC5CA7" w14:textId="77777777" w:rsidR="00E038DB" w:rsidRDefault="00E038DB">
      <w:pPr>
        <w:rPr>
          <w:rFonts w:eastAsiaTheme="minorEastAsia"/>
          <w:szCs w:val="24"/>
        </w:rPr>
      </w:pPr>
    </w:p>
    <w:p w14:paraId="347B5067" w14:textId="77777777" w:rsidR="00E038DB" w:rsidRDefault="00E038DB">
      <w:pPr>
        <w:rPr>
          <w:rFonts w:eastAsiaTheme="minorEastAsia"/>
          <w:szCs w:val="24"/>
        </w:rPr>
      </w:pPr>
    </w:p>
    <w:p w14:paraId="79C8622C"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737"/>
      </w:tblGrid>
      <w:tr w:rsidR="00E038DB" w14:paraId="5317A99A" w14:textId="77777777">
        <w:tc>
          <w:tcPr>
            <w:tcW w:w="9954" w:type="dxa"/>
            <w:gridSpan w:val="2"/>
            <w:shd w:val="clear" w:color="auto" w:fill="auto"/>
          </w:tcPr>
          <w:p w14:paraId="176B1B43"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2-2c</w:t>
            </w:r>
            <w:r>
              <w:rPr>
                <w:b/>
                <w:bCs/>
                <w:u w:val="single"/>
              </w:rPr>
              <w:t>:</w:t>
            </w:r>
          </w:p>
          <w:p w14:paraId="030194C3" w14:textId="77777777" w:rsidR="00E038DB" w:rsidRDefault="007920AB">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14:paraId="6EB4B1E3" w14:textId="77777777" w:rsidR="00E038DB" w:rsidRDefault="007920AB">
            <w:pPr>
              <w:rPr>
                <w:highlight w:val="green"/>
                <w:u w:val="single"/>
              </w:rPr>
            </w:pPr>
            <w:r>
              <w:rPr>
                <w:highlight w:val="green"/>
                <w:u w:val="single"/>
                <w:lang w:eastAsia="ko-KR"/>
              </w:rPr>
              <w:t>Agreements:</w:t>
            </w:r>
          </w:p>
          <w:p w14:paraId="25194263" w14:textId="77777777" w:rsidR="00E038DB" w:rsidRDefault="007920AB">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5514902D" w14:textId="77777777" w:rsidR="00E038DB" w:rsidRDefault="007920AB">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0EC01BE" w14:textId="77777777" w:rsidR="00E038DB" w:rsidRDefault="007920AB">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90B7F02" w14:textId="77777777" w:rsidR="00E038DB" w:rsidRDefault="00E038DB">
            <w:pPr>
              <w:rPr>
                <w:rFonts w:eastAsiaTheme="minorEastAsia"/>
                <w:szCs w:val="24"/>
              </w:rPr>
            </w:pPr>
          </w:p>
          <w:p w14:paraId="59145747" w14:textId="77777777" w:rsidR="00E038DB" w:rsidRDefault="007920AB">
            <w:pPr>
              <w:rPr>
                <w:u w:val="single"/>
              </w:rPr>
            </w:pPr>
            <w:r>
              <w:rPr>
                <w:b/>
                <w:bCs/>
                <w:u w:val="single"/>
              </w:rPr>
              <w:t>Question 2-2c:</w:t>
            </w:r>
          </w:p>
          <w:p w14:paraId="7C6519AD" w14:textId="77777777" w:rsidR="00E038DB" w:rsidRDefault="007920AB">
            <w:r>
              <w:t xml:space="preserve">Companies (especially the ones supporting Alt2) are encouraged to provide views on </w:t>
            </w:r>
            <w:r>
              <w:rPr>
                <w:rFonts w:eastAsiaTheme="minorEastAsia"/>
                <w:szCs w:val="24"/>
                <w:lang w:val="en-US"/>
              </w:rPr>
              <w:t xml:space="preserve">what kind of RRC configurations (in addition to </w:t>
            </w:r>
            <w:r>
              <w:t>tdd_ul_dl configuration</w:t>
            </w:r>
            <w:r>
              <w:rPr>
                <w:rFonts w:eastAsiaTheme="minorEastAsia"/>
                <w:szCs w:val="24"/>
                <w:lang w:val="en-US"/>
              </w:rPr>
              <w:t>) and dynamic signaling (in addition to SFI) are referred to for the determination of available slots.</w:t>
            </w:r>
          </w:p>
          <w:p w14:paraId="4D970EB6" w14:textId="77777777" w:rsidR="00E038DB" w:rsidRDefault="007920AB">
            <w:pPr>
              <w:pStyle w:val="aff5"/>
              <w:numPr>
                <w:ilvl w:val="0"/>
                <w:numId w:val="23"/>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71C488A" w14:textId="77777777" w:rsidR="00E038DB" w:rsidRDefault="00E038DB"/>
        </w:tc>
      </w:tr>
      <w:tr w:rsidR="00E038DB" w14:paraId="1502923B" w14:textId="77777777">
        <w:tc>
          <w:tcPr>
            <w:tcW w:w="1217" w:type="dxa"/>
            <w:shd w:val="clear" w:color="auto" w:fill="BFBFBF"/>
          </w:tcPr>
          <w:p w14:paraId="4DD2601F" w14:textId="77777777" w:rsidR="00E038DB" w:rsidRDefault="007920AB">
            <w:pPr>
              <w:rPr>
                <w:b/>
                <w:bCs/>
              </w:rPr>
            </w:pPr>
            <w:r>
              <w:rPr>
                <w:b/>
                <w:bCs/>
              </w:rPr>
              <w:lastRenderedPageBreak/>
              <w:t>Company</w:t>
            </w:r>
          </w:p>
        </w:tc>
        <w:tc>
          <w:tcPr>
            <w:tcW w:w="8737" w:type="dxa"/>
            <w:shd w:val="clear" w:color="auto" w:fill="BFBFBF"/>
          </w:tcPr>
          <w:p w14:paraId="1ABE63AD" w14:textId="77777777" w:rsidR="00E038DB" w:rsidRDefault="007920AB">
            <w:pPr>
              <w:rPr>
                <w:b/>
                <w:bCs/>
              </w:rPr>
            </w:pPr>
            <w:r>
              <w:rPr>
                <w:b/>
                <w:bCs/>
              </w:rPr>
              <w:t>Comment</w:t>
            </w:r>
          </w:p>
        </w:tc>
      </w:tr>
      <w:tr w:rsidR="00E038DB" w14:paraId="6A233B35" w14:textId="77777777">
        <w:tc>
          <w:tcPr>
            <w:tcW w:w="1217" w:type="dxa"/>
            <w:shd w:val="clear" w:color="auto" w:fill="auto"/>
          </w:tcPr>
          <w:p w14:paraId="1EB0A59F" w14:textId="77777777" w:rsidR="00E038DB" w:rsidRDefault="007920AB">
            <w:r>
              <w:t>Ericsson</w:t>
            </w:r>
          </w:p>
        </w:tc>
        <w:tc>
          <w:tcPr>
            <w:tcW w:w="8737" w:type="dxa"/>
            <w:shd w:val="clear" w:color="auto" w:fill="auto"/>
          </w:tcPr>
          <w:p w14:paraId="79CE8379" w14:textId="77777777" w:rsidR="00E038DB" w:rsidRDefault="007920AB">
            <w:pPr>
              <w:spacing w:after="0" w:afterAutospacing="0"/>
            </w:pPr>
            <w:r>
              <w:t>According to our understandings, with this alternative, it’s enough to say in 38.214 that the omitted slots mentioned in the text below (copied from 38.214 for legacy Type A) are not counted as a slot for Type A PUSCH repetition (mode 2) transmissions.</w:t>
            </w:r>
          </w:p>
          <w:p w14:paraId="0296BA70"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6B7B095E" w14:textId="77777777" w:rsidR="00E038DB" w:rsidRDefault="007920AB">
            <w:r>
              <w:t>What else do we need?</w:t>
            </w:r>
          </w:p>
        </w:tc>
      </w:tr>
      <w:tr w:rsidR="00E038DB" w14:paraId="2E7E9E1D" w14:textId="77777777">
        <w:tc>
          <w:tcPr>
            <w:tcW w:w="1217" w:type="dxa"/>
            <w:shd w:val="clear" w:color="auto" w:fill="auto"/>
          </w:tcPr>
          <w:p w14:paraId="64A34BED" w14:textId="77777777" w:rsidR="00E038DB" w:rsidRDefault="007920AB">
            <w:r>
              <w:t>Samsung</w:t>
            </w:r>
          </w:p>
        </w:tc>
        <w:tc>
          <w:tcPr>
            <w:tcW w:w="8737" w:type="dxa"/>
            <w:shd w:val="clear" w:color="auto" w:fill="auto"/>
          </w:tcPr>
          <w:p w14:paraId="67A49D9C" w14:textId="77777777" w:rsidR="00E038DB" w:rsidRDefault="007920AB">
            <w:pPr>
              <w:rPr>
                <w:rFonts w:eastAsiaTheme="minorHAnsi"/>
                <w:szCs w:val="24"/>
                <w:lang w:val="en-US"/>
              </w:rPr>
            </w:pPr>
            <w:r>
              <w:t>All DCI-based signaling indicating whether or not a UE can transmit should be included together (SFI, UL CI, UL grant). For example, there is no reason and it makes no sense why a NW can cancel a transmission (including repetitions) by UL CI, can also cancel a configured transmission by SFI, but cannot cancel a repetition of a transmission by SFI. The NW/UE requirements on the use of UL CI, such as both on how often it needs to be transmitted/received and on a target BLER, are actually much more demanding than for SFI while the DCI payloads are comparable.</w:t>
            </w:r>
            <w:r>
              <w:rPr>
                <w:color w:val="1F497D"/>
              </w:rPr>
              <w:t xml:space="preserve"> </w:t>
            </w:r>
            <w:r>
              <w:t>Note that a previous comment by Qualcomm regarding the UL CI is incorrect, the UL CI is not applicable for URLLC traffic, it is applicable for (lower priority) eMBB traffic (same holds for cancellation by UL grant).</w:t>
            </w:r>
          </w:p>
          <w:p w14:paraId="313F53B2" w14:textId="77777777" w:rsidR="00E038DB" w:rsidRDefault="007920AB">
            <w:pPr>
              <w:rPr>
                <w:rFonts w:ascii="Calibri" w:hAnsi="Calibri" w:cs="Calibri"/>
                <w:sz w:val="22"/>
                <w:szCs w:val="22"/>
              </w:rPr>
            </w:pPr>
            <w:r>
              <w:lastRenderedPageBreak/>
              <w:t>The Rel-17 CovEnh WI has the opportunity to fix a useless restriction of the Rel-15 specs that only constraints deployments and has no impact on UE implementation. Otherwise, RAN1 is simply forbidding a network to operate SFI and CovEnh simultaneously. There is no technical reason for that.</w:t>
            </w:r>
          </w:p>
          <w:p w14:paraId="657AAE53" w14:textId="77777777" w:rsidR="00E038DB" w:rsidRDefault="007920AB">
            <w:r>
              <w:t xml:space="preserve">To answer the question from E/// above, reference to 11.1.1 of 38.213 is what is needed. Also, the validity of our previous comment “no need for FFS for the UL CI and the UL grant” is evident by the reference of the cited text to Clauses 11.2 and 9, respectively. </w:t>
            </w:r>
          </w:p>
        </w:tc>
      </w:tr>
      <w:tr w:rsidR="00E038DB" w14:paraId="26D41D13" w14:textId="77777777">
        <w:tc>
          <w:tcPr>
            <w:tcW w:w="1217" w:type="dxa"/>
            <w:shd w:val="clear" w:color="auto" w:fill="auto"/>
          </w:tcPr>
          <w:p w14:paraId="4A8490F5" w14:textId="77777777" w:rsidR="00E038DB" w:rsidRDefault="007920AB">
            <w:pPr>
              <w:rPr>
                <w:rFonts w:eastAsia="宋体"/>
                <w:lang w:val="en-US" w:eastAsia="zh-CN"/>
              </w:rPr>
            </w:pPr>
            <w:r>
              <w:rPr>
                <w:rFonts w:eastAsia="宋体" w:hint="eastAsia"/>
                <w:lang w:val="en-US" w:eastAsia="zh-CN"/>
              </w:rPr>
              <w:lastRenderedPageBreak/>
              <w:t>ZTE</w:t>
            </w:r>
          </w:p>
        </w:tc>
        <w:tc>
          <w:tcPr>
            <w:tcW w:w="8737" w:type="dxa"/>
            <w:shd w:val="clear" w:color="auto" w:fill="auto"/>
          </w:tcPr>
          <w:p w14:paraId="5AB9D959" w14:textId="77777777" w:rsidR="00E038DB" w:rsidRDefault="007920AB">
            <w:pPr>
              <w:rPr>
                <w:rFonts w:eastAsia="宋体"/>
                <w:lang w:val="en-US" w:eastAsia="zh-CN"/>
              </w:rPr>
            </w:pPr>
            <w:r>
              <w:rPr>
                <w:rFonts w:eastAsia="宋体" w:hint="eastAsia"/>
                <w:lang w:val="en-US" w:eastAsia="zh-CN"/>
              </w:rPr>
              <w:t>Basically, we share with the the view of Ericsson. For now, we didn</w:t>
            </w:r>
            <w:r>
              <w:rPr>
                <w:rFonts w:eastAsia="宋体"/>
                <w:lang w:val="en-US" w:eastAsia="zh-CN"/>
              </w:rPr>
              <w:t>’</w:t>
            </w:r>
            <w:r>
              <w:rPr>
                <w:rFonts w:eastAsia="宋体" w:hint="eastAsia"/>
                <w:lang w:val="en-US" w:eastAsia="zh-CN"/>
              </w:rPr>
              <w:t>t identify any issues by reusing Rel-15/16 rules. Note that, if there is an ambiguity on the number of repetitions for counting by available slots in Rel-17 (which we don</w:t>
            </w:r>
            <w:r>
              <w:rPr>
                <w:rFonts w:eastAsia="宋体"/>
                <w:lang w:val="en-US" w:eastAsia="zh-CN"/>
              </w:rPr>
              <w:t>’</w:t>
            </w:r>
            <w:r>
              <w:rPr>
                <w:rFonts w:eastAsia="宋体" w:hint="eastAsia"/>
                <w:lang w:val="en-US" w:eastAsia="zh-CN"/>
              </w:rPr>
              <w:t xml:space="preserve">t think so per our understanding), there would be ambiguity in Rel-15/16, in which slot a repetition would be omitted. </w:t>
            </w:r>
          </w:p>
        </w:tc>
      </w:tr>
    </w:tbl>
    <w:p w14:paraId="326C3167" w14:textId="77777777" w:rsidR="00E038DB" w:rsidRDefault="00E038DB">
      <w:pPr>
        <w:rPr>
          <w:rFonts w:eastAsiaTheme="minorEastAsia"/>
          <w:szCs w:val="24"/>
        </w:rPr>
      </w:pPr>
    </w:p>
    <w:p w14:paraId="7BB00B8A" w14:textId="77777777" w:rsidR="00E038DB" w:rsidRDefault="007920AB">
      <w:pPr>
        <w:rPr>
          <w:rFonts w:eastAsiaTheme="minorEastAsia"/>
          <w:bCs/>
          <w:szCs w:val="24"/>
        </w:rPr>
      </w:pPr>
      <w:r>
        <w:rPr>
          <w:rFonts w:eastAsiaTheme="minorEastAsia" w:hint="eastAsia"/>
          <w:bCs/>
          <w:szCs w:val="24"/>
        </w:rPr>
        <w:t>D</w:t>
      </w:r>
      <w:r>
        <w:rPr>
          <w:rFonts w:eastAsiaTheme="minorEastAsia"/>
          <w:bCs/>
          <w:szCs w:val="24"/>
        </w:rPr>
        <w:t>uring the 2</w:t>
      </w:r>
      <w:r>
        <w:rPr>
          <w:rFonts w:eastAsiaTheme="minorEastAsia"/>
          <w:bCs/>
          <w:szCs w:val="24"/>
          <w:vertAlign w:val="superscript"/>
        </w:rPr>
        <w:t>nd</w:t>
      </w:r>
      <w:r>
        <w:rPr>
          <w:rFonts w:eastAsiaTheme="minorEastAsia"/>
          <w:bCs/>
          <w:szCs w:val="24"/>
        </w:rPr>
        <w:t xml:space="preserve"> round discussion on Alt 2. Although only a few companies provided their views, there seems to be common understanding that </w:t>
      </w:r>
      <w:bookmarkStart w:id="32" w:name="_Hlk63091054"/>
      <w:r>
        <w:rPr>
          <w:rFonts w:eastAsiaTheme="minorEastAsia"/>
          <w:bCs/>
          <w:szCs w:val="24"/>
        </w:rPr>
        <w:t>the current PUSCH omission rules (i.e. according to the conditions in Clause 9, Clause 11.1 and Clause 11.2A of TS38.213)</w:t>
      </w:r>
      <w:bookmarkEnd w:id="32"/>
      <w:r>
        <w:rPr>
          <w:rFonts w:eastAsiaTheme="minorEastAsia"/>
          <w:bCs/>
          <w:szCs w:val="24"/>
        </w:rPr>
        <w:t xml:space="preserve"> can be reused for the determination of available slots, given that “Clause 11.1” is understood to include Clause 11.1.1 as well.</w:t>
      </w:r>
    </w:p>
    <w:p w14:paraId="2BB7A625" w14:textId="77777777" w:rsidR="00E038DB" w:rsidRDefault="00E038DB">
      <w:pPr>
        <w:rPr>
          <w:rFonts w:eastAsiaTheme="minorEastAsia"/>
          <w:bCs/>
          <w:szCs w:val="24"/>
        </w:rPr>
      </w:pPr>
    </w:p>
    <w:p w14:paraId="3F6D9A68"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2-2c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6AC94DC3" w14:textId="77777777" w:rsidR="00E038DB" w:rsidRDefault="007920AB">
      <w:pPr>
        <w:rPr>
          <w:rFonts w:eastAsiaTheme="minorEastAsia"/>
        </w:rPr>
      </w:pPr>
      <w:r>
        <w:rPr>
          <w:rFonts w:eastAsiaTheme="minorEastAsia"/>
        </w:rPr>
        <w:t xml:space="preserve">For the determination of available slots in </w:t>
      </w:r>
      <w:r>
        <w:rPr>
          <w:rFonts w:eastAsiaTheme="minorEastAsia" w:hint="eastAsia"/>
        </w:rPr>
        <w:t>A</w:t>
      </w:r>
      <w:r>
        <w:rPr>
          <w:rFonts w:eastAsiaTheme="minorEastAsia"/>
        </w:rPr>
        <w:t>lt 2, the Rel-16 PUSCH repetition omission rules (i.e. according to the conditions in Clause 9, Clause 11.1 (including Clause 11.1.1) and Clause 11.2A of TS38.213) are reused.</w:t>
      </w:r>
    </w:p>
    <w:p w14:paraId="47B924B4" w14:textId="77777777" w:rsidR="00E038DB" w:rsidRDefault="007920AB">
      <w:pPr>
        <w:spacing w:after="0" w:afterAutospacing="0"/>
        <w:jc w:val="center"/>
      </w:pPr>
      <w:r>
        <w:rPr>
          <w:rFonts w:eastAsiaTheme="minorEastAsia"/>
          <w:szCs w:val="24"/>
          <w:lang w:val="en-US"/>
        </w:rPr>
        <w:t>Comments to FL proposal 2-2c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522B739D" w14:textId="77777777">
        <w:tc>
          <w:tcPr>
            <w:tcW w:w="1337" w:type="dxa"/>
            <w:shd w:val="clear" w:color="auto" w:fill="BFBFBF"/>
          </w:tcPr>
          <w:p w14:paraId="24C1F8C4" w14:textId="77777777" w:rsidR="00E038DB" w:rsidRDefault="007920AB">
            <w:pPr>
              <w:rPr>
                <w:b/>
                <w:bCs/>
              </w:rPr>
            </w:pPr>
            <w:r>
              <w:rPr>
                <w:b/>
                <w:bCs/>
              </w:rPr>
              <w:t>Company</w:t>
            </w:r>
          </w:p>
        </w:tc>
        <w:tc>
          <w:tcPr>
            <w:tcW w:w="8539" w:type="dxa"/>
            <w:shd w:val="clear" w:color="auto" w:fill="BFBFBF"/>
          </w:tcPr>
          <w:p w14:paraId="407135D8" w14:textId="77777777" w:rsidR="00E038DB" w:rsidRDefault="007920AB">
            <w:pPr>
              <w:rPr>
                <w:b/>
                <w:bCs/>
              </w:rPr>
            </w:pPr>
            <w:r>
              <w:rPr>
                <w:b/>
                <w:bCs/>
              </w:rPr>
              <w:t>Comment</w:t>
            </w:r>
          </w:p>
        </w:tc>
      </w:tr>
      <w:tr w:rsidR="00E038DB" w14:paraId="1D4182BC" w14:textId="77777777">
        <w:tc>
          <w:tcPr>
            <w:tcW w:w="1337" w:type="dxa"/>
            <w:shd w:val="clear" w:color="auto" w:fill="auto"/>
          </w:tcPr>
          <w:p w14:paraId="67FF2733" w14:textId="77777777" w:rsidR="00E038DB" w:rsidRDefault="00E038DB">
            <w:pPr>
              <w:rPr>
                <w:rFonts w:eastAsia="宋体"/>
                <w:lang w:eastAsia="zh-CN"/>
              </w:rPr>
            </w:pPr>
          </w:p>
        </w:tc>
        <w:tc>
          <w:tcPr>
            <w:tcW w:w="8539" w:type="dxa"/>
            <w:shd w:val="clear" w:color="auto" w:fill="auto"/>
          </w:tcPr>
          <w:p w14:paraId="428FAF36" w14:textId="77777777" w:rsidR="00E038DB" w:rsidRDefault="00E038DB">
            <w:pPr>
              <w:rPr>
                <w:strike/>
              </w:rPr>
            </w:pPr>
          </w:p>
        </w:tc>
      </w:tr>
      <w:tr w:rsidR="00E038DB" w14:paraId="7484055E" w14:textId="77777777">
        <w:tc>
          <w:tcPr>
            <w:tcW w:w="1337" w:type="dxa"/>
            <w:shd w:val="clear" w:color="auto" w:fill="auto"/>
          </w:tcPr>
          <w:p w14:paraId="75413126" w14:textId="77777777" w:rsidR="00E038DB" w:rsidRDefault="00E038DB">
            <w:pPr>
              <w:rPr>
                <w:rFonts w:eastAsia="宋体"/>
                <w:lang w:eastAsia="zh-CN"/>
              </w:rPr>
            </w:pPr>
          </w:p>
        </w:tc>
        <w:tc>
          <w:tcPr>
            <w:tcW w:w="8539" w:type="dxa"/>
            <w:shd w:val="clear" w:color="auto" w:fill="auto"/>
          </w:tcPr>
          <w:p w14:paraId="61076A40" w14:textId="77777777" w:rsidR="00E038DB" w:rsidRDefault="00E038DB">
            <w:pPr>
              <w:rPr>
                <w:rFonts w:eastAsia="宋体"/>
                <w:lang w:eastAsia="zh-CN"/>
              </w:rPr>
            </w:pPr>
          </w:p>
        </w:tc>
      </w:tr>
    </w:tbl>
    <w:p w14:paraId="07CEEB7A" w14:textId="77777777" w:rsidR="00E038DB" w:rsidRDefault="00E038DB">
      <w:pPr>
        <w:rPr>
          <w:rFonts w:eastAsiaTheme="minorEastAsia"/>
          <w:szCs w:val="24"/>
        </w:rPr>
      </w:pPr>
    </w:p>
    <w:p w14:paraId="282C5268" w14:textId="77777777" w:rsidR="00E038DB" w:rsidRDefault="00E038DB">
      <w:pPr>
        <w:rPr>
          <w:rFonts w:eastAsiaTheme="minorEastAsia"/>
          <w:szCs w:val="24"/>
        </w:rPr>
      </w:pPr>
    </w:p>
    <w:p w14:paraId="47622444" w14:textId="77777777" w:rsidR="00E038DB" w:rsidRDefault="007920AB">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14:paraId="1B161F4B" w14:textId="77777777" w:rsidR="00E038DB" w:rsidRDefault="007920AB">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617"/>
      </w:tblGrid>
      <w:tr w:rsidR="00E038DB" w14:paraId="227D9AAC" w14:textId="77777777">
        <w:tc>
          <w:tcPr>
            <w:tcW w:w="9954" w:type="dxa"/>
            <w:gridSpan w:val="2"/>
            <w:shd w:val="clear" w:color="auto" w:fill="auto"/>
          </w:tcPr>
          <w:p w14:paraId="3ABB4AE0" w14:textId="77777777" w:rsidR="00E038DB" w:rsidRDefault="007920AB">
            <w:pPr>
              <w:rPr>
                <w:b/>
                <w:bCs/>
                <w:u w:val="single"/>
              </w:rPr>
            </w:pPr>
            <w:r>
              <w:rPr>
                <w:rFonts w:eastAsiaTheme="minorEastAsia" w:hint="eastAsia"/>
                <w:b/>
                <w:bCs/>
                <w:szCs w:val="24"/>
                <w:u w:val="single"/>
                <w:lang w:val="en-US"/>
              </w:rPr>
              <w:t xml:space="preserve">FL </w:t>
            </w:r>
            <w:r>
              <w:rPr>
                <w:rFonts w:eastAsiaTheme="minorEastAsia"/>
                <w:b/>
                <w:bCs/>
                <w:szCs w:val="24"/>
                <w:u w:val="single"/>
                <w:lang w:val="en-US"/>
              </w:rPr>
              <w:t>observation</w:t>
            </w:r>
            <w:r>
              <w:rPr>
                <w:rFonts w:eastAsiaTheme="minorEastAsia" w:hint="eastAsia"/>
                <w:b/>
                <w:bCs/>
                <w:szCs w:val="24"/>
                <w:u w:val="single"/>
                <w:lang w:val="en-US"/>
              </w:rPr>
              <w:t xml:space="preserve"> </w:t>
            </w:r>
            <w:r>
              <w:rPr>
                <w:rFonts w:eastAsiaTheme="minorEastAsia"/>
                <w:b/>
                <w:bCs/>
                <w:szCs w:val="24"/>
                <w:u w:val="single"/>
                <w:lang w:val="en-US"/>
              </w:rPr>
              <w:t>2-2d</w:t>
            </w:r>
            <w:r>
              <w:rPr>
                <w:b/>
                <w:bCs/>
                <w:u w:val="single"/>
              </w:rPr>
              <w:t>:</w:t>
            </w:r>
          </w:p>
          <w:p w14:paraId="3E3449EB" w14:textId="77777777" w:rsidR="00E038DB" w:rsidRDefault="007920AB">
            <w:pPr>
              <w:rPr>
                <w:rFonts w:eastAsiaTheme="minorEastAsia"/>
                <w:szCs w:val="24"/>
                <w:lang w:val="en-US"/>
              </w:rPr>
            </w:pPr>
            <w:r>
              <w:rPr>
                <w:rFonts w:eastAsiaTheme="minorEastAsia" w:hint="eastAsia"/>
                <w:szCs w:val="24"/>
                <w:lang w:val="en-US"/>
              </w:rPr>
              <w:t>I</w:t>
            </w:r>
            <w:r>
              <w:rPr>
                <w:rFonts w:eastAsiaTheme="minorEastAsia"/>
                <w:szCs w:val="24"/>
                <w:lang w:val="en-US"/>
              </w:rPr>
              <w:t>f SFI is not configured,</w:t>
            </w:r>
          </w:p>
          <w:p w14:paraId="77048E57" w14:textId="77777777" w:rsidR="00E038DB" w:rsidRDefault="007920AB">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slot is determined as unavailable if at least one of the symbols indicated by TDRA for a PUSCH in the slot overlaps with DL symbol or Flexible symbol with SSB according to TDD </w:t>
            </w:r>
            <w:r>
              <w:rPr>
                <w:rFonts w:eastAsiaTheme="minorEastAsia"/>
                <w:szCs w:val="24"/>
                <w:lang w:val="en-US"/>
              </w:rPr>
              <w:lastRenderedPageBreak/>
              <w:t>UL/DL configuration</w:t>
            </w:r>
            <w:ins w:id="33" w:author="Toshi" w:date="2021-01-29T11:27:00Z">
              <w:r>
                <w:rPr>
                  <w:rFonts w:eastAsiaTheme="minorEastAsia"/>
                  <w:szCs w:val="24"/>
                  <w:lang w:val="en-US"/>
                </w:rPr>
                <w:t xml:space="preserve"> or </w:t>
              </w:r>
            </w:ins>
            <w:ins w:id="34" w:author="Toshi" w:date="2021-01-29T11:28:00Z">
              <w:r>
                <w:rPr>
                  <w:rFonts w:eastAsiaTheme="minorEastAsia"/>
                  <w:szCs w:val="24"/>
                  <w:lang w:val="en-US"/>
                </w:rPr>
                <w:t>the symbol</w:t>
              </w:r>
            </w:ins>
            <w:ins w:id="35" w:author="Toshi" w:date="2021-01-29T11:29:00Z">
              <w:r>
                <w:rPr>
                  <w:rFonts w:eastAsiaTheme="minorEastAsia"/>
                  <w:szCs w:val="24"/>
                  <w:lang w:val="en-US"/>
                </w:rPr>
                <w:t xml:space="preserve"> which is </w:t>
              </w:r>
            </w:ins>
            <w:ins w:id="36" w:author="Toshi" w:date="2021-01-29T11:31:00Z">
              <w:r>
                <w:rPr>
                  <w:rFonts w:eastAsiaTheme="minorEastAsia"/>
                  <w:szCs w:val="24"/>
                  <w:lang w:val="en-US"/>
                </w:rPr>
                <w:t>RRC-</w:t>
              </w:r>
            </w:ins>
            <w:ins w:id="37" w:author="Toshi" w:date="2021-01-29T11:29:00Z">
              <w:r>
                <w:rPr>
                  <w:rFonts w:eastAsiaTheme="minorEastAsia"/>
                  <w:szCs w:val="24"/>
                  <w:lang w:val="en-US"/>
                </w:rPr>
                <w:t xml:space="preserve">configured </w:t>
              </w:r>
            </w:ins>
            <w:ins w:id="38" w:author="Toshi" w:date="2021-01-29T11:30:00Z">
              <w:r>
                <w:rPr>
                  <w:rFonts w:eastAsiaTheme="minorEastAsia"/>
                  <w:szCs w:val="24"/>
                  <w:lang w:val="en-US"/>
                </w:rPr>
                <w:t>not to be used</w:t>
              </w:r>
            </w:ins>
            <w:ins w:id="39" w:author="Toshi" w:date="2021-01-29T11:29:00Z">
              <w:r>
                <w:rPr>
                  <w:rFonts w:eastAsiaTheme="minorEastAsia"/>
                  <w:szCs w:val="24"/>
                  <w:lang w:val="en-US"/>
                </w:rPr>
                <w:t xml:space="preserve"> for UL transmission</w:t>
              </w:r>
            </w:ins>
            <w:ins w:id="40" w:author="Toshi" w:date="2021-01-29T11:33:00Z">
              <w:r>
                <w:rPr>
                  <w:rFonts w:eastAsiaTheme="minorEastAsia"/>
                  <w:szCs w:val="24"/>
                  <w:lang w:val="en-US"/>
                </w:rPr>
                <w:t>s</w:t>
              </w:r>
            </w:ins>
            <w:ins w:id="41" w:author="Toshi" w:date="2021-01-29T11:30:00Z">
              <w:r>
                <w:rPr>
                  <w:rFonts w:eastAsiaTheme="minorEastAsia"/>
                  <w:szCs w:val="24"/>
                  <w:lang w:val="en-US"/>
                </w:rPr>
                <w:t xml:space="preserve"> (</w:t>
              </w:r>
            </w:ins>
            <w:ins w:id="42" w:author="Toshi" w:date="2021-01-29T11:33:00Z">
              <w:r>
                <w:rPr>
                  <w:rFonts w:eastAsiaTheme="minorEastAsia"/>
                  <w:szCs w:val="24"/>
                  <w:lang w:val="en-US"/>
                </w:rPr>
                <w:t>TBD by Questions 2-2b and 2-2c</w:t>
              </w:r>
            </w:ins>
            <w:ins w:id="43" w:author="Toshi" w:date="2021-01-29T11:30:00Z">
              <w:r>
                <w:rPr>
                  <w:rFonts w:eastAsiaTheme="minorEastAsia"/>
                  <w:szCs w:val="24"/>
                  <w:lang w:val="en-US"/>
                </w:rPr>
                <w:t>)</w:t>
              </w:r>
            </w:ins>
            <w:r>
              <w:rPr>
                <w:rFonts w:eastAsiaTheme="minorEastAsia"/>
                <w:szCs w:val="24"/>
                <w:lang w:val="en-US"/>
              </w:rPr>
              <w:t xml:space="preserve">. </w:t>
            </w:r>
          </w:p>
          <w:p w14:paraId="04D594DF" w14:textId="77777777" w:rsidR="00E038DB" w:rsidRDefault="007920AB">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44"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10BCECD5" w14:textId="77777777" w:rsidR="00E038DB" w:rsidRDefault="00E038DB">
            <w:pPr>
              <w:rPr>
                <w:b/>
                <w:bCs/>
                <w:u w:val="single"/>
              </w:rPr>
            </w:pPr>
          </w:p>
          <w:p w14:paraId="3AD6553C" w14:textId="77777777" w:rsidR="00E038DB" w:rsidRDefault="007920AB">
            <w:pPr>
              <w:rPr>
                <w:u w:val="single"/>
              </w:rPr>
            </w:pPr>
            <w:r>
              <w:rPr>
                <w:b/>
                <w:bCs/>
                <w:u w:val="single"/>
              </w:rPr>
              <w:t>Question 2-2d:</w:t>
            </w:r>
          </w:p>
          <w:p w14:paraId="4B90BEEE" w14:textId="77777777" w:rsidR="00E038DB" w:rsidRDefault="007920AB">
            <w:r>
              <w:t>Any views on the above options?</w:t>
            </w:r>
          </w:p>
          <w:p w14:paraId="0AF98C07" w14:textId="77777777" w:rsidR="00E038DB" w:rsidRDefault="00E038DB"/>
        </w:tc>
      </w:tr>
      <w:tr w:rsidR="00E038DB" w14:paraId="3D468C0C" w14:textId="77777777">
        <w:tc>
          <w:tcPr>
            <w:tcW w:w="1337" w:type="dxa"/>
            <w:shd w:val="clear" w:color="auto" w:fill="BFBFBF"/>
          </w:tcPr>
          <w:p w14:paraId="47A37FD1" w14:textId="77777777" w:rsidR="00E038DB" w:rsidRDefault="007920AB">
            <w:pPr>
              <w:rPr>
                <w:b/>
                <w:bCs/>
              </w:rPr>
            </w:pPr>
            <w:r>
              <w:rPr>
                <w:b/>
                <w:bCs/>
              </w:rPr>
              <w:lastRenderedPageBreak/>
              <w:t>Company</w:t>
            </w:r>
          </w:p>
        </w:tc>
        <w:tc>
          <w:tcPr>
            <w:tcW w:w="8617" w:type="dxa"/>
            <w:shd w:val="clear" w:color="auto" w:fill="BFBFBF"/>
          </w:tcPr>
          <w:p w14:paraId="666B4BC4" w14:textId="77777777" w:rsidR="00E038DB" w:rsidRDefault="007920AB">
            <w:pPr>
              <w:rPr>
                <w:b/>
                <w:bCs/>
              </w:rPr>
            </w:pPr>
            <w:r>
              <w:rPr>
                <w:b/>
                <w:bCs/>
              </w:rPr>
              <w:t>Comment</w:t>
            </w:r>
          </w:p>
        </w:tc>
      </w:tr>
      <w:tr w:rsidR="00E038DB" w14:paraId="7BFED1F3" w14:textId="77777777">
        <w:tc>
          <w:tcPr>
            <w:tcW w:w="1337" w:type="dxa"/>
            <w:shd w:val="clear" w:color="auto" w:fill="auto"/>
          </w:tcPr>
          <w:p w14:paraId="56778D23" w14:textId="77777777" w:rsidR="00E038DB" w:rsidRDefault="007920AB">
            <w:r>
              <w:t>Lenovo, Motorola Mobility</w:t>
            </w:r>
          </w:p>
        </w:tc>
        <w:tc>
          <w:tcPr>
            <w:tcW w:w="8617" w:type="dxa"/>
            <w:shd w:val="clear" w:color="auto" w:fill="auto"/>
          </w:tcPr>
          <w:p w14:paraId="436E5D51" w14:textId="77777777" w:rsidR="00E038DB" w:rsidRDefault="007920AB">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rsidR="00E038DB" w14:paraId="00002A2D" w14:textId="77777777">
        <w:tc>
          <w:tcPr>
            <w:tcW w:w="1337" w:type="dxa"/>
            <w:shd w:val="clear" w:color="auto" w:fill="auto"/>
          </w:tcPr>
          <w:p w14:paraId="79C95C32" w14:textId="77777777" w:rsidR="00E038DB" w:rsidRDefault="007920AB">
            <w:r>
              <w:t>Intel</w:t>
            </w:r>
          </w:p>
        </w:tc>
        <w:tc>
          <w:tcPr>
            <w:tcW w:w="8617" w:type="dxa"/>
            <w:shd w:val="clear" w:color="auto" w:fill="auto"/>
          </w:tcPr>
          <w:p w14:paraId="3CE2F35C" w14:textId="77777777" w:rsidR="00E038DB" w:rsidRDefault="007920AB">
            <w:r>
              <w:t>It is not clear to why this is related to SFI. As agreed for Alt.1, dynamic SFI is not part of procedure for determination of available UL slots.</w:t>
            </w:r>
          </w:p>
          <w:p w14:paraId="699EDA60" w14:textId="77777777" w:rsidR="00E038DB" w:rsidRDefault="007920AB">
            <w:r>
              <w:t xml:space="preserve">For both options, as commented above, we suggest to add “invalid UL symbols”, i.e., </w:t>
            </w:r>
          </w:p>
          <w:p w14:paraId="0E2C796F" w14:textId="77777777" w:rsidR="00E038DB" w:rsidRDefault="007920AB">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14:paraId="5B3B41A8" w14:textId="77777777" w:rsidR="00E038DB" w:rsidRDefault="007920AB">
            <w:pPr>
              <w:numPr>
                <w:ilvl w:val="0"/>
                <w:numId w:val="16"/>
              </w:numPr>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14:paraId="0B52BBED" w14:textId="77777777" w:rsidR="00E038DB" w:rsidRDefault="007920AB">
            <w:r>
              <w:rPr>
                <w:lang w:val="en-US"/>
              </w:rPr>
              <w:t xml:space="preserve">We prefer Option 1, as option 2 would change the basic TDRA for PUSCH repetition type A, i.e., same time domain resource allocation in each slot. We are not sure whether it is reasonable to change this. </w:t>
            </w:r>
          </w:p>
        </w:tc>
      </w:tr>
      <w:tr w:rsidR="00E038DB" w14:paraId="41C8EBFE" w14:textId="77777777">
        <w:tc>
          <w:tcPr>
            <w:tcW w:w="1337" w:type="dxa"/>
            <w:shd w:val="clear" w:color="auto" w:fill="auto"/>
          </w:tcPr>
          <w:p w14:paraId="215EA0DE" w14:textId="77777777" w:rsidR="00E038DB" w:rsidRDefault="007920AB">
            <w:r>
              <w:t>Qualcomm</w:t>
            </w:r>
          </w:p>
        </w:tc>
        <w:tc>
          <w:tcPr>
            <w:tcW w:w="8617" w:type="dxa"/>
            <w:shd w:val="clear" w:color="auto" w:fill="auto"/>
          </w:tcPr>
          <w:p w14:paraId="464E380C" w14:textId="77777777" w:rsidR="00E038DB" w:rsidRDefault="007920AB">
            <w:r>
              <w:t>Prefer Option 1. Retain same TDRA across all repetitions.</w:t>
            </w:r>
          </w:p>
        </w:tc>
      </w:tr>
      <w:tr w:rsidR="00E038DB" w14:paraId="6C4AE952" w14:textId="77777777">
        <w:tc>
          <w:tcPr>
            <w:tcW w:w="1337" w:type="dxa"/>
            <w:shd w:val="clear" w:color="auto" w:fill="auto"/>
          </w:tcPr>
          <w:p w14:paraId="54123BA0" w14:textId="77777777" w:rsidR="00E038DB" w:rsidRDefault="007920AB">
            <w:pPr>
              <w:rPr>
                <w:rFonts w:eastAsia="宋体"/>
                <w:lang w:val="en-US" w:eastAsia="zh-CN"/>
              </w:rPr>
            </w:pPr>
            <w:r>
              <w:rPr>
                <w:rFonts w:eastAsia="宋体" w:hint="eastAsia"/>
                <w:lang w:val="en-US" w:eastAsia="zh-CN"/>
              </w:rPr>
              <w:t>ZTE</w:t>
            </w:r>
          </w:p>
        </w:tc>
        <w:tc>
          <w:tcPr>
            <w:tcW w:w="8617" w:type="dxa"/>
            <w:shd w:val="clear" w:color="auto" w:fill="auto"/>
          </w:tcPr>
          <w:p w14:paraId="5A86467C" w14:textId="77777777" w:rsidR="00E038DB" w:rsidRDefault="007920AB">
            <w:pPr>
              <w:rPr>
                <w:rFonts w:eastAsia="宋体"/>
                <w:lang w:val="en-US" w:eastAsia="zh-CN"/>
              </w:rPr>
            </w:pPr>
            <w:r>
              <w:rPr>
                <w:rFonts w:eastAsia="宋体" w:hint="eastAsia"/>
                <w:lang w:val="en-US" w:eastAsia="zh-CN"/>
              </w:rPr>
              <w:t xml:space="preserve">We prefer Option 1. We can further discuss for the case with dynamic SFI configured. </w:t>
            </w:r>
          </w:p>
        </w:tc>
      </w:tr>
      <w:tr w:rsidR="00E038DB" w14:paraId="4A7DA046" w14:textId="77777777">
        <w:tc>
          <w:tcPr>
            <w:tcW w:w="1337" w:type="dxa"/>
            <w:shd w:val="clear" w:color="auto" w:fill="auto"/>
          </w:tcPr>
          <w:p w14:paraId="10E5ECAC" w14:textId="77777777" w:rsidR="00E038DB" w:rsidRDefault="007920AB">
            <w:pPr>
              <w:rPr>
                <w:rFonts w:eastAsiaTheme="minorEastAsia"/>
                <w:lang w:val="en-US"/>
              </w:rPr>
            </w:pPr>
            <w:r>
              <w:rPr>
                <w:rFonts w:eastAsiaTheme="minorEastAsia" w:hint="eastAsia"/>
                <w:lang w:val="en-US"/>
              </w:rPr>
              <w:t>F</w:t>
            </w:r>
            <w:r>
              <w:rPr>
                <w:rFonts w:eastAsiaTheme="minorEastAsia"/>
                <w:lang w:val="en-US"/>
              </w:rPr>
              <w:t>L</w:t>
            </w:r>
          </w:p>
        </w:tc>
        <w:tc>
          <w:tcPr>
            <w:tcW w:w="8617" w:type="dxa"/>
            <w:shd w:val="clear" w:color="auto" w:fill="auto"/>
          </w:tcPr>
          <w:p w14:paraId="5FB53BF4" w14:textId="77777777" w:rsidR="00E038DB" w:rsidRDefault="007920AB">
            <w:pPr>
              <w:rPr>
                <w:rFonts w:eastAsiaTheme="minorEastAsia"/>
                <w:lang w:val="en-US"/>
              </w:rPr>
            </w:pPr>
            <w:r>
              <w:rPr>
                <w:rFonts w:eastAsiaTheme="minorEastAsia" w:hint="eastAsia"/>
                <w:lang w:val="en-US"/>
              </w:rPr>
              <w:t>T</w:t>
            </w:r>
            <w:r>
              <w:rPr>
                <w:rFonts w:eastAsiaTheme="minorEastAsia"/>
                <w:lang w:val="en-US"/>
              </w:rPr>
              <w:t>he reason to put ”</w:t>
            </w:r>
            <w:r>
              <w:rPr>
                <w:rFonts w:eastAsiaTheme="minorEastAsia" w:hint="eastAsia"/>
                <w:szCs w:val="24"/>
                <w:lang w:val="en-US"/>
              </w:rPr>
              <w:t>I</w:t>
            </w:r>
            <w:r>
              <w:rPr>
                <w:rFonts w:eastAsiaTheme="minorEastAsia"/>
                <w:szCs w:val="24"/>
                <w:lang w:val="en-US"/>
              </w:rPr>
              <w:t>f SFI is not configured</w:t>
            </w:r>
            <w:r>
              <w:rPr>
                <w:rFonts w:eastAsiaTheme="minorEastAsia"/>
                <w:lang w:val="en-US"/>
              </w:rPr>
              <w:t xml:space="preserve">” is to decouple this discussion from down-selection from Alt1/Alt2 of the agreement. </w:t>
            </w:r>
            <w:r>
              <w:rPr>
                <w:rFonts w:eastAsia="宋体"/>
                <w:lang w:val="en-US" w:eastAsia="zh-CN"/>
              </w:rPr>
              <w:t>T</w:t>
            </w:r>
            <w:r>
              <w:rPr>
                <w:rFonts w:eastAsia="宋体" w:hint="eastAsia"/>
                <w:lang w:val="en-US" w:eastAsia="zh-CN"/>
              </w:rPr>
              <w:t>he case with dynamic SFI configured</w:t>
            </w:r>
            <w:r>
              <w:rPr>
                <w:rFonts w:eastAsia="宋体"/>
                <w:lang w:val="en-US" w:eastAsia="zh-CN"/>
              </w:rPr>
              <w:t xml:space="preserve"> can be discussed after the down-selection is done, if necessary.</w:t>
            </w:r>
          </w:p>
          <w:p w14:paraId="46C9E5B1" w14:textId="77777777" w:rsidR="00E038DB" w:rsidRDefault="007920AB">
            <w:pPr>
              <w:rPr>
                <w:rFonts w:eastAsiaTheme="minorEastAsia"/>
                <w:lang w:val="en-US"/>
              </w:rPr>
            </w:pPr>
            <w:r>
              <w:rPr>
                <w:rFonts w:eastAsiaTheme="minorEastAsia"/>
                <w:lang w:val="en-US"/>
              </w:rPr>
              <w:t>I also made some updates based on Intel’s comment.</w:t>
            </w:r>
          </w:p>
        </w:tc>
      </w:tr>
      <w:tr w:rsidR="00E038DB" w14:paraId="4EE87A43" w14:textId="77777777">
        <w:tc>
          <w:tcPr>
            <w:tcW w:w="1337" w:type="dxa"/>
            <w:shd w:val="clear" w:color="auto" w:fill="auto"/>
          </w:tcPr>
          <w:p w14:paraId="507A89A0" w14:textId="77777777" w:rsidR="00E038DB" w:rsidRDefault="007920AB">
            <w:pPr>
              <w:rPr>
                <w:rFonts w:eastAsiaTheme="minorEastAsia"/>
                <w:lang w:val="en-US"/>
              </w:rPr>
            </w:pPr>
            <w:r>
              <w:rPr>
                <w:rFonts w:eastAsiaTheme="minorEastAsia" w:hint="eastAsia"/>
                <w:lang w:val="en-US"/>
              </w:rPr>
              <w:t>P</w:t>
            </w:r>
            <w:r>
              <w:rPr>
                <w:rFonts w:eastAsiaTheme="minorEastAsia"/>
                <w:lang w:val="en-US"/>
              </w:rPr>
              <w:t>anasonic</w:t>
            </w:r>
          </w:p>
        </w:tc>
        <w:tc>
          <w:tcPr>
            <w:tcW w:w="8617" w:type="dxa"/>
            <w:shd w:val="clear" w:color="auto" w:fill="auto"/>
          </w:tcPr>
          <w:p w14:paraId="07FEA40F" w14:textId="77777777" w:rsidR="00E038DB" w:rsidRDefault="007920AB">
            <w:pPr>
              <w:rPr>
                <w:rFonts w:eastAsiaTheme="minorEastAsia"/>
                <w:lang w:val="en-US"/>
              </w:rPr>
            </w:pPr>
            <w:r>
              <w:rPr>
                <w:rFonts w:eastAsiaTheme="minorEastAsia" w:hint="eastAsia"/>
                <w:lang w:val="en-US"/>
              </w:rPr>
              <w:t>W</w:t>
            </w:r>
            <w:r>
              <w:rPr>
                <w:rFonts w:eastAsiaTheme="minorEastAsia"/>
                <w:lang w:val="en-US"/>
              </w:rPr>
              <w:t>e prefer Option 1.</w:t>
            </w:r>
          </w:p>
        </w:tc>
      </w:tr>
      <w:tr w:rsidR="00E038DB" w14:paraId="2E1713F7" w14:textId="77777777">
        <w:tc>
          <w:tcPr>
            <w:tcW w:w="1337" w:type="dxa"/>
            <w:shd w:val="clear" w:color="auto" w:fill="auto"/>
          </w:tcPr>
          <w:p w14:paraId="47A739A0" w14:textId="77777777" w:rsidR="00E038DB" w:rsidRDefault="007920AB">
            <w:pPr>
              <w:rPr>
                <w:rFonts w:eastAsia="Malgun Gothic"/>
                <w:lang w:val="en-US" w:eastAsia="ko-KR"/>
              </w:rPr>
            </w:pPr>
            <w:r>
              <w:rPr>
                <w:rFonts w:eastAsia="Malgun Gothic" w:hint="eastAsia"/>
                <w:lang w:val="en-US" w:eastAsia="ko-KR"/>
              </w:rPr>
              <w:t>LG Electronics</w:t>
            </w:r>
          </w:p>
        </w:tc>
        <w:tc>
          <w:tcPr>
            <w:tcW w:w="8617" w:type="dxa"/>
            <w:shd w:val="clear" w:color="auto" w:fill="auto"/>
          </w:tcPr>
          <w:p w14:paraId="755A8E6E" w14:textId="77777777" w:rsidR="00E038DB" w:rsidRDefault="007920AB">
            <w:pPr>
              <w:rPr>
                <w:rFonts w:eastAsia="Malgun Gothic"/>
                <w:lang w:eastAsia="ko-KR"/>
              </w:rPr>
            </w:pPr>
            <w:r>
              <w:rPr>
                <w:rFonts w:hint="eastAsia"/>
              </w:rPr>
              <w:t xml:space="preserve">We </w:t>
            </w:r>
            <w:r>
              <w:t>prefer option1 in</w:t>
            </w:r>
            <w:r>
              <w:rPr>
                <w:rFonts w:hint="eastAsia"/>
              </w:rPr>
              <w:t xml:space="preserve"> FL</w:t>
            </w:r>
            <w:r>
              <w:t>’s observation 2-2d</w:t>
            </w:r>
            <w:r>
              <w:rPr>
                <w:rFonts w:eastAsia="Malgun Gothic" w:hint="eastAsia"/>
                <w:lang w:eastAsia="ko-KR"/>
              </w:rPr>
              <w:t>.</w:t>
            </w:r>
          </w:p>
        </w:tc>
      </w:tr>
      <w:tr w:rsidR="00E038DB" w14:paraId="2500350A" w14:textId="77777777">
        <w:tc>
          <w:tcPr>
            <w:tcW w:w="1337" w:type="dxa"/>
            <w:shd w:val="clear" w:color="auto" w:fill="auto"/>
          </w:tcPr>
          <w:p w14:paraId="4665A3E7" w14:textId="77777777" w:rsidR="00E038DB" w:rsidRDefault="007920AB">
            <w:pPr>
              <w:rPr>
                <w:rFonts w:eastAsia="宋体"/>
                <w:lang w:val="en-US" w:eastAsia="zh-CN"/>
              </w:rPr>
            </w:pPr>
            <w:r>
              <w:rPr>
                <w:rFonts w:eastAsia="宋体" w:hint="eastAsia"/>
                <w:lang w:val="en-US" w:eastAsia="zh-CN"/>
              </w:rPr>
              <w:lastRenderedPageBreak/>
              <w:t>C</w:t>
            </w:r>
            <w:r>
              <w:rPr>
                <w:rFonts w:eastAsia="宋体"/>
                <w:lang w:val="en-US" w:eastAsia="zh-CN"/>
              </w:rPr>
              <w:t>hina Telecom</w:t>
            </w:r>
          </w:p>
        </w:tc>
        <w:tc>
          <w:tcPr>
            <w:tcW w:w="8617" w:type="dxa"/>
            <w:shd w:val="clear" w:color="auto" w:fill="auto"/>
          </w:tcPr>
          <w:p w14:paraId="444D9F19" w14:textId="77777777" w:rsidR="00E038DB" w:rsidRDefault="007920AB">
            <w:pPr>
              <w:rPr>
                <w:rFonts w:eastAsia="宋体"/>
                <w:lang w:eastAsia="zh-CN"/>
              </w:rPr>
            </w:pPr>
            <w:r>
              <w:rPr>
                <w:rFonts w:eastAsia="宋体" w:hint="eastAsia"/>
                <w:lang w:eastAsia="zh-CN"/>
              </w:rPr>
              <w:t>W</w:t>
            </w:r>
            <w:r>
              <w:rPr>
                <w:rFonts w:eastAsia="宋体"/>
                <w:lang w:eastAsia="zh-CN"/>
              </w:rPr>
              <w:t>e would like to ask one question for clarification:</w:t>
            </w:r>
          </w:p>
          <w:p w14:paraId="70DD552D" w14:textId="77777777" w:rsidR="00E038DB" w:rsidRDefault="007920AB">
            <w:pPr>
              <w:rPr>
                <w:rFonts w:eastAsia="宋体"/>
                <w:lang w:eastAsia="zh-CN"/>
              </w:rPr>
            </w:pPr>
            <w:r>
              <w:rPr>
                <w:rFonts w:eastAsia="宋体"/>
                <w:lang w:eastAsia="zh-CN"/>
              </w:rPr>
              <w:t>Does any of the options have relation with special slot for TDD?</w:t>
            </w:r>
          </w:p>
          <w:p w14:paraId="76198A0B" w14:textId="77777777" w:rsidR="00E038DB" w:rsidRDefault="007920AB">
            <w:r>
              <w:rPr>
                <w:rFonts w:eastAsia="宋体"/>
                <w:lang w:eastAsia="zh-CN"/>
              </w:rPr>
              <w:t>Basically we think the available slots should follow tdd_ul_dl configuration</w:t>
            </w:r>
            <w:r>
              <w:t xml:space="preserve"> except for special slots.</w:t>
            </w:r>
          </w:p>
          <w:p w14:paraId="4CD1BB03" w14:textId="77777777" w:rsidR="00E038DB" w:rsidRDefault="007920AB">
            <w:pPr>
              <w:rPr>
                <w:rFonts w:eastAsia="宋体"/>
                <w:lang w:eastAsia="zh-CN"/>
              </w:rPr>
            </w:pPr>
            <w:r>
              <w:t>Maybe we can add one sub-bullet for each option to consider special slots.</w:t>
            </w:r>
          </w:p>
        </w:tc>
      </w:tr>
      <w:tr w:rsidR="00E038DB" w14:paraId="6F9A2CF2" w14:textId="77777777">
        <w:tc>
          <w:tcPr>
            <w:tcW w:w="1337" w:type="dxa"/>
            <w:shd w:val="clear" w:color="auto" w:fill="auto"/>
          </w:tcPr>
          <w:p w14:paraId="13FF7709" w14:textId="77777777" w:rsidR="00E038DB" w:rsidRDefault="007920AB">
            <w:pPr>
              <w:rPr>
                <w:rFonts w:eastAsia="宋体"/>
                <w:lang w:val="en-US" w:eastAsia="zh-CN"/>
              </w:rPr>
            </w:pPr>
            <w:r>
              <w:rPr>
                <w:rFonts w:eastAsia="宋体" w:hint="eastAsia"/>
                <w:lang w:val="en-US" w:eastAsia="zh-CN"/>
              </w:rPr>
              <w:t>O</w:t>
            </w:r>
            <w:r>
              <w:rPr>
                <w:rFonts w:eastAsia="宋体"/>
                <w:lang w:val="en-US" w:eastAsia="zh-CN"/>
              </w:rPr>
              <w:t>PPO</w:t>
            </w:r>
          </w:p>
        </w:tc>
        <w:tc>
          <w:tcPr>
            <w:tcW w:w="8617" w:type="dxa"/>
            <w:shd w:val="clear" w:color="auto" w:fill="auto"/>
          </w:tcPr>
          <w:p w14:paraId="4A8642CD" w14:textId="77777777" w:rsidR="00E038DB" w:rsidRDefault="007920AB">
            <w:pPr>
              <w:rPr>
                <w:rFonts w:eastAsia="宋体"/>
                <w:lang w:val="en-US" w:eastAsia="zh-CN"/>
              </w:rPr>
            </w:pPr>
            <w:r>
              <w:rPr>
                <w:rFonts w:eastAsia="宋体" w:hint="eastAsia"/>
                <w:lang w:val="en-US" w:eastAsia="zh-CN"/>
              </w:rPr>
              <w:t>W</w:t>
            </w:r>
            <w:r>
              <w:rPr>
                <w:rFonts w:eastAsia="宋体"/>
                <w:lang w:val="en-US" w:eastAsia="zh-CN"/>
              </w:rPr>
              <w:t xml:space="preserve">e prefer Option 2. </w:t>
            </w:r>
          </w:p>
          <w:p w14:paraId="1BBD8499" w14:textId="77777777" w:rsidR="00E038DB" w:rsidRDefault="007920AB">
            <w:pPr>
              <w:rPr>
                <w:rFonts w:eastAsiaTheme="minorEastAsia"/>
                <w:szCs w:val="24"/>
                <w:lang w:val="en-US"/>
              </w:rPr>
            </w:pPr>
            <w:r>
              <w:t xml:space="preserve">In our view, the motivation to meet coverage while maintaining delay requirements. Though </w:t>
            </w:r>
            <w:r>
              <w:rPr>
                <w:rFonts w:eastAsiaTheme="minorEastAsia"/>
                <w:szCs w:val="24"/>
                <w:lang w:val="en-US"/>
              </w:rPr>
              <w:t>the symbols indicated by TDRA for a PUSCH in the slot overlaps with DL symbol or Flexible symbol with SSB according to TDD UL/DL configuration or the symbol which is RRC-configured not to be used for UL transmissions, it still has UL symbols. We should make full use of uplink resources.</w:t>
            </w:r>
          </w:p>
          <w:p w14:paraId="5094980E" w14:textId="77777777" w:rsidR="00E038DB" w:rsidRDefault="007920AB">
            <w:pPr>
              <w:rPr>
                <w:rFonts w:eastAsia="宋体"/>
                <w:lang w:eastAsia="zh-CN"/>
              </w:rPr>
            </w:pPr>
            <w:r>
              <w:rPr>
                <w:rFonts w:eastAsia="宋体"/>
                <w:lang w:val="en-US" w:eastAsia="zh-CN"/>
              </w:rPr>
              <w:t xml:space="preserve">If we drop the UL symbols in </w:t>
            </w:r>
            <w:r>
              <w:rPr>
                <w:rFonts w:eastAsia="宋体" w:hint="eastAsia"/>
                <w:lang w:val="en-US" w:eastAsia="zh-CN"/>
              </w:rPr>
              <w:t>special</w:t>
            </w:r>
            <w:r>
              <w:rPr>
                <w:rFonts w:eastAsia="宋体"/>
                <w:lang w:val="en-US" w:eastAsia="zh-CN"/>
              </w:rPr>
              <w:t xml:space="preserve"> </w:t>
            </w:r>
            <w:r>
              <w:rPr>
                <w:rFonts w:eastAsia="宋体" w:hint="eastAsia"/>
                <w:lang w:val="en-US" w:eastAsia="zh-CN"/>
              </w:rPr>
              <w:t>slot</w:t>
            </w:r>
            <w:r>
              <w:rPr>
                <w:rFonts w:eastAsia="宋体"/>
                <w:lang w:val="en-US" w:eastAsia="zh-CN"/>
              </w:rPr>
              <w:t xml:space="preserve">, repetition may need to postpone more slots. Such as “DDDSUDDSUU”, if we only </w:t>
            </w:r>
            <w:r>
              <w:rPr>
                <w:rFonts w:eastAsia="宋体" w:hint="eastAsia"/>
                <w:lang w:val="en-US" w:eastAsia="zh-CN"/>
              </w:rPr>
              <w:t>transmission</w:t>
            </w:r>
            <w:r>
              <w:rPr>
                <w:rFonts w:eastAsia="宋体"/>
                <w:lang w:val="en-US" w:eastAsia="zh-CN"/>
              </w:rPr>
              <w:t xml:space="preserve"> at U slot, we need “DDDSUDDSUU DDDSU” for 4 </w:t>
            </w:r>
            <w:r>
              <w:rPr>
                <w:rFonts w:eastAsia="宋体" w:hint="eastAsia"/>
                <w:lang w:val="en-US" w:eastAsia="zh-CN"/>
              </w:rPr>
              <w:t>actual</w:t>
            </w:r>
            <w:r>
              <w:rPr>
                <w:rFonts w:eastAsia="宋体"/>
                <w:lang w:val="en-US" w:eastAsia="zh-CN"/>
              </w:rPr>
              <w:t xml:space="preserve"> repetition</w:t>
            </w:r>
            <w:r>
              <w:rPr>
                <w:rFonts w:eastAsia="宋体" w:hint="eastAsia"/>
                <w:lang w:val="en-US" w:eastAsia="zh-CN"/>
              </w:rPr>
              <w:t>.</w:t>
            </w:r>
            <w:r>
              <w:rPr>
                <w:rFonts w:eastAsia="宋体"/>
                <w:lang w:val="en-US" w:eastAsia="zh-CN"/>
              </w:rPr>
              <w:t xml:space="preserve"> If we can transmission at UL symbols in S slot, we may achieve performance by “DDDSUDDSUU” similar to only transmission at U slot by “DDDSUDDSUU DDDSU”.</w:t>
            </w:r>
          </w:p>
        </w:tc>
      </w:tr>
      <w:tr w:rsidR="00E038DB" w14:paraId="71D3D60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8BB3448" w14:textId="77777777" w:rsidR="00E038DB" w:rsidRDefault="007920AB">
            <w:pPr>
              <w:rPr>
                <w:rFonts w:eastAsia="宋体"/>
                <w:lang w:val="en-US" w:eastAsia="zh-CN"/>
              </w:rPr>
            </w:pPr>
            <w:r>
              <w:rPr>
                <w:rFonts w:eastAsia="宋体"/>
                <w:lang w:val="en-US" w:eastAsia="zh-CN"/>
              </w:rPr>
              <w:t>Samsung</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0D16515" w14:textId="77777777" w:rsidR="00E038DB" w:rsidRDefault="007920AB">
            <w:pPr>
              <w:rPr>
                <w:rFonts w:eastAsia="宋体"/>
                <w:lang w:val="en-US" w:eastAsia="zh-CN"/>
              </w:rPr>
            </w:pPr>
            <w:r>
              <w:rPr>
                <w:rFonts w:eastAsia="宋体"/>
                <w:lang w:val="en-US" w:eastAsia="zh-CN"/>
              </w:rPr>
              <w:t>Whether SFI is configured or not is unrelated to the 2 options – we don’t agree with the FL formulation of the proposal and explanation.</w:t>
            </w:r>
          </w:p>
          <w:p w14:paraId="4C1F8F93" w14:textId="77777777" w:rsidR="00E038DB" w:rsidRDefault="007920AB">
            <w:pPr>
              <w:rPr>
                <w:rFonts w:eastAsia="宋体"/>
                <w:lang w:val="en-US" w:eastAsia="zh-CN"/>
              </w:rPr>
            </w:pPr>
            <w:r>
              <w:rPr>
                <w:rFonts w:eastAsia="宋体"/>
                <w:lang w:val="en-US" w:eastAsia="zh-CN"/>
              </w:rPr>
              <w:t>Regarding the two options, option 2 would be better for resource allocation. We prefer Option 2.</w:t>
            </w:r>
          </w:p>
        </w:tc>
      </w:tr>
      <w:tr w:rsidR="00E038DB" w14:paraId="3368156C"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6C71D17" w14:textId="77777777" w:rsidR="00E038DB" w:rsidRDefault="007920AB">
            <w:pPr>
              <w:rPr>
                <w:rFonts w:eastAsia="宋体"/>
                <w:lang w:val="en-US" w:eastAsia="zh-CN"/>
              </w:rPr>
            </w:pPr>
            <w:r>
              <w:rPr>
                <w:rFonts w:eastAsia="Malgun Gothic" w:hint="eastAsia"/>
                <w:lang w:val="en-US" w:eastAsia="ko-KR"/>
              </w:rPr>
              <w:t>W</w:t>
            </w:r>
            <w:r>
              <w:rPr>
                <w:rFonts w:eastAsia="Malgun Gothic"/>
                <w:lang w:val="en-US" w:eastAsia="ko-KR"/>
              </w:rPr>
              <w:t>ILUS</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FB3E513" w14:textId="77777777" w:rsidR="00E038DB" w:rsidRDefault="007920AB">
            <w:pPr>
              <w:rPr>
                <w:rFonts w:eastAsia="宋体"/>
                <w:lang w:val="en-US" w:eastAsia="zh-CN"/>
              </w:rPr>
            </w:pPr>
            <w:r>
              <w:rPr>
                <w:rFonts w:eastAsia="Malgun Gothic"/>
                <w:lang w:val="en-US" w:eastAsia="ko-KR"/>
              </w:rPr>
              <w:t xml:space="preserve">We prefer </w:t>
            </w:r>
            <w:r>
              <w:rPr>
                <w:rFonts w:eastAsia="Malgun Gothic" w:hint="eastAsia"/>
                <w:lang w:val="en-US" w:eastAsia="ko-KR"/>
              </w:rPr>
              <w:t>O</w:t>
            </w:r>
            <w:r>
              <w:rPr>
                <w:rFonts w:eastAsia="Malgun Gothic"/>
                <w:lang w:val="en-US" w:eastAsia="ko-KR"/>
              </w:rPr>
              <w:t xml:space="preserve">ption 1. The same SLIV in each slot. </w:t>
            </w:r>
          </w:p>
        </w:tc>
      </w:tr>
      <w:tr w:rsidR="00E038DB" w14:paraId="05EBA8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B0A8C1A" w14:textId="77777777" w:rsidR="00E038DB" w:rsidRDefault="007920AB">
            <w:pPr>
              <w:rPr>
                <w:rFonts w:eastAsia="Malgun Gothic"/>
                <w:lang w:val="en-US" w:eastAsia="ko-KR"/>
              </w:rPr>
            </w:pPr>
            <w:r>
              <w:rPr>
                <w:rFonts w:eastAsiaTheme="minorEastAsia"/>
                <w:lang w:val="en-US"/>
              </w:rPr>
              <w:t>Nokia/NSB</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EADA04F" w14:textId="77777777" w:rsidR="00E038DB" w:rsidRDefault="007920AB">
            <w:pPr>
              <w:rPr>
                <w:rFonts w:eastAsia="Malgun Gothic"/>
                <w:lang w:val="en-US" w:eastAsia="ko-KR"/>
              </w:rPr>
            </w:pPr>
            <w:r>
              <w:rPr>
                <w:rFonts w:eastAsiaTheme="minorEastAsia"/>
                <w:lang w:val="en-US"/>
              </w:rPr>
              <w:t>We prefer Option 1. The focus here should be on how to count the number of repetitions but time-domain allocation for each repetition should be kept as in Rel-16.</w:t>
            </w:r>
          </w:p>
        </w:tc>
      </w:tr>
      <w:tr w:rsidR="00E038DB" w14:paraId="484DCCB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CAD14DD" w14:textId="77777777" w:rsidR="00E038DB" w:rsidRDefault="007920AB">
            <w:pPr>
              <w:rPr>
                <w:rFonts w:eastAsiaTheme="minorEastAsia"/>
                <w:lang w:val="en-US"/>
              </w:rPr>
            </w:pPr>
            <w:r>
              <w:rPr>
                <w:rFonts w:eastAsia="宋体"/>
                <w:lang w:val="en-US" w:eastAsia="zh-CN"/>
              </w:rPr>
              <w:t>Ericsson</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706499C" w14:textId="77777777" w:rsidR="00E038DB" w:rsidRDefault="007920AB">
            <w:pPr>
              <w:spacing w:after="0" w:afterAutospacing="0"/>
            </w:pPr>
            <w:r>
              <w:t>According to our understandings, with Alt 2 in 2-2c, it’s enough to say in 38.214 that the omitted slots mentioned in the text below (copied from 38.214 for legacy Type A) are not counted as a slot for Type A PUSCH repetition (mode 2) transmissions.</w:t>
            </w:r>
          </w:p>
          <w:p w14:paraId="2742D205" w14:textId="77777777" w:rsidR="00E038DB" w:rsidRDefault="007920AB">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14:paraId="497FD651" w14:textId="77777777" w:rsidR="00E038DB" w:rsidRDefault="007920AB">
            <w:pPr>
              <w:rPr>
                <w:rFonts w:eastAsiaTheme="minorEastAsia"/>
                <w:lang w:val="en-US"/>
              </w:rPr>
            </w:pPr>
            <w:r>
              <w:t>What else do we need?</w:t>
            </w:r>
          </w:p>
        </w:tc>
      </w:tr>
      <w:tr w:rsidR="00E038DB" w14:paraId="0380035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BB3B33D" w14:textId="77777777" w:rsidR="00E038DB" w:rsidRDefault="007920AB">
            <w:pPr>
              <w:rPr>
                <w:rFonts w:eastAsia="宋体"/>
                <w:lang w:val="en-US" w:eastAsia="zh-CN"/>
              </w:rPr>
            </w:pPr>
            <w:r>
              <w:rPr>
                <w:rFonts w:eastAsiaTheme="minorEastAsia" w:hint="eastAsia"/>
                <w:lang w:val="en-US"/>
              </w:rPr>
              <w:t>NTT DOCOMO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7F029C9" w14:textId="77777777" w:rsidR="00E038DB" w:rsidRDefault="007920AB">
            <w:pPr>
              <w:spacing w:after="0" w:afterAutospacing="0"/>
            </w:pPr>
            <w:r>
              <w:rPr>
                <w:rFonts w:hint="eastAsia"/>
              </w:rPr>
              <w:t xml:space="preserve">We </w:t>
            </w:r>
            <w:r>
              <w:t>prefer</w:t>
            </w:r>
            <w:r>
              <w:rPr>
                <w:rFonts w:hint="eastAsia"/>
              </w:rPr>
              <w:t xml:space="preserve"> Option 1.</w:t>
            </w:r>
          </w:p>
        </w:tc>
      </w:tr>
      <w:tr w:rsidR="00E038DB" w14:paraId="6A61164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10C51EE" w14:textId="77777777" w:rsidR="00E038DB" w:rsidRDefault="007920AB">
            <w:pPr>
              <w:rPr>
                <w:rFonts w:eastAsiaTheme="minorEastAsia"/>
                <w:lang w:val="en-US"/>
              </w:rPr>
            </w:pPr>
            <w:r>
              <w:rPr>
                <w:rFonts w:eastAsiaTheme="minorEastAsia" w:hint="eastAsia"/>
                <w:lang w:val="en-US"/>
              </w:rPr>
              <w:t>S</w:t>
            </w:r>
            <w:r>
              <w:rPr>
                <w:rFonts w:eastAsiaTheme="minorEastAsia"/>
                <w:lang w:val="en-US"/>
              </w:rPr>
              <w:t>harp</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0AFFBF1" w14:textId="77777777" w:rsidR="00E038DB" w:rsidRDefault="007920AB">
            <w:pPr>
              <w:spacing w:after="0" w:afterAutospacing="0"/>
            </w:pPr>
            <w:r>
              <w:rPr>
                <w:rFonts w:eastAsiaTheme="minorEastAsia" w:hint="eastAsia"/>
                <w:lang w:val="en-US"/>
              </w:rPr>
              <w:t>P</w:t>
            </w:r>
            <w:r>
              <w:rPr>
                <w:rFonts w:eastAsiaTheme="minorEastAsia"/>
                <w:lang w:val="en-US"/>
              </w:rPr>
              <w:t>refer Option 1.</w:t>
            </w:r>
          </w:p>
        </w:tc>
      </w:tr>
      <w:tr w:rsidR="00E038DB" w14:paraId="5F65BFF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9A097CF" w14:textId="77777777" w:rsidR="00E038DB" w:rsidRDefault="007920AB">
            <w:pPr>
              <w:rPr>
                <w:rFonts w:eastAsiaTheme="minorEastAsia"/>
                <w:lang w:val="en-US"/>
              </w:rPr>
            </w:pPr>
            <w:r>
              <w:rPr>
                <w:rFonts w:eastAsia="宋体"/>
                <w:lang w:val="en-US" w:eastAsia="zh-CN"/>
              </w:rPr>
              <w:t>Vivo</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10EC96E6" w14:textId="77777777" w:rsidR="00E038DB" w:rsidRDefault="007920AB">
            <w:pPr>
              <w:spacing w:after="0" w:afterAutospacing="0"/>
              <w:rPr>
                <w:rFonts w:eastAsiaTheme="minorEastAsia"/>
                <w:lang w:val="en-US"/>
              </w:rPr>
            </w:pPr>
            <w:r>
              <w:rPr>
                <w:rFonts w:eastAsia="宋体" w:hint="eastAsia"/>
                <w:lang w:val="en-US" w:eastAsia="zh-CN"/>
              </w:rPr>
              <w:t>O</w:t>
            </w:r>
            <w:r>
              <w:rPr>
                <w:rFonts w:eastAsia="宋体"/>
                <w:lang w:val="en-US" w:eastAsia="zh-CN"/>
              </w:rPr>
              <w:t>ption 1 is preferred.</w:t>
            </w:r>
          </w:p>
        </w:tc>
      </w:tr>
      <w:tr w:rsidR="00E038DB" w14:paraId="3A96F524"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D820201" w14:textId="77777777" w:rsidR="00E038DB" w:rsidRDefault="007920AB">
            <w:pPr>
              <w:rPr>
                <w:rFonts w:eastAsia="宋体"/>
                <w:lang w:val="en-US" w:eastAsia="zh-CN"/>
              </w:rPr>
            </w:pPr>
            <w:r>
              <w:rPr>
                <w:rFonts w:eastAsia="宋体" w:hint="eastAsia"/>
                <w:lang w:val="en-US" w:eastAsia="zh-CN"/>
              </w:rPr>
              <w:t>CATT</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F93BEB2" w14:textId="77777777" w:rsidR="00E038DB" w:rsidRDefault="007920AB">
            <w:pPr>
              <w:rPr>
                <w:rFonts w:eastAsia="宋体"/>
                <w:lang w:val="en-US" w:eastAsia="zh-CN"/>
              </w:rPr>
            </w:pPr>
            <w:r>
              <w:rPr>
                <w:rFonts w:eastAsia="宋体" w:hint="eastAsia"/>
                <w:lang w:val="en-US" w:eastAsia="zh-CN"/>
              </w:rPr>
              <w:t>Not sure whether the rules from Option 1 and 2 will be applied to all slots.</w:t>
            </w:r>
          </w:p>
          <w:p w14:paraId="4207A6CE" w14:textId="77777777" w:rsidR="00E038DB" w:rsidRDefault="007920AB">
            <w:pPr>
              <w:spacing w:after="0" w:afterAutospacing="0"/>
              <w:rPr>
                <w:rFonts w:eastAsia="宋体"/>
                <w:lang w:val="en-US" w:eastAsia="zh-CN"/>
              </w:rPr>
            </w:pPr>
            <w:r>
              <w:rPr>
                <w:rFonts w:eastAsia="宋体" w:hint="eastAsia"/>
                <w:lang w:val="en-US" w:eastAsia="zh-CN"/>
              </w:rPr>
              <w:t xml:space="preserve">For shots other than special slots, we prefer Option 1. For special slots, we would like to have further study. </w:t>
            </w:r>
          </w:p>
        </w:tc>
      </w:tr>
      <w:tr w:rsidR="00E038DB" w14:paraId="0E6B809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C474AC8" w14:textId="77777777" w:rsidR="00E038DB" w:rsidRDefault="007920AB">
            <w:pPr>
              <w:rPr>
                <w:rFonts w:eastAsia="宋体"/>
                <w:lang w:val="en-US" w:eastAsia="zh-CN"/>
              </w:rPr>
            </w:pPr>
            <w:r>
              <w:rPr>
                <w:rFonts w:eastAsia="宋体" w:hint="eastAsia"/>
                <w:lang w:val="en-US" w:eastAsia="zh-CN"/>
              </w:rPr>
              <w:t>CMCC</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60CB94A" w14:textId="77777777" w:rsidR="00E038DB" w:rsidRDefault="007920AB">
            <w:pPr>
              <w:rPr>
                <w:rFonts w:eastAsia="宋体"/>
                <w:lang w:val="en-US" w:eastAsia="zh-CN"/>
              </w:rPr>
            </w:pPr>
            <w:r>
              <w:rPr>
                <w:rFonts w:eastAsia="宋体"/>
                <w:lang w:val="en-US" w:eastAsia="zh-CN"/>
              </w:rPr>
              <w:t>O</w:t>
            </w:r>
            <w:r>
              <w:rPr>
                <w:rFonts w:eastAsia="宋体" w:hint="eastAsia"/>
                <w:lang w:val="en-US" w:eastAsia="zh-CN"/>
              </w:rPr>
              <w:t>ption</w:t>
            </w:r>
            <w:r>
              <w:rPr>
                <w:rFonts w:eastAsia="宋体"/>
                <w:lang w:val="en-US" w:eastAsia="zh-CN"/>
              </w:rPr>
              <w:t xml:space="preserve"> 1</w:t>
            </w:r>
            <w:r>
              <w:rPr>
                <w:rFonts w:eastAsia="宋体" w:hint="eastAsia"/>
                <w:lang w:val="en-US" w:eastAsia="zh-CN"/>
              </w:rPr>
              <w:t xml:space="preserve"> is preferred. </w:t>
            </w:r>
            <w:r>
              <w:rPr>
                <w:rFonts w:eastAsia="宋体"/>
                <w:lang w:val="en-US" w:eastAsia="zh-CN"/>
              </w:rPr>
              <w:t xml:space="preserve">Similar reason as the RRC configuration is preferred for the determination of available slot for repetition, borrowing some dynamic changed </w:t>
            </w:r>
            <w:r>
              <w:rPr>
                <w:rFonts w:eastAsia="宋体"/>
                <w:lang w:val="en-US" w:eastAsia="zh-CN"/>
              </w:rPr>
              <w:lastRenderedPageBreak/>
              <w:t>resources for the repetition may induce more conflictions and uncertainty of the available resources. This could induce a misalignment between gNB and UE.</w:t>
            </w:r>
          </w:p>
          <w:p w14:paraId="112D3589" w14:textId="77777777" w:rsidR="00E038DB" w:rsidRDefault="007920AB">
            <w:pPr>
              <w:rPr>
                <w:rFonts w:eastAsia="宋体"/>
                <w:lang w:val="en-US" w:eastAsia="zh-CN"/>
              </w:rPr>
            </w:pPr>
            <w:r>
              <w:rPr>
                <w:rFonts w:eastAsia="宋体"/>
                <w:lang w:val="en-US" w:eastAsia="zh-CN"/>
              </w:rPr>
              <w:t>As the flexible symbols in the special slot are used for the guard period or the round trip time, there seems to be no further room for the uplink transmissions. If there are further considerations for the special slot, we are open to it.</w:t>
            </w:r>
          </w:p>
        </w:tc>
      </w:tr>
      <w:tr w:rsidR="00E038DB" w14:paraId="3633AAB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D31070F" w14:textId="77777777" w:rsidR="00E038DB" w:rsidRDefault="007920AB">
            <w:pPr>
              <w:rPr>
                <w:rFonts w:eastAsiaTheme="minorEastAsia"/>
                <w:lang w:val="en-US"/>
              </w:rPr>
            </w:pPr>
            <w:r>
              <w:rPr>
                <w:rFonts w:eastAsiaTheme="minorEastAsia" w:hint="eastAsia"/>
                <w:lang w:val="en-US"/>
              </w:rPr>
              <w:lastRenderedPageBreak/>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CE89AFF" w14:textId="77777777" w:rsidR="00E038DB" w:rsidRDefault="007920AB">
            <w:pPr>
              <w:rPr>
                <w:rFonts w:eastAsiaTheme="minorEastAsia"/>
                <w:lang w:val="en-US"/>
              </w:rPr>
            </w:pPr>
            <w:r>
              <w:rPr>
                <w:rFonts w:eastAsiaTheme="minorEastAsia" w:hint="eastAsia"/>
                <w:lang w:val="en-US"/>
              </w:rPr>
              <w:t>A</w:t>
            </w:r>
            <w:r>
              <w:rPr>
                <w:rFonts w:eastAsiaTheme="minorEastAsia"/>
                <w:lang w:val="en-US"/>
              </w:rPr>
              <w:t>fter thinking of the comments from Intel and Samsung again, I understand that the current Options are indeed unrelated to whether SFI is configured or not, because these Options are just saying the conditions for unavailable slots but not talking about the conditions for available slots. Therefore, I suggest removing “If SFI is not configured”, if people are OK.</w:t>
            </w:r>
          </w:p>
          <w:p w14:paraId="328F0C98" w14:textId="77777777" w:rsidR="00E038DB" w:rsidRDefault="007920AB">
            <w:pPr>
              <w:rPr>
                <w:del w:id="45" w:author="Toshi" w:date="2021-01-30T03:25:00Z"/>
                <w:rFonts w:eastAsiaTheme="minorEastAsia"/>
                <w:szCs w:val="24"/>
                <w:lang w:val="en-US"/>
              </w:rPr>
            </w:pPr>
            <w:del w:id="46" w:author="Toshi" w:date="2021-01-30T03:25:00Z">
              <w:r>
                <w:rPr>
                  <w:rFonts w:eastAsiaTheme="minorEastAsia" w:hint="eastAsia"/>
                  <w:szCs w:val="24"/>
                  <w:lang w:val="en-US"/>
                </w:rPr>
                <w:delText>I</w:delText>
              </w:r>
              <w:r>
                <w:rPr>
                  <w:rFonts w:eastAsiaTheme="minorEastAsia"/>
                  <w:szCs w:val="24"/>
                  <w:lang w:val="en-US"/>
                </w:rPr>
                <w:delText>f SFI is not configured,</w:delText>
              </w:r>
            </w:del>
          </w:p>
          <w:p w14:paraId="34E2E2AF" w14:textId="77777777" w:rsidR="00E038DB" w:rsidRDefault="007920AB">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1: A slot is determined as unavailable if at least one of the symbols indicated by TDRA for a PUSCH in the slot overlaps with DL symbol or Flexible symbol with SSB according to TDD UL/DL configuration</w:t>
            </w:r>
            <w:ins w:id="47" w:author="Toshi" w:date="2021-01-29T11:27:00Z">
              <w:r>
                <w:rPr>
                  <w:rFonts w:eastAsiaTheme="minorEastAsia"/>
                  <w:szCs w:val="24"/>
                  <w:lang w:val="en-US"/>
                </w:rPr>
                <w:t xml:space="preserve"> or </w:t>
              </w:r>
            </w:ins>
            <w:ins w:id="48" w:author="Toshi" w:date="2021-01-29T11:28:00Z">
              <w:r>
                <w:rPr>
                  <w:rFonts w:eastAsiaTheme="minorEastAsia"/>
                  <w:szCs w:val="24"/>
                  <w:lang w:val="en-US"/>
                </w:rPr>
                <w:t>the symbol</w:t>
              </w:r>
            </w:ins>
            <w:ins w:id="49" w:author="Toshi" w:date="2021-01-29T11:29:00Z">
              <w:r>
                <w:rPr>
                  <w:rFonts w:eastAsiaTheme="minorEastAsia"/>
                  <w:szCs w:val="24"/>
                  <w:lang w:val="en-US"/>
                </w:rPr>
                <w:t xml:space="preserve"> which is </w:t>
              </w:r>
            </w:ins>
            <w:ins w:id="50" w:author="Toshi" w:date="2021-01-29T11:31:00Z">
              <w:r>
                <w:rPr>
                  <w:rFonts w:eastAsiaTheme="minorEastAsia"/>
                  <w:szCs w:val="24"/>
                  <w:lang w:val="en-US"/>
                </w:rPr>
                <w:t>RRC-</w:t>
              </w:r>
            </w:ins>
            <w:ins w:id="51" w:author="Toshi" w:date="2021-01-29T11:29:00Z">
              <w:r>
                <w:rPr>
                  <w:rFonts w:eastAsiaTheme="minorEastAsia"/>
                  <w:szCs w:val="24"/>
                  <w:lang w:val="en-US"/>
                </w:rPr>
                <w:t xml:space="preserve">configured </w:t>
              </w:r>
            </w:ins>
            <w:ins w:id="52" w:author="Toshi" w:date="2021-01-29T11:30:00Z">
              <w:r>
                <w:rPr>
                  <w:rFonts w:eastAsiaTheme="minorEastAsia"/>
                  <w:szCs w:val="24"/>
                  <w:lang w:val="en-US"/>
                </w:rPr>
                <w:t>not to be used</w:t>
              </w:r>
            </w:ins>
            <w:ins w:id="53" w:author="Toshi" w:date="2021-01-29T11:29:00Z">
              <w:r>
                <w:rPr>
                  <w:rFonts w:eastAsiaTheme="minorEastAsia"/>
                  <w:szCs w:val="24"/>
                  <w:lang w:val="en-US"/>
                </w:rPr>
                <w:t xml:space="preserve"> for UL transmission</w:t>
              </w:r>
            </w:ins>
            <w:ins w:id="54" w:author="Toshi" w:date="2021-01-29T11:33:00Z">
              <w:r>
                <w:rPr>
                  <w:rFonts w:eastAsiaTheme="minorEastAsia"/>
                  <w:szCs w:val="24"/>
                  <w:lang w:val="en-US"/>
                </w:rPr>
                <w:t>s</w:t>
              </w:r>
            </w:ins>
            <w:ins w:id="55" w:author="Toshi" w:date="2021-01-29T11:30:00Z">
              <w:r>
                <w:rPr>
                  <w:rFonts w:eastAsiaTheme="minorEastAsia"/>
                  <w:szCs w:val="24"/>
                  <w:lang w:val="en-US"/>
                </w:rPr>
                <w:t xml:space="preserve"> (</w:t>
              </w:r>
            </w:ins>
            <w:ins w:id="56" w:author="Toshi" w:date="2021-01-29T11:33:00Z">
              <w:r>
                <w:rPr>
                  <w:rFonts w:eastAsiaTheme="minorEastAsia"/>
                  <w:szCs w:val="24"/>
                  <w:lang w:val="en-US"/>
                </w:rPr>
                <w:t>TBD by Questions 2-2b and 2-2c</w:t>
              </w:r>
            </w:ins>
            <w:ins w:id="57" w:author="Toshi" w:date="2021-01-29T11:30:00Z">
              <w:r>
                <w:rPr>
                  <w:rFonts w:eastAsiaTheme="minorEastAsia"/>
                  <w:szCs w:val="24"/>
                  <w:lang w:val="en-US"/>
                </w:rPr>
                <w:t>)</w:t>
              </w:r>
            </w:ins>
            <w:r>
              <w:rPr>
                <w:rFonts w:eastAsiaTheme="minorEastAsia"/>
                <w:szCs w:val="24"/>
                <w:lang w:val="en-US"/>
              </w:rPr>
              <w:t xml:space="preserve">. </w:t>
            </w:r>
          </w:p>
          <w:p w14:paraId="7F1F27A4" w14:textId="77777777" w:rsidR="00E038DB" w:rsidRDefault="007920AB">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w:t>
            </w:r>
            <w:ins w:id="58" w:author="Toshi" w:date="2021-01-29T11:33:00Z">
              <w:r>
                <w:rPr>
                  <w:rFonts w:eastAsiaTheme="minorEastAsia"/>
                  <w:szCs w:val="24"/>
                  <w:lang w:val="en-US"/>
                </w:rPr>
                <w:t xml:space="preserve"> or the symbol which is RRC-configured not to be used for UL transmissions (TBD by Questions 2-2b and 2-2c)</w:t>
              </w:r>
            </w:ins>
            <w:r>
              <w:rPr>
                <w:rFonts w:eastAsiaTheme="minorEastAsia"/>
                <w:szCs w:val="24"/>
                <w:lang w:val="en-US"/>
              </w:rPr>
              <w:t>. When the slot is determined as available, time domain resource allocation in the slot is different from the one indicated by the TDRA.</w:t>
            </w:r>
          </w:p>
          <w:p w14:paraId="6940B723" w14:textId="77777777" w:rsidR="00E038DB" w:rsidRDefault="00E038DB">
            <w:pPr>
              <w:rPr>
                <w:rFonts w:eastAsiaTheme="minorEastAsia"/>
                <w:lang w:val="en-US"/>
              </w:rPr>
            </w:pPr>
          </w:p>
          <w:p w14:paraId="72BE9D97" w14:textId="77777777" w:rsidR="00E038DB" w:rsidRDefault="007920AB">
            <w:pPr>
              <w:rPr>
                <w:rFonts w:eastAsiaTheme="minorEastAsia"/>
                <w:lang w:val="en-US"/>
              </w:rPr>
            </w:pPr>
            <w:r>
              <w:rPr>
                <w:rFonts w:eastAsiaTheme="minorEastAsia" w:hint="eastAsia"/>
                <w:lang w:val="en-US"/>
              </w:rPr>
              <w:t>A</w:t>
            </w:r>
            <w:r>
              <w:rPr>
                <w:rFonts w:eastAsiaTheme="minorEastAsia"/>
                <w:lang w:val="en-US"/>
              </w:rPr>
              <w:t>t the same time, it should be also discussed the conditions for available slots. Now I’m thinking of the following for further discussions.</w:t>
            </w:r>
          </w:p>
          <w:p w14:paraId="15B0AEEE" w14:textId="77777777" w:rsidR="00E038DB" w:rsidRDefault="007920AB">
            <w:pPr>
              <w:pStyle w:val="aff5"/>
              <w:numPr>
                <w:ilvl w:val="0"/>
                <w:numId w:val="25"/>
              </w:numPr>
              <w:ind w:leftChars="0"/>
              <w:rPr>
                <w:u w:val="single"/>
              </w:rPr>
            </w:pPr>
            <w:ins w:id="59" w:author="Toshi" w:date="2021-01-30T03:31:00Z">
              <w:r>
                <w:rPr>
                  <w:rFonts w:hint="eastAsia"/>
                  <w:u w:val="single"/>
                </w:rPr>
                <w:t>I</w:t>
              </w:r>
              <w:r>
                <w:rPr>
                  <w:u w:val="single"/>
                </w:rPr>
                <w:t>f neither SFI nor certain dynamic signaling (TBD by Question 2-2c) is configured, a slot is determined as available if any of the symbols indicated by TDRA for a PUSCH in the slot does not overlap with DL symbol or Flexible symbol with SSB according to TDD UL/DL configuration or the symbol which is RRC-configured not to be used for UL transmissions (TBD by Questions 2-2b and 2-2c).</w:t>
              </w:r>
            </w:ins>
          </w:p>
        </w:tc>
      </w:tr>
      <w:tr w:rsidR="00E038DB" w14:paraId="4A31DD0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729088B" w14:textId="77777777" w:rsidR="00E038DB" w:rsidRDefault="007920AB">
            <w:pPr>
              <w:rPr>
                <w:rFonts w:eastAsiaTheme="minorEastAsia"/>
                <w:lang w:val="en-US"/>
              </w:rPr>
            </w:pPr>
            <w:r>
              <w:rPr>
                <w:rFonts w:eastAsiaTheme="minorEastAsia"/>
                <w:lang w:val="en-US"/>
              </w:rPr>
              <w:t>Qualcomm</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C39A312" w14:textId="77777777" w:rsidR="00E038DB" w:rsidRDefault="007920AB">
            <w:pPr>
              <w:rPr>
                <w:rFonts w:eastAsiaTheme="minorEastAsia"/>
                <w:lang w:val="en-US"/>
              </w:rPr>
            </w:pPr>
            <w:r>
              <w:rPr>
                <w:rFonts w:eastAsiaTheme="minorEastAsia"/>
                <w:lang w:val="en-US"/>
              </w:rPr>
              <w:t>Regarding the phrase “</w:t>
            </w:r>
            <w:ins w:id="60" w:author="Toshi" w:date="2021-01-30T03:31:00Z">
              <w:r>
                <w:t>RRC-configured not to be used for UL transmissions</w:t>
              </w:r>
            </w:ins>
            <w:r>
              <w:t>” is this referring to the invalid symbol pattern defined for Type B repetitions? If so, it may not be a good idea to create dependencies on Type A repetitions that are based on certain parameters for Type B repetitions.</w:t>
            </w:r>
          </w:p>
        </w:tc>
      </w:tr>
      <w:tr w:rsidR="00E038DB" w14:paraId="4B5CE04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5F845C1" w14:textId="77777777" w:rsidR="00E038DB" w:rsidRDefault="007920AB">
            <w:pPr>
              <w:rPr>
                <w:rFonts w:eastAsia="宋体"/>
                <w:lang w:val="en-US" w:eastAsia="zh-CN"/>
              </w:rPr>
            </w:pPr>
            <w:r>
              <w:rPr>
                <w:rFonts w:eastAsia="宋体" w:hint="eastAsia"/>
                <w:lang w:val="en-US" w:eastAsia="zh-CN"/>
              </w:rPr>
              <w:t>ZTE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98E783" w14:textId="77777777" w:rsidR="00E038DB" w:rsidRDefault="007920AB">
            <w:pPr>
              <w:rPr>
                <w:lang w:val="en-US" w:eastAsia="zh-CN"/>
              </w:rPr>
            </w:pPr>
            <w:r>
              <w:rPr>
                <w:rFonts w:hint="eastAsia"/>
                <w:lang w:val="en-US" w:eastAsia="zh-CN"/>
              </w:rPr>
              <w:t xml:space="preserve">We think the definition of available slots is related to whether SFI is configured or not. For instance, in Rel-15, if dynamic SFI is not configured, and </w:t>
            </w:r>
            <w:r>
              <w:rPr>
                <w:lang w:val="en-US"/>
              </w:rPr>
              <w:t xml:space="preserve">if a repetition </w:t>
            </w:r>
            <w:r>
              <w:rPr>
                <w:rFonts w:hint="eastAsia"/>
                <w:lang w:val="en-US" w:eastAsia="zh-CN"/>
              </w:rPr>
              <w:t xml:space="preserve">of CG PUSCH </w:t>
            </w:r>
            <w:r>
              <w:rPr>
                <w:lang w:val="en-US"/>
              </w:rPr>
              <w:t>conflicts with a semi-static DL symbol, the repetition is not transmitted</w:t>
            </w:r>
            <w:r>
              <w:rPr>
                <w:rFonts w:hint="eastAsia"/>
                <w:lang w:val="en-US" w:eastAsia="zh-CN"/>
              </w:rPr>
              <w:t xml:space="preserve"> in the slot, i.e., unavailable slot</w:t>
            </w:r>
            <w:r>
              <w:rPr>
                <w:lang w:val="en-US"/>
              </w:rPr>
              <w:t>.</w:t>
            </w:r>
            <w:r>
              <w:rPr>
                <w:rFonts w:hint="eastAsia"/>
                <w:lang w:val="en-US" w:eastAsia="zh-CN"/>
              </w:rPr>
              <w:t xml:space="preserve"> However, i</w:t>
            </w:r>
            <w:r>
              <w:rPr>
                <w:lang w:val="en-US"/>
              </w:rPr>
              <w:t>f dynamic SFI is configured and received,</w:t>
            </w:r>
            <w:r>
              <w:rPr>
                <w:rFonts w:hint="eastAsia"/>
                <w:lang w:val="en-US" w:eastAsia="zh-CN"/>
              </w:rPr>
              <w:t xml:space="preserve"> and </w:t>
            </w:r>
            <w:r>
              <w:rPr>
                <w:lang w:val="en-US"/>
              </w:rPr>
              <w:t>if a repetition</w:t>
            </w:r>
            <w:r>
              <w:rPr>
                <w:rFonts w:hint="eastAsia"/>
                <w:lang w:val="en-US" w:eastAsia="zh-CN"/>
              </w:rPr>
              <w:t xml:space="preserve"> of CG PUSCH</w:t>
            </w:r>
            <w:r>
              <w:rPr>
                <w:lang w:val="en-US"/>
              </w:rPr>
              <w:t xml:space="preserve"> conflicts with a semi-static DL symbol</w:t>
            </w:r>
            <w:r>
              <w:rPr>
                <w:highlight w:val="yellow"/>
                <w:lang w:val="en-US"/>
              </w:rPr>
              <w:t xml:space="preserve"> or a dynamic DL/flexible symbol</w:t>
            </w:r>
            <w:r>
              <w:rPr>
                <w:lang w:val="en-US"/>
              </w:rPr>
              <w:t>, the repetition is not transmitted</w:t>
            </w:r>
            <w:r>
              <w:rPr>
                <w:rFonts w:hint="eastAsia"/>
                <w:lang w:val="en-US" w:eastAsia="zh-CN"/>
              </w:rPr>
              <w:t xml:space="preserve"> in the slot, i.e., unavailable slot. </w:t>
            </w:r>
            <w:r>
              <w:rPr>
                <w:lang w:val="en-US"/>
              </w:rPr>
              <w:t>If dynamic SFI is configured and not received,</w:t>
            </w:r>
            <w:r>
              <w:rPr>
                <w:rFonts w:hint="eastAsia"/>
                <w:lang w:val="en-US" w:eastAsia="zh-CN"/>
              </w:rPr>
              <w:t xml:space="preserve"> and if a </w:t>
            </w:r>
            <w:r>
              <w:rPr>
                <w:lang w:val="en-US"/>
              </w:rPr>
              <w:t xml:space="preserve">repetition </w:t>
            </w:r>
            <w:r>
              <w:rPr>
                <w:rFonts w:hint="eastAsia"/>
                <w:lang w:val="en-US" w:eastAsia="zh-CN"/>
              </w:rPr>
              <w:t xml:space="preserve">of CG PUSCH </w:t>
            </w:r>
            <w:r>
              <w:rPr>
                <w:lang w:val="en-US"/>
              </w:rPr>
              <w:t xml:space="preserve">conflicts </w:t>
            </w:r>
            <w:r>
              <w:rPr>
                <w:lang w:val="en-US"/>
              </w:rPr>
              <w:lastRenderedPageBreak/>
              <w:t>with a semi-static DL</w:t>
            </w:r>
            <w:r>
              <w:rPr>
                <w:highlight w:val="yellow"/>
                <w:lang w:val="en-US"/>
              </w:rPr>
              <w:t>/flexible symbol</w:t>
            </w:r>
            <w:r>
              <w:rPr>
                <w:lang w:val="en-US"/>
              </w:rPr>
              <w:t>, the repetition is not transmitted</w:t>
            </w:r>
            <w:r>
              <w:rPr>
                <w:rFonts w:hint="eastAsia"/>
                <w:lang w:val="en-US" w:eastAsia="zh-CN"/>
              </w:rPr>
              <w:t xml:space="preserve"> in the slot, i.e., unavailable slot. Thus, the definition of available slots may depend on whether SFI is configured or now. </w:t>
            </w:r>
          </w:p>
          <w:p w14:paraId="14F663BC" w14:textId="77777777" w:rsidR="00E038DB" w:rsidRDefault="007920AB">
            <w:pPr>
              <w:rPr>
                <w:lang w:val="en-US" w:eastAsia="zh-CN"/>
              </w:rPr>
            </w:pPr>
            <w:r>
              <w:rPr>
                <w:rFonts w:hint="eastAsia"/>
                <w:lang w:val="en-US" w:eastAsia="zh-CN"/>
              </w:rPr>
              <w:t>Maybe, a better way out is to first summarize what</w:t>
            </w:r>
            <w:r>
              <w:rPr>
                <w:lang w:val="en-US" w:eastAsia="zh-CN"/>
              </w:rPr>
              <w:t>’</w:t>
            </w:r>
            <w:r>
              <w:rPr>
                <w:rFonts w:hint="eastAsia"/>
                <w:lang w:val="en-US" w:eastAsia="zh-CN"/>
              </w:rPr>
              <w:t xml:space="preserve">s the Rel-15/16 behavior on repetition type A about the definition of available slots for transmission of a DG/CG repetition, and then decide whether we can simply reuse the definition or some enhancements are needed.  </w:t>
            </w:r>
          </w:p>
        </w:tc>
      </w:tr>
      <w:tr w:rsidR="00E038DB" w14:paraId="46D5E73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5154B2D" w14:textId="77777777" w:rsidR="00E038DB" w:rsidRDefault="007920AB">
            <w:pPr>
              <w:rPr>
                <w:rFonts w:eastAsia="宋体"/>
                <w:lang w:val="en-US" w:eastAsia="zh-CN"/>
              </w:rPr>
            </w:pPr>
            <w:r>
              <w:rPr>
                <w:rFonts w:eastAsia="宋体"/>
                <w:lang w:val="en-US" w:eastAsia="zh-CN"/>
              </w:rPr>
              <w:lastRenderedPageBreak/>
              <w:t>Xiaomi</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CF1E473" w14:textId="77777777" w:rsidR="00E038DB" w:rsidRDefault="007920AB">
            <w:pPr>
              <w:rPr>
                <w:lang w:val="en-US" w:eastAsia="zh-CN"/>
              </w:rPr>
            </w:pPr>
            <w:r>
              <w:rPr>
                <w:rFonts w:eastAsia="宋体"/>
                <w:lang w:val="en-US" w:eastAsia="zh-CN"/>
              </w:rPr>
              <w:t>We prefer option 1.</w:t>
            </w:r>
            <w:r>
              <w:rPr>
                <w:lang w:val="en-US"/>
              </w:rPr>
              <w:t xml:space="preserve"> Option 2 would change the basic TDRA for PUSCH repetition type A, i.e., same time domain resource allocation in each slot. We are not sure whether it is reasonable.</w:t>
            </w:r>
          </w:p>
        </w:tc>
      </w:tr>
      <w:tr w:rsidR="00E038DB" w14:paraId="628E3532"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7142836" w14:textId="77777777" w:rsidR="00E038DB" w:rsidRDefault="007920AB">
            <w:pPr>
              <w:rPr>
                <w:rFonts w:eastAsia="宋体"/>
                <w:lang w:val="en-US" w:eastAsia="zh-CN"/>
              </w:rPr>
            </w:pPr>
            <w:r>
              <w:rPr>
                <w:rFonts w:eastAsia="宋体"/>
                <w:lang w:val="en-US" w:eastAsia="zh-CN"/>
              </w:rPr>
              <w:t>Lenovo, Motorola Mobility</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B57636D" w14:textId="77777777" w:rsidR="00E038DB" w:rsidRDefault="007920AB">
            <w:pPr>
              <w:rPr>
                <w:rFonts w:eastAsia="宋体"/>
                <w:lang w:val="en-US" w:eastAsia="zh-CN"/>
              </w:rPr>
            </w:pPr>
            <w:r>
              <w:rPr>
                <w:rFonts w:eastAsia="宋体"/>
                <w:lang w:val="en-US" w:eastAsia="zh-CN"/>
              </w:rPr>
              <w:t>We still prefer option 1</w:t>
            </w:r>
          </w:p>
        </w:tc>
      </w:tr>
      <w:tr w:rsidR="00E038DB" w14:paraId="064C470A"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49BAEE3" w14:textId="77777777" w:rsidR="00E038DB" w:rsidRDefault="007920AB">
            <w:pPr>
              <w:rPr>
                <w:rFonts w:eastAsia="宋体"/>
                <w:lang w:val="en-US" w:eastAsia="zh-CN"/>
              </w:rPr>
            </w:pPr>
            <w:r>
              <w:rPr>
                <w:rFonts w:eastAsia="宋体"/>
                <w:lang w:val="en-US" w:eastAsia="zh-CN"/>
              </w:rPr>
              <w:t>Apple</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6390E745" w14:textId="77777777" w:rsidR="00E038DB" w:rsidRDefault="007920AB">
            <w:pPr>
              <w:rPr>
                <w:rFonts w:eastAsia="宋体"/>
                <w:lang w:val="en-US"/>
              </w:rPr>
            </w:pPr>
            <w:r>
              <w:rPr>
                <w:rFonts w:eastAsia="宋体"/>
                <w:lang w:val="en-US"/>
              </w:rPr>
              <w:t xml:space="preserve">If our understanding on the proposal is right. We prefer option 1. </w:t>
            </w:r>
          </w:p>
          <w:p w14:paraId="490533BB" w14:textId="77777777" w:rsidR="00E038DB" w:rsidRDefault="007920AB">
            <w:pPr>
              <w:rPr>
                <w:rFonts w:eastAsia="宋体"/>
                <w:lang w:val="en-US"/>
              </w:rPr>
            </w:pPr>
            <w:r>
              <w:rPr>
                <w:rFonts w:eastAsia="宋体"/>
                <w:lang w:val="en-US" w:eastAsia="zh-CN"/>
              </w:rPr>
              <w:t>May FL clarify the meaning of “</w:t>
            </w:r>
            <w:r>
              <w:rPr>
                <w:rFonts w:eastAsiaTheme="minorEastAsia"/>
                <w:szCs w:val="24"/>
                <w:lang w:val="en-US"/>
              </w:rPr>
              <w:t xml:space="preserve">one of the symbols indicated by TDRA for a PUSCH in the slot overlaps with </w:t>
            </w:r>
            <w:r>
              <w:rPr>
                <w:rFonts w:eastAsiaTheme="minorEastAsia"/>
                <w:b/>
                <w:bCs/>
                <w:szCs w:val="24"/>
                <w:lang w:val="en-US"/>
              </w:rPr>
              <w:t>DL symbol or Flexible symbol</w:t>
            </w:r>
            <w:r>
              <w:rPr>
                <w:rFonts w:eastAsiaTheme="minorEastAsia"/>
                <w:szCs w:val="24"/>
                <w:lang w:val="en-US"/>
              </w:rPr>
              <w:t xml:space="preserve"> with SSB according to TDD UL/DL configuration</w:t>
            </w:r>
            <w:r>
              <w:rPr>
                <w:rFonts w:eastAsia="宋体"/>
                <w:lang w:val="en-US" w:eastAsia="zh-CN"/>
              </w:rPr>
              <w:t>”? does it mean that the symbol overlap DL symbols of SSB, or symbol overlaps with flexible symbol?</w:t>
            </w:r>
          </w:p>
          <w:p w14:paraId="679E7BD3" w14:textId="77777777" w:rsidR="00E038DB" w:rsidRDefault="007920AB">
            <w:pPr>
              <w:rPr>
                <w:rFonts w:eastAsia="宋体"/>
                <w:lang w:val="en-US"/>
              </w:rPr>
            </w:pPr>
            <w:r>
              <w:rPr>
                <w:rFonts w:eastAsia="宋体"/>
                <w:lang w:val="en-US"/>
              </w:rPr>
              <w:t>For SSB part, is it the intention to define valid UL slot for repetition, which is similar as 8.1A in 38.213</w:t>
            </w:r>
          </w:p>
          <w:p w14:paraId="46014743" w14:textId="77777777" w:rsidR="00E038DB" w:rsidRDefault="007920AB">
            <w:pPr>
              <w:rPr>
                <w:szCs w:val="24"/>
              </w:rPr>
            </w:pPr>
            <w:r>
              <w:rPr>
                <w:rFonts w:ascii="TimesNewRomanPSMT" w:hAnsi="TimesNewRomanPSMT" w:cs="TimesNewRomanPSMT"/>
                <w:color w:val="000008"/>
                <w:sz w:val="20"/>
              </w:rPr>
              <w:t xml:space="preserve">if a UE is not provided </w:t>
            </w:r>
            <w:r>
              <w:rPr>
                <w:rFonts w:ascii="TimesNewRomanPS-ItalicMT" w:hAnsi="TimesNewRomanPS-ItalicMT"/>
                <w:i/>
                <w:iCs/>
                <w:color w:val="000008"/>
                <w:sz w:val="20"/>
              </w:rPr>
              <w:t>tdd-UL-DL-ConfigurationCommon</w:t>
            </w:r>
            <w:r>
              <w:rPr>
                <w:rFonts w:ascii="TimesNewRomanPSMT" w:hAnsi="TimesNewRomanPSMT" w:cs="TimesNewRomanPSMT"/>
                <w:color w:val="000008"/>
                <w:sz w:val="20"/>
              </w:rPr>
              <w:t xml:space="preserve">, a PUSCH occasion is valid if the PUSCH occasion </w:t>
            </w:r>
          </w:p>
          <w:p w14:paraId="3A17A79D" w14:textId="77777777" w:rsidR="00E038DB" w:rsidRDefault="007920AB">
            <w:pPr>
              <w:snapToGrid/>
              <w:spacing w:after="0" w:afterAutospacing="0"/>
              <w:jc w:val="left"/>
              <w:rPr>
                <w:rFonts w:eastAsia="Times New Roman"/>
                <w:lang w:eastAsia="zh-CN"/>
              </w:rPr>
            </w:pPr>
            <w:r>
              <w:rPr>
                <w:rFonts w:ascii="TimesNewRomanPSMT" w:hAnsi="TimesNewRomanPSMT" w:cs="TimesNewRomanPSMT"/>
                <w:color w:val="000008"/>
                <w:sz w:val="20"/>
              </w:rPr>
              <w:t xml:space="preserve">- does not precede a SS/PBCH block in the PUSCH slot, and </w:t>
            </w:r>
          </w:p>
          <w:p w14:paraId="3885F672" w14:textId="77777777" w:rsidR="00E038DB" w:rsidRDefault="007920AB">
            <w:pPr>
              <w:rPr>
                <w:rFonts w:eastAsia="宋体"/>
                <w:lang w:val="en-US" w:eastAsia="zh-CN"/>
              </w:rPr>
            </w:pPr>
            <w:r>
              <w:rPr>
                <w:rFonts w:ascii="TimesNewRomanPSMT" w:hAnsi="TimesNewRomanPSMT" w:cs="TimesNewRomanPSMT"/>
                <w:color w:val="000008"/>
                <w:sz w:val="20"/>
              </w:rPr>
              <w:t xml:space="preserve">- starts at least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 xml:space="preserve">symbols after a last SS/PBCH block symbol, where </w:t>
            </w:r>
            <w:r>
              <w:rPr>
                <w:rFonts w:ascii="KingsoftMath" w:hAnsi="KingsoftMath"/>
                <w:i/>
                <w:iCs/>
                <w:color w:val="000008"/>
                <w:sz w:val="20"/>
              </w:rPr>
              <w:t>N</w:t>
            </w:r>
            <w:r>
              <w:rPr>
                <w:rFonts w:ascii="TimesNewRomanPSMT" w:hAnsi="TimesNewRomanPSMT" w:cs="TimesNewRomanPSMT"/>
                <w:color w:val="000008"/>
                <w:sz w:val="14"/>
                <w:szCs w:val="14"/>
              </w:rPr>
              <w:t xml:space="preserve">gap </w:t>
            </w:r>
            <w:r>
              <w:rPr>
                <w:rFonts w:ascii="TimesNewRomanPSMT" w:hAnsi="TimesNewRomanPSMT" w:cs="TimesNewRomanPSMT"/>
                <w:color w:val="000008"/>
                <w:sz w:val="20"/>
              </w:rPr>
              <w:t>is provided in Table 8.1-2</w:t>
            </w:r>
          </w:p>
        </w:tc>
      </w:tr>
      <w:tr w:rsidR="00E038DB" w14:paraId="19B0B116"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74DF305" w14:textId="77777777" w:rsidR="00E038DB" w:rsidRDefault="007920AB">
            <w:pPr>
              <w:rPr>
                <w:rFonts w:eastAsia="宋体"/>
                <w:lang w:val="en-US" w:eastAsia="zh-CN"/>
              </w:rPr>
            </w:pPr>
            <w:r>
              <w:rPr>
                <w:rFonts w:eastAsiaTheme="minorEastAsia" w:hint="eastAsia"/>
                <w:lang w:val="en-US"/>
              </w:rPr>
              <w:t>F</w:t>
            </w:r>
            <w:r>
              <w:rPr>
                <w:rFonts w:eastAsiaTheme="minorEastAsia"/>
                <w:lang w:val="en-US"/>
              </w:rPr>
              <w:t>L</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470DCFC" w14:textId="77777777" w:rsidR="00E038DB" w:rsidRDefault="007920AB">
            <w:pPr>
              <w:spacing w:after="0" w:afterAutospacing="0"/>
              <w:rPr>
                <w:lang w:val="en-US"/>
              </w:rPr>
            </w:pPr>
            <w:r>
              <w:rPr>
                <w:rFonts w:hint="eastAsia"/>
                <w:lang w:val="en-US"/>
              </w:rPr>
              <w:t>@</w:t>
            </w:r>
            <w:r>
              <w:rPr>
                <w:lang w:val="en-US"/>
              </w:rPr>
              <w:t xml:space="preserve"> Qualcomm,</w:t>
            </w:r>
          </w:p>
          <w:p w14:paraId="38DA850A" w14:textId="77777777" w:rsidR="00E038DB" w:rsidRDefault="007920AB">
            <w:r>
              <w:rPr>
                <w:rFonts w:eastAsiaTheme="minorEastAsia"/>
                <w:lang w:val="en-US"/>
              </w:rPr>
              <w:t>“</w:t>
            </w:r>
            <w:r>
              <w:t xml:space="preserve">RRC-configured not to be used for UL transmissions” does not mean only invalid symbol pattern defined for Type B repetitions. My intention is </w:t>
            </w:r>
            <w:r>
              <w:rPr>
                <w:rFonts w:eastAsiaTheme="minorEastAsia"/>
                <w:lang w:val="en-US"/>
              </w:rPr>
              <w:t>“</w:t>
            </w:r>
            <w:r>
              <w:t>RRC-configured not to be used for UL transmissions” is more general, which includes SSB configuration and CORESET#0 configuration. But, what is included is discussed under 2-2b and 2-2c.</w:t>
            </w:r>
          </w:p>
          <w:p w14:paraId="322EB424" w14:textId="77777777" w:rsidR="00E038DB" w:rsidRDefault="007920AB">
            <w:pPr>
              <w:spacing w:after="0" w:afterAutospacing="0"/>
              <w:rPr>
                <w:lang w:val="en-US"/>
              </w:rPr>
            </w:pPr>
            <w:r>
              <w:rPr>
                <w:rFonts w:hint="eastAsia"/>
                <w:lang w:val="en-US"/>
              </w:rPr>
              <w:t>@</w:t>
            </w:r>
            <w:r>
              <w:rPr>
                <w:lang w:val="en-US"/>
              </w:rPr>
              <w:t>ZTE,</w:t>
            </w:r>
          </w:p>
          <w:p w14:paraId="44C184F2" w14:textId="77777777" w:rsidR="00E038DB" w:rsidRDefault="007920AB">
            <w:pPr>
              <w:rPr>
                <w:lang w:val="en-US"/>
              </w:rPr>
            </w:pPr>
            <w:r>
              <w:rPr>
                <w:rFonts w:hint="eastAsia"/>
                <w:lang w:val="en-US"/>
              </w:rPr>
              <w:t>I</w:t>
            </w:r>
            <w:r>
              <w:rPr>
                <w:lang w:val="en-US"/>
              </w:rPr>
              <w:t xml:space="preserve"> agree that, with Alt2, the determination of unavailable slots depends on whether dynamic SFI is configured or not. However, even if the SFI is configured, the unavailable slots which are determined based on RRC configuration will never change to be available by dynamic SFI later on. In this sense, Options 1 and 2 in the FL proposal 2-2d are applicable regardless of the presence of the dynamic SFI configuration.</w:t>
            </w:r>
          </w:p>
          <w:p w14:paraId="4F1616C6" w14:textId="77777777" w:rsidR="00E038DB" w:rsidRDefault="007920AB">
            <w:pPr>
              <w:spacing w:after="0" w:afterAutospacing="0"/>
              <w:rPr>
                <w:lang w:val="en-US"/>
              </w:rPr>
            </w:pPr>
            <w:r>
              <w:rPr>
                <w:rFonts w:hint="eastAsia"/>
                <w:lang w:val="en-US"/>
              </w:rPr>
              <w:t>@</w:t>
            </w:r>
            <w:r>
              <w:rPr>
                <w:lang w:val="en-US"/>
              </w:rPr>
              <w:t>Apple,</w:t>
            </w:r>
          </w:p>
          <w:p w14:paraId="1D74821F" w14:textId="77777777" w:rsidR="00E038DB" w:rsidRDefault="007920AB">
            <w:pPr>
              <w:rPr>
                <w:rFonts w:eastAsiaTheme="minorEastAsia"/>
                <w:lang w:val="en-US"/>
              </w:rPr>
            </w:pPr>
            <w:r>
              <w:rPr>
                <w:rFonts w:eastAsiaTheme="minorEastAsia" w:hint="eastAsia"/>
                <w:lang w:val="en-US"/>
              </w:rPr>
              <w:t>M</w:t>
            </w:r>
            <w:r>
              <w:rPr>
                <w:rFonts w:eastAsiaTheme="minorEastAsia"/>
                <w:lang w:val="en-US"/>
              </w:rPr>
              <w:t xml:space="preserve">y intention is the symbol overlapping “DL symbols” or the symbols overlapping “Flexible symbol that is also a part of SS/PBCH block symbols”. </w:t>
            </w:r>
          </w:p>
        </w:tc>
      </w:tr>
    </w:tbl>
    <w:p w14:paraId="2A8659F5" w14:textId="77777777" w:rsidR="00E038DB" w:rsidRDefault="00E038DB">
      <w:pPr>
        <w:rPr>
          <w:rFonts w:eastAsiaTheme="minorEastAsia"/>
          <w:szCs w:val="24"/>
        </w:rPr>
      </w:pPr>
    </w:p>
    <w:p w14:paraId="7F35D1FC" w14:textId="77777777" w:rsidR="00E038DB" w:rsidRDefault="007920AB">
      <w:pPr>
        <w:rPr>
          <w:rFonts w:eastAsiaTheme="minorEastAsia"/>
          <w:bCs/>
          <w:szCs w:val="24"/>
        </w:rPr>
      </w:pPr>
      <w:r>
        <w:rPr>
          <w:rFonts w:eastAsiaTheme="minorEastAsia"/>
          <w:bCs/>
          <w:szCs w:val="24"/>
        </w:rPr>
        <w:lastRenderedPageBreak/>
        <w:t>In the 2</w:t>
      </w:r>
      <w:r>
        <w:rPr>
          <w:rFonts w:eastAsiaTheme="minorEastAsia"/>
          <w:bCs/>
          <w:szCs w:val="24"/>
          <w:vertAlign w:val="superscript"/>
        </w:rPr>
        <w:t>nd</w:t>
      </w:r>
      <w:r>
        <w:rPr>
          <w:rFonts w:eastAsiaTheme="minorEastAsia"/>
          <w:bCs/>
          <w:szCs w:val="24"/>
        </w:rPr>
        <w:t xml:space="preserve"> round discussion on Alt 2, it was discussed whether or not a slot is still possibly determined as available even if any of the symbols indicated by TDRA for a PUSCH in the slot overlaps with the symbol which is RRC-configured not to be used for UL transmissions. Although slight majority preferred that such slot is not determined as available, it is better to have more discussions on this point for down-selection.</w:t>
      </w:r>
    </w:p>
    <w:p w14:paraId="4EC5A369" w14:textId="77777777" w:rsidR="00E038DB" w:rsidRDefault="00E038DB">
      <w:pPr>
        <w:rPr>
          <w:rFonts w:eastAsiaTheme="minorEastAsia"/>
          <w:bCs/>
          <w:szCs w:val="24"/>
        </w:rPr>
      </w:pPr>
    </w:p>
    <w:p w14:paraId="0F1ADE85"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proposal</w:t>
      </w:r>
      <w:r>
        <w:rPr>
          <w:rFonts w:eastAsiaTheme="minorEastAsia" w:hint="eastAsia"/>
          <w:b/>
          <w:bCs/>
          <w:szCs w:val="24"/>
          <w:u w:val="single"/>
          <w:lang w:val="en-US"/>
        </w:rPr>
        <w:t xml:space="preserve"> </w:t>
      </w:r>
      <w:r>
        <w:rPr>
          <w:rFonts w:eastAsiaTheme="minorEastAsia"/>
          <w:b/>
          <w:bCs/>
          <w:szCs w:val="24"/>
          <w:u w:val="single"/>
          <w:lang w:val="en-US"/>
        </w:rPr>
        <w:t>2-2d after the 2</w:t>
      </w:r>
      <w:r>
        <w:rPr>
          <w:rFonts w:eastAsiaTheme="minorEastAsia"/>
          <w:b/>
          <w:bCs/>
          <w:szCs w:val="24"/>
          <w:u w:val="single"/>
          <w:vertAlign w:val="superscript"/>
          <w:lang w:val="en-US"/>
        </w:rPr>
        <w:t>nd</w:t>
      </w:r>
      <w:r>
        <w:rPr>
          <w:rFonts w:eastAsiaTheme="minorEastAsia"/>
          <w:b/>
          <w:bCs/>
          <w:szCs w:val="24"/>
          <w:u w:val="single"/>
          <w:lang w:val="en-US"/>
        </w:rPr>
        <w:t xml:space="preserve"> round discussion:</w:t>
      </w:r>
    </w:p>
    <w:p w14:paraId="14D752F6" w14:textId="77777777" w:rsidR="00E038DB" w:rsidRDefault="007920AB">
      <w:pPr>
        <w:rPr>
          <w:rFonts w:eastAsiaTheme="minorEastAsia"/>
          <w:szCs w:val="24"/>
          <w:lang w:val="en-US"/>
        </w:rPr>
      </w:pPr>
      <w:r>
        <w:rPr>
          <w:rFonts w:eastAsiaTheme="minorEastAsia"/>
          <w:szCs w:val="24"/>
          <w:lang w:val="en-US"/>
        </w:rPr>
        <w:t>For defining available slots, select one from the following options.</w:t>
      </w:r>
    </w:p>
    <w:p w14:paraId="23965527" w14:textId="77777777" w:rsidR="00E038DB" w:rsidRDefault="007920AB">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 xml:space="preserve">ption 1: A slot is determined as unavailable if at least one of the symbols indicated by TDRA for a PUSCH in the slot overlaps with the symbol which is RRC-configured not to be used for UL transmissions (TBD by Questions 2-2b and 2-2c). </w:t>
      </w:r>
    </w:p>
    <w:p w14:paraId="594D6BF8" w14:textId="77777777" w:rsidR="00E038DB" w:rsidRDefault="007920AB">
      <w:pPr>
        <w:pStyle w:val="aff5"/>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Lenovo, Motorola Mobility, intel, Qualcomm, ZTE, Panasonic, LG Electronics, WILUS, Nokia, NSB, NTT DOCOMO, Sharp, vivo, CATT (for other than special slots), CMCC, Xiaomi, Lenovo, Motorola Mobility</w:t>
      </w:r>
    </w:p>
    <w:p w14:paraId="0A33E8C8" w14:textId="77777777" w:rsidR="00E038DB" w:rsidRDefault="007920AB">
      <w:pPr>
        <w:pStyle w:val="aff5"/>
        <w:numPr>
          <w:ilvl w:val="0"/>
          <w:numId w:val="16"/>
        </w:numPr>
        <w:ind w:leftChars="0"/>
        <w:rPr>
          <w:rFonts w:eastAsiaTheme="minorEastAsia"/>
          <w:szCs w:val="24"/>
          <w:lang w:val="en-US"/>
        </w:rPr>
      </w:pPr>
      <w:r>
        <w:rPr>
          <w:rFonts w:eastAsiaTheme="minorEastAsia" w:hint="eastAsia"/>
          <w:szCs w:val="24"/>
          <w:lang w:val="en-US"/>
        </w:rPr>
        <w:t>O</w:t>
      </w:r>
      <w:r>
        <w:rPr>
          <w:rFonts w:eastAsiaTheme="minorEastAsia"/>
          <w:szCs w:val="24"/>
          <w:lang w:val="en-US"/>
        </w:rPr>
        <w:t>ption 2: A slot may be determined as available even if any of the symbols indicated by TDRA for a PUSCH in the slot overlaps with the symbol which is RRC-configured not to be used for UL transmissions (TBD by Questions 2-2b and 2-2c). When the slot is determined as available, time domain resource allocation in the slot is different from the one indicated by the TDRA.</w:t>
      </w:r>
    </w:p>
    <w:p w14:paraId="0475F26A" w14:textId="77777777" w:rsidR="00E038DB" w:rsidRDefault="007920AB">
      <w:pPr>
        <w:pStyle w:val="aff5"/>
        <w:numPr>
          <w:ilvl w:val="1"/>
          <w:numId w:val="16"/>
        </w:numPr>
        <w:ind w:leftChars="0"/>
        <w:rPr>
          <w:rFonts w:eastAsiaTheme="minorEastAsia"/>
          <w:szCs w:val="24"/>
          <w:lang w:val="en-US"/>
        </w:rPr>
      </w:pPr>
      <w:r>
        <w:rPr>
          <w:rFonts w:eastAsiaTheme="minorEastAsia" w:hint="eastAsia"/>
          <w:szCs w:val="24"/>
          <w:lang w:val="en-US"/>
        </w:rPr>
        <w:t>S</w:t>
      </w:r>
      <w:r>
        <w:rPr>
          <w:rFonts w:eastAsiaTheme="minorEastAsia"/>
          <w:szCs w:val="24"/>
          <w:lang w:val="en-US"/>
        </w:rPr>
        <w:t>upported by China Telecom (for special slots), OPPO, Samsung, CATT (for special slots)</w:t>
      </w:r>
    </w:p>
    <w:p w14:paraId="3BE17100" w14:textId="77777777" w:rsidR="00E038DB" w:rsidRDefault="00E038DB">
      <w:pPr>
        <w:rPr>
          <w:rFonts w:eastAsiaTheme="minorEastAsia"/>
          <w:szCs w:val="24"/>
          <w:lang w:val="en-US"/>
        </w:rPr>
      </w:pPr>
    </w:p>
    <w:p w14:paraId="52B8D215" w14:textId="77777777" w:rsidR="00E038DB" w:rsidRDefault="007920AB">
      <w:pPr>
        <w:spacing w:after="0" w:afterAutospacing="0"/>
        <w:jc w:val="center"/>
      </w:pPr>
      <w:r>
        <w:rPr>
          <w:rFonts w:eastAsiaTheme="minorEastAsia"/>
          <w:szCs w:val="24"/>
          <w:lang w:val="en-US"/>
        </w:rPr>
        <w:t>Comments to FL proposal 2-2d after the 2</w:t>
      </w:r>
      <w:r>
        <w:rPr>
          <w:rFonts w:eastAsiaTheme="minorEastAsia"/>
          <w:szCs w:val="24"/>
          <w:vertAlign w:val="superscript"/>
          <w:lang w:val="en-US"/>
        </w:rPr>
        <w:t>nd</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2DC3EDA2" w14:textId="77777777">
        <w:tc>
          <w:tcPr>
            <w:tcW w:w="1337" w:type="dxa"/>
            <w:shd w:val="clear" w:color="auto" w:fill="BFBFBF"/>
          </w:tcPr>
          <w:p w14:paraId="17605B9A" w14:textId="77777777" w:rsidR="00E038DB" w:rsidRDefault="007920AB">
            <w:pPr>
              <w:rPr>
                <w:b/>
                <w:bCs/>
              </w:rPr>
            </w:pPr>
            <w:r>
              <w:rPr>
                <w:b/>
                <w:bCs/>
              </w:rPr>
              <w:t>Company</w:t>
            </w:r>
          </w:p>
        </w:tc>
        <w:tc>
          <w:tcPr>
            <w:tcW w:w="8539" w:type="dxa"/>
            <w:shd w:val="clear" w:color="auto" w:fill="BFBFBF"/>
          </w:tcPr>
          <w:p w14:paraId="66A6F2F7" w14:textId="77777777" w:rsidR="00E038DB" w:rsidRDefault="007920AB">
            <w:pPr>
              <w:rPr>
                <w:b/>
                <w:bCs/>
              </w:rPr>
            </w:pPr>
            <w:r>
              <w:rPr>
                <w:b/>
                <w:bCs/>
              </w:rPr>
              <w:t>Comment</w:t>
            </w:r>
          </w:p>
        </w:tc>
      </w:tr>
      <w:tr w:rsidR="00E038DB" w14:paraId="54E15A58" w14:textId="77777777">
        <w:tc>
          <w:tcPr>
            <w:tcW w:w="1337" w:type="dxa"/>
            <w:shd w:val="clear" w:color="auto" w:fill="auto"/>
          </w:tcPr>
          <w:p w14:paraId="50803C03" w14:textId="77777777" w:rsidR="00E038DB" w:rsidRDefault="007920AB">
            <w:pPr>
              <w:rPr>
                <w:rFonts w:eastAsia="宋体"/>
                <w:lang w:eastAsia="zh-CN"/>
              </w:rPr>
            </w:pPr>
            <w:r>
              <w:rPr>
                <w:rFonts w:eastAsia="宋体"/>
                <w:lang w:eastAsia="zh-CN"/>
              </w:rPr>
              <w:t>Samsung</w:t>
            </w:r>
          </w:p>
        </w:tc>
        <w:tc>
          <w:tcPr>
            <w:tcW w:w="8539" w:type="dxa"/>
            <w:shd w:val="clear" w:color="auto" w:fill="auto"/>
          </w:tcPr>
          <w:p w14:paraId="628B28F6" w14:textId="77777777" w:rsidR="00E038DB" w:rsidRDefault="007920AB">
            <w:r>
              <w:t>We suggest to add an FFS to both options</w:t>
            </w:r>
          </w:p>
          <w:p w14:paraId="0FAF5876" w14:textId="77777777" w:rsidR="00E038DB" w:rsidRDefault="007920AB">
            <w:pPr>
              <w:numPr>
                <w:ilvl w:val="1"/>
                <w:numId w:val="16"/>
              </w:numPr>
              <w:rPr>
                <w:rFonts w:eastAsiaTheme="minorEastAsia"/>
                <w:szCs w:val="24"/>
                <w:lang w:val="en-US"/>
              </w:rPr>
            </w:pPr>
            <w:r>
              <w:rPr>
                <w:rFonts w:eastAsiaTheme="minorEastAsia"/>
                <w:szCs w:val="24"/>
                <w:lang w:val="en-US"/>
              </w:rPr>
              <w:t>FFS whether the symbol is RRC-configured or DCI-indicated to not be used for UL transmissions</w:t>
            </w:r>
          </w:p>
        </w:tc>
      </w:tr>
      <w:tr w:rsidR="00E038DB" w14:paraId="23B0BF52" w14:textId="77777777">
        <w:tc>
          <w:tcPr>
            <w:tcW w:w="1337" w:type="dxa"/>
            <w:shd w:val="clear" w:color="auto" w:fill="auto"/>
          </w:tcPr>
          <w:p w14:paraId="6453B3A4" w14:textId="77777777" w:rsidR="00E038DB" w:rsidRDefault="00E038DB">
            <w:pPr>
              <w:rPr>
                <w:rFonts w:eastAsia="宋体"/>
                <w:lang w:eastAsia="zh-CN"/>
              </w:rPr>
            </w:pPr>
          </w:p>
        </w:tc>
        <w:tc>
          <w:tcPr>
            <w:tcW w:w="8539" w:type="dxa"/>
            <w:shd w:val="clear" w:color="auto" w:fill="auto"/>
          </w:tcPr>
          <w:p w14:paraId="7A1F73F7" w14:textId="77777777" w:rsidR="00E038DB" w:rsidRDefault="00E038DB">
            <w:pPr>
              <w:rPr>
                <w:rFonts w:eastAsia="宋体"/>
                <w:lang w:eastAsia="zh-CN"/>
              </w:rPr>
            </w:pPr>
          </w:p>
        </w:tc>
      </w:tr>
    </w:tbl>
    <w:p w14:paraId="4EA8788A" w14:textId="77777777" w:rsidR="00E038DB" w:rsidRDefault="00E038DB">
      <w:pPr>
        <w:rPr>
          <w:rFonts w:eastAsiaTheme="minorEastAsia"/>
          <w:szCs w:val="24"/>
        </w:rPr>
      </w:pPr>
    </w:p>
    <w:p w14:paraId="3025387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3</w:t>
      </w:r>
      <w:r>
        <w:rPr>
          <w:rFonts w:eastAsiaTheme="minorEastAsia" w:hint="eastAsia"/>
          <w:szCs w:val="24"/>
          <w:vertAlign w:val="superscript"/>
          <w:lang w:val="en-US"/>
        </w:rPr>
        <w:t>rd</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15"/>
      </w:tblGrid>
      <w:tr w:rsidR="00E038DB" w14:paraId="545D2502" w14:textId="77777777">
        <w:tc>
          <w:tcPr>
            <w:tcW w:w="10067" w:type="dxa"/>
            <w:gridSpan w:val="2"/>
            <w:shd w:val="clear" w:color="auto" w:fill="auto"/>
          </w:tcPr>
          <w:p w14:paraId="1EF45AD7" w14:textId="77777777" w:rsidR="00E038DB" w:rsidRDefault="007920AB">
            <w:pPr>
              <w:rPr>
                <w:rFonts w:eastAsiaTheme="minorEastAsia"/>
                <w:szCs w:val="24"/>
                <w:lang w:val="en-US"/>
              </w:rPr>
            </w:pPr>
            <w:r>
              <w:rPr>
                <w:rFonts w:eastAsiaTheme="minorEastAsia"/>
                <w:szCs w:val="24"/>
                <w:lang w:val="en-US"/>
              </w:rPr>
              <w:t>In the 1</w:t>
            </w:r>
            <w:r>
              <w:rPr>
                <w:rFonts w:eastAsiaTheme="minorEastAsia"/>
                <w:szCs w:val="24"/>
                <w:vertAlign w:val="superscript"/>
                <w:lang w:val="en-US"/>
              </w:rPr>
              <w:t>st</w:t>
            </w:r>
            <w:r>
              <w:rPr>
                <w:rFonts w:eastAsiaTheme="minorEastAsia"/>
                <w:szCs w:val="24"/>
                <w:lang w:val="en-US"/>
              </w:rPr>
              <w:t xml:space="preserve"> GTW session, the following agreement was made.</w:t>
            </w:r>
          </w:p>
          <w:p w14:paraId="1F4DBEA0" w14:textId="77777777" w:rsidR="00E038DB" w:rsidRDefault="007920AB">
            <w:pPr>
              <w:spacing w:after="0" w:afterAutospacing="0"/>
              <w:rPr>
                <w:highlight w:val="green"/>
                <w:u w:val="single"/>
              </w:rPr>
            </w:pPr>
            <w:r>
              <w:rPr>
                <w:highlight w:val="green"/>
                <w:u w:val="single"/>
                <w:lang w:eastAsia="ko-KR"/>
              </w:rPr>
              <w:t>Agreements:</w:t>
            </w:r>
          </w:p>
          <w:p w14:paraId="0496D5C6" w14:textId="77777777" w:rsidR="00E038DB" w:rsidRDefault="007920AB">
            <w:pPr>
              <w:spacing w:after="0" w:afterAutospacing="0"/>
              <w:rPr>
                <w:lang w:eastAsia="ko-KR"/>
              </w:rPr>
            </w:pPr>
            <w:r>
              <w:rPr>
                <w:lang w:eastAsia="ko-KR"/>
              </w:rPr>
              <w:t xml:space="preserve">Select one of the following alternatives, considering the aspect </w:t>
            </w:r>
            <w:bookmarkStart w:id="61" w:name="_Hlk63173943"/>
            <w:r>
              <w:rPr>
                <w:lang w:eastAsia="ko-KR"/>
              </w:rPr>
              <w:t>whether or not the determination of all the available slots should be done prior to the first actual transmission of the repetitions</w:t>
            </w:r>
            <w:bookmarkEnd w:id="61"/>
            <w:r>
              <w:rPr>
                <w:lang w:eastAsia="ko-KR"/>
              </w:rPr>
              <w:t xml:space="preserve"> (other alternatives are not precluded)</w:t>
            </w:r>
          </w:p>
          <w:p w14:paraId="2993B1A5" w14:textId="77777777" w:rsidR="00E038DB" w:rsidRDefault="007920AB">
            <w:pPr>
              <w:spacing w:after="0" w:afterAutospacing="0"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212E0EF" w14:textId="77777777" w:rsidR="00E038DB" w:rsidRDefault="007920AB">
            <w:pPr>
              <w:spacing w:after="0" w:afterAutospacing="0"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494BEA12" w14:textId="77777777" w:rsidR="00E038DB" w:rsidRDefault="00E038DB">
            <w:pPr>
              <w:spacing w:after="0" w:afterAutospacing="0"/>
              <w:rPr>
                <w:rFonts w:eastAsiaTheme="minorEastAsia"/>
                <w:szCs w:val="24"/>
                <w:lang w:val="en-US"/>
              </w:rPr>
            </w:pPr>
          </w:p>
          <w:p w14:paraId="005F85B1" w14:textId="77777777" w:rsidR="00E038DB" w:rsidRPr="00D41306" w:rsidRDefault="007920AB">
            <w:pPr>
              <w:rPr>
                <w:rFonts w:eastAsiaTheme="minorEastAsia"/>
                <w:szCs w:val="24"/>
                <w:lang w:val="en-US"/>
              </w:rPr>
            </w:pPr>
            <w:r>
              <w:rPr>
                <w:rFonts w:eastAsiaTheme="minorEastAsia" w:hint="eastAsia"/>
                <w:szCs w:val="24"/>
                <w:lang w:val="en-US"/>
              </w:rPr>
              <w:t>O</w:t>
            </w:r>
            <w:r>
              <w:rPr>
                <w:rFonts w:eastAsiaTheme="minorEastAsia"/>
                <w:szCs w:val="24"/>
                <w:lang w:val="en-US"/>
              </w:rPr>
              <w:t xml:space="preserve">ne aspect mentioned in the </w:t>
            </w:r>
            <w:r w:rsidRPr="00D41306">
              <w:rPr>
                <w:rFonts w:eastAsiaTheme="minorEastAsia"/>
                <w:szCs w:val="24"/>
                <w:lang w:val="en-US"/>
              </w:rPr>
              <w:t xml:space="preserve">agreement is </w:t>
            </w:r>
            <w:r w:rsidRPr="00D41306">
              <w:rPr>
                <w:lang w:eastAsia="ko-KR"/>
              </w:rPr>
              <w:t>whether or not the determination of all the available slots should be done prior to the first actual transmission of the repetitions. To exchange companies’ views on this aspect would help further down-selection from Alt 1 and Alt 2.</w:t>
            </w:r>
          </w:p>
          <w:p w14:paraId="6B987FE9" w14:textId="77777777" w:rsidR="00E038DB" w:rsidRPr="00D41306" w:rsidRDefault="007920AB">
            <w:pPr>
              <w:rPr>
                <w:u w:val="single"/>
              </w:rPr>
            </w:pPr>
            <w:r w:rsidRPr="00D41306">
              <w:rPr>
                <w:b/>
                <w:bCs/>
                <w:u w:val="single"/>
              </w:rPr>
              <w:t>Question 2-2e:</w:t>
            </w:r>
          </w:p>
          <w:p w14:paraId="546FF8B8" w14:textId="77777777" w:rsidR="00E038DB" w:rsidRPr="00D41306" w:rsidRDefault="007920AB">
            <w:r w:rsidRPr="00D41306">
              <w:t>Any views on the following alternatives:</w:t>
            </w:r>
          </w:p>
          <w:p w14:paraId="66A5826F" w14:textId="77777777" w:rsidR="00E038DB" w:rsidRPr="00D41306" w:rsidRDefault="007920AB">
            <w:pPr>
              <w:pStyle w:val="aff5"/>
              <w:numPr>
                <w:ilvl w:val="0"/>
                <w:numId w:val="26"/>
              </w:numPr>
              <w:ind w:leftChars="0"/>
              <w:rPr>
                <w:lang w:eastAsia="ko-KR"/>
              </w:rPr>
            </w:pPr>
            <w:r w:rsidRPr="00D41306">
              <w:t xml:space="preserve">Alt a: </w:t>
            </w:r>
            <w:r w:rsidRPr="00D41306">
              <w:rPr>
                <w:lang w:eastAsia="ko-KR"/>
              </w:rPr>
              <w:t>The determination of all the available slots has to be done prior to the first actual transmission of the repetitions.</w:t>
            </w:r>
          </w:p>
          <w:p w14:paraId="7689C31F" w14:textId="77777777" w:rsidR="00E038DB" w:rsidRPr="00D41306" w:rsidRDefault="007920AB">
            <w:pPr>
              <w:pStyle w:val="aff5"/>
              <w:numPr>
                <w:ilvl w:val="0"/>
                <w:numId w:val="26"/>
              </w:numPr>
              <w:ind w:leftChars="0"/>
              <w:rPr>
                <w:lang w:eastAsia="ko-KR"/>
              </w:rPr>
            </w:pPr>
            <w:r w:rsidRPr="00D41306">
              <w:t xml:space="preserve">Alt b: </w:t>
            </w:r>
            <w:r w:rsidRPr="00D41306">
              <w:rPr>
                <w:lang w:eastAsia="ko-KR"/>
              </w:rPr>
              <w:t>The determination of all the available slots does not have to be done prior to the first actual transmission of the repetitions.</w:t>
            </w:r>
          </w:p>
          <w:p w14:paraId="1E0F848F" w14:textId="77777777" w:rsidR="00E038DB" w:rsidRDefault="00E038DB"/>
        </w:tc>
      </w:tr>
      <w:tr w:rsidR="00E038DB" w14:paraId="2793F8E8" w14:textId="77777777">
        <w:tc>
          <w:tcPr>
            <w:tcW w:w="1352" w:type="dxa"/>
            <w:shd w:val="clear" w:color="auto" w:fill="BFBFBF"/>
          </w:tcPr>
          <w:p w14:paraId="1461AD5F" w14:textId="77777777" w:rsidR="00E038DB" w:rsidRDefault="007920AB">
            <w:pPr>
              <w:rPr>
                <w:b/>
                <w:bCs/>
              </w:rPr>
            </w:pPr>
            <w:r>
              <w:rPr>
                <w:b/>
                <w:bCs/>
              </w:rPr>
              <w:t>Company</w:t>
            </w:r>
          </w:p>
        </w:tc>
        <w:tc>
          <w:tcPr>
            <w:tcW w:w="8715" w:type="dxa"/>
            <w:shd w:val="clear" w:color="auto" w:fill="BFBFBF"/>
          </w:tcPr>
          <w:p w14:paraId="0244E1B8" w14:textId="77777777" w:rsidR="00E038DB" w:rsidRDefault="007920AB">
            <w:pPr>
              <w:rPr>
                <w:b/>
                <w:bCs/>
              </w:rPr>
            </w:pPr>
            <w:r>
              <w:rPr>
                <w:b/>
                <w:bCs/>
              </w:rPr>
              <w:t>Comment</w:t>
            </w:r>
          </w:p>
        </w:tc>
      </w:tr>
      <w:tr w:rsidR="00E038DB" w14:paraId="0C424864" w14:textId="77777777">
        <w:tc>
          <w:tcPr>
            <w:tcW w:w="1352" w:type="dxa"/>
            <w:shd w:val="clear" w:color="auto" w:fill="auto"/>
          </w:tcPr>
          <w:p w14:paraId="72C0A470" w14:textId="77777777" w:rsidR="00E038DB" w:rsidRDefault="007920AB">
            <w:r>
              <w:t>Lenovo, Motorola Mobility</w:t>
            </w:r>
          </w:p>
        </w:tc>
        <w:tc>
          <w:tcPr>
            <w:tcW w:w="8715" w:type="dxa"/>
            <w:shd w:val="clear" w:color="auto" w:fill="auto"/>
          </w:tcPr>
          <w:p w14:paraId="63714A75" w14:textId="77777777" w:rsidR="00E038DB" w:rsidRDefault="007920AB">
            <w:r>
              <w:t xml:space="preserve">We support Alt a. </w:t>
            </w:r>
          </w:p>
        </w:tc>
      </w:tr>
      <w:tr w:rsidR="00E038DB" w14:paraId="7F7E3C44" w14:textId="77777777">
        <w:tc>
          <w:tcPr>
            <w:tcW w:w="1352" w:type="dxa"/>
            <w:shd w:val="clear" w:color="auto" w:fill="auto"/>
          </w:tcPr>
          <w:p w14:paraId="65DFEEA8" w14:textId="77777777" w:rsidR="00E038DB" w:rsidRDefault="007920AB">
            <w:r>
              <w:t>Nokia/NSB</w:t>
            </w:r>
          </w:p>
        </w:tc>
        <w:tc>
          <w:tcPr>
            <w:tcW w:w="8715" w:type="dxa"/>
            <w:shd w:val="clear" w:color="auto" w:fill="auto"/>
          </w:tcPr>
          <w:p w14:paraId="5AD38410" w14:textId="77777777" w:rsidR="00E038DB" w:rsidRDefault="007920AB">
            <w:r>
              <w:t>We slightly prefer Alt. a but we are Ok with Alt. b as well if it helps making progress.</w:t>
            </w:r>
          </w:p>
        </w:tc>
      </w:tr>
      <w:tr w:rsidR="00E038DB" w14:paraId="560BD45D" w14:textId="77777777">
        <w:tc>
          <w:tcPr>
            <w:tcW w:w="1352" w:type="dxa"/>
            <w:shd w:val="clear" w:color="auto" w:fill="auto"/>
          </w:tcPr>
          <w:p w14:paraId="28DAF078" w14:textId="77777777" w:rsidR="00E038DB" w:rsidRDefault="007920AB">
            <w:r>
              <w:t>Intel</w:t>
            </w:r>
          </w:p>
        </w:tc>
        <w:tc>
          <w:tcPr>
            <w:tcW w:w="8715" w:type="dxa"/>
            <w:shd w:val="clear" w:color="auto" w:fill="auto"/>
          </w:tcPr>
          <w:p w14:paraId="7247F77E" w14:textId="77777777" w:rsidR="00E038DB" w:rsidRDefault="007920AB">
            <w:r>
              <w:t xml:space="preserve">We support Alt. a. </w:t>
            </w:r>
          </w:p>
          <w:p w14:paraId="4DEE9D0D" w14:textId="77777777" w:rsidR="00E038DB" w:rsidRDefault="007920AB">
            <w:r>
              <w:t xml:space="preserve">Alt. b may have certain impact on UE implementation. </w:t>
            </w:r>
          </w:p>
        </w:tc>
      </w:tr>
      <w:tr w:rsidR="00E038DB" w14:paraId="2D8002CD" w14:textId="77777777">
        <w:tc>
          <w:tcPr>
            <w:tcW w:w="1352" w:type="dxa"/>
            <w:shd w:val="clear" w:color="auto" w:fill="auto"/>
          </w:tcPr>
          <w:p w14:paraId="1EDEC90E" w14:textId="77777777" w:rsidR="00E038DB" w:rsidRDefault="007920AB">
            <w:pPr>
              <w:rPr>
                <w:rFonts w:eastAsia="宋体"/>
                <w:lang w:eastAsia="zh-CN"/>
              </w:rPr>
            </w:pPr>
            <w:r>
              <w:rPr>
                <w:rFonts w:eastAsia="宋体" w:hint="eastAsia"/>
                <w:lang w:eastAsia="zh-CN"/>
              </w:rPr>
              <w:t>H</w:t>
            </w:r>
            <w:r>
              <w:rPr>
                <w:rFonts w:eastAsia="宋体"/>
                <w:lang w:eastAsia="zh-CN"/>
              </w:rPr>
              <w:t>uawei, HiSilicon</w:t>
            </w:r>
          </w:p>
        </w:tc>
        <w:tc>
          <w:tcPr>
            <w:tcW w:w="8715" w:type="dxa"/>
            <w:shd w:val="clear" w:color="auto" w:fill="auto"/>
          </w:tcPr>
          <w:p w14:paraId="63D3ECAF" w14:textId="77777777" w:rsidR="00E038DB" w:rsidRDefault="007920AB">
            <w:pPr>
              <w:rPr>
                <w:rFonts w:eastAsia="宋体"/>
                <w:lang w:eastAsia="zh-CN"/>
              </w:rPr>
            </w:pPr>
            <w:r>
              <w:rPr>
                <w:rFonts w:eastAsia="宋体"/>
                <w:lang w:eastAsia="zh-CN"/>
              </w:rPr>
              <w:t>As the summary, the proposal is related to the following agreement,</w:t>
            </w:r>
          </w:p>
          <w:p w14:paraId="542BE42B" w14:textId="77777777" w:rsidR="00E038DB" w:rsidRDefault="007920AB">
            <w:pPr>
              <w:rPr>
                <w:i/>
                <w:highlight w:val="green"/>
                <w:u w:val="single"/>
              </w:rPr>
            </w:pPr>
            <w:r>
              <w:rPr>
                <w:i/>
                <w:highlight w:val="green"/>
                <w:u w:val="single"/>
                <w:lang w:eastAsia="ko-KR"/>
              </w:rPr>
              <w:t>Agreements:</w:t>
            </w:r>
          </w:p>
          <w:p w14:paraId="32DD235C" w14:textId="77777777" w:rsidR="00E038DB" w:rsidRDefault="007920AB">
            <w:pPr>
              <w:rPr>
                <w:i/>
                <w:lang w:eastAsia="ko-KR"/>
              </w:rPr>
            </w:pPr>
            <w:r>
              <w:rPr>
                <w:i/>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8A23CD0" w14:textId="77777777" w:rsidR="00E038DB" w:rsidRDefault="007920AB">
            <w:pPr>
              <w:spacing w:line="280" w:lineRule="atLeast"/>
              <w:ind w:left="360" w:hanging="360"/>
              <w:rPr>
                <w:i/>
              </w:rPr>
            </w:pPr>
            <w:r>
              <w:rPr>
                <w:i/>
              </w:rP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303E0D6" w14:textId="77777777" w:rsidR="00E038DB" w:rsidRDefault="007920AB">
            <w:pPr>
              <w:spacing w:line="280" w:lineRule="atLeast"/>
              <w:ind w:left="360" w:hanging="360"/>
              <w:rPr>
                <w:i/>
              </w:rPr>
            </w:pPr>
            <w:r>
              <w:rPr>
                <w:i/>
              </w:rP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36D55373" w14:textId="77777777" w:rsidR="00E038DB" w:rsidRDefault="00E038DB">
            <w:pPr>
              <w:rPr>
                <w:rFonts w:eastAsia="宋体"/>
                <w:lang w:eastAsia="zh-CN"/>
              </w:rPr>
            </w:pPr>
          </w:p>
          <w:p w14:paraId="30EF3739" w14:textId="77777777" w:rsidR="00E038DB" w:rsidRDefault="007920AB">
            <w:pPr>
              <w:rPr>
                <w:rFonts w:eastAsia="宋体"/>
                <w:lang w:eastAsia="zh-CN"/>
              </w:rPr>
            </w:pPr>
            <w:r>
              <w:rPr>
                <w:rFonts w:eastAsia="宋体"/>
                <w:lang w:eastAsia="zh-CN"/>
              </w:rPr>
              <w:t>Alt a here can be paired with Alt 1 above, but not with Alt 2. Similarly, Alt b can be paired with Alt 2 only.</w:t>
            </w:r>
          </w:p>
          <w:p w14:paraId="64265461" w14:textId="77777777" w:rsidR="00E038DB" w:rsidRDefault="007920AB">
            <w:pPr>
              <w:rPr>
                <w:rFonts w:eastAsia="宋体"/>
                <w:lang w:eastAsia="zh-CN"/>
              </w:rPr>
            </w:pPr>
            <w:r>
              <w:rPr>
                <w:rFonts w:eastAsia="宋体"/>
                <w:lang w:eastAsia="zh-CN"/>
              </w:rPr>
              <w:t>It seems better to put Alt a as a sub-bullet of Alt 1, Alt b as a sub-bullet of Alt 2. Or maybe propose something like if Alt 1 is selected, then Alt a is supported.</w:t>
            </w:r>
          </w:p>
        </w:tc>
      </w:tr>
      <w:tr w:rsidR="00E038DB" w14:paraId="4FFC4A04" w14:textId="77777777">
        <w:tc>
          <w:tcPr>
            <w:tcW w:w="1352" w:type="dxa"/>
            <w:shd w:val="clear" w:color="auto" w:fill="auto"/>
          </w:tcPr>
          <w:p w14:paraId="22F84C17" w14:textId="77777777" w:rsidR="00E038DB" w:rsidRDefault="007920AB">
            <w:pPr>
              <w:rPr>
                <w:rFonts w:eastAsiaTheme="minorEastAsia"/>
              </w:rPr>
            </w:pPr>
            <w:r>
              <w:rPr>
                <w:rFonts w:eastAsiaTheme="minorEastAsia" w:hint="eastAsia"/>
              </w:rPr>
              <w:t>F</w:t>
            </w:r>
            <w:r>
              <w:rPr>
                <w:rFonts w:eastAsiaTheme="minorEastAsia"/>
              </w:rPr>
              <w:t>L</w:t>
            </w:r>
          </w:p>
        </w:tc>
        <w:tc>
          <w:tcPr>
            <w:tcW w:w="8715" w:type="dxa"/>
            <w:shd w:val="clear" w:color="auto" w:fill="auto"/>
          </w:tcPr>
          <w:p w14:paraId="2A8BCB20" w14:textId="77777777" w:rsidR="00E038DB" w:rsidRDefault="007920AB">
            <w:pPr>
              <w:rPr>
                <w:rFonts w:eastAsia="宋体"/>
                <w:lang w:eastAsia="zh-CN"/>
              </w:rPr>
            </w:pPr>
            <w:r>
              <w:rPr>
                <w:rFonts w:eastAsia="宋体"/>
                <w:lang w:eastAsia="zh-CN"/>
              </w:rPr>
              <w:t>Regarding the FL proposal 2-2e, I agree that Alt a/b are highly related to Alt 1/2 in the agreement. But, they are not just like one-to-one mapping. For example, if a UE uses RRC configuration and the SFI which was received before the first actual transmission of the repetitions for the determination of available slots, Alt a can be achieved. (Not sure if anyone prefers it, but it is still possible.) In 2-2b and 2-2c of the 2nd round, we had good discussions on further details of Alt1/2, but we haven’t touched the aspect of Alt a/b yet. Therefore, I’m trying to collect companies’ views on this aspect in this round.</w:t>
            </w:r>
          </w:p>
        </w:tc>
      </w:tr>
      <w:tr w:rsidR="00E038DB" w14:paraId="48653B98" w14:textId="77777777">
        <w:tc>
          <w:tcPr>
            <w:tcW w:w="1352" w:type="dxa"/>
            <w:shd w:val="clear" w:color="auto" w:fill="auto"/>
          </w:tcPr>
          <w:p w14:paraId="1CB0488F" w14:textId="77777777" w:rsidR="00E038DB" w:rsidRDefault="007920AB">
            <w:pPr>
              <w:rPr>
                <w:rFonts w:eastAsia="宋体"/>
                <w:lang w:eastAsia="zh-CN"/>
              </w:rPr>
            </w:pPr>
            <w:r>
              <w:rPr>
                <w:rFonts w:eastAsia="宋体" w:hint="eastAsia"/>
                <w:lang w:eastAsia="zh-CN"/>
              </w:rPr>
              <w:t>CATT</w:t>
            </w:r>
          </w:p>
        </w:tc>
        <w:tc>
          <w:tcPr>
            <w:tcW w:w="8715" w:type="dxa"/>
            <w:shd w:val="clear" w:color="auto" w:fill="auto"/>
          </w:tcPr>
          <w:p w14:paraId="31DC45E8" w14:textId="77777777" w:rsidR="00E038DB" w:rsidRDefault="007920AB">
            <w:pPr>
              <w:rPr>
                <w:rFonts w:eastAsia="宋体"/>
                <w:lang w:eastAsia="zh-CN"/>
              </w:rPr>
            </w:pPr>
            <w:r>
              <w:t>We support Alt a</w:t>
            </w:r>
            <w:r>
              <w:rPr>
                <w:rFonts w:eastAsia="宋体" w:hint="eastAsia"/>
                <w:lang w:eastAsia="zh-CN"/>
              </w:rPr>
              <w:t>.</w:t>
            </w:r>
          </w:p>
          <w:p w14:paraId="6A729258" w14:textId="77777777" w:rsidR="00E038DB" w:rsidRDefault="007920AB">
            <w:pPr>
              <w:rPr>
                <w:rFonts w:eastAsia="宋体"/>
                <w:lang w:eastAsia="zh-CN"/>
              </w:rPr>
            </w:pPr>
            <w:r>
              <w:rPr>
                <w:rFonts w:eastAsia="宋体" w:hint="eastAsia"/>
                <w:lang w:eastAsia="zh-CN"/>
              </w:rPr>
              <w:t xml:space="preserve">We think Alt a can be applied to both </w:t>
            </w:r>
            <w:r>
              <w:rPr>
                <w:rFonts w:eastAsia="宋体"/>
                <w:lang w:eastAsia="zh-CN"/>
              </w:rPr>
              <w:t>‘</w:t>
            </w:r>
            <w:r>
              <w:rPr>
                <w:rFonts w:eastAsia="宋体" w:hint="eastAsia"/>
                <w:lang w:eastAsia="zh-CN"/>
              </w:rPr>
              <w:t>RRC only</w:t>
            </w:r>
            <w:r>
              <w:rPr>
                <w:rFonts w:eastAsia="宋体"/>
                <w:lang w:eastAsia="zh-CN"/>
              </w:rPr>
              <w:t>’</w:t>
            </w:r>
            <w:r>
              <w:rPr>
                <w:rFonts w:eastAsia="宋体" w:hint="eastAsia"/>
                <w:lang w:eastAsia="zh-CN"/>
              </w:rPr>
              <w:t xml:space="preserve"> and </w:t>
            </w:r>
            <w:r>
              <w:rPr>
                <w:rFonts w:eastAsia="宋体"/>
                <w:lang w:eastAsia="zh-CN"/>
              </w:rPr>
              <w:t>‘</w:t>
            </w:r>
            <w:r>
              <w:rPr>
                <w:rFonts w:eastAsia="宋体" w:hint="eastAsia"/>
                <w:lang w:eastAsia="zh-CN"/>
              </w:rPr>
              <w:t>RRC + dynamic</w:t>
            </w:r>
            <w:r>
              <w:rPr>
                <w:rFonts w:eastAsia="宋体"/>
                <w:lang w:eastAsia="zh-CN"/>
              </w:rPr>
              <w:t>’</w:t>
            </w:r>
            <w:r>
              <w:rPr>
                <w:rFonts w:eastAsia="宋体" w:hint="eastAsia"/>
                <w:lang w:eastAsia="zh-CN"/>
              </w:rPr>
              <w:t xml:space="preserve"> case, while Alt b can only reflect the case of </w:t>
            </w:r>
            <w:r>
              <w:rPr>
                <w:rFonts w:eastAsia="宋体"/>
                <w:lang w:eastAsia="zh-CN"/>
              </w:rPr>
              <w:t>‘</w:t>
            </w:r>
            <w:r>
              <w:rPr>
                <w:rFonts w:eastAsia="宋体" w:hint="eastAsia"/>
                <w:lang w:eastAsia="zh-CN"/>
              </w:rPr>
              <w:t>RRC + dynamic</w:t>
            </w:r>
            <w:r>
              <w:rPr>
                <w:rFonts w:eastAsia="宋体"/>
                <w:lang w:eastAsia="zh-CN"/>
              </w:rPr>
              <w:t>’</w:t>
            </w:r>
            <w:r>
              <w:rPr>
                <w:rFonts w:eastAsia="宋体" w:hint="eastAsia"/>
                <w:lang w:eastAsia="zh-CN"/>
              </w:rPr>
              <w:t xml:space="preserve">. Not sure in what case the UE cannot determine the </w:t>
            </w:r>
            <w:r>
              <w:rPr>
                <w:rFonts w:eastAsia="宋体"/>
                <w:lang w:eastAsia="zh-CN"/>
              </w:rPr>
              <w:t>available</w:t>
            </w:r>
            <w:r>
              <w:rPr>
                <w:rFonts w:eastAsia="宋体" w:hint="eastAsia"/>
                <w:lang w:eastAsia="zh-CN"/>
              </w:rPr>
              <w:t xml:space="preserve"> slots before </w:t>
            </w:r>
            <w:r>
              <w:rPr>
                <w:rFonts w:eastAsia="宋体"/>
                <w:lang w:eastAsia="zh-CN"/>
              </w:rPr>
              <w:t>the first actual transmission</w:t>
            </w:r>
            <w:r>
              <w:rPr>
                <w:rFonts w:eastAsia="宋体" w:hint="eastAsia"/>
                <w:lang w:eastAsia="zh-CN"/>
              </w:rPr>
              <w:t xml:space="preserve"> in </w:t>
            </w:r>
            <w:r>
              <w:rPr>
                <w:rFonts w:eastAsia="宋体"/>
                <w:lang w:eastAsia="zh-CN"/>
              </w:rPr>
              <w:t>‘</w:t>
            </w:r>
            <w:r>
              <w:rPr>
                <w:rFonts w:eastAsia="宋体" w:hint="eastAsia"/>
                <w:lang w:eastAsia="zh-CN"/>
              </w:rPr>
              <w:t>RRC only</w:t>
            </w:r>
            <w:r>
              <w:rPr>
                <w:rFonts w:eastAsia="宋体"/>
                <w:lang w:eastAsia="zh-CN"/>
              </w:rPr>
              <w:t>’</w:t>
            </w:r>
            <w:r>
              <w:rPr>
                <w:rFonts w:eastAsia="宋体" w:hint="eastAsia"/>
                <w:lang w:eastAsia="zh-CN"/>
              </w:rPr>
              <w:t xml:space="preserve"> case.</w:t>
            </w:r>
          </w:p>
        </w:tc>
      </w:tr>
      <w:tr w:rsidR="00E038DB" w14:paraId="1687B251" w14:textId="77777777">
        <w:tc>
          <w:tcPr>
            <w:tcW w:w="1352" w:type="dxa"/>
            <w:shd w:val="clear" w:color="auto" w:fill="auto"/>
          </w:tcPr>
          <w:p w14:paraId="6EAC1932" w14:textId="77777777" w:rsidR="00E038DB" w:rsidRDefault="007920AB">
            <w:pPr>
              <w:rPr>
                <w:rFonts w:eastAsia="宋体"/>
                <w:lang w:eastAsia="zh-CN"/>
              </w:rPr>
            </w:pPr>
            <w:r>
              <w:rPr>
                <w:rFonts w:eastAsia="宋体" w:hint="eastAsia"/>
                <w:lang w:eastAsia="zh-CN"/>
              </w:rPr>
              <w:t>T</w:t>
            </w:r>
            <w:r>
              <w:rPr>
                <w:rFonts w:eastAsia="宋体"/>
                <w:lang w:eastAsia="zh-CN"/>
              </w:rPr>
              <w:t>CL</w:t>
            </w:r>
          </w:p>
        </w:tc>
        <w:tc>
          <w:tcPr>
            <w:tcW w:w="8715" w:type="dxa"/>
            <w:shd w:val="clear" w:color="auto" w:fill="auto"/>
          </w:tcPr>
          <w:p w14:paraId="5B4F9158" w14:textId="77777777" w:rsidR="00E038DB" w:rsidRDefault="007920AB">
            <w:r>
              <w:t>We prefer Alt. a.</w:t>
            </w:r>
          </w:p>
        </w:tc>
      </w:tr>
      <w:tr w:rsidR="00E038DB" w14:paraId="685FB98D" w14:textId="77777777">
        <w:tc>
          <w:tcPr>
            <w:tcW w:w="1352" w:type="dxa"/>
            <w:shd w:val="clear" w:color="auto" w:fill="auto"/>
          </w:tcPr>
          <w:p w14:paraId="6ED07CA1" w14:textId="77777777" w:rsidR="00E038DB" w:rsidRDefault="007920AB">
            <w:pPr>
              <w:rPr>
                <w:rFonts w:eastAsia="宋体"/>
                <w:lang w:eastAsia="zh-CN"/>
              </w:rPr>
            </w:pPr>
            <w:r>
              <w:rPr>
                <w:rFonts w:eastAsiaTheme="minorEastAsia" w:hint="eastAsia"/>
              </w:rPr>
              <w:t>S</w:t>
            </w:r>
            <w:r>
              <w:rPr>
                <w:rFonts w:eastAsiaTheme="minorEastAsia"/>
              </w:rPr>
              <w:t>harp</w:t>
            </w:r>
          </w:p>
        </w:tc>
        <w:tc>
          <w:tcPr>
            <w:tcW w:w="8715" w:type="dxa"/>
            <w:shd w:val="clear" w:color="auto" w:fill="auto"/>
          </w:tcPr>
          <w:p w14:paraId="4F4A16F6" w14:textId="77777777" w:rsidR="00E038DB" w:rsidRDefault="007920AB">
            <w:r>
              <w:rPr>
                <w:rFonts w:eastAsiaTheme="minorEastAsia" w:hint="eastAsia"/>
              </w:rPr>
              <w:t>E</w:t>
            </w:r>
            <w:r>
              <w:rPr>
                <w:rFonts w:eastAsiaTheme="minorEastAsia"/>
              </w:rPr>
              <w:t xml:space="preserve">ither is fine. </w:t>
            </w:r>
          </w:p>
        </w:tc>
      </w:tr>
      <w:tr w:rsidR="00E038DB" w14:paraId="3B965965" w14:textId="77777777">
        <w:tc>
          <w:tcPr>
            <w:tcW w:w="1352" w:type="dxa"/>
            <w:shd w:val="clear" w:color="auto" w:fill="auto"/>
          </w:tcPr>
          <w:p w14:paraId="3B5E3C6D" w14:textId="77777777" w:rsidR="00E038DB" w:rsidRDefault="007920AB">
            <w:pPr>
              <w:rPr>
                <w:rFonts w:eastAsiaTheme="minorEastAsia"/>
              </w:rPr>
            </w:pPr>
            <w:r>
              <w:rPr>
                <w:rFonts w:eastAsiaTheme="minorEastAsia"/>
              </w:rPr>
              <w:t>Qualcomm</w:t>
            </w:r>
          </w:p>
        </w:tc>
        <w:tc>
          <w:tcPr>
            <w:tcW w:w="8715" w:type="dxa"/>
            <w:shd w:val="clear" w:color="auto" w:fill="auto"/>
          </w:tcPr>
          <w:p w14:paraId="2940F226" w14:textId="77777777" w:rsidR="00E038DB" w:rsidRDefault="007920AB">
            <w:pPr>
              <w:rPr>
                <w:rFonts w:eastAsiaTheme="minorEastAsia"/>
              </w:rPr>
            </w:pPr>
            <w:r>
              <w:rPr>
                <w:rFonts w:eastAsiaTheme="minorEastAsia"/>
              </w:rPr>
              <w:t>Strongly support Alt a. Alt b. has significant impact on UE implementation.</w:t>
            </w:r>
          </w:p>
        </w:tc>
      </w:tr>
      <w:tr w:rsidR="00E038DB" w14:paraId="63A35361" w14:textId="77777777">
        <w:tc>
          <w:tcPr>
            <w:tcW w:w="1352" w:type="dxa"/>
            <w:shd w:val="clear" w:color="auto" w:fill="auto"/>
          </w:tcPr>
          <w:p w14:paraId="11F05D5F" w14:textId="77777777" w:rsidR="00E038DB" w:rsidRDefault="007920AB">
            <w:pPr>
              <w:rPr>
                <w:rFonts w:eastAsiaTheme="minorEastAsia"/>
              </w:rPr>
            </w:pPr>
            <w:r>
              <w:rPr>
                <w:rFonts w:eastAsia="宋体" w:hint="eastAsia"/>
                <w:lang w:eastAsia="zh-CN"/>
              </w:rPr>
              <w:t>O</w:t>
            </w:r>
            <w:r>
              <w:rPr>
                <w:rFonts w:eastAsia="宋体"/>
                <w:lang w:eastAsia="zh-CN"/>
              </w:rPr>
              <w:t>PPO</w:t>
            </w:r>
          </w:p>
        </w:tc>
        <w:tc>
          <w:tcPr>
            <w:tcW w:w="8715" w:type="dxa"/>
            <w:shd w:val="clear" w:color="auto" w:fill="auto"/>
          </w:tcPr>
          <w:p w14:paraId="4D3ACBA5" w14:textId="77777777" w:rsidR="00E038DB" w:rsidRDefault="007920AB">
            <w:pPr>
              <w:rPr>
                <w:rFonts w:eastAsiaTheme="minorEastAsia"/>
              </w:rPr>
            </w:pPr>
            <w:r>
              <w:t>We support Alt a.</w:t>
            </w:r>
          </w:p>
        </w:tc>
      </w:tr>
      <w:tr w:rsidR="00E038DB" w14:paraId="16449B22" w14:textId="77777777">
        <w:tc>
          <w:tcPr>
            <w:tcW w:w="1352" w:type="dxa"/>
            <w:shd w:val="clear" w:color="auto" w:fill="auto"/>
          </w:tcPr>
          <w:p w14:paraId="0BC2934C" w14:textId="77777777" w:rsidR="00E038DB" w:rsidRDefault="007920AB">
            <w:pPr>
              <w:rPr>
                <w:rFonts w:eastAsia="宋体"/>
                <w:lang w:eastAsia="zh-CN"/>
              </w:rPr>
            </w:pPr>
            <w:r>
              <w:rPr>
                <w:rFonts w:eastAsiaTheme="minorEastAsia"/>
              </w:rPr>
              <w:t>Ericsson</w:t>
            </w:r>
          </w:p>
        </w:tc>
        <w:tc>
          <w:tcPr>
            <w:tcW w:w="8715" w:type="dxa"/>
            <w:shd w:val="clear" w:color="auto" w:fill="auto"/>
          </w:tcPr>
          <w:p w14:paraId="42998308" w14:textId="77777777" w:rsidR="00E038DB" w:rsidRDefault="007920AB">
            <w:r>
              <w:rPr>
                <w:rFonts w:eastAsiaTheme="minorEastAsia"/>
              </w:rPr>
              <w:t>As long as there’s no ambiguity between gNB and UE on the understanding of the cancelled slots, Alt. b is enough.</w:t>
            </w:r>
          </w:p>
        </w:tc>
      </w:tr>
      <w:tr w:rsidR="00E038DB" w14:paraId="54969F03" w14:textId="77777777">
        <w:tc>
          <w:tcPr>
            <w:tcW w:w="1352" w:type="dxa"/>
            <w:shd w:val="clear" w:color="auto" w:fill="auto"/>
          </w:tcPr>
          <w:p w14:paraId="610016EE" w14:textId="77777777" w:rsidR="00E038DB" w:rsidRDefault="007920AB">
            <w:pPr>
              <w:rPr>
                <w:rFonts w:eastAsiaTheme="minorEastAsia"/>
              </w:rPr>
            </w:pPr>
            <w:r>
              <w:rPr>
                <w:rFonts w:eastAsiaTheme="minorEastAsia"/>
              </w:rPr>
              <w:t>IITH, IITM, CEWIT, Reliance Jio, Tejas Networks</w:t>
            </w:r>
          </w:p>
        </w:tc>
        <w:tc>
          <w:tcPr>
            <w:tcW w:w="8715" w:type="dxa"/>
            <w:shd w:val="clear" w:color="auto" w:fill="auto"/>
          </w:tcPr>
          <w:p w14:paraId="5B7C8F69" w14:textId="77777777" w:rsidR="00E038DB" w:rsidRDefault="007920AB">
            <w:pPr>
              <w:rPr>
                <w:rFonts w:eastAsiaTheme="minorEastAsia"/>
              </w:rPr>
            </w:pPr>
            <w:r>
              <w:rPr>
                <w:rFonts w:eastAsiaTheme="minorEastAsia"/>
              </w:rPr>
              <w:t xml:space="preserve">Either is fine. </w:t>
            </w:r>
          </w:p>
        </w:tc>
      </w:tr>
      <w:tr w:rsidR="00E038DB" w14:paraId="197AE423" w14:textId="77777777">
        <w:tc>
          <w:tcPr>
            <w:tcW w:w="1352" w:type="dxa"/>
            <w:shd w:val="clear" w:color="auto" w:fill="auto"/>
          </w:tcPr>
          <w:p w14:paraId="315F1733" w14:textId="77777777" w:rsidR="00E038DB" w:rsidRDefault="007920AB">
            <w:pPr>
              <w:rPr>
                <w:rFonts w:eastAsiaTheme="minorEastAsia"/>
              </w:rPr>
            </w:pPr>
            <w:r>
              <w:rPr>
                <w:rFonts w:eastAsiaTheme="minorEastAsia"/>
              </w:rPr>
              <w:t>Samsung</w:t>
            </w:r>
          </w:p>
        </w:tc>
        <w:tc>
          <w:tcPr>
            <w:tcW w:w="8715" w:type="dxa"/>
            <w:shd w:val="clear" w:color="auto" w:fill="auto"/>
          </w:tcPr>
          <w:p w14:paraId="2809C297" w14:textId="77777777" w:rsidR="00E038DB" w:rsidRDefault="007920AB">
            <w:pPr>
              <w:rPr>
                <w:rFonts w:eastAsiaTheme="minorEastAsia"/>
              </w:rPr>
            </w:pPr>
            <w:r>
              <w:rPr>
                <w:rFonts w:eastAsiaTheme="minorEastAsia"/>
              </w:rPr>
              <w:t>Alt. b is sufficient – the added constraint in Alt. a is not needed.</w:t>
            </w:r>
          </w:p>
        </w:tc>
      </w:tr>
      <w:tr w:rsidR="00E038DB" w14:paraId="4C8FC58B" w14:textId="77777777">
        <w:tc>
          <w:tcPr>
            <w:tcW w:w="1352" w:type="dxa"/>
            <w:shd w:val="clear" w:color="auto" w:fill="auto"/>
          </w:tcPr>
          <w:p w14:paraId="1A8EDEEB" w14:textId="77777777" w:rsidR="00E038DB" w:rsidRDefault="007920AB">
            <w:pPr>
              <w:rPr>
                <w:rFonts w:eastAsiaTheme="minorEastAsia"/>
              </w:rPr>
            </w:pPr>
            <w:r>
              <w:rPr>
                <w:rFonts w:eastAsiaTheme="minorEastAsia"/>
              </w:rPr>
              <w:t>InterDigital</w:t>
            </w:r>
          </w:p>
        </w:tc>
        <w:tc>
          <w:tcPr>
            <w:tcW w:w="8715" w:type="dxa"/>
            <w:shd w:val="clear" w:color="auto" w:fill="auto"/>
          </w:tcPr>
          <w:p w14:paraId="760AACCB" w14:textId="77777777" w:rsidR="00E038DB" w:rsidRDefault="007920AB">
            <w:pPr>
              <w:rPr>
                <w:rFonts w:eastAsiaTheme="minorEastAsia"/>
              </w:rPr>
            </w:pPr>
            <w:r>
              <w:rPr>
                <w:rFonts w:eastAsiaTheme="minorEastAsia"/>
              </w:rPr>
              <w:t>We have a clarification question. For Alt-A, does it mean that the UE does not transmit the repetition in the slot that is made available by the SFI after the first actual transmission?</w:t>
            </w:r>
          </w:p>
          <w:p w14:paraId="1293D645" w14:textId="77777777" w:rsidR="00E038DB" w:rsidRDefault="007920AB">
            <w:pPr>
              <w:rPr>
                <w:rFonts w:eastAsiaTheme="minorEastAsia"/>
              </w:rPr>
            </w:pPr>
            <w:r>
              <w:rPr>
                <w:rFonts w:eastAsiaTheme="minorEastAsia"/>
              </w:rPr>
              <w:t>If SFI needs to be received before the first actual transmission for Alt-A, it seems put restrictions on scheduling. Thus, we prefer Alt-B.</w:t>
            </w:r>
          </w:p>
        </w:tc>
      </w:tr>
      <w:tr w:rsidR="00E038DB" w14:paraId="51254E6B" w14:textId="77777777">
        <w:tc>
          <w:tcPr>
            <w:tcW w:w="1352" w:type="dxa"/>
            <w:shd w:val="clear" w:color="auto" w:fill="auto"/>
          </w:tcPr>
          <w:p w14:paraId="429A5357" w14:textId="77777777" w:rsidR="00E038DB" w:rsidRDefault="007920AB">
            <w:pPr>
              <w:rPr>
                <w:rFonts w:eastAsiaTheme="minorEastAsia"/>
              </w:rPr>
            </w:pPr>
            <w:r>
              <w:rPr>
                <w:rFonts w:eastAsia="宋体" w:hint="eastAsia"/>
                <w:lang w:eastAsia="zh-CN"/>
              </w:rPr>
              <w:t>CMCC</w:t>
            </w:r>
          </w:p>
        </w:tc>
        <w:tc>
          <w:tcPr>
            <w:tcW w:w="8715" w:type="dxa"/>
            <w:shd w:val="clear" w:color="auto" w:fill="auto"/>
          </w:tcPr>
          <w:p w14:paraId="357C1563" w14:textId="77777777" w:rsidR="00E038DB" w:rsidRDefault="007920AB">
            <w:pPr>
              <w:rPr>
                <w:rFonts w:eastAsia="宋体"/>
                <w:lang w:eastAsia="zh-CN"/>
              </w:rPr>
            </w:pPr>
            <w:r>
              <w:rPr>
                <w:rFonts w:eastAsia="宋体"/>
                <w:lang w:eastAsia="zh-CN"/>
              </w:rPr>
              <w:t xml:space="preserve">Alt A is preferred. </w:t>
            </w:r>
          </w:p>
          <w:p w14:paraId="744D3634" w14:textId="77777777" w:rsidR="00E038DB" w:rsidRDefault="007920AB">
            <w:pPr>
              <w:rPr>
                <w:rFonts w:eastAsiaTheme="minorEastAsia"/>
              </w:rPr>
            </w:pPr>
            <w:r>
              <w:rPr>
                <w:rFonts w:eastAsia="宋体"/>
                <w:lang w:eastAsia="zh-CN"/>
              </w:rPr>
              <w:t xml:space="preserve">It is not feasible for UE to have an actual transmission without the knowledge of when or where to transmit the repetitions. The complexity of UE implementation and specification would be significantly increased. </w:t>
            </w:r>
          </w:p>
        </w:tc>
      </w:tr>
      <w:tr w:rsidR="00E038DB" w14:paraId="3CF1EAC6" w14:textId="77777777">
        <w:tc>
          <w:tcPr>
            <w:tcW w:w="1352" w:type="dxa"/>
            <w:shd w:val="clear" w:color="auto" w:fill="auto"/>
          </w:tcPr>
          <w:p w14:paraId="1F3E3D82" w14:textId="77777777" w:rsidR="00E038DB" w:rsidRDefault="007920AB">
            <w:pPr>
              <w:rPr>
                <w:rFonts w:eastAsia="宋体"/>
                <w:lang w:eastAsia="zh-CN"/>
              </w:rPr>
            </w:pPr>
            <w:r>
              <w:rPr>
                <w:rFonts w:eastAsia="Malgun Gothic" w:hint="eastAsia"/>
                <w:lang w:eastAsia="ko-KR"/>
              </w:rPr>
              <w:t>W</w:t>
            </w:r>
            <w:r>
              <w:rPr>
                <w:rFonts w:eastAsia="Malgun Gothic"/>
                <w:lang w:eastAsia="ko-KR"/>
              </w:rPr>
              <w:t>ILUS</w:t>
            </w:r>
          </w:p>
        </w:tc>
        <w:tc>
          <w:tcPr>
            <w:tcW w:w="8715" w:type="dxa"/>
            <w:shd w:val="clear" w:color="auto" w:fill="auto"/>
          </w:tcPr>
          <w:p w14:paraId="31CA6783" w14:textId="77777777" w:rsidR="00E038DB" w:rsidRDefault="007920AB">
            <w:pPr>
              <w:rPr>
                <w:rFonts w:eastAsia="宋体"/>
                <w:lang w:eastAsia="zh-CN"/>
              </w:rPr>
            </w:pPr>
            <w:r>
              <w:rPr>
                <w:rFonts w:eastAsia="Malgun Gothic" w:hint="eastAsia"/>
                <w:lang w:eastAsia="ko-KR"/>
              </w:rPr>
              <w:t>W</w:t>
            </w:r>
            <w:r>
              <w:rPr>
                <w:rFonts w:eastAsia="Malgun Gothic"/>
                <w:lang w:eastAsia="ko-KR"/>
              </w:rPr>
              <w:t>e support Alt a. Alt b does not include Alt 1 of previous agreement.</w:t>
            </w:r>
          </w:p>
        </w:tc>
      </w:tr>
      <w:tr w:rsidR="00E038DB" w14:paraId="56E0D782" w14:textId="77777777">
        <w:tc>
          <w:tcPr>
            <w:tcW w:w="1352" w:type="dxa"/>
            <w:shd w:val="clear" w:color="auto" w:fill="auto"/>
          </w:tcPr>
          <w:p w14:paraId="27C89422" w14:textId="77777777" w:rsidR="00E038DB" w:rsidRDefault="007920AB">
            <w:pPr>
              <w:rPr>
                <w:rFonts w:eastAsia="宋体"/>
                <w:lang w:eastAsia="zh-CN"/>
              </w:rPr>
            </w:pPr>
            <w:r>
              <w:rPr>
                <w:rFonts w:eastAsia="宋体" w:hint="eastAsia"/>
                <w:lang w:eastAsia="zh-CN"/>
              </w:rPr>
              <w:t>X</w:t>
            </w:r>
            <w:r>
              <w:rPr>
                <w:rFonts w:eastAsia="宋体"/>
                <w:lang w:eastAsia="zh-CN"/>
              </w:rPr>
              <w:t>iaomi</w:t>
            </w:r>
          </w:p>
        </w:tc>
        <w:tc>
          <w:tcPr>
            <w:tcW w:w="8715" w:type="dxa"/>
            <w:shd w:val="clear" w:color="auto" w:fill="auto"/>
          </w:tcPr>
          <w:p w14:paraId="54E7ACE6" w14:textId="77777777" w:rsidR="00E038DB" w:rsidRDefault="007920AB">
            <w:pPr>
              <w:rPr>
                <w:rFonts w:eastAsia="宋体"/>
                <w:lang w:eastAsia="zh-CN"/>
              </w:rPr>
            </w:pPr>
            <w:r>
              <w:rPr>
                <w:rFonts w:eastAsia="宋体" w:hint="eastAsia"/>
                <w:lang w:eastAsia="zh-CN"/>
              </w:rPr>
              <w:t>W</w:t>
            </w:r>
            <w:r>
              <w:rPr>
                <w:rFonts w:eastAsia="宋体"/>
                <w:lang w:eastAsia="zh-CN"/>
              </w:rPr>
              <w:t>e prefer Alt a. It is simple for UE implementation.</w:t>
            </w:r>
          </w:p>
        </w:tc>
      </w:tr>
      <w:tr w:rsidR="00E038DB" w14:paraId="6C8571F2" w14:textId="77777777">
        <w:tc>
          <w:tcPr>
            <w:tcW w:w="1352" w:type="dxa"/>
            <w:shd w:val="clear" w:color="auto" w:fill="auto"/>
          </w:tcPr>
          <w:p w14:paraId="0AB87BE8" w14:textId="77777777" w:rsidR="00E038DB" w:rsidRDefault="007920AB">
            <w:pPr>
              <w:rPr>
                <w:rFonts w:eastAsia="宋体"/>
                <w:lang w:eastAsia="zh-CN"/>
              </w:rPr>
            </w:pPr>
            <w:r>
              <w:rPr>
                <w:rFonts w:eastAsiaTheme="minorEastAsia"/>
              </w:rPr>
              <w:t>Apple</w:t>
            </w:r>
          </w:p>
        </w:tc>
        <w:tc>
          <w:tcPr>
            <w:tcW w:w="8715" w:type="dxa"/>
            <w:shd w:val="clear" w:color="auto" w:fill="auto"/>
          </w:tcPr>
          <w:p w14:paraId="6276396A" w14:textId="77777777" w:rsidR="00E038DB" w:rsidRDefault="007920AB">
            <w:pPr>
              <w:rPr>
                <w:rFonts w:eastAsia="宋体"/>
                <w:lang w:eastAsia="zh-CN"/>
              </w:rPr>
            </w:pPr>
            <w:r>
              <w:rPr>
                <w:rFonts w:eastAsiaTheme="minorEastAsia"/>
              </w:rPr>
              <w:t xml:space="preserve">We prefer Alt a. </w:t>
            </w:r>
          </w:p>
        </w:tc>
      </w:tr>
      <w:tr w:rsidR="00E038DB" w14:paraId="68193BB3" w14:textId="77777777">
        <w:tc>
          <w:tcPr>
            <w:tcW w:w="1352" w:type="dxa"/>
            <w:shd w:val="clear" w:color="auto" w:fill="auto"/>
          </w:tcPr>
          <w:p w14:paraId="567133F8" w14:textId="77777777" w:rsidR="00E038DB" w:rsidRDefault="007920AB">
            <w:pPr>
              <w:rPr>
                <w:rFonts w:eastAsia="宋体"/>
                <w:lang w:val="en-US" w:eastAsia="zh-CN"/>
              </w:rPr>
            </w:pPr>
            <w:r>
              <w:rPr>
                <w:rFonts w:eastAsia="宋体" w:hint="eastAsia"/>
                <w:lang w:val="en-US" w:eastAsia="zh-CN"/>
              </w:rPr>
              <w:t>ZTE</w:t>
            </w:r>
          </w:p>
        </w:tc>
        <w:tc>
          <w:tcPr>
            <w:tcW w:w="8715" w:type="dxa"/>
            <w:shd w:val="clear" w:color="auto" w:fill="auto"/>
          </w:tcPr>
          <w:p w14:paraId="4FE39007" w14:textId="77777777" w:rsidR="00E038DB" w:rsidRDefault="007920AB">
            <w:pPr>
              <w:rPr>
                <w:rFonts w:eastAsia="宋体"/>
                <w:lang w:val="en-US" w:eastAsia="zh-CN"/>
              </w:rPr>
            </w:pPr>
            <w:r>
              <w:rPr>
                <w:rFonts w:eastAsia="宋体" w:hint="eastAsia"/>
                <w:lang w:val="en-US" w:eastAsia="zh-CN"/>
              </w:rPr>
              <w:t>We think Alt b is sufficient. This is similar as UCI multiplexing with PUSCH repetition, the multiplexing timeline is per repetition basis. The constraint in Alt a seems unnecessary. In addition, it</w:t>
            </w:r>
            <w:r>
              <w:rPr>
                <w:rFonts w:eastAsia="宋体"/>
                <w:lang w:val="en-US" w:eastAsia="zh-CN"/>
              </w:rPr>
              <w:t>’</w:t>
            </w:r>
            <w:r>
              <w:rPr>
                <w:rFonts w:eastAsia="宋体" w:hint="eastAsia"/>
                <w:lang w:val="en-US" w:eastAsia="zh-CN"/>
              </w:rPr>
              <w:t xml:space="preserve">s good to discuss but we are not sure whether there is a need to make decision at this early stage. Because, a least for </w:t>
            </w:r>
            <w:r>
              <w:t>RRC configurations</w:t>
            </w:r>
            <w:r>
              <w:rPr>
                <w:rFonts w:eastAsia="宋体" w:hint="eastAsia"/>
                <w:lang w:val="en-US" w:eastAsia="zh-CN"/>
              </w:rPr>
              <w:t xml:space="preserve"> and SFI, we don</w:t>
            </w:r>
            <w:r>
              <w:rPr>
                <w:rFonts w:eastAsia="宋体"/>
                <w:lang w:val="en-US" w:eastAsia="zh-CN"/>
              </w:rPr>
              <w:t>’</w:t>
            </w:r>
            <w:r>
              <w:rPr>
                <w:rFonts w:eastAsia="宋体" w:hint="eastAsia"/>
                <w:lang w:val="en-US" w:eastAsia="zh-CN"/>
              </w:rPr>
              <w:t>t think there is ambiguity on which slot is available slots before PUSCH transmission as we commented before. That is, Alt 1a is always satisfied in such cases. For other dynamic signaling, it may need further check. But if we don</w:t>
            </w:r>
            <w:r>
              <w:rPr>
                <w:rFonts w:eastAsia="宋体"/>
                <w:lang w:val="en-US" w:eastAsia="zh-CN"/>
              </w:rPr>
              <w:t>’</w:t>
            </w:r>
            <w:r>
              <w:rPr>
                <w:rFonts w:eastAsia="宋体" w:hint="eastAsia"/>
                <w:lang w:val="en-US" w:eastAsia="zh-CN"/>
              </w:rPr>
              <w:t xml:space="preserve">t consider other dynamic signaling, it seems the issue would not exist anymore. </w:t>
            </w:r>
          </w:p>
        </w:tc>
      </w:tr>
    </w:tbl>
    <w:p w14:paraId="2B143618" w14:textId="77777777" w:rsidR="00E038DB" w:rsidRDefault="00E038DB">
      <w:pPr>
        <w:rPr>
          <w:rFonts w:eastAsiaTheme="minorEastAsia"/>
          <w:szCs w:val="24"/>
        </w:rPr>
      </w:pPr>
    </w:p>
    <w:p w14:paraId="04C36150" w14:textId="77777777" w:rsidR="00253654" w:rsidRPr="00D41306" w:rsidRDefault="00253654" w:rsidP="00253654">
      <w:pPr>
        <w:rPr>
          <w:rFonts w:eastAsiaTheme="minorEastAsia"/>
          <w:b/>
          <w:bCs/>
          <w:szCs w:val="24"/>
          <w:u w:val="single"/>
          <w:lang w:val="en-US"/>
        </w:rPr>
      </w:pPr>
      <w:r w:rsidRPr="00D41306">
        <w:rPr>
          <w:rFonts w:eastAsiaTheme="minorEastAsia" w:hint="eastAsia"/>
          <w:b/>
          <w:bCs/>
          <w:szCs w:val="24"/>
          <w:u w:val="single"/>
          <w:lang w:val="en-US"/>
        </w:rPr>
        <w:t xml:space="preserve">FL </w:t>
      </w:r>
      <w:r w:rsidRPr="00D41306">
        <w:rPr>
          <w:rFonts w:eastAsiaTheme="minorEastAsia"/>
          <w:b/>
          <w:bCs/>
          <w:szCs w:val="24"/>
          <w:u w:val="single"/>
          <w:lang w:val="en-US"/>
        </w:rPr>
        <w:t>proposal</w:t>
      </w:r>
      <w:r w:rsidRPr="00D41306">
        <w:rPr>
          <w:rFonts w:eastAsiaTheme="minorEastAsia" w:hint="eastAsia"/>
          <w:b/>
          <w:bCs/>
          <w:szCs w:val="24"/>
          <w:u w:val="single"/>
          <w:lang w:val="en-US"/>
        </w:rPr>
        <w:t xml:space="preserve"> </w:t>
      </w:r>
      <w:r w:rsidRPr="00D41306">
        <w:rPr>
          <w:rFonts w:eastAsiaTheme="minorEastAsia"/>
          <w:b/>
          <w:bCs/>
          <w:szCs w:val="24"/>
          <w:u w:val="single"/>
          <w:lang w:val="en-US"/>
        </w:rPr>
        <w:t>2-2e after the 3</w:t>
      </w:r>
      <w:r w:rsidRPr="00D41306">
        <w:rPr>
          <w:rFonts w:eastAsiaTheme="minorEastAsia"/>
          <w:b/>
          <w:bCs/>
          <w:szCs w:val="24"/>
          <w:u w:val="single"/>
          <w:vertAlign w:val="superscript"/>
          <w:lang w:val="en-US"/>
        </w:rPr>
        <w:t>rd</w:t>
      </w:r>
      <w:r w:rsidRPr="00D41306">
        <w:rPr>
          <w:rFonts w:eastAsiaTheme="minorEastAsia"/>
          <w:b/>
          <w:bCs/>
          <w:szCs w:val="24"/>
          <w:u w:val="single"/>
          <w:lang w:val="en-US"/>
        </w:rPr>
        <w:t xml:space="preserve"> round discussion:</w:t>
      </w:r>
    </w:p>
    <w:p w14:paraId="5678F003" w14:textId="77777777" w:rsidR="00253654" w:rsidRPr="00D41306" w:rsidRDefault="00253654" w:rsidP="00253654">
      <w:r w:rsidRPr="00D41306">
        <w:t>Discuss further to select one of the following alternatives:</w:t>
      </w:r>
    </w:p>
    <w:p w14:paraId="789C7489" w14:textId="77777777" w:rsidR="00253654" w:rsidRPr="00D41306" w:rsidRDefault="00253654" w:rsidP="00253654">
      <w:pPr>
        <w:pStyle w:val="aff5"/>
        <w:numPr>
          <w:ilvl w:val="0"/>
          <w:numId w:val="26"/>
        </w:numPr>
        <w:ind w:leftChars="0"/>
        <w:rPr>
          <w:lang w:eastAsia="ko-KR"/>
        </w:rPr>
      </w:pPr>
      <w:r w:rsidRPr="00D41306">
        <w:t xml:space="preserve">Alt-a: </w:t>
      </w:r>
      <w:r w:rsidRPr="00D41306">
        <w:rPr>
          <w:lang w:eastAsia="ko-KR"/>
        </w:rPr>
        <w:t>The determination of all the available slots has to be done prior to the first actual transmission of the repetitions.</w:t>
      </w:r>
    </w:p>
    <w:p w14:paraId="252F969F" w14:textId="77777777" w:rsidR="00253654" w:rsidRPr="00D41306" w:rsidRDefault="00253654" w:rsidP="00253654">
      <w:pPr>
        <w:pStyle w:val="aff5"/>
        <w:numPr>
          <w:ilvl w:val="1"/>
          <w:numId w:val="26"/>
        </w:numPr>
        <w:ind w:leftChars="0"/>
        <w:rPr>
          <w:lang w:eastAsia="ko-KR"/>
        </w:rPr>
      </w:pPr>
      <w:r w:rsidRPr="00D41306">
        <w:rPr>
          <w:lang w:eastAsia="ko-KR"/>
        </w:rPr>
        <w:t>Lenovo, Motorola Mobility, Nokia/NSB (1</w:t>
      </w:r>
      <w:r w:rsidRPr="00D41306">
        <w:rPr>
          <w:vertAlign w:val="superscript"/>
          <w:lang w:eastAsia="ko-KR"/>
        </w:rPr>
        <w:t>st</w:t>
      </w:r>
      <w:r w:rsidRPr="00D41306">
        <w:rPr>
          <w:lang w:eastAsia="ko-KR"/>
        </w:rPr>
        <w:t xml:space="preserve"> preference), Intel, CATT, TCL, Qualcomm, OPPO, CMCC, WILUS, Xiaomi, Apple</w:t>
      </w:r>
    </w:p>
    <w:p w14:paraId="2DB20623" w14:textId="77777777" w:rsidR="00253654" w:rsidRPr="00D41306" w:rsidRDefault="00253654" w:rsidP="00253654">
      <w:pPr>
        <w:pStyle w:val="aff5"/>
        <w:numPr>
          <w:ilvl w:val="0"/>
          <w:numId w:val="26"/>
        </w:numPr>
        <w:ind w:leftChars="0"/>
        <w:rPr>
          <w:lang w:eastAsia="ko-KR"/>
        </w:rPr>
      </w:pPr>
      <w:r w:rsidRPr="00D41306">
        <w:t xml:space="preserve">Alt-b: </w:t>
      </w:r>
      <w:r w:rsidRPr="00D41306">
        <w:rPr>
          <w:lang w:eastAsia="ko-KR"/>
        </w:rPr>
        <w:t>The determination of all the available slots does not have to be done prior to the first actual transmission of the repetitions.</w:t>
      </w:r>
      <w:r w:rsidRPr="00D41306">
        <w:t xml:space="preserve"> The </w:t>
      </w:r>
      <w:r w:rsidRPr="00D41306">
        <w:rPr>
          <w:lang w:eastAsia="ko-KR"/>
        </w:rPr>
        <w:t>timeline requirement is per repetition basis.</w:t>
      </w:r>
    </w:p>
    <w:p w14:paraId="21A24548" w14:textId="77777777" w:rsidR="00253654" w:rsidRPr="005E206D" w:rsidRDefault="00253654" w:rsidP="00253654">
      <w:pPr>
        <w:pStyle w:val="aff5"/>
        <w:numPr>
          <w:ilvl w:val="1"/>
          <w:numId w:val="26"/>
        </w:numPr>
        <w:ind w:leftChars="0"/>
        <w:rPr>
          <w:lang w:val="de-DE" w:eastAsia="ko-KR"/>
        </w:rPr>
      </w:pPr>
      <w:r w:rsidRPr="005E206D">
        <w:rPr>
          <w:lang w:val="de-DE" w:eastAsia="ko-KR"/>
        </w:rPr>
        <w:t>Nokia/NSB (2</w:t>
      </w:r>
      <w:r w:rsidRPr="005E206D">
        <w:rPr>
          <w:vertAlign w:val="superscript"/>
          <w:lang w:val="de-DE" w:eastAsia="ko-KR"/>
        </w:rPr>
        <w:t>nd</w:t>
      </w:r>
      <w:r w:rsidRPr="005E206D">
        <w:rPr>
          <w:lang w:val="de-DE" w:eastAsia="ko-KR"/>
        </w:rPr>
        <w:t xml:space="preserve"> preference), Ericsson, Samsung, InterDigital, ZTE</w:t>
      </w:r>
    </w:p>
    <w:p w14:paraId="416BF80E" w14:textId="6065554B" w:rsidR="00E038DB" w:rsidRPr="005E206D" w:rsidRDefault="00E038DB">
      <w:pPr>
        <w:rPr>
          <w:rFonts w:eastAsiaTheme="minorEastAsia"/>
          <w:bCs/>
          <w:szCs w:val="24"/>
          <w:lang w:val="de-DE"/>
        </w:rPr>
      </w:pPr>
    </w:p>
    <w:p w14:paraId="755C5E2E" w14:textId="77777777" w:rsidR="005056EC" w:rsidRDefault="005056EC" w:rsidP="005056EC">
      <w:pPr>
        <w:spacing w:after="0" w:afterAutospacing="0"/>
        <w:jc w:val="center"/>
        <w:rPr>
          <w:rFonts w:eastAsiaTheme="minorEastAsia"/>
          <w:szCs w:val="24"/>
          <w:lang w:val="en-US"/>
        </w:rPr>
      </w:pPr>
      <w:r>
        <w:rPr>
          <w:rFonts w:eastAsiaTheme="minorEastAsia" w:hint="eastAsia"/>
          <w:szCs w:val="24"/>
          <w:lang w:val="en-US"/>
        </w:rPr>
        <w:t>4</w:t>
      </w:r>
      <w:r w:rsidRPr="00754155">
        <w:rPr>
          <w:rFonts w:eastAsiaTheme="minorEastAsia" w:hint="eastAsia"/>
          <w:szCs w:val="24"/>
          <w:vertAlign w:val="superscript"/>
          <w:lang w:val="en-US"/>
        </w:rPr>
        <w:t>th</w:t>
      </w:r>
      <w:r>
        <w:rPr>
          <w:rFonts w:eastAsiaTheme="minorEastAsia"/>
          <w:szCs w:val="24"/>
          <w:lang w:val="en-US"/>
        </w:rPr>
        <w:t xml:space="preserve"> round discussion</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911"/>
      </w:tblGrid>
      <w:tr w:rsidR="005056EC" w14:paraId="62621EF0" w14:textId="77777777" w:rsidTr="002B6CC1">
        <w:tc>
          <w:tcPr>
            <w:tcW w:w="10067" w:type="dxa"/>
            <w:gridSpan w:val="2"/>
            <w:shd w:val="clear" w:color="auto" w:fill="auto"/>
          </w:tcPr>
          <w:p w14:paraId="61C6C56D" w14:textId="2A349295" w:rsidR="005056EC" w:rsidRDefault="005056EC" w:rsidP="002B6CC1">
            <w:pPr>
              <w:rPr>
                <w:rFonts w:eastAsiaTheme="minorEastAsia"/>
                <w:szCs w:val="24"/>
                <w:lang w:val="en-US"/>
              </w:rPr>
            </w:pPr>
            <w:r>
              <w:rPr>
                <w:rFonts w:eastAsiaTheme="minorEastAsia" w:hint="eastAsia"/>
                <w:szCs w:val="24"/>
                <w:lang w:val="en-US"/>
              </w:rPr>
              <w:t>I</w:t>
            </w:r>
            <w:r>
              <w:rPr>
                <w:rFonts w:eastAsiaTheme="minorEastAsia"/>
                <w:szCs w:val="24"/>
                <w:lang w:val="en-US"/>
              </w:rPr>
              <w:t>n the 3</w:t>
            </w:r>
            <w:r w:rsidRPr="00754155">
              <w:rPr>
                <w:rFonts w:eastAsiaTheme="minorEastAsia"/>
                <w:szCs w:val="24"/>
                <w:vertAlign w:val="superscript"/>
                <w:lang w:val="en-US"/>
              </w:rPr>
              <w:t>rd</w:t>
            </w:r>
            <w:r>
              <w:rPr>
                <w:rFonts w:eastAsiaTheme="minorEastAsia"/>
                <w:szCs w:val="24"/>
                <w:lang w:val="en-US"/>
              </w:rPr>
              <w:t xml:space="preserve"> GTW session, the following conclusion was made.</w:t>
            </w:r>
          </w:p>
          <w:p w14:paraId="2B7DA602" w14:textId="77777777" w:rsidR="005056EC" w:rsidRPr="0013762A" w:rsidRDefault="005056EC" w:rsidP="005056EC">
            <w:pPr>
              <w:rPr>
                <w:b/>
                <w:bCs/>
                <w:u w:val="single"/>
              </w:rPr>
            </w:pPr>
            <w:r w:rsidRPr="0013762A">
              <w:rPr>
                <w:b/>
                <w:bCs/>
                <w:u w:val="single"/>
              </w:rPr>
              <w:t>Conclusion:</w:t>
            </w:r>
          </w:p>
          <w:p w14:paraId="0E5667AE" w14:textId="77777777" w:rsidR="005056EC" w:rsidRPr="0013762A" w:rsidRDefault="005056EC" w:rsidP="005056EC">
            <w:r w:rsidRPr="0013762A">
              <w:t>Discuss further to select one of the following alternatives:</w:t>
            </w:r>
          </w:p>
          <w:p w14:paraId="23D44698" w14:textId="77777777" w:rsidR="005056EC" w:rsidRPr="0013762A" w:rsidRDefault="005056EC" w:rsidP="005056EC">
            <w:pPr>
              <w:pStyle w:val="aff5"/>
              <w:numPr>
                <w:ilvl w:val="0"/>
                <w:numId w:val="33"/>
              </w:numPr>
              <w:ind w:leftChars="0"/>
              <w:contextualSpacing/>
              <w:rPr>
                <w:lang w:val="en-US" w:eastAsia="ko-KR"/>
              </w:rPr>
            </w:pPr>
            <w:r w:rsidRPr="0013762A">
              <w:t xml:space="preserve">Alt-a: </w:t>
            </w:r>
            <w:bookmarkStart w:id="62" w:name="_Hlk63343540"/>
            <w:r w:rsidRPr="0013762A">
              <w:rPr>
                <w:lang w:eastAsia="ko-KR"/>
              </w:rPr>
              <w:t>The determination of all the available</w:t>
            </w:r>
            <w:bookmarkEnd w:id="62"/>
            <w:r w:rsidRPr="0013762A">
              <w:rPr>
                <w:lang w:eastAsia="ko-KR"/>
              </w:rPr>
              <w:t xml:space="preserve"> slots has to be done prior to the first actual transmission of the repetitions.</w:t>
            </w:r>
          </w:p>
          <w:p w14:paraId="21A4FA88" w14:textId="77777777" w:rsidR="005056EC" w:rsidRPr="0013762A" w:rsidRDefault="005056EC" w:rsidP="005056EC">
            <w:pPr>
              <w:pStyle w:val="aff5"/>
              <w:numPr>
                <w:ilvl w:val="0"/>
                <w:numId w:val="33"/>
              </w:numPr>
              <w:ind w:leftChars="0"/>
              <w:contextualSpacing/>
              <w:rPr>
                <w:lang w:eastAsia="ko-KR"/>
              </w:rPr>
            </w:pPr>
            <w:r w:rsidRPr="0013762A">
              <w:t xml:space="preserve">Alt-b: </w:t>
            </w:r>
            <w:r w:rsidRPr="0013762A">
              <w:rPr>
                <w:lang w:eastAsia="ko-KR"/>
              </w:rPr>
              <w:t>The determination of all the available slots does not have to be done prior to the first actual transmission of the repetitions.</w:t>
            </w:r>
            <w:r w:rsidRPr="0013762A">
              <w:t xml:space="preserve"> The </w:t>
            </w:r>
            <w:r w:rsidRPr="0013762A">
              <w:rPr>
                <w:lang w:eastAsia="ko-KR"/>
              </w:rPr>
              <w:t>timeline requirement is per repetition basis.</w:t>
            </w:r>
          </w:p>
          <w:p w14:paraId="0D15DAAC" w14:textId="518884AC" w:rsidR="005056EC" w:rsidRPr="00984105" w:rsidRDefault="005056EC" w:rsidP="005056EC">
            <w:pPr>
              <w:rPr>
                <w:rFonts w:eastAsiaTheme="minorEastAsia"/>
                <w:szCs w:val="24"/>
                <w:lang w:val="en-US"/>
              </w:rPr>
            </w:pPr>
            <w:r>
              <w:rPr>
                <w:rFonts w:eastAsiaTheme="minorEastAsia"/>
                <w:szCs w:val="24"/>
                <w:lang w:val="en-US"/>
              </w:rPr>
              <w:t>Since this aspect was raised in the 1</w:t>
            </w:r>
            <w:r w:rsidRPr="005056EC">
              <w:rPr>
                <w:rFonts w:eastAsiaTheme="minorEastAsia"/>
                <w:szCs w:val="24"/>
                <w:vertAlign w:val="superscript"/>
                <w:lang w:val="en-US"/>
              </w:rPr>
              <w:t>st</w:t>
            </w:r>
            <w:r>
              <w:rPr>
                <w:rFonts w:eastAsiaTheme="minorEastAsia"/>
                <w:szCs w:val="24"/>
                <w:lang w:val="en-US"/>
              </w:rPr>
              <w:t xml:space="preserve"> round discussion, many companies did not have enough time to analyze it very deeply. Therefore, companies are encouraged to provide their detailed analyses on the aspect “</w:t>
            </w:r>
            <w:r>
              <w:rPr>
                <w:lang w:eastAsia="ko-KR"/>
              </w:rPr>
              <w:t>when t</w:t>
            </w:r>
            <w:r w:rsidRPr="0013762A">
              <w:rPr>
                <w:lang w:eastAsia="ko-KR"/>
              </w:rPr>
              <w:t>he determination of the available</w:t>
            </w:r>
            <w:r>
              <w:rPr>
                <w:lang w:eastAsia="ko-KR"/>
              </w:rPr>
              <w:t xml:space="preserve"> slot has to be done”</w:t>
            </w:r>
            <w:r>
              <w:rPr>
                <w:rFonts w:eastAsiaTheme="minorEastAsia"/>
                <w:szCs w:val="24"/>
                <w:lang w:val="en-US"/>
              </w:rPr>
              <w:t>, in their contributions for the next RAN1 meeting. In order to facilitate their deeper analyses, please provide your views on possible bar/bottleneck in terms of timeline requirements of Alt-b, if any, compare</w:t>
            </w:r>
            <w:r w:rsidR="001A1719">
              <w:rPr>
                <w:rFonts w:eastAsiaTheme="minorEastAsia"/>
                <w:szCs w:val="24"/>
                <w:lang w:val="en-US"/>
              </w:rPr>
              <w:t>d to omission rules of Rel-16 PUSCH repetition Type A</w:t>
            </w:r>
            <w:r>
              <w:rPr>
                <w:rFonts w:eastAsiaTheme="minorEastAsia"/>
                <w:szCs w:val="24"/>
                <w:lang w:val="en-US"/>
              </w:rPr>
              <w:t>.</w:t>
            </w:r>
          </w:p>
          <w:p w14:paraId="33E05BB9" w14:textId="77777777" w:rsidR="005056EC" w:rsidRPr="00984105" w:rsidRDefault="005056EC" w:rsidP="002B6CC1">
            <w:pPr>
              <w:rPr>
                <w:b/>
                <w:bCs/>
                <w:highlight w:val="yellow"/>
                <w:u w:val="single"/>
              </w:rPr>
            </w:pPr>
          </w:p>
          <w:p w14:paraId="412B9F80" w14:textId="4AEFE896" w:rsidR="005056EC" w:rsidRPr="001A1719" w:rsidRDefault="005056EC" w:rsidP="002B6CC1">
            <w:pPr>
              <w:rPr>
                <w:highlight w:val="yellow"/>
                <w:u w:val="single"/>
              </w:rPr>
            </w:pPr>
            <w:r w:rsidRPr="001A1719">
              <w:rPr>
                <w:b/>
                <w:bCs/>
                <w:highlight w:val="yellow"/>
                <w:u w:val="single"/>
              </w:rPr>
              <w:t xml:space="preserve">Question </w:t>
            </w:r>
            <w:r w:rsidR="001A1719" w:rsidRPr="001A1719">
              <w:rPr>
                <w:b/>
                <w:bCs/>
                <w:highlight w:val="yellow"/>
                <w:u w:val="single"/>
              </w:rPr>
              <w:t>2</w:t>
            </w:r>
            <w:r w:rsidRPr="001A1719">
              <w:rPr>
                <w:b/>
                <w:bCs/>
                <w:highlight w:val="yellow"/>
                <w:u w:val="single"/>
              </w:rPr>
              <w:t>-</w:t>
            </w:r>
            <w:r w:rsidR="001A1719" w:rsidRPr="001A1719">
              <w:rPr>
                <w:b/>
                <w:bCs/>
                <w:highlight w:val="yellow"/>
                <w:u w:val="single"/>
              </w:rPr>
              <w:t>2f</w:t>
            </w:r>
            <w:r w:rsidRPr="001A1719">
              <w:rPr>
                <w:b/>
                <w:bCs/>
                <w:highlight w:val="yellow"/>
                <w:u w:val="single"/>
              </w:rPr>
              <w:t>:</w:t>
            </w:r>
          </w:p>
          <w:p w14:paraId="4192BC6E" w14:textId="669F35C5" w:rsidR="005056EC" w:rsidRPr="001A1719" w:rsidRDefault="005056EC" w:rsidP="002B6CC1">
            <w:pPr>
              <w:rPr>
                <w:highlight w:val="yellow"/>
              </w:rPr>
            </w:pPr>
            <w:r w:rsidRPr="001A1719">
              <w:rPr>
                <w:highlight w:val="yellow"/>
              </w:rPr>
              <w:t xml:space="preserve">Any views on </w:t>
            </w:r>
            <w:r w:rsidR="001A1719" w:rsidRPr="001A1719">
              <w:rPr>
                <w:highlight w:val="yellow"/>
              </w:rPr>
              <w:t>possible bar/bottleneck in terms of timeline requirements of Alt-b, if any, compared to omission rules of Rel-16 PUSCH repetition Type A.</w:t>
            </w:r>
            <w:r w:rsidRPr="001A1719">
              <w:rPr>
                <w:highlight w:val="yellow"/>
              </w:rPr>
              <w:t>?</w:t>
            </w:r>
          </w:p>
          <w:p w14:paraId="35539404" w14:textId="77777777" w:rsidR="005056EC" w:rsidRDefault="005056EC" w:rsidP="002B6CC1"/>
        </w:tc>
      </w:tr>
      <w:tr w:rsidR="005056EC" w14:paraId="643A162A" w14:textId="77777777" w:rsidTr="002B6CC1">
        <w:tc>
          <w:tcPr>
            <w:tcW w:w="2156" w:type="dxa"/>
            <w:shd w:val="clear" w:color="auto" w:fill="BFBFBF"/>
          </w:tcPr>
          <w:p w14:paraId="6949D3F2" w14:textId="77777777" w:rsidR="005056EC" w:rsidRDefault="005056EC" w:rsidP="002B6CC1">
            <w:pPr>
              <w:rPr>
                <w:b/>
                <w:bCs/>
              </w:rPr>
            </w:pPr>
            <w:r>
              <w:rPr>
                <w:b/>
                <w:bCs/>
              </w:rPr>
              <w:t>Company</w:t>
            </w:r>
          </w:p>
        </w:tc>
        <w:tc>
          <w:tcPr>
            <w:tcW w:w="7911" w:type="dxa"/>
            <w:shd w:val="clear" w:color="auto" w:fill="BFBFBF"/>
          </w:tcPr>
          <w:p w14:paraId="5054E74B" w14:textId="77777777" w:rsidR="005056EC" w:rsidRDefault="005056EC" w:rsidP="002B6CC1">
            <w:pPr>
              <w:rPr>
                <w:b/>
                <w:bCs/>
              </w:rPr>
            </w:pPr>
            <w:r>
              <w:rPr>
                <w:b/>
                <w:bCs/>
              </w:rPr>
              <w:t>Comment</w:t>
            </w:r>
          </w:p>
        </w:tc>
      </w:tr>
      <w:tr w:rsidR="005056EC" w14:paraId="50F66C5F" w14:textId="77777777" w:rsidTr="002B6CC1">
        <w:tc>
          <w:tcPr>
            <w:tcW w:w="2156" w:type="dxa"/>
            <w:shd w:val="clear" w:color="auto" w:fill="auto"/>
          </w:tcPr>
          <w:p w14:paraId="23713502" w14:textId="27DFE99A" w:rsidR="005056EC" w:rsidRDefault="005056EC" w:rsidP="002B6CC1"/>
        </w:tc>
        <w:tc>
          <w:tcPr>
            <w:tcW w:w="7911" w:type="dxa"/>
            <w:shd w:val="clear" w:color="auto" w:fill="auto"/>
          </w:tcPr>
          <w:p w14:paraId="490B48D8" w14:textId="77777777" w:rsidR="005056EC" w:rsidRDefault="005056EC" w:rsidP="002B6CC1"/>
        </w:tc>
      </w:tr>
    </w:tbl>
    <w:p w14:paraId="18A8538D" w14:textId="77777777" w:rsidR="005056EC" w:rsidRPr="00754155" w:rsidRDefault="005056EC" w:rsidP="005056EC">
      <w:pPr>
        <w:rPr>
          <w:rFonts w:eastAsiaTheme="minorEastAsia"/>
          <w:szCs w:val="24"/>
        </w:rPr>
      </w:pPr>
    </w:p>
    <w:p w14:paraId="2A86183B" w14:textId="77777777" w:rsidR="005056EC" w:rsidRPr="00253654" w:rsidRDefault="005056EC">
      <w:pPr>
        <w:rPr>
          <w:rFonts w:eastAsiaTheme="minorEastAsia"/>
          <w:bCs/>
          <w:szCs w:val="24"/>
        </w:rPr>
      </w:pPr>
    </w:p>
    <w:p w14:paraId="661819E9" w14:textId="77777777" w:rsidR="00E038DB" w:rsidRDefault="007920AB">
      <w:pPr>
        <w:pStyle w:val="10"/>
        <w:numPr>
          <w:ilvl w:val="1"/>
          <w:numId w:val="1"/>
        </w:numPr>
        <w:spacing w:after="180"/>
        <w:rPr>
          <w:lang w:val="en-US"/>
        </w:rPr>
      </w:pPr>
      <w:r>
        <w:rPr>
          <w:lang w:val="en-US"/>
        </w:rPr>
        <w:t>Special slot handling</w:t>
      </w:r>
    </w:p>
    <w:p w14:paraId="45A6DDE8" w14:textId="77777777" w:rsidR="00E038DB" w:rsidRDefault="007920AB">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14:paraId="2D9BD417" w14:textId="77777777" w:rsidR="00E038DB" w:rsidRDefault="007920AB">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14:paraId="4E2442C8" w14:textId="77777777" w:rsidR="00E038DB" w:rsidRDefault="007920AB">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14:paraId="6022D6FC"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0781B430" w14:textId="77777777">
        <w:trPr>
          <w:trHeight w:val="1593"/>
        </w:trPr>
        <w:tc>
          <w:tcPr>
            <w:tcW w:w="9876" w:type="dxa"/>
            <w:gridSpan w:val="2"/>
            <w:shd w:val="clear" w:color="auto" w:fill="auto"/>
          </w:tcPr>
          <w:p w14:paraId="339E63B4" w14:textId="77777777" w:rsidR="00E038DB" w:rsidRDefault="007920AB">
            <w:pPr>
              <w:rPr>
                <w:b/>
                <w:bCs/>
                <w:u w:val="single"/>
              </w:rPr>
            </w:pPr>
            <w:r>
              <w:rPr>
                <w:rFonts w:hint="eastAsia"/>
                <w:b/>
                <w:bCs/>
                <w:u w:val="single"/>
              </w:rPr>
              <w:t>F</w:t>
            </w:r>
            <w:r>
              <w:rPr>
                <w:b/>
                <w:bCs/>
                <w:u w:val="single"/>
              </w:rPr>
              <w:t>L observation 2-3:</w:t>
            </w:r>
          </w:p>
          <w:p w14:paraId="5E63C848" w14:textId="77777777" w:rsidR="00E038DB" w:rsidRDefault="007920AB">
            <w:r>
              <w:t>There seems to be several views on how to handle special slots. In general, some companies discussed some special handling on the special slots while some other companies discussed it together with definition of available slots for PUSCH repetitions.</w:t>
            </w:r>
          </w:p>
          <w:p w14:paraId="35074E78" w14:textId="77777777" w:rsidR="00E038DB" w:rsidRDefault="00E038DB"/>
          <w:p w14:paraId="745A230A" w14:textId="77777777" w:rsidR="00E038DB" w:rsidRDefault="007920AB">
            <w:pPr>
              <w:rPr>
                <w:b/>
                <w:bCs/>
                <w:u w:val="single"/>
              </w:rPr>
            </w:pPr>
            <w:r>
              <w:rPr>
                <w:rFonts w:hint="eastAsia"/>
                <w:b/>
                <w:bCs/>
                <w:u w:val="single"/>
              </w:rPr>
              <w:t>F</w:t>
            </w:r>
            <w:r>
              <w:rPr>
                <w:b/>
                <w:bCs/>
                <w:u w:val="single"/>
              </w:rPr>
              <w:t>L proposal 2-3:</w:t>
            </w:r>
          </w:p>
          <w:p w14:paraId="40FF217B" w14:textId="77777777" w:rsidR="00E038DB" w:rsidRDefault="007920AB">
            <w:r>
              <w:rPr>
                <w:rFonts w:hint="eastAsia"/>
              </w:rPr>
              <w:t>D</w:t>
            </w:r>
            <w:r>
              <w:t>iscuss further how to handle special slots:</w:t>
            </w:r>
          </w:p>
          <w:p w14:paraId="16B4466D" w14:textId="77777777" w:rsidR="00E038DB" w:rsidRDefault="007920AB">
            <w:pPr>
              <w:ind w:leftChars="100" w:left="240"/>
            </w:pPr>
            <w:r>
              <w:rPr>
                <w:rFonts w:hint="eastAsia"/>
              </w:rPr>
              <w:t>A</w:t>
            </w:r>
            <w:r>
              <w:t>lt 1: Discuss special slots together with section 3.2. Definition of available slots for PUSCH repetitions.</w:t>
            </w:r>
          </w:p>
          <w:p w14:paraId="1CFE75CD" w14:textId="77777777" w:rsidR="00E038DB" w:rsidRDefault="007920AB">
            <w:pPr>
              <w:ind w:leftChars="100" w:left="240"/>
            </w:pPr>
            <w:r>
              <w:rPr>
                <w:rFonts w:hint="eastAsia"/>
              </w:rPr>
              <w:t>A</w:t>
            </w:r>
            <w:r>
              <w:t>lt 2: Discuss special slots separately from section 3.2. Definition of available slots for PUSCH repetitions.</w:t>
            </w:r>
          </w:p>
          <w:p w14:paraId="68FA07C5" w14:textId="77777777" w:rsidR="00E038DB" w:rsidRDefault="00E038DB"/>
          <w:p w14:paraId="5B0909A6" w14:textId="77777777" w:rsidR="00E038DB" w:rsidRDefault="007920AB">
            <w:pPr>
              <w:rPr>
                <w:b/>
                <w:bCs/>
                <w:u w:val="single"/>
              </w:rPr>
            </w:pPr>
            <w:r>
              <w:rPr>
                <w:b/>
                <w:bCs/>
                <w:u w:val="single"/>
              </w:rPr>
              <w:t>Question 2-3:</w:t>
            </w:r>
          </w:p>
          <w:p w14:paraId="04C41387" w14:textId="77777777" w:rsidR="00E038DB" w:rsidRDefault="007920AB">
            <w:r>
              <w:t>Any views on the above proposal 2-3?</w:t>
            </w:r>
          </w:p>
          <w:p w14:paraId="712DDCEF" w14:textId="77777777" w:rsidR="00E038DB" w:rsidRDefault="00E038DB"/>
        </w:tc>
      </w:tr>
      <w:tr w:rsidR="00E038DB" w14:paraId="6141D6B3" w14:textId="77777777">
        <w:tc>
          <w:tcPr>
            <w:tcW w:w="1337" w:type="dxa"/>
            <w:shd w:val="clear" w:color="auto" w:fill="BFBFBF"/>
          </w:tcPr>
          <w:p w14:paraId="15EA568E" w14:textId="77777777" w:rsidR="00E038DB" w:rsidRDefault="007920AB">
            <w:pPr>
              <w:rPr>
                <w:b/>
                <w:bCs/>
              </w:rPr>
            </w:pPr>
            <w:r>
              <w:rPr>
                <w:b/>
                <w:bCs/>
              </w:rPr>
              <w:t>Company</w:t>
            </w:r>
          </w:p>
        </w:tc>
        <w:tc>
          <w:tcPr>
            <w:tcW w:w="8539" w:type="dxa"/>
            <w:shd w:val="clear" w:color="auto" w:fill="BFBFBF"/>
          </w:tcPr>
          <w:p w14:paraId="5A073324" w14:textId="77777777" w:rsidR="00E038DB" w:rsidRDefault="007920AB">
            <w:pPr>
              <w:rPr>
                <w:b/>
                <w:bCs/>
              </w:rPr>
            </w:pPr>
            <w:r>
              <w:rPr>
                <w:b/>
                <w:bCs/>
              </w:rPr>
              <w:t>Comment</w:t>
            </w:r>
          </w:p>
        </w:tc>
      </w:tr>
      <w:tr w:rsidR="00E038DB" w14:paraId="268CDE9D" w14:textId="77777777">
        <w:tc>
          <w:tcPr>
            <w:tcW w:w="1337" w:type="dxa"/>
            <w:shd w:val="clear" w:color="auto" w:fill="auto"/>
          </w:tcPr>
          <w:p w14:paraId="35D67D13" w14:textId="77777777" w:rsidR="00E038DB" w:rsidRDefault="007920AB">
            <w:r>
              <w:t>Samsung</w:t>
            </w:r>
          </w:p>
        </w:tc>
        <w:tc>
          <w:tcPr>
            <w:tcW w:w="8539" w:type="dxa"/>
            <w:shd w:val="clear" w:color="auto" w:fill="auto"/>
          </w:tcPr>
          <w:p w14:paraId="008918E6" w14:textId="77777777" w:rsidR="00E038DB" w:rsidRDefault="007920AB">
            <w:r>
              <w:t>Alt. 1</w:t>
            </w:r>
          </w:p>
        </w:tc>
      </w:tr>
      <w:tr w:rsidR="00E038DB" w14:paraId="6706AAF1" w14:textId="77777777">
        <w:tc>
          <w:tcPr>
            <w:tcW w:w="1337" w:type="dxa"/>
            <w:shd w:val="clear" w:color="auto" w:fill="auto"/>
          </w:tcPr>
          <w:p w14:paraId="0544E337" w14:textId="77777777" w:rsidR="00E038DB" w:rsidRDefault="007920AB">
            <w:r>
              <w:t>Qualcomm</w:t>
            </w:r>
          </w:p>
        </w:tc>
        <w:tc>
          <w:tcPr>
            <w:tcW w:w="8539" w:type="dxa"/>
            <w:shd w:val="clear" w:color="auto" w:fill="auto"/>
          </w:tcPr>
          <w:p w14:paraId="3ECD5A1C" w14:textId="77777777" w:rsidR="00E038DB" w:rsidRDefault="007920AB">
            <w:r>
              <w:t>Alt. 1</w:t>
            </w:r>
          </w:p>
        </w:tc>
      </w:tr>
      <w:tr w:rsidR="00E038DB" w14:paraId="0DFFC301" w14:textId="77777777">
        <w:tc>
          <w:tcPr>
            <w:tcW w:w="1337" w:type="dxa"/>
            <w:shd w:val="clear" w:color="auto" w:fill="auto"/>
          </w:tcPr>
          <w:p w14:paraId="05D8BBB7" w14:textId="77777777" w:rsidR="00E038DB" w:rsidRDefault="007920AB">
            <w:r>
              <w:t>Apple</w:t>
            </w:r>
          </w:p>
        </w:tc>
        <w:tc>
          <w:tcPr>
            <w:tcW w:w="8539" w:type="dxa"/>
            <w:shd w:val="clear" w:color="auto" w:fill="auto"/>
          </w:tcPr>
          <w:p w14:paraId="66A61EFD" w14:textId="77777777" w:rsidR="00E038DB" w:rsidRDefault="007920AB">
            <w:r>
              <w:t>We are fine with both alternatives.</w:t>
            </w:r>
          </w:p>
        </w:tc>
      </w:tr>
      <w:tr w:rsidR="00E038DB" w14:paraId="197F20AF" w14:textId="77777777">
        <w:tc>
          <w:tcPr>
            <w:tcW w:w="1337" w:type="dxa"/>
            <w:shd w:val="clear" w:color="auto" w:fill="auto"/>
          </w:tcPr>
          <w:p w14:paraId="27E8B0D7" w14:textId="77777777" w:rsidR="00E038DB" w:rsidRDefault="007920AB">
            <w:r>
              <w:t>Intel</w:t>
            </w:r>
          </w:p>
        </w:tc>
        <w:tc>
          <w:tcPr>
            <w:tcW w:w="8539" w:type="dxa"/>
            <w:shd w:val="clear" w:color="auto" w:fill="auto"/>
          </w:tcPr>
          <w:p w14:paraId="24D4F9C7" w14:textId="77777777" w:rsidR="00E038DB" w:rsidRDefault="007920AB">
            <w:r>
              <w:t>Alt. 1</w:t>
            </w:r>
          </w:p>
        </w:tc>
      </w:tr>
      <w:tr w:rsidR="00E038DB" w14:paraId="7AC7900B" w14:textId="77777777">
        <w:tc>
          <w:tcPr>
            <w:tcW w:w="1337" w:type="dxa"/>
            <w:shd w:val="clear" w:color="auto" w:fill="auto"/>
          </w:tcPr>
          <w:p w14:paraId="3D15A7CD" w14:textId="77777777" w:rsidR="00E038DB" w:rsidRDefault="007920AB">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02D32F3B" w14:textId="77777777" w:rsidR="00E038DB" w:rsidRDefault="007920AB">
            <w:pPr>
              <w:rPr>
                <w:rFonts w:eastAsia="宋体"/>
                <w:lang w:eastAsia="zh-CN"/>
              </w:rPr>
            </w:pPr>
            <w:r>
              <w:rPr>
                <w:rFonts w:eastAsia="宋体"/>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E038DB" w14:paraId="2BAA5217" w14:textId="77777777">
        <w:tc>
          <w:tcPr>
            <w:tcW w:w="1337" w:type="dxa"/>
            <w:shd w:val="clear" w:color="auto" w:fill="auto"/>
          </w:tcPr>
          <w:p w14:paraId="54EDFD3E"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49191F0C" w14:textId="77777777" w:rsidR="00E038DB" w:rsidRDefault="007920AB">
            <w:pPr>
              <w:rPr>
                <w:rFonts w:eastAsia="宋体"/>
                <w:lang w:val="en-US" w:eastAsia="zh-CN"/>
              </w:rPr>
            </w:pPr>
            <w:r>
              <w:rPr>
                <w:rFonts w:eastAsia="宋体" w:hint="eastAsia"/>
                <w:lang w:val="en-US" w:eastAsia="zh-CN"/>
              </w:rPr>
              <w:t>Alt. 1</w:t>
            </w:r>
          </w:p>
          <w:p w14:paraId="63C8DBEF" w14:textId="77777777" w:rsidR="00E038DB" w:rsidRDefault="007920AB">
            <w:pPr>
              <w:rPr>
                <w:rFonts w:eastAsia="宋体"/>
                <w:lang w:val="en-US" w:eastAsia="zh-CN"/>
              </w:rPr>
            </w:pPr>
            <w:r>
              <w:rPr>
                <w:rFonts w:eastAsia="宋体" w:hint="eastAsia"/>
                <w:lang w:val="en-US" w:eastAsia="zh-CN"/>
              </w:rPr>
              <w:t xml:space="preserve">Whether special slot can be decided as available slot belong to the definition of available slot.  </w:t>
            </w:r>
          </w:p>
        </w:tc>
      </w:tr>
      <w:tr w:rsidR="00E038DB" w14:paraId="5FD94E05" w14:textId="77777777">
        <w:tc>
          <w:tcPr>
            <w:tcW w:w="1337" w:type="dxa"/>
            <w:shd w:val="clear" w:color="auto" w:fill="auto"/>
          </w:tcPr>
          <w:p w14:paraId="401C1645" w14:textId="77777777" w:rsidR="00E038DB" w:rsidRDefault="007920AB">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108F2DB6" w14:textId="77777777" w:rsidR="00E038DB" w:rsidRDefault="007920AB">
            <w:pPr>
              <w:rPr>
                <w:rFonts w:eastAsia="宋体"/>
                <w:lang w:eastAsia="zh-CN"/>
              </w:rPr>
            </w:pPr>
            <w:r>
              <w:rPr>
                <w:rFonts w:hint="eastAsia"/>
              </w:rPr>
              <w:t>A</w:t>
            </w:r>
            <w:r>
              <w:t>lt.1.</w:t>
            </w:r>
          </w:p>
        </w:tc>
      </w:tr>
      <w:tr w:rsidR="00E038DB" w14:paraId="680B7C33" w14:textId="77777777">
        <w:tc>
          <w:tcPr>
            <w:tcW w:w="1337" w:type="dxa"/>
            <w:shd w:val="clear" w:color="auto" w:fill="auto"/>
          </w:tcPr>
          <w:p w14:paraId="2E930AC8"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5A1162E3" w14:textId="77777777" w:rsidR="00E038DB" w:rsidRDefault="007920AB">
            <w:pPr>
              <w:rPr>
                <w:rFonts w:eastAsia="宋体"/>
                <w:lang w:eastAsia="zh-CN"/>
              </w:rPr>
            </w:pPr>
            <w:r>
              <w:rPr>
                <w:rFonts w:eastAsia="宋体" w:hint="eastAsia"/>
                <w:lang w:eastAsia="zh-CN"/>
              </w:rPr>
              <w:t>Fine with both alternatives.</w:t>
            </w:r>
          </w:p>
        </w:tc>
      </w:tr>
      <w:tr w:rsidR="00E038DB" w14:paraId="502DCFAB" w14:textId="77777777">
        <w:tc>
          <w:tcPr>
            <w:tcW w:w="1337" w:type="dxa"/>
            <w:shd w:val="clear" w:color="auto" w:fill="auto"/>
          </w:tcPr>
          <w:p w14:paraId="1BA89349" w14:textId="77777777" w:rsidR="00E038DB" w:rsidRDefault="007920AB">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2D271A6F" w14:textId="77777777" w:rsidR="00E038DB" w:rsidRDefault="007920AB">
            <w:pPr>
              <w:rPr>
                <w:rFonts w:eastAsiaTheme="minorEastAsia"/>
              </w:rPr>
            </w:pPr>
            <w:r>
              <w:rPr>
                <w:rFonts w:eastAsiaTheme="minorEastAsia" w:hint="eastAsia"/>
              </w:rPr>
              <w:t>A</w:t>
            </w:r>
            <w:r>
              <w:rPr>
                <w:rFonts w:eastAsiaTheme="minorEastAsia"/>
              </w:rPr>
              <w:t>lt. 1</w:t>
            </w:r>
          </w:p>
        </w:tc>
      </w:tr>
      <w:tr w:rsidR="00E038DB" w14:paraId="4F6E2FE5" w14:textId="77777777">
        <w:tc>
          <w:tcPr>
            <w:tcW w:w="1337" w:type="dxa"/>
            <w:shd w:val="clear" w:color="auto" w:fill="auto"/>
          </w:tcPr>
          <w:p w14:paraId="0884A792" w14:textId="77777777" w:rsidR="00E038DB" w:rsidRDefault="007920AB">
            <w:pPr>
              <w:rPr>
                <w:rFonts w:eastAsiaTheme="minorEastAsia"/>
              </w:rPr>
            </w:pPr>
            <w:r>
              <w:rPr>
                <w:rFonts w:eastAsiaTheme="minorEastAsia"/>
              </w:rPr>
              <w:t>NEC</w:t>
            </w:r>
          </w:p>
        </w:tc>
        <w:tc>
          <w:tcPr>
            <w:tcW w:w="8539" w:type="dxa"/>
            <w:shd w:val="clear" w:color="auto" w:fill="auto"/>
          </w:tcPr>
          <w:p w14:paraId="641D3459" w14:textId="77777777" w:rsidR="00E038DB" w:rsidRDefault="007920AB">
            <w:pPr>
              <w:rPr>
                <w:rFonts w:eastAsiaTheme="minorEastAsia"/>
              </w:rPr>
            </w:pPr>
            <w:r>
              <w:rPr>
                <w:rFonts w:eastAsiaTheme="minorEastAsia"/>
              </w:rPr>
              <w:t>Alt. 1.</w:t>
            </w:r>
          </w:p>
        </w:tc>
      </w:tr>
      <w:tr w:rsidR="00E038DB" w14:paraId="1347C127" w14:textId="77777777">
        <w:tc>
          <w:tcPr>
            <w:tcW w:w="1337" w:type="dxa"/>
            <w:shd w:val="clear" w:color="auto" w:fill="auto"/>
          </w:tcPr>
          <w:p w14:paraId="51303DCE" w14:textId="77777777" w:rsidR="00E038DB" w:rsidRDefault="007920AB">
            <w:pPr>
              <w:rPr>
                <w:rFonts w:eastAsiaTheme="minorEastAsia"/>
              </w:rPr>
            </w:pPr>
            <w:r>
              <w:rPr>
                <w:rFonts w:eastAsia="宋体" w:hint="eastAsia"/>
                <w:lang w:eastAsia="zh-CN"/>
              </w:rPr>
              <w:t>CMCC</w:t>
            </w:r>
          </w:p>
        </w:tc>
        <w:tc>
          <w:tcPr>
            <w:tcW w:w="8539" w:type="dxa"/>
            <w:shd w:val="clear" w:color="auto" w:fill="auto"/>
          </w:tcPr>
          <w:p w14:paraId="42BFEAF7" w14:textId="77777777" w:rsidR="00E038DB" w:rsidRDefault="007920AB">
            <w:pPr>
              <w:rPr>
                <w:rFonts w:eastAsia="宋体"/>
                <w:lang w:eastAsia="zh-CN"/>
              </w:rPr>
            </w:pPr>
            <w:r>
              <w:rPr>
                <w:rFonts w:eastAsia="宋体"/>
                <w:lang w:eastAsia="zh-CN"/>
              </w:rPr>
              <w:t>S</w:t>
            </w:r>
            <w:r>
              <w:rPr>
                <w:rFonts w:eastAsia="宋体" w:hint="eastAsia"/>
                <w:lang w:eastAsia="zh-CN"/>
              </w:rPr>
              <w:t xml:space="preserve">hare </w:t>
            </w:r>
            <w:r>
              <w:rPr>
                <w:rFonts w:eastAsia="宋体"/>
                <w:lang w:eastAsia="zh-CN"/>
              </w:rPr>
              <w:t xml:space="preserve">similar view with China telecom that fully use of the uplink resource is more important and encouraged for the TDD system. </w:t>
            </w:r>
          </w:p>
          <w:p w14:paraId="57A5EB7B" w14:textId="77777777" w:rsidR="00E038DB" w:rsidRDefault="007920AB">
            <w:pPr>
              <w:rPr>
                <w:rFonts w:eastAsiaTheme="minorEastAsia"/>
              </w:rPr>
            </w:pPr>
            <w:r>
              <w:rPr>
                <w:rFonts w:eastAsia="宋体"/>
                <w:lang w:eastAsia="zh-CN"/>
              </w:rPr>
              <w:t>F</w:t>
            </w:r>
            <w:r>
              <w:rPr>
                <w:rFonts w:eastAsia="宋体" w:hint="eastAsia"/>
                <w:lang w:eastAsia="zh-CN"/>
              </w:rPr>
              <w:t xml:space="preserve">rom the view of unified design, </w:t>
            </w:r>
            <w:r>
              <w:rPr>
                <w:rFonts w:eastAsia="宋体"/>
                <w:lang w:eastAsia="zh-CN"/>
              </w:rPr>
              <w:t>Alt 1 is slightly preferred.</w:t>
            </w:r>
          </w:p>
        </w:tc>
      </w:tr>
      <w:tr w:rsidR="00E038DB" w14:paraId="74D9568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2C9A51F" w14:textId="77777777" w:rsidR="00E038DB" w:rsidRDefault="007920AB">
            <w:pPr>
              <w:rPr>
                <w:rFonts w:eastAsia="宋体"/>
                <w:lang w:eastAsia="zh-CN"/>
              </w:rPr>
            </w:pPr>
            <w:r>
              <w:rPr>
                <w:rFonts w:eastAsia="宋体"/>
                <w:lang w:eastAsia="zh-CN"/>
              </w:rPr>
              <w:t>IITH, IITM, CEWIT, Reliance Jio, Tejas Networks</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CD079B1" w14:textId="77777777" w:rsidR="00E038DB" w:rsidRDefault="007920AB">
            <w:pPr>
              <w:rPr>
                <w:rFonts w:eastAsia="宋体"/>
                <w:lang w:eastAsia="zh-CN"/>
              </w:rPr>
            </w:pPr>
            <w:r>
              <w:rPr>
                <w:rFonts w:eastAsia="宋体"/>
                <w:lang w:eastAsia="zh-CN"/>
              </w:rPr>
              <w:t>Alt 1</w:t>
            </w:r>
          </w:p>
        </w:tc>
      </w:tr>
      <w:tr w:rsidR="00E038DB" w14:paraId="0448D90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0DAB54B" w14:textId="77777777" w:rsidR="00E038DB" w:rsidRDefault="007920AB">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69D622" w14:textId="77777777" w:rsidR="00E038DB" w:rsidRDefault="007920AB">
            <w:pPr>
              <w:rPr>
                <w:rFonts w:eastAsia="宋体"/>
                <w:lang w:eastAsia="zh-CN"/>
              </w:rPr>
            </w:pPr>
            <w:r>
              <w:rPr>
                <w:rFonts w:eastAsia="宋体"/>
                <w:lang w:eastAsia="zh-CN"/>
              </w:rPr>
              <w:t>Alt.1. Separation will bring more complexity.</w:t>
            </w:r>
          </w:p>
        </w:tc>
      </w:tr>
      <w:tr w:rsidR="00E038DB" w14:paraId="3F18B337"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9BAB2FD" w14:textId="77777777" w:rsidR="00E038DB" w:rsidRDefault="007920AB">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A717EC3" w14:textId="77777777" w:rsidR="00E038DB" w:rsidRDefault="007920AB">
            <w:pPr>
              <w:rPr>
                <w:rFonts w:eastAsia="宋体"/>
                <w:lang w:eastAsia="zh-CN"/>
              </w:rPr>
            </w:pPr>
            <w:r>
              <w:rPr>
                <w:rFonts w:eastAsia="宋体"/>
                <w:lang w:eastAsia="zh-CN"/>
              </w:rPr>
              <w:t xml:space="preserve">Support Alt 1. </w:t>
            </w:r>
            <w:r>
              <w:rPr>
                <w:rFonts w:eastAsia="宋体" w:hint="eastAsia"/>
                <w:lang w:eastAsia="zh-CN"/>
              </w:rPr>
              <w:t>A</w:t>
            </w:r>
            <w:r>
              <w:rPr>
                <w:rFonts w:eastAsia="宋体"/>
                <w:lang w:eastAsia="zh-CN"/>
              </w:rPr>
              <w:t>nd the same S and L within a slot is expected for enhanced type-A PUSCH repetition. Otherwise, type-B PUSCH repetition can be used.</w:t>
            </w:r>
          </w:p>
        </w:tc>
      </w:tr>
      <w:tr w:rsidR="00E038DB" w14:paraId="6D669241"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1A01D8C" w14:textId="77777777" w:rsidR="00E038DB" w:rsidRDefault="007920AB">
            <w:pPr>
              <w:rPr>
                <w:rFonts w:eastAsia="宋体"/>
                <w:lang w:eastAsia="zh-CN"/>
              </w:rPr>
            </w:pPr>
            <w: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669A5228" w14:textId="77777777" w:rsidR="00E038DB" w:rsidRDefault="007920AB">
            <w:pPr>
              <w:spacing w:after="0" w:afterAutospacing="0"/>
            </w:pPr>
            <w:r>
              <w:t>Alt2.</w:t>
            </w:r>
          </w:p>
          <w:p w14:paraId="494EC19D" w14:textId="77777777" w:rsidR="00E038DB" w:rsidRDefault="007920AB">
            <w:pPr>
              <w:rPr>
                <w:rFonts w:eastAsia="宋体"/>
                <w:lang w:eastAsia="zh-CN"/>
              </w:rPr>
            </w:pPr>
            <w:r>
              <w:t>More evaluations are needed on the benefit of using special slot.</w:t>
            </w:r>
          </w:p>
        </w:tc>
      </w:tr>
      <w:tr w:rsidR="00E038DB" w14:paraId="4C3FA7D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305A8E0" w14:textId="77777777" w:rsidR="00E038DB" w:rsidRDefault="007920AB">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B2C4428" w14:textId="77777777" w:rsidR="00E038DB" w:rsidRDefault="007920AB">
            <w:pPr>
              <w:spacing w:after="0" w:afterAutospacing="0"/>
            </w:pPr>
            <w:r>
              <w:rPr>
                <w:rFonts w:eastAsiaTheme="minorEastAsia"/>
              </w:rPr>
              <w:t>Alt. 1</w:t>
            </w:r>
          </w:p>
        </w:tc>
      </w:tr>
      <w:tr w:rsidR="00E038DB" w14:paraId="59C92BDF"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4117DAB9" w14:textId="77777777" w:rsidR="00E038DB" w:rsidRDefault="007920AB">
            <w:pPr>
              <w:rPr>
                <w:rFonts w:eastAsiaTheme="minorEastAsia"/>
              </w:rPr>
            </w:pPr>
            <w:r>
              <w:rPr>
                <w:rFonts w:eastAsiaTheme="minorEastAsia"/>
              </w:rPr>
              <w:t>InterDigital</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4B2EB456" w14:textId="77777777" w:rsidR="00E038DB" w:rsidRDefault="007920AB">
            <w:pPr>
              <w:spacing w:after="0" w:afterAutospacing="0"/>
              <w:rPr>
                <w:rFonts w:eastAsiaTheme="minorEastAsia"/>
              </w:rPr>
            </w:pPr>
            <w:r>
              <w:rPr>
                <w:rFonts w:eastAsiaTheme="minorEastAsia"/>
              </w:rPr>
              <w:t>We are ok with both alternatives.</w:t>
            </w:r>
          </w:p>
        </w:tc>
      </w:tr>
      <w:tr w:rsidR="00E038DB" w14:paraId="542F663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5A4E1AE" w14:textId="77777777" w:rsidR="00E038DB" w:rsidRDefault="007920AB">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172979D" w14:textId="77777777" w:rsidR="00E038DB" w:rsidRDefault="007920AB">
            <w:pPr>
              <w:spacing w:after="0" w:afterAutospacing="0"/>
              <w:rPr>
                <w:rFonts w:eastAsiaTheme="minorEastAsia"/>
              </w:rPr>
            </w:pPr>
            <w:r>
              <w:rPr>
                <w:rFonts w:eastAsiaTheme="minorEastAsia"/>
              </w:rPr>
              <w:t>Fine with both alternatives</w:t>
            </w:r>
          </w:p>
        </w:tc>
      </w:tr>
      <w:tr w:rsidR="00E038DB" w14:paraId="02ED698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3970E8FA" w14:textId="77777777" w:rsidR="00E038DB" w:rsidRDefault="007920AB">
            <w:pPr>
              <w:rPr>
                <w:rFonts w:eastAsiaTheme="minorEastAsia"/>
              </w:rPr>
            </w:pPr>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BA6A3F9" w14:textId="77777777" w:rsidR="00E038DB" w:rsidRDefault="007920AB">
            <w:pPr>
              <w:spacing w:after="0" w:afterAutospacing="0"/>
              <w:rPr>
                <w:rFonts w:eastAsiaTheme="minorEastAsia"/>
              </w:rPr>
            </w:pPr>
            <w:r>
              <w:rPr>
                <w:rFonts w:eastAsia="宋体"/>
                <w:lang w:eastAsia="zh-CN"/>
              </w:rPr>
              <w:t>Either is fine.</w:t>
            </w:r>
          </w:p>
        </w:tc>
      </w:tr>
      <w:tr w:rsidR="00E038DB" w14:paraId="05420F65"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68F6A40E" w14:textId="77777777" w:rsidR="00E038DB" w:rsidRDefault="007920AB">
            <w:pPr>
              <w:rPr>
                <w:rFonts w:eastAsia="宋体"/>
                <w:lang w:eastAsia="zh-CN"/>
              </w:rPr>
            </w:pPr>
            <w:r>
              <w:rPr>
                <w:rFonts w:eastAsia="宋体"/>
                <w:lang w:eastAsia="zh-CN"/>
              </w:rPr>
              <w:t xml:space="preserve">Xiaomi </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59008D85" w14:textId="77777777" w:rsidR="00E038DB" w:rsidRDefault="007920AB">
            <w:pPr>
              <w:spacing w:after="0" w:afterAutospacing="0"/>
              <w:rPr>
                <w:rFonts w:eastAsia="宋体"/>
                <w:lang w:eastAsia="zh-CN"/>
              </w:rPr>
            </w:pPr>
            <w:r>
              <w:rPr>
                <w:rFonts w:eastAsia="宋体"/>
                <w:lang w:eastAsia="zh-CN"/>
              </w:rPr>
              <w:t>Either is fine.</w:t>
            </w:r>
          </w:p>
        </w:tc>
      </w:tr>
    </w:tbl>
    <w:p w14:paraId="525554A1" w14:textId="77777777" w:rsidR="00E038DB" w:rsidRDefault="00E038DB">
      <w:pPr>
        <w:rPr>
          <w:rFonts w:eastAsiaTheme="minorEastAsia"/>
          <w:b/>
          <w:szCs w:val="24"/>
        </w:rPr>
      </w:pPr>
    </w:p>
    <w:p w14:paraId="2E9C9482" w14:textId="77777777" w:rsidR="00E038DB" w:rsidRDefault="007920AB">
      <w:pPr>
        <w:rPr>
          <w:rFonts w:eastAsiaTheme="minorEastAsia"/>
          <w:b/>
          <w:bCs/>
          <w:szCs w:val="24"/>
          <w:u w:val="single"/>
          <w:lang w:val="en-US"/>
        </w:rPr>
      </w:pPr>
      <w:r>
        <w:rPr>
          <w:rFonts w:eastAsiaTheme="minorEastAsia"/>
          <w:b/>
          <w:bCs/>
          <w:szCs w:val="24"/>
          <w:u w:val="single"/>
          <w:lang w:val="en-US"/>
        </w:rPr>
        <w:t>Summary on Question 2-3</w:t>
      </w:r>
      <w:r>
        <w:rPr>
          <w:rFonts w:eastAsiaTheme="minorEastAsia" w:hint="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14:paraId="47FA07E8" w14:textId="77777777" w:rsidR="00E038DB" w:rsidRDefault="007920AB">
      <w:pPr>
        <w:rPr>
          <w:rFonts w:eastAsiaTheme="minorEastAsia"/>
          <w:bCs/>
          <w:szCs w:val="24"/>
          <w:lang w:val="en-US"/>
        </w:rPr>
      </w:pPr>
      <w:r>
        <w:rPr>
          <w:rFonts w:eastAsiaTheme="minorEastAsia" w:hint="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14:paraId="5E0E3076"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2-3</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61660F42" w14:textId="77777777" w:rsidR="00E038DB" w:rsidRDefault="007920AB">
      <w:r>
        <w:t xml:space="preserve">Handling of </w:t>
      </w:r>
      <w:r>
        <w:rPr>
          <w:rFonts w:eastAsiaTheme="minorEastAsia"/>
          <w:bCs/>
          <w:szCs w:val="24"/>
          <w:lang w:val="en-US"/>
        </w:rPr>
        <w:t>special slots can be discussed together with definition of available slots for PUSCH repetitions.</w:t>
      </w:r>
    </w:p>
    <w:p w14:paraId="23644280" w14:textId="77777777" w:rsidR="00E038DB" w:rsidRDefault="00E038DB">
      <w:pPr>
        <w:rPr>
          <w:rFonts w:eastAsiaTheme="minorEastAsia"/>
          <w:bCs/>
          <w:szCs w:val="24"/>
        </w:rPr>
      </w:pPr>
    </w:p>
    <w:p w14:paraId="5857F513" w14:textId="77777777" w:rsidR="00E038DB" w:rsidRDefault="00E038DB">
      <w:pPr>
        <w:rPr>
          <w:rFonts w:eastAsiaTheme="minorEastAsia"/>
          <w:bCs/>
          <w:szCs w:val="24"/>
          <w:lang w:val="en-US"/>
        </w:rPr>
      </w:pPr>
    </w:p>
    <w:p w14:paraId="4161CC2B" w14:textId="77777777" w:rsidR="00E038DB" w:rsidRDefault="007920AB">
      <w:pPr>
        <w:pStyle w:val="10"/>
        <w:numPr>
          <w:ilvl w:val="1"/>
          <w:numId w:val="1"/>
        </w:numPr>
        <w:spacing w:after="180"/>
        <w:rPr>
          <w:lang w:val="en-US"/>
        </w:rPr>
      </w:pPr>
      <w:bookmarkStart w:id="63" w:name="_Hlk62722216"/>
      <w:r>
        <w:rPr>
          <w:lang w:val="en-US"/>
        </w:rPr>
        <w:t>PUSCH repetition mode configuration/indication</w:t>
      </w:r>
      <w:bookmarkEnd w:id="63"/>
    </w:p>
    <w:p w14:paraId="5FE26789" w14:textId="77777777" w:rsidR="00E038DB" w:rsidRDefault="007920AB">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eastAsiaTheme="minorEastAsia" w:hint="eastAsia"/>
          <w:szCs w:val="24"/>
          <w:lang w:val="en-US"/>
        </w:rPr>
        <w:t>Mode 1</w:t>
      </w:r>
      <w:r>
        <w:rPr>
          <w:rFonts w:eastAsiaTheme="minorEastAsia"/>
          <w:szCs w:val="24"/>
          <w:lang w:val="en-US"/>
        </w:rPr>
        <w:t>)</w:t>
      </w:r>
      <w:r>
        <w:rPr>
          <w:rFonts w:eastAsiaTheme="minorEastAsia" w:hint="eastAsia"/>
          <w:szCs w:val="24"/>
          <w:lang w:val="en-US"/>
        </w:rPr>
        <w:t xml:space="preserve"> the number of repetitions is counted on the basis of contiguous slots</w:t>
      </w:r>
      <w:r>
        <w:rPr>
          <w:rFonts w:eastAsiaTheme="minorEastAsia"/>
          <w:szCs w:val="24"/>
          <w:lang w:val="en-US"/>
        </w:rPr>
        <w:t xml:space="preserve">; and </w:t>
      </w:r>
      <w:r>
        <w:rPr>
          <w:rFonts w:eastAsiaTheme="minorEastAsia" w:hint="eastAsia"/>
          <w:szCs w:val="24"/>
          <w:lang w:val="en-US"/>
        </w:rPr>
        <w:t xml:space="preserve">Mode </w:t>
      </w:r>
      <w:r>
        <w:rPr>
          <w:rFonts w:eastAsiaTheme="minorEastAsia"/>
          <w:szCs w:val="24"/>
          <w:lang w:val="en-US"/>
        </w:rPr>
        <w:t>2)</w:t>
      </w:r>
      <w:r>
        <w:rPr>
          <w:rFonts w:eastAsiaTheme="minorEastAsia" w:hint="eastAsia"/>
          <w:szCs w:val="24"/>
          <w:lang w:val="en-US"/>
        </w:rPr>
        <w:t xml:space="preserve"> the number of repetitions is counted on the basis of </w:t>
      </w:r>
      <w:r>
        <w:rPr>
          <w:rFonts w:eastAsiaTheme="minorEastAsia"/>
          <w:szCs w:val="24"/>
          <w:lang w:val="en-US"/>
        </w:rPr>
        <w:t>available UL</w:t>
      </w:r>
      <w:r>
        <w:rPr>
          <w:rFonts w:eastAsiaTheme="minorEastAsia" w:hint="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14:paraId="0BAACB6A" w14:textId="77777777" w:rsidR="00E038DB" w:rsidRDefault="007920AB">
      <w:pPr>
        <w:spacing w:after="0" w:afterAutospacing="0"/>
        <w:jc w:val="center"/>
        <w:rPr>
          <w:rFonts w:eastAsiaTheme="minorEastAsia"/>
          <w:szCs w:val="24"/>
          <w:lang w:val="en-US"/>
        </w:rPr>
      </w:pPr>
      <w:r>
        <w:rPr>
          <w:rFonts w:eastAsiaTheme="minorEastAsia" w:hint="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539"/>
      </w:tblGrid>
      <w:tr w:rsidR="00E038DB" w14:paraId="7E32B8EA" w14:textId="77777777">
        <w:trPr>
          <w:trHeight w:val="1593"/>
        </w:trPr>
        <w:tc>
          <w:tcPr>
            <w:tcW w:w="9876" w:type="dxa"/>
            <w:gridSpan w:val="2"/>
            <w:shd w:val="clear" w:color="auto" w:fill="auto"/>
          </w:tcPr>
          <w:p w14:paraId="324A506A" w14:textId="77777777" w:rsidR="00E038DB" w:rsidRDefault="007920AB">
            <w:pPr>
              <w:rPr>
                <w:b/>
                <w:bCs/>
                <w:u w:val="single"/>
              </w:rPr>
            </w:pPr>
            <w:r>
              <w:rPr>
                <w:rFonts w:hint="eastAsia"/>
                <w:b/>
                <w:bCs/>
                <w:u w:val="single"/>
              </w:rPr>
              <w:t>F</w:t>
            </w:r>
            <w:r>
              <w:rPr>
                <w:b/>
                <w:bCs/>
                <w:u w:val="single"/>
              </w:rPr>
              <w:t>L observation 2-4:</w:t>
            </w:r>
          </w:p>
          <w:p w14:paraId="67FBC11B" w14:textId="77777777" w:rsidR="00E038DB" w:rsidRDefault="007920AB">
            <w:r>
              <w:rPr>
                <w:rFonts w:hint="eastAsia"/>
              </w:rPr>
              <w:t>S</w:t>
            </w:r>
            <w:r>
              <w:t>o far, only a few companies provided their views on configuration/indication of PUSCH repetition mode between:</w:t>
            </w:r>
          </w:p>
          <w:p w14:paraId="402C1767" w14:textId="77777777" w:rsidR="00E038DB" w:rsidRDefault="007920AB">
            <w:pPr>
              <w:pStyle w:val="aff5"/>
              <w:numPr>
                <w:ilvl w:val="0"/>
                <w:numId w:val="23"/>
              </w:numPr>
              <w:ind w:leftChars="0"/>
            </w:pPr>
            <w:r>
              <w:t>the number of repetitions counted on the basis of contiguous slots (i.e. legacy PUSCH repetition)</w:t>
            </w:r>
          </w:p>
          <w:p w14:paraId="768AA826" w14:textId="77777777" w:rsidR="00E038DB" w:rsidRDefault="007920AB">
            <w:pPr>
              <w:pStyle w:val="aff5"/>
              <w:numPr>
                <w:ilvl w:val="0"/>
                <w:numId w:val="23"/>
              </w:numPr>
              <w:ind w:leftChars="0"/>
            </w:pPr>
            <w:r>
              <w:t>the number of repetitions counted on the basis of available slots for the PUSCH transmissions (i.e. enhanced PUSCH repetition)</w:t>
            </w:r>
          </w:p>
          <w:p w14:paraId="4061C2EC" w14:textId="77777777" w:rsidR="00E038DB" w:rsidRDefault="007920AB">
            <w:r>
              <w:rPr>
                <w:rFonts w:hint="eastAsia"/>
              </w:rPr>
              <w:t>T</w:t>
            </w:r>
            <w:r>
              <w:t>here seems to be two options:</w:t>
            </w:r>
          </w:p>
          <w:p w14:paraId="017FC12A" w14:textId="77777777" w:rsidR="00E038DB" w:rsidRDefault="007920AB">
            <w:pPr>
              <w:pStyle w:val="aff5"/>
              <w:numPr>
                <w:ilvl w:val="0"/>
                <w:numId w:val="27"/>
              </w:numPr>
              <w:ind w:leftChars="0"/>
            </w:pPr>
            <w:r>
              <w:rPr>
                <w:rFonts w:hint="eastAsia"/>
              </w:rPr>
              <w:t>A</w:t>
            </w:r>
            <w:r>
              <w:t>lt 1: Whether the counting is based on contiguous slots or available slots is configured by higher-layer configuration.</w:t>
            </w:r>
          </w:p>
          <w:p w14:paraId="1D220B2D" w14:textId="77777777" w:rsidR="00E038DB" w:rsidRDefault="007920AB">
            <w:pPr>
              <w:pStyle w:val="aff5"/>
              <w:numPr>
                <w:ilvl w:val="0"/>
                <w:numId w:val="27"/>
              </w:numPr>
              <w:ind w:leftChars="0"/>
            </w:pPr>
            <w:r>
              <w:rPr>
                <w:rFonts w:hint="eastAsia"/>
              </w:rPr>
              <w:t>A</w:t>
            </w:r>
            <w:r>
              <w:t>lt 2: Whether the counting is based on contiguous slots or available slots is indicated by dynamic signaling.</w:t>
            </w:r>
          </w:p>
          <w:p w14:paraId="3E13898D" w14:textId="77777777" w:rsidR="00E038DB" w:rsidRDefault="007920AB">
            <w:pPr>
              <w:rPr>
                <w:b/>
                <w:bCs/>
                <w:u w:val="single"/>
              </w:rPr>
            </w:pPr>
            <w:r>
              <w:rPr>
                <w:b/>
                <w:bCs/>
                <w:u w:val="single"/>
              </w:rPr>
              <w:t>Question 2-4:</w:t>
            </w:r>
          </w:p>
          <w:p w14:paraId="0E90C127" w14:textId="77777777" w:rsidR="00E038DB" w:rsidRDefault="007920AB">
            <w:r>
              <w:t>Companies are invited to provide their views on PUSCH repetition mode configuration/indication.</w:t>
            </w:r>
          </w:p>
          <w:p w14:paraId="624EA592" w14:textId="77777777" w:rsidR="00E038DB" w:rsidRDefault="00E038DB"/>
        </w:tc>
      </w:tr>
      <w:tr w:rsidR="00E038DB" w14:paraId="57C3E25A" w14:textId="77777777">
        <w:tc>
          <w:tcPr>
            <w:tcW w:w="1337" w:type="dxa"/>
            <w:shd w:val="clear" w:color="auto" w:fill="BFBFBF"/>
          </w:tcPr>
          <w:p w14:paraId="7AECD1E7" w14:textId="77777777" w:rsidR="00E038DB" w:rsidRDefault="007920AB">
            <w:pPr>
              <w:rPr>
                <w:b/>
                <w:bCs/>
              </w:rPr>
            </w:pPr>
            <w:r>
              <w:rPr>
                <w:b/>
                <w:bCs/>
              </w:rPr>
              <w:t>Company</w:t>
            </w:r>
          </w:p>
        </w:tc>
        <w:tc>
          <w:tcPr>
            <w:tcW w:w="8539" w:type="dxa"/>
            <w:shd w:val="clear" w:color="auto" w:fill="BFBFBF"/>
          </w:tcPr>
          <w:p w14:paraId="6A3D9682" w14:textId="77777777" w:rsidR="00E038DB" w:rsidRDefault="007920AB">
            <w:pPr>
              <w:rPr>
                <w:b/>
                <w:bCs/>
              </w:rPr>
            </w:pPr>
            <w:r>
              <w:rPr>
                <w:b/>
                <w:bCs/>
              </w:rPr>
              <w:t>Comment</w:t>
            </w:r>
          </w:p>
        </w:tc>
      </w:tr>
      <w:tr w:rsidR="00E038DB" w14:paraId="6DB88C4B" w14:textId="77777777">
        <w:tc>
          <w:tcPr>
            <w:tcW w:w="1337" w:type="dxa"/>
            <w:shd w:val="clear" w:color="auto" w:fill="auto"/>
          </w:tcPr>
          <w:p w14:paraId="10CF6A78" w14:textId="77777777" w:rsidR="00E038DB" w:rsidRDefault="007920AB">
            <w:r>
              <w:t>Samsung</w:t>
            </w:r>
          </w:p>
        </w:tc>
        <w:tc>
          <w:tcPr>
            <w:tcW w:w="8539" w:type="dxa"/>
            <w:shd w:val="clear" w:color="auto" w:fill="auto"/>
          </w:tcPr>
          <w:p w14:paraId="003433EC" w14:textId="77777777" w:rsidR="00E038DB" w:rsidRDefault="007920AB">
            <w:r>
              <w:t xml:space="preserve">No need to discuss. In case of no postponing, the counting is based on contiguous slots. In case of postponing, the counting is based on available slots. </w:t>
            </w:r>
          </w:p>
        </w:tc>
      </w:tr>
      <w:tr w:rsidR="00E038DB" w14:paraId="30365E03" w14:textId="77777777">
        <w:tc>
          <w:tcPr>
            <w:tcW w:w="1337" w:type="dxa"/>
            <w:shd w:val="clear" w:color="auto" w:fill="auto"/>
          </w:tcPr>
          <w:p w14:paraId="5BEB15DA" w14:textId="77777777" w:rsidR="00E038DB" w:rsidRDefault="007920AB">
            <w:r>
              <w:t>Qualcomm</w:t>
            </w:r>
          </w:p>
        </w:tc>
        <w:tc>
          <w:tcPr>
            <w:tcW w:w="8539" w:type="dxa"/>
            <w:shd w:val="clear" w:color="auto" w:fill="auto"/>
          </w:tcPr>
          <w:p w14:paraId="64B2371E" w14:textId="77777777" w:rsidR="00E038DB" w:rsidRDefault="007920AB">
            <w:r>
              <w:t>Motivation to maintain two modes of counting is not clear. Needs sufficient justification. Else, prefer to go with the new mode that is being discussed currently.</w:t>
            </w:r>
          </w:p>
          <w:p w14:paraId="23F95B75" w14:textId="77777777" w:rsidR="00E038DB" w:rsidRDefault="007920AB">
            <w:r>
              <w:t>@Samsung, a case of no postponing but based on available slots (using semi-static tdd ul-dl configurations) is also a possibility.</w:t>
            </w:r>
          </w:p>
        </w:tc>
      </w:tr>
      <w:tr w:rsidR="00E038DB" w14:paraId="08695E02" w14:textId="77777777">
        <w:tc>
          <w:tcPr>
            <w:tcW w:w="1337" w:type="dxa"/>
            <w:shd w:val="clear" w:color="auto" w:fill="auto"/>
          </w:tcPr>
          <w:p w14:paraId="30C17002" w14:textId="77777777" w:rsidR="00E038DB" w:rsidRDefault="007920AB">
            <w:r>
              <w:t>Apple</w:t>
            </w:r>
          </w:p>
        </w:tc>
        <w:tc>
          <w:tcPr>
            <w:tcW w:w="8539" w:type="dxa"/>
            <w:shd w:val="clear" w:color="auto" w:fill="auto"/>
          </w:tcPr>
          <w:p w14:paraId="07F2CB2E" w14:textId="77777777" w:rsidR="00E038DB" w:rsidRDefault="007920AB">
            <w:r>
              <w:t xml:space="preserve">According to the WID, the counting is only based on available slot. So the proposal seems beyond the objective of this WI. </w:t>
            </w:r>
          </w:p>
        </w:tc>
      </w:tr>
      <w:tr w:rsidR="00E038DB" w14:paraId="1509F1FE" w14:textId="77777777">
        <w:tc>
          <w:tcPr>
            <w:tcW w:w="1337" w:type="dxa"/>
            <w:shd w:val="clear" w:color="auto" w:fill="auto"/>
          </w:tcPr>
          <w:p w14:paraId="4D483257" w14:textId="77777777" w:rsidR="00E038DB" w:rsidRDefault="007920AB">
            <w:r>
              <w:t>Intel</w:t>
            </w:r>
          </w:p>
        </w:tc>
        <w:tc>
          <w:tcPr>
            <w:tcW w:w="8539" w:type="dxa"/>
            <w:shd w:val="clear" w:color="auto" w:fill="auto"/>
          </w:tcPr>
          <w:p w14:paraId="65C0159C" w14:textId="77777777" w:rsidR="00E038DB" w:rsidRDefault="007920AB">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rsidR="00E038DB" w14:paraId="6143D9FD" w14:textId="77777777">
        <w:tc>
          <w:tcPr>
            <w:tcW w:w="1337" w:type="dxa"/>
            <w:shd w:val="clear" w:color="auto" w:fill="auto"/>
          </w:tcPr>
          <w:p w14:paraId="39955B77" w14:textId="77777777" w:rsidR="00E038DB" w:rsidRDefault="007920AB">
            <w:pPr>
              <w:rPr>
                <w:rFonts w:eastAsia="宋体"/>
                <w:lang w:eastAsia="zh-CN"/>
              </w:rPr>
            </w:pPr>
            <w:r>
              <w:rPr>
                <w:rFonts w:eastAsia="宋体" w:hint="eastAsia"/>
                <w:lang w:eastAsia="zh-CN"/>
              </w:rPr>
              <w:t>C</w:t>
            </w:r>
            <w:r>
              <w:rPr>
                <w:rFonts w:eastAsia="宋体"/>
                <w:lang w:eastAsia="zh-CN"/>
              </w:rPr>
              <w:t>hina Telecom</w:t>
            </w:r>
          </w:p>
        </w:tc>
        <w:tc>
          <w:tcPr>
            <w:tcW w:w="8539" w:type="dxa"/>
            <w:shd w:val="clear" w:color="auto" w:fill="auto"/>
          </w:tcPr>
          <w:p w14:paraId="31E2B4EE" w14:textId="77777777" w:rsidR="00E038DB" w:rsidRDefault="007920AB">
            <w:pPr>
              <w:rPr>
                <w:rFonts w:eastAsia="宋体"/>
                <w:lang w:eastAsia="zh-CN"/>
              </w:rPr>
            </w:pPr>
            <w:r>
              <w:rPr>
                <w:rFonts w:eastAsia="宋体"/>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rsidR="00E038DB" w14:paraId="67841660" w14:textId="77777777">
        <w:tc>
          <w:tcPr>
            <w:tcW w:w="1337" w:type="dxa"/>
            <w:shd w:val="clear" w:color="auto" w:fill="auto"/>
          </w:tcPr>
          <w:p w14:paraId="030E9C5A" w14:textId="77777777" w:rsidR="00E038DB" w:rsidRDefault="007920AB">
            <w:pPr>
              <w:rPr>
                <w:rFonts w:eastAsia="宋体"/>
                <w:lang w:val="en-US" w:eastAsia="zh-CN"/>
              </w:rPr>
            </w:pPr>
            <w:r>
              <w:rPr>
                <w:rFonts w:eastAsia="宋体" w:hint="eastAsia"/>
                <w:lang w:val="en-US" w:eastAsia="zh-CN"/>
              </w:rPr>
              <w:t>ZTE</w:t>
            </w:r>
          </w:p>
        </w:tc>
        <w:tc>
          <w:tcPr>
            <w:tcW w:w="8539" w:type="dxa"/>
            <w:shd w:val="clear" w:color="auto" w:fill="auto"/>
          </w:tcPr>
          <w:p w14:paraId="6290C936" w14:textId="77777777" w:rsidR="00E038DB" w:rsidRDefault="007920AB">
            <w:pPr>
              <w:rPr>
                <w:rFonts w:eastAsia="宋体"/>
                <w:lang w:val="en-US" w:eastAsia="zh-CN"/>
              </w:rPr>
            </w:pPr>
            <w:r>
              <w:rPr>
                <w:rFonts w:eastAsia="宋体" w:hint="eastAsia"/>
                <w:lang w:val="en-US" w:eastAsia="zh-CN"/>
              </w:rPr>
              <w:t>If a new RRC parameter is introduced for the enhancements, it could be automatically used for indication of using the enhancements. We don</w:t>
            </w:r>
            <w:r>
              <w:rPr>
                <w:rFonts w:eastAsia="宋体"/>
                <w:lang w:val="en-US" w:eastAsia="zh-CN"/>
              </w:rPr>
              <w:t>’</w:t>
            </w:r>
            <w:r>
              <w:rPr>
                <w:rFonts w:eastAsia="宋体" w:hint="eastAsia"/>
                <w:lang w:val="en-US" w:eastAsia="zh-CN"/>
              </w:rPr>
              <w:t xml:space="preserve">t see a need to discuss this issue now. </w:t>
            </w:r>
          </w:p>
        </w:tc>
      </w:tr>
      <w:tr w:rsidR="00E038DB" w14:paraId="4E29E6B2" w14:textId="77777777">
        <w:tc>
          <w:tcPr>
            <w:tcW w:w="1337" w:type="dxa"/>
            <w:shd w:val="clear" w:color="auto" w:fill="auto"/>
          </w:tcPr>
          <w:p w14:paraId="515B5816" w14:textId="77777777" w:rsidR="00E038DB" w:rsidRDefault="007920AB">
            <w:pPr>
              <w:rPr>
                <w:rFonts w:eastAsiaTheme="minorEastAsia"/>
              </w:rPr>
            </w:pPr>
            <w:r>
              <w:rPr>
                <w:rFonts w:eastAsiaTheme="minorEastAsia" w:hint="eastAsia"/>
              </w:rPr>
              <w:t>P</w:t>
            </w:r>
            <w:r>
              <w:rPr>
                <w:rFonts w:eastAsiaTheme="minorEastAsia"/>
              </w:rPr>
              <w:t>anasonic</w:t>
            </w:r>
          </w:p>
        </w:tc>
        <w:tc>
          <w:tcPr>
            <w:tcW w:w="8539" w:type="dxa"/>
            <w:shd w:val="clear" w:color="auto" w:fill="auto"/>
          </w:tcPr>
          <w:p w14:paraId="384F1D75" w14:textId="77777777" w:rsidR="00E038DB" w:rsidRDefault="007920AB">
            <w:pPr>
              <w:rPr>
                <w:rFonts w:eastAsia="宋体"/>
                <w:lang w:eastAsia="zh-CN"/>
              </w:rPr>
            </w:pPr>
            <w:r>
              <w:rPr>
                <w:rFonts w:hint="eastAsia"/>
              </w:rPr>
              <w:t>F</w:t>
            </w:r>
            <w:r>
              <w:t>irstly, whether Rel.17 CE UEs support both modes (Rel.15/16 PUSCH repetition Type A and Rel.17 enhanced PUSCH repetition Type A) or not should be discussed and concluded.</w:t>
            </w:r>
          </w:p>
        </w:tc>
      </w:tr>
      <w:tr w:rsidR="00E038DB" w14:paraId="69E827BF" w14:textId="77777777">
        <w:tc>
          <w:tcPr>
            <w:tcW w:w="1337" w:type="dxa"/>
            <w:shd w:val="clear" w:color="auto" w:fill="auto"/>
          </w:tcPr>
          <w:p w14:paraId="388428A9" w14:textId="77777777" w:rsidR="00E038DB" w:rsidRDefault="007920AB">
            <w:pPr>
              <w:rPr>
                <w:rFonts w:eastAsia="宋体"/>
                <w:lang w:eastAsia="zh-CN"/>
              </w:rPr>
            </w:pPr>
            <w:r>
              <w:rPr>
                <w:rFonts w:eastAsia="宋体" w:hint="eastAsia"/>
                <w:lang w:eastAsia="zh-CN"/>
              </w:rPr>
              <w:t>CATT</w:t>
            </w:r>
          </w:p>
        </w:tc>
        <w:tc>
          <w:tcPr>
            <w:tcW w:w="8539" w:type="dxa"/>
            <w:shd w:val="clear" w:color="auto" w:fill="auto"/>
          </w:tcPr>
          <w:p w14:paraId="4118A7BF" w14:textId="77777777" w:rsidR="00E038DB" w:rsidRDefault="007920AB">
            <w:pPr>
              <w:rPr>
                <w:rFonts w:eastAsia="宋体"/>
                <w:lang w:eastAsia="zh-CN"/>
              </w:rPr>
            </w:pPr>
            <w:r>
              <w:rPr>
                <w:rFonts w:eastAsia="宋体" w:hint="eastAsia"/>
                <w:lang w:eastAsia="zh-CN"/>
              </w:rPr>
              <w:t>We can discuss this later.</w:t>
            </w:r>
          </w:p>
        </w:tc>
      </w:tr>
      <w:tr w:rsidR="00E038DB" w14:paraId="08125F75" w14:textId="77777777">
        <w:tc>
          <w:tcPr>
            <w:tcW w:w="1337" w:type="dxa"/>
            <w:shd w:val="clear" w:color="auto" w:fill="auto"/>
          </w:tcPr>
          <w:p w14:paraId="0A49B0AB" w14:textId="77777777" w:rsidR="00E038DB" w:rsidRDefault="007920AB">
            <w:pPr>
              <w:rPr>
                <w:rFonts w:eastAsiaTheme="minorEastAsia"/>
              </w:rPr>
            </w:pPr>
            <w:r>
              <w:rPr>
                <w:rFonts w:eastAsiaTheme="minorEastAsia" w:hint="eastAsia"/>
              </w:rPr>
              <w:t>S</w:t>
            </w:r>
            <w:r>
              <w:rPr>
                <w:rFonts w:eastAsiaTheme="minorEastAsia"/>
              </w:rPr>
              <w:t>harp</w:t>
            </w:r>
          </w:p>
        </w:tc>
        <w:tc>
          <w:tcPr>
            <w:tcW w:w="8539" w:type="dxa"/>
            <w:shd w:val="clear" w:color="auto" w:fill="auto"/>
          </w:tcPr>
          <w:p w14:paraId="480B4146" w14:textId="77777777" w:rsidR="00E038DB" w:rsidRDefault="007920AB">
            <w:pPr>
              <w:spacing w:after="0" w:afterAutospacing="0"/>
              <w:rPr>
                <w:rFonts w:eastAsiaTheme="minorEastAsia"/>
              </w:rPr>
            </w:pPr>
            <w:r>
              <w:rPr>
                <w:rFonts w:eastAsiaTheme="minorEastAsia"/>
              </w:rPr>
              <w:t>According to WID, two modes are supported.</w:t>
            </w:r>
          </w:p>
          <w:p w14:paraId="72D3FA43" w14:textId="77777777" w:rsidR="00E038DB" w:rsidRDefault="007920AB">
            <w:pPr>
              <w:pStyle w:val="aff5"/>
              <w:numPr>
                <w:ilvl w:val="0"/>
                <w:numId w:val="28"/>
              </w:numPr>
              <w:spacing w:after="0" w:afterAutospacing="0"/>
              <w:ind w:leftChars="0"/>
              <w:rPr>
                <w:rFonts w:eastAsiaTheme="minorEastAsia"/>
              </w:rPr>
            </w:pPr>
            <w:r>
              <w:rPr>
                <w:rFonts w:eastAsiaTheme="minorEastAsia" w:hint="eastAsia"/>
              </w:rPr>
              <w:t>M</w:t>
            </w:r>
            <w:r>
              <w:rPr>
                <w:rFonts w:eastAsiaTheme="minorEastAsia"/>
              </w:rPr>
              <w:t>ode 1: Counting based on contiguous slots with increased maximum number of repetitions</w:t>
            </w:r>
          </w:p>
          <w:p w14:paraId="4934C264" w14:textId="77777777" w:rsidR="00E038DB" w:rsidRDefault="007920AB">
            <w:pPr>
              <w:pStyle w:val="aff5"/>
              <w:numPr>
                <w:ilvl w:val="0"/>
                <w:numId w:val="28"/>
              </w:numPr>
              <w:ind w:leftChars="0"/>
              <w:rPr>
                <w:rFonts w:eastAsiaTheme="minorEastAsia"/>
              </w:rPr>
            </w:pPr>
            <w:r>
              <w:rPr>
                <w:rFonts w:eastAsiaTheme="minorEastAsia" w:hint="eastAsia"/>
              </w:rPr>
              <w:t>M</w:t>
            </w:r>
            <w:r>
              <w:rPr>
                <w:rFonts w:eastAsiaTheme="minorEastAsia"/>
              </w:rPr>
              <w:t>ode 2; Counting based on available slots with maximum number of repetitions = 16</w:t>
            </w:r>
          </w:p>
        </w:tc>
      </w:tr>
      <w:tr w:rsidR="00E038DB" w14:paraId="056B4DCF" w14:textId="77777777">
        <w:tc>
          <w:tcPr>
            <w:tcW w:w="1337" w:type="dxa"/>
            <w:shd w:val="clear" w:color="auto" w:fill="auto"/>
          </w:tcPr>
          <w:p w14:paraId="43E4B8E9" w14:textId="77777777" w:rsidR="00E038DB" w:rsidRDefault="007920AB">
            <w:pPr>
              <w:rPr>
                <w:rFonts w:eastAsiaTheme="minorEastAsia"/>
              </w:rPr>
            </w:pPr>
            <w:r>
              <w:rPr>
                <w:rFonts w:eastAsiaTheme="minorEastAsia"/>
              </w:rPr>
              <w:t>NEC</w:t>
            </w:r>
          </w:p>
        </w:tc>
        <w:tc>
          <w:tcPr>
            <w:tcW w:w="8539" w:type="dxa"/>
            <w:shd w:val="clear" w:color="auto" w:fill="auto"/>
          </w:tcPr>
          <w:p w14:paraId="38969F55" w14:textId="77777777" w:rsidR="00E038DB" w:rsidRDefault="007920AB">
            <w:pPr>
              <w:spacing w:after="0" w:afterAutospacing="0"/>
              <w:rPr>
                <w:rFonts w:eastAsiaTheme="minorEastAsia"/>
              </w:rPr>
            </w:pPr>
            <w:r>
              <w:rPr>
                <w:rFonts w:eastAsiaTheme="minorEastAsia"/>
              </w:rPr>
              <w:t>We support Alt.1.</w:t>
            </w:r>
          </w:p>
        </w:tc>
      </w:tr>
      <w:tr w:rsidR="00E038DB" w14:paraId="559FEBF4" w14:textId="77777777">
        <w:tc>
          <w:tcPr>
            <w:tcW w:w="1337" w:type="dxa"/>
            <w:shd w:val="clear" w:color="auto" w:fill="auto"/>
          </w:tcPr>
          <w:p w14:paraId="0094AE15" w14:textId="77777777" w:rsidR="00E038DB" w:rsidRDefault="007920AB">
            <w:pPr>
              <w:rPr>
                <w:rFonts w:eastAsiaTheme="minorEastAsia"/>
              </w:rPr>
            </w:pPr>
            <w:r>
              <w:rPr>
                <w:rFonts w:eastAsia="宋体" w:hint="eastAsia"/>
                <w:lang w:eastAsia="zh-CN"/>
              </w:rPr>
              <w:t>CMCC</w:t>
            </w:r>
          </w:p>
        </w:tc>
        <w:tc>
          <w:tcPr>
            <w:tcW w:w="8539" w:type="dxa"/>
            <w:shd w:val="clear" w:color="auto" w:fill="auto"/>
          </w:tcPr>
          <w:p w14:paraId="62E711BA" w14:textId="77777777" w:rsidR="00E038DB" w:rsidRDefault="007920AB">
            <w:pPr>
              <w:spacing w:after="0" w:afterAutospacing="0"/>
              <w:rPr>
                <w:rFonts w:eastAsiaTheme="minorEastAsia"/>
              </w:rPr>
            </w:pPr>
            <w:r>
              <w:rPr>
                <w:rFonts w:eastAsia="宋体" w:hint="eastAsia"/>
                <w:lang w:eastAsia="zh-CN"/>
              </w:rPr>
              <w:t xml:space="preserve">We do not see any motivation to maintain two modes and change the mode during the procedure. </w:t>
            </w:r>
            <w:r>
              <w:rPr>
                <w:rFonts w:eastAsia="宋体"/>
                <w:lang w:eastAsia="zh-CN"/>
              </w:rPr>
              <w:t xml:space="preserve">The new defined mode could work in both TDD and FDD system. If a UE is updated to Rel-17, it should support the new defined mode. </w:t>
            </w:r>
          </w:p>
        </w:tc>
      </w:tr>
      <w:tr w:rsidR="00E038DB" w14:paraId="1EFE3BE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32BDDB5" w14:textId="77777777" w:rsidR="00E038DB" w:rsidRDefault="007920AB">
            <w:pPr>
              <w:rPr>
                <w:rFonts w:eastAsia="宋体"/>
                <w:lang w:eastAsia="zh-CN"/>
              </w:rPr>
            </w:pPr>
            <w:r>
              <w:rPr>
                <w:rFonts w:eastAsia="宋体"/>
                <w:lang w:eastAsia="zh-CN"/>
              </w:rPr>
              <w:t>OPPO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4E5626F" w14:textId="77777777" w:rsidR="00E038DB" w:rsidRDefault="007920AB">
            <w:pPr>
              <w:spacing w:after="0" w:afterAutospacing="0"/>
              <w:rPr>
                <w:rFonts w:eastAsia="宋体"/>
                <w:lang w:eastAsia="zh-CN"/>
              </w:rPr>
            </w:pPr>
            <w:r>
              <w:rPr>
                <w:rFonts w:eastAsia="宋体"/>
                <w:lang w:eastAsia="zh-CN"/>
              </w:rPr>
              <w:t>No further configurability is needed. We can decide to how to define the available slots.</w:t>
            </w:r>
          </w:p>
        </w:tc>
      </w:tr>
      <w:tr w:rsidR="00E038DB" w14:paraId="02E39F2B"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1A4DD9D4" w14:textId="77777777" w:rsidR="00E038DB" w:rsidRDefault="007920AB">
            <w:pPr>
              <w:rPr>
                <w:rFonts w:eastAsia="宋体"/>
                <w:lang w:eastAsia="zh-CN"/>
              </w:rPr>
            </w:pPr>
            <w:r>
              <w:rPr>
                <w:rFonts w:eastAsia="宋体" w:hint="eastAsia"/>
                <w:lang w:eastAsia="zh-CN"/>
              </w:rPr>
              <w:t>v</w:t>
            </w:r>
            <w:r>
              <w:rPr>
                <w:rFonts w:eastAsia="宋体"/>
                <w:lang w:eastAsia="zh-CN"/>
              </w:rPr>
              <w:t>ivo</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7AA4E9E" w14:textId="77777777" w:rsidR="00E038DB" w:rsidRDefault="007920AB">
            <w:pPr>
              <w:spacing w:after="0" w:afterAutospacing="0"/>
              <w:rPr>
                <w:rFonts w:eastAsia="宋体"/>
                <w:lang w:eastAsia="zh-CN"/>
              </w:rPr>
            </w:pPr>
            <w:r>
              <w:rPr>
                <w:rFonts w:eastAsia="宋体" w:hint="eastAsia"/>
                <w:lang w:eastAsia="zh-CN"/>
              </w:rPr>
              <w:t>A</w:t>
            </w:r>
            <w:r>
              <w:rPr>
                <w:rFonts w:eastAsia="宋体"/>
                <w:lang w:eastAsia="zh-CN"/>
              </w:rPr>
              <w:t>lt. 1.</w:t>
            </w:r>
          </w:p>
          <w:p w14:paraId="1B96CA82" w14:textId="77777777" w:rsidR="00E038DB" w:rsidRDefault="007920AB">
            <w:pPr>
              <w:spacing w:after="0" w:afterAutospacing="0"/>
              <w:rPr>
                <w:rFonts w:eastAsia="宋体"/>
                <w:lang w:eastAsia="zh-CN"/>
              </w:rPr>
            </w:pPr>
            <w:r>
              <w:rPr>
                <w:rFonts w:eastAsia="宋体" w:hint="eastAsia"/>
                <w:lang w:eastAsia="zh-CN"/>
              </w:rPr>
              <w:t>I</w:t>
            </w:r>
            <w:r>
              <w:rPr>
                <w:rFonts w:eastAsia="宋体"/>
                <w:lang w:eastAsia="zh-CN"/>
              </w:rPr>
              <w:t xml:space="preserve">n our view, there is no need to support two modes on </w:t>
            </w:r>
            <w:r>
              <w:t>PUSCH repetition at the same time.</w:t>
            </w:r>
          </w:p>
        </w:tc>
      </w:tr>
      <w:tr w:rsidR="00E038DB" w14:paraId="5E903D5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715DE21A" w14:textId="77777777" w:rsidR="00E038DB" w:rsidRDefault="007920AB">
            <w:pPr>
              <w:rPr>
                <w:rFonts w:eastAsia="宋体"/>
                <w:lang w:eastAsia="zh-CN"/>
              </w:rPr>
            </w:pPr>
            <w:r>
              <w:rPr>
                <w:rFonts w:eastAsia="宋体"/>
                <w:lang w:eastAsia="zh-CN"/>
              </w:rPr>
              <w:t>Ericsson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9B7E31A" w14:textId="77777777" w:rsidR="00E038DB" w:rsidRDefault="007920AB">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rsidR="00E038DB" w14:paraId="54EC2388"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5E8D9408" w14:textId="77777777" w:rsidR="00E038DB" w:rsidRDefault="007920AB">
            <w:pPr>
              <w:rPr>
                <w:rFonts w:eastAsia="宋体"/>
                <w:lang w:eastAsia="zh-CN"/>
              </w:rPr>
            </w:pPr>
            <w:r>
              <w:rPr>
                <w:rFonts w:eastAsiaTheme="minorEastAsia"/>
              </w:rPr>
              <w:t>Nokia/NSB</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7874F2E9" w14:textId="77777777" w:rsidR="00E038DB" w:rsidRDefault="007920AB">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14:paraId="3997C616" w14:textId="77777777" w:rsidR="00E038DB" w:rsidRDefault="00E038DB">
            <w:pPr>
              <w:spacing w:after="0" w:afterAutospacing="0"/>
              <w:rPr>
                <w:rFonts w:eastAsiaTheme="minorEastAsia"/>
              </w:rPr>
            </w:pPr>
          </w:p>
          <w:p w14:paraId="0E971422" w14:textId="77777777" w:rsidR="00E038DB" w:rsidRDefault="007920AB">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rsidR="00E038DB" w14:paraId="521F24F3"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21C07AE" w14:textId="77777777" w:rsidR="00E038DB" w:rsidRDefault="007920AB">
            <w:pPr>
              <w:rPr>
                <w:rFonts w:eastAsiaTheme="minorEastAsia"/>
              </w:rPr>
            </w:pPr>
            <w:r>
              <w:rPr>
                <w:rFonts w:eastAsiaTheme="minorEastAsia"/>
              </w:rPr>
              <w:t>Lenovo, Motorola Mobility</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085F4793" w14:textId="77777777" w:rsidR="00E038DB" w:rsidRDefault="007920AB">
            <w:pPr>
              <w:spacing w:after="0" w:afterAutospacing="0"/>
              <w:rPr>
                <w:rFonts w:eastAsiaTheme="minorEastAsia"/>
              </w:rPr>
            </w:pPr>
            <w:r>
              <w:rPr>
                <w:rFonts w:eastAsiaTheme="minorEastAsia"/>
              </w:rPr>
              <w:t>Agree with China Telecom’s and Sharp’s views that two modes will be supported.</w:t>
            </w:r>
          </w:p>
          <w:p w14:paraId="4A499012" w14:textId="77777777" w:rsidR="00E038DB" w:rsidRDefault="007920AB">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14:paraId="0328DFD2" w14:textId="77777777" w:rsidR="00E038DB" w:rsidRDefault="007920AB">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rsidR="00E038DB" w14:paraId="5C43B329"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0FD957D2" w14:textId="77777777" w:rsidR="00E038DB" w:rsidRDefault="007920AB">
            <w:pPr>
              <w:rPr>
                <w:rFonts w:eastAsiaTheme="minorEastAsia"/>
              </w:rPr>
            </w:pPr>
            <w:r>
              <w:rPr>
                <w:rFonts w:eastAsia="宋体" w:hint="eastAsia"/>
                <w:lang w:eastAsia="zh-CN"/>
              </w:rPr>
              <w:t>H</w:t>
            </w:r>
            <w:r>
              <w:rPr>
                <w:rFonts w:eastAsia="宋体"/>
                <w:lang w:eastAsia="zh-CN"/>
              </w:rPr>
              <w:t>uawei, HiSilicon</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200AE018" w14:textId="77777777" w:rsidR="00E038DB" w:rsidRDefault="007920AB">
            <w:pPr>
              <w:spacing w:after="0" w:afterAutospacing="0"/>
              <w:rPr>
                <w:rFonts w:eastAsiaTheme="minorEastAsia"/>
              </w:rPr>
            </w:pPr>
            <w:r>
              <w:rPr>
                <w:rFonts w:eastAsia="宋体"/>
                <w:lang w:eastAsia="zh-CN"/>
              </w:rPr>
              <w:t>This discussion can be deferred till more consensus on the definition of available slots.</w:t>
            </w:r>
          </w:p>
        </w:tc>
      </w:tr>
      <w:tr w:rsidR="00E038DB" w14:paraId="79F5CB6E" w14:textId="77777777">
        <w:tc>
          <w:tcPr>
            <w:tcW w:w="1337" w:type="dxa"/>
            <w:tcBorders>
              <w:top w:val="single" w:sz="4" w:space="0" w:color="auto"/>
              <w:left w:val="single" w:sz="4" w:space="0" w:color="auto"/>
              <w:bottom w:val="single" w:sz="4" w:space="0" w:color="auto"/>
              <w:right w:val="single" w:sz="4" w:space="0" w:color="auto"/>
            </w:tcBorders>
            <w:shd w:val="clear" w:color="auto" w:fill="auto"/>
          </w:tcPr>
          <w:p w14:paraId="2C3D1FCF" w14:textId="77777777" w:rsidR="00E038DB" w:rsidRDefault="007920AB">
            <w:pPr>
              <w:spacing w:after="0" w:afterAutospacing="0"/>
              <w:rPr>
                <w:rFonts w:eastAsia="宋体"/>
                <w:lang w:eastAsia="zh-CN"/>
              </w:rPr>
            </w:pPr>
            <w:r>
              <w:rPr>
                <w:rFonts w:eastAsia="宋体" w:hint="eastAsia"/>
                <w:lang w:eastAsia="zh-CN"/>
              </w:rPr>
              <w:t>X</w:t>
            </w:r>
            <w:r>
              <w:rPr>
                <w:rFonts w:eastAsia="宋体"/>
                <w:lang w:eastAsia="zh-CN"/>
              </w:rPr>
              <w:t>iaomi</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FFA21F7" w14:textId="77777777" w:rsidR="00E038DB" w:rsidRDefault="007920AB">
            <w:pPr>
              <w:spacing w:after="0" w:afterAutospacing="0"/>
              <w:rPr>
                <w:rFonts w:eastAsia="宋体"/>
                <w:lang w:eastAsia="zh-CN"/>
              </w:rPr>
            </w:pPr>
            <w:r>
              <w:rPr>
                <w:rFonts w:eastAsia="宋体"/>
                <w:lang w:eastAsia="zh-CN"/>
              </w:rPr>
              <w:t>Motivation to maintain two modes of counting is not clear. But we are open to discuss it. If it is really necessary to support both modes, we prefer alt 1 for simplicity.</w:t>
            </w:r>
          </w:p>
        </w:tc>
      </w:tr>
    </w:tbl>
    <w:p w14:paraId="658A3ED5" w14:textId="77777777" w:rsidR="00E038DB" w:rsidRDefault="00E038DB">
      <w:pPr>
        <w:rPr>
          <w:rFonts w:eastAsiaTheme="minorEastAsia"/>
          <w:szCs w:val="24"/>
        </w:rPr>
      </w:pPr>
    </w:p>
    <w:p w14:paraId="03996599" w14:textId="77777777" w:rsidR="00E038DB" w:rsidRDefault="007920AB">
      <w:pPr>
        <w:rPr>
          <w:rFonts w:eastAsiaTheme="minorEastAsia"/>
          <w:b/>
          <w:bCs/>
          <w:szCs w:val="24"/>
          <w:u w:val="single"/>
          <w:lang w:val="en-US"/>
        </w:rPr>
      </w:pPr>
      <w:r>
        <w:rPr>
          <w:rFonts w:eastAsiaTheme="minorEastAsia" w:hint="eastAsia"/>
          <w:b/>
          <w:bCs/>
          <w:szCs w:val="24"/>
          <w:u w:val="single"/>
          <w:lang w:val="en-US"/>
        </w:rPr>
        <w:t xml:space="preserve">FL </w:t>
      </w:r>
      <w:r>
        <w:rPr>
          <w:rFonts w:eastAsiaTheme="minorEastAsia"/>
          <w:b/>
          <w:bCs/>
          <w:szCs w:val="24"/>
          <w:u w:val="single"/>
          <w:lang w:val="en-US"/>
        </w:rPr>
        <w:t>observation 2-4</w:t>
      </w:r>
      <w:r>
        <w:rPr>
          <w:rFonts w:eastAsiaTheme="minorEastAsia" w:hint="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14:paraId="2EDB477F" w14:textId="77777777" w:rsidR="00E038DB" w:rsidRDefault="007920AB">
      <w:r>
        <w:rPr>
          <w:lang w:val="en-US"/>
        </w:rPr>
        <w:t xml:space="preserve">Proposals on </w:t>
      </w:r>
      <w:r>
        <w:t>PUSCH repetition mode configuration/indication are related to UE capabitilies. Discuss this aspect later.</w:t>
      </w:r>
    </w:p>
    <w:p w14:paraId="2D528D5C" w14:textId="77777777" w:rsidR="00E038DB" w:rsidRDefault="00E038DB">
      <w:pPr>
        <w:rPr>
          <w:rFonts w:eastAsiaTheme="minorEastAsia"/>
          <w:szCs w:val="24"/>
        </w:rPr>
      </w:pPr>
    </w:p>
    <w:p w14:paraId="5305BB11" w14:textId="77777777" w:rsidR="00E038DB" w:rsidRDefault="00E038DB">
      <w:pPr>
        <w:rPr>
          <w:rFonts w:eastAsiaTheme="minorEastAsia"/>
          <w:bCs/>
          <w:szCs w:val="24"/>
          <w:lang w:val="en-US"/>
        </w:rPr>
      </w:pPr>
    </w:p>
    <w:p w14:paraId="1DE6614E" w14:textId="77777777" w:rsidR="00E038DB" w:rsidRDefault="007920AB">
      <w:pPr>
        <w:pStyle w:val="10"/>
        <w:spacing w:after="180"/>
        <w:rPr>
          <w:lang w:val="en-US" w:eastAsia="zh-CN"/>
        </w:rPr>
      </w:pPr>
      <w:r>
        <w:rPr>
          <w:lang w:val="en-US" w:eastAsia="zh-CN"/>
        </w:rPr>
        <w:t>Appendix</w:t>
      </w:r>
    </w:p>
    <w:p w14:paraId="2A2FB6EB" w14:textId="77777777" w:rsidR="00E038DB" w:rsidRDefault="007920AB">
      <w:pPr>
        <w:pStyle w:val="10"/>
        <w:numPr>
          <w:ilvl w:val="1"/>
          <w:numId w:val="1"/>
        </w:numPr>
        <w:spacing w:after="180"/>
        <w:rPr>
          <w:lang w:val="en-US" w:eastAsia="zh-CN"/>
        </w:rPr>
      </w:pPr>
      <w:r>
        <w:rPr>
          <w:lang w:val="en-US" w:eastAsia="zh-CN"/>
        </w:rPr>
        <w:t xml:space="preserve"> List of agreements in RAN1#104-e</w:t>
      </w:r>
    </w:p>
    <w:p w14:paraId="03891716" w14:textId="77777777" w:rsidR="00E038DB" w:rsidRDefault="00E038DB"/>
    <w:p w14:paraId="1259F03C" w14:textId="77777777" w:rsidR="00D41306" w:rsidRPr="00B73CED" w:rsidRDefault="00D41306" w:rsidP="00D41306">
      <w:pPr>
        <w:rPr>
          <w:highlight w:val="green"/>
          <w:u w:val="single"/>
        </w:rPr>
      </w:pPr>
      <w:r w:rsidRPr="00B73CED">
        <w:rPr>
          <w:highlight w:val="green"/>
          <w:u w:val="single"/>
          <w:lang w:eastAsia="ko-KR"/>
        </w:rPr>
        <w:t>Agreements:</w:t>
      </w:r>
    </w:p>
    <w:p w14:paraId="1F61E519" w14:textId="77777777" w:rsidR="00D41306" w:rsidRPr="00B73CED" w:rsidRDefault="00D41306" w:rsidP="00D41306">
      <w:pPr>
        <w:rPr>
          <w:lang w:eastAsia="ko-KR"/>
        </w:rPr>
      </w:pPr>
      <w:r w:rsidRPr="00B73CED">
        <w:rPr>
          <w:lang w:eastAsia="ko-KR"/>
        </w:rPr>
        <w:t>Select one of the following alternatives, considering the aspect whether or not the determination of all the available slots should be done prior to the first actual transmission of the repetitions</w:t>
      </w:r>
      <w:r>
        <w:rPr>
          <w:lang w:eastAsia="ko-KR"/>
        </w:rPr>
        <w:t xml:space="preserve"> (other alternatives are not precluded)</w:t>
      </w:r>
    </w:p>
    <w:p w14:paraId="099EA582" w14:textId="77777777" w:rsidR="00D41306" w:rsidRPr="00B73CED" w:rsidRDefault="00D41306" w:rsidP="00D41306">
      <w:pPr>
        <w:spacing w:line="280" w:lineRule="atLeast"/>
        <w:ind w:left="360" w:hanging="360"/>
      </w:pPr>
      <w:r w:rsidRPr="00B73CED">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26403343" w14:textId="77777777" w:rsidR="00D41306" w:rsidRPr="00B73CED" w:rsidRDefault="00D41306" w:rsidP="00D41306">
      <w:pPr>
        <w:spacing w:line="280" w:lineRule="atLeast"/>
        <w:ind w:left="360" w:hanging="360"/>
      </w:pPr>
      <w:r w:rsidRPr="00B73CED">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07FB4C50" w14:textId="77777777" w:rsidR="00D41306" w:rsidRPr="00B73CED" w:rsidRDefault="00D41306" w:rsidP="00D41306">
      <w:pPr>
        <w:ind w:firstLine="360"/>
      </w:pPr>
    </w:p>
    <w:p w14:paraId="4EAB4AAA" w14:textId="77777777" w:rsidR="00D41306" w:rsidRDefault="00D41306" w:rsidP="00D41306">
      <w:pPr>
        <w:rPr>
          <w:sz w:val="32"/>
          <w:szCs w:val="40"/>
          <w:lang w:eastAsia="x-none"/>
        </w:rPr>
      </w:pPr>
    </w:p>
    <w:p w14:paraId="1C5C3F0A" w14:textId="77777777" w:rsidR="00D41306" w:rsidRPr="0070774B" w:rsidRDefault="00D41306" w:rsidP="00D41306">
      <w:r w:rsidRPr="0070774B">
        <w:rPr>
          <w:highlight w:val="green"/>
        </w:rPr>
        <w:t>Agreements:</w:t>
      </w:r>
    </w:p>
    <w:p w14:paraId="19EB2FF6" w14:textId="77777777" w:rsidR="00D41306" w:rsidRPr="0070774B" w:rsidRDefault="00D41306" w:rsidP="00D41306">
      <w:r w:rsidRPr="0070774B">
        <w:t>The maximum number of repetitions for DG-PUSCH is also applicable to CG-PUSCH.</w:t>
      </w:r>
    </w:p>
    <w:p w14:paraId="6E9BB539" w14:textId="77777777" w:rsidR="00D41306" w:rsidRDefault="00D41306" w:rsidP="00D41306"/>
    <w:p w14:paraId="66844923" w14:textId="77777777" w:rsidR="00D41306" w:rsidRDefault="00D41306" w:rsidP="00D41306"/>
    <w:p w14:paraId="7BF6A03F" w14:textId="77777777" w:rsidR="00D41306" w:rsidRPr="00E0604E" w:rsidRDefault="00D41306" w:rsidP="00D41306">
      <w:pPr>
        <w:rPr>
          <w:lang w:val="en-US"/>
        </w:rPr>
      </w:pPr>
      <w:r w:rsidRPr="00E0604E">
        <w:rPr>
          <w:highlight w:val="green"/>
        </w:rPr>
        <w:t>Agreements:</w:t>
      </w:r>
    </w:p>
    <w:p w14:paraId="3F6E9D9A" w14:textId="77777777" w:rsidR="00D41306" w:rsidRPr="00E0604E" w:rsidRDefault="00D41306" w:rsidP="00D41306">
      <w:r w:rsidRPr="00E0604E">
        <w:t>For defining available slots: a slot is determined as unavailable if at least one of the symbols indicated by TDRA for a PUSCH in the slot overlaps with the symbol not intended for UL transmissions</w:t>
      </w:r>
    </w:p>
    <w:p w14:paraId="11A0FB95" w14:textId="77777777" w:rsidR="00D41306" w:rsidRPr="00E0604E" w:rsidRDefault="00D41306" w:rsidP="00D41306">
      <w:pPr>
        <w:pStyle w:val="aff5"/>
        <w:numPr>
          <w:ilvl w:val="0"/>
          <w:numId w:val="31"/>
        </w:numPr>
        <w:ind w:leftChars="0"/>
      </w:pPr>
      <w:r w:rsidRPr="00E0604E">
        <w:t>FFS details</w:t>
      </w:r>
    </w:p>
    <w:p w14:paraId="67E0466A" w14:textId="77777777" w:rsidR="00D41306" w:rsidRDefault="00D41306" w:rsidP="00D41306">
      <w:pPr>
        <w:rPr>
          <w:sz w:val="32"/>
          <w:szCs w:val="40"/>
          <w:lang w:eastAsia="x-none"/>
        </w:rPr>
      </w:pPr>
    </w:p>
    <w:p w14:paraId="21FA2EB2" w14:textId="77777777" w:rsidR="00D41306" w:rsidRPr="002770C3" w:rsidRDefault="00D41306" w:rsidP="00D41306">
      <w:pPr>
        <w:rPr>
          <w:u w:val="single"/>
          <w:lang w:val="en-US"/>
        </w:rPr>
      </w:pPr>
      <w:r w:rsidRPr="002770C3">
        <w:rPr>
          <w:highlight w:val="green"/>
          <w:u w:val="single"/>
        </w:rPr>
        <w:t>Agreements:</w:t>
      </w:r>
    </w:p>
    <w:p w14:paraId="15DE2282" w14:textId="77777777" w:rsidR="00D41306" w:rsidRPr="002770C3" w:rsidRDefault="00D41306" w:rsidP="00D41306">
      <w:r w:rsidRPr="002770C3">
        <w:t>Rel-17 PUSCH repetition Type A supports the increase of maximum number of repetitions with repetition factors configured in a TDRA list with a row index indicated either by the configured grant configuration or by TDRA field in a DCI.</w:t>
      </w:r>
    </w:p>
    <w:p w14:paraId="05DE7F6A" w14:textId="77777777" w:rsidR="00D41306" w:rsidRPr="002770C3" w:rsidRDefault="00D41306" w:rsidP="00D41306">
      <w:pPr>
        <w:pStyle w:val="aff5"/>
        <w:numPr>
          <w:ilvl w:val="0"/>
          <w:numId w:val="32"/>
        </w:numPr>
        <w:ind w:leftChars="0"/>
        <w:contextualSpacing/>
        <w:rPr>
          <w:lang w:val="en-US"/>
        </w:rPr>
      </w:pPr>
      <w:r w:rsidRPr="002770C3">
        <w:t xml:space="preserve">FFS: increasing the maximum number of repetitions with repetition factor configured in </w:t>
      </w:r>
      <w:r w:rsidRPr="002770C3">
        <w:rPr>
          <w:i/>
          <w:iCs/>
        </w:rPr>
        <w:t>PUSCH-Config</w:t>
      </w:r>
      <w:r w:rsidRPr="002770C3">
        <w:t xml:space="preserve"> and/or </w:t>
      </w:r>
      <w:r w:rsidRPr="002770C3">
        <w:rPr>
          <w:i/>
          <w:iCs/>
        </w:rPr>
        <w:t>ConfiguredGrantConfig</w:t>
      </w:r>
      <w:r w:rsidRPr="002770C3">
        <w:t>.</w:t>
      </w:r>
    </w:p>
    <w:p w14:paraId="43CAC319" w14:textId="77777777" w:rsidR="00D41306" w:rsidRPr="0013762A" w:rsidRDefault="00D41306" w:rsidP="00D41306">
      <w:pPr>
        <w:rPr>
          <w:b/>
          <w:bCs/>
          <w:u w:val="single"/>
        </w:rPr>
      </w:pPr>
      <w:r w:rsidRPr="0013762A">
        <w:rPr>
          <w:b/>
          <w:bCs/>
          <w:u w:val="single"/>
        </w:rPr>
        <w:t>Conclusion:</w:t>
      </w:r>
    </w:p>
    <w:p w14:paraId="54AB7BC2" w14:textId="77777777" w:rsidR="00D41306" w:rsidRPr="0013762A" w:rsidRDefault="00D41306" w:rsidP="00D41306">
      <w:r w:rsidRPr="0013762A">
        <w:t>Discuss further to select one of the following alternatives:</w:t>
      </w:r>
    </w:p>
    <w:p w14:paraId="51B7ADF9" w14:textId="77777777" w:rsidR="00D41306" w:rsidRPr="0013762A" w:rsidRDefault="00D41306" w:rsidP="00D41306">
      <w:pPr>
        <w:pStyle w:val="aff5"/>
        <w:numPr>
          <w:ilvl w:val="0"/>
          <w:numId w:val="33"/>
        </w:numPr>
        <w:ind w:leftChars="0"/>
        <w:contextualSpacing/>
        <w:rPr>
          <w:lang w:val="en-US" w:eastAsia="ko-KR"/>
        </w:rPr>
      </w:pPr>
      <w:r w:rsidRPr="0013762A">
        <w:t xml:space="preserve">Alt-a: </w:t>
      </w:r>
      <w:r w:rsidRPr="0013762A">
        <w:rPr>
          <w:lang w:eastAsia="ko-KR"/>
        </w:rPr>
        <w:t>The determination of all the available slots has to be done prior to the first actual transmission of the repetitions.</w:t>
      </w:r>
    </w:p>
    <w:p w14:paraId="0E9A03E6" w14:textId="77777777" w:rsidR="00D41306" w:rsidRPr="0013762A" w:rsidRDefault="00D41306" w:rsidP="00D41306">
      <w:pPr>
        <w:pStyle w:val="aff5"/>
        <w:numPr>
          <w:ilvl w:val="0"/>
          <w:numId w:val="33"/>
        </w:numPr>
        <w:ind w:leftChars="0"/>
        <w:contextualSpacing/>
        <w:rPr>
          <w:lang w:eastAsia="ko-KR"/>
        </w:rPr>
      </w:pPr>
      <w:r w:rsidRPr="0013762A">
        <w:t xml:space="preserve">Alt-b: </w:t>
      </w:r>
      <w:r w:rsidRPr="0013762A">
        <w:rPr>
          <w:lang w:eastAsia="ko-KR"/>
        </w:rPr>
        <w:t>The determination of all the available slots does not have to be done prior to the first actual transmission of the repetitions.</w:t>
      </w:r>
      <w:r w:rsidRPr="0013762A">
        <w:t xml:space="preserve"> The </w:t>
      </w:r>
      <w:r w:rsidRPr="0013762A">
        <w:rPr>
          <w:lang w:eastAsia="ko-KR"/>
        </w:rPr>
        <w:t>timeline requirement is per repetition basis.</w:t>
      </w:r>
    </w:p>
    <w:p w14:paraId="3CC87BAC" w14:textId="77777777" w:rsidR="00E038DB" w:rsidRDefault="00E038DB">
      <w:pPr>
        <w:spacing w:after="0" w:afterAutospacing="0"/>
      </w:pPr>
    </w:p>
    <w:p w14:paraId="723D4A27" w14:textId="77777777" w:rsidR="00E038DB" w:rsidRDefault="00E038DB"/>
    <w:p w14:paraId="34529DC0" w14:textId="77777777" w:rsidR="00E038DB" w:rsidRDefault="007920AB">
      <w:pPr>
        <w:pStyle w:val="10"/>
        <w:adjustRightInd w:val="0"/>
        <w:spacing w:before="100" w:beforeAutospacing="1" w:afterLines="0" w:afterAutospacing="1"/>
        <w:rPr>
          <w:rStyle w:val="afa"/>
          <w:bCs w:val="0"/>
          <w:lang w:val="en-US"/>
        </w:rPr>
      </w:pPr>
      <w:r>
        <w:rPr>
          <w:lang w:val="en-US"/>
        </w:rPr>
        <w:t>References</w:t>
      </w:r>
    </w:p>
    <w:p w14:paraId="607A91A9" w14:textId="77777777" w:rsidR="00E038DB" w:rsidRDefault="007920AB">
      <w:pPr>
        <w:pStyle w:val="textintend2"/>
        <w:widowControl w:val="0"/>
        <w:numPr>
          <w:ilvl w:val="0"/>
          <w:numId w:val="29"/>
        </w:numPr>
        <w:spacing w:after="0"/>
      </w:pPr>
      <w:r>
        <w:rPr>
          <w:rFonts w:hint="eastAsia"/>
        </w:rPr>
        <w:t>R1-2100095</w:t>
      </w:r>
      <w:r>
        <w:rPr>
          <w:rFonts w:hint="eastAsia"/>
        </w:rPr>
        <w:tab/>
        <w:t>Discussion on enhanced PUSCH repetition type A</w:t>
      </w:r>
      <w:r>
        <w:rPr>
          <w:rFonts w:hint="eastAsia"/>
        </w:rPr>
        <w:tab/>
        <w:t>ZTE</w:t>
      </w:r>
    </w:p>
    <w:p w14:paraId="5932E21A" w14:textId="77777777" w:rsidR="00E038DB" w:rsidRDefault="007920AB">
      <w:pPr>
        <w:pStyle w:val="textintend2"/>
        <w:widowControl w:val="0"/>
        <w:numPr>
          <w:ilvl w:val="0"/>
          <w:numId w:val="29"/>
        </w:numPr>
        <w:spacing w:after="0"/>
      </w:pPr>
      <w:r>
        <w:rPr>
          <w:rFonts w:hint="eastAsia"/>
        </w:rPr>
        <w:t>R1-2100172</w:t>
      </w:r>
      <w:r>
        <w:rPr>
          <w:rFonts w:hint="eastAsia"/>
        </w:rPr>
        <w:tab/>
        <w:t>Enhancements on PUSCH repetition type A</w:t>
      </w:r>
      <w:r>
        <w:rPr>
          <w:rFonts w:hint="eastAsia"/>
        </w:rPr>
        <w:tab/>
        <w:t>OPPO</w:t>
      </w:r>
    </w:p>
    <w:p w14:paraId="1018D3E5" w14:textId="77777777" w:rsidR="00E038DB" w:rsidRDefault="007920AB">
      <w:pPr>
        <w:pStyle w:val="textintend2"/>
        <w:widowControl w:val="0"/>
        <w:numPr>
          <w:ilvl w:val="0"/>
          <w:numId w:val="29"/>
        </w:numPr>
        <w:spacing w:after="0"/>
      </w:pPr>
      <w:r>
        <w:rPr>
          <w:rFonts w:hint="eastAsia"/>
        </w:rPr>
        <w:t>R1-2100196</w:t>
      </w:r>
      <w:r>
        <w:rPr>
          <w:rFonts w:hint="eastAsia"/>
        </w:rPr>
        <w:tab/>
        <w:t>Coverage enhancements for PUSCH repetition typeA</w:t>
      </w:r>
      <w:r>
        <w:rPr>
          <w:rFonts w:hint="eastAsia"/>
        </w:rPr>
        <w:tab/>
        <w:t>Huawei, HiSilicon</w:t>
      </w:r>
    </w:p>
    <w:p w14:paraId="2385A081" w14:textId="77777777" w:rsidR="00E038DB" w:rsidRDefault="007920AB">
      <w:pPr>
        <w:pStyle w:val="textintend2"/>
        <w:widowControl w:val="0"/>
        <w:numPr>
          <w:ilvl w:val="0"/>
          <w:numId w:val="29"/>
        </w:numPr>
        <w:spacing w:after="0"/>
      </w:pPr>
      <w:r>
        <w:rPr>
          <w:rFonts w:hint="eastAsia"/>
        </w:rPr>
        <w:t>R1-2100397</w:t>
      </w:r>
      <w:r>
        <w:rPr>
          <w:rFonts w:hint="eastAsia"/>
        </w:rPr>
        <w:tab/>
        <w:t>Discussion on enhancements on PUSCH repetition type A</w:t>
      </w:r>
      <w:r>
        <w:rPr>
          <w:rFonts w:hint="eastAsia"/>
        </w:rPr>
        <w:tab/>
        <w:t>CATT</w:t>
      </w:r>
    </w:p>
    <w:p w14:paraId="586B4410" w14:textId="77777777" w:rsidR="00E038DB" w:rsidRDefault="007920AB">
      <w:pPr>
        <w:pStyle w:val="textintend2"/>
        <w:widowControl w:val="0"/>
        <w:numPr>
          <w:ilvl w:val="0"/>
          <w:numId w:val="29"/>
        </w:numPr>
        <w:spacing w:after="0"/>
      </w:pPr>
      <w:r>
        <w:rPr>
          <w:rFonts w:hint="eastAsia"/>
        </w:rPr>
        <w:t>R1-2100457</w:t>
      </w:r>
      <w:r>
        <w:rPr>
          <w:rFonts w:hint="eastAsia"/>
        </w:rPr>
        <w:tab/>
        <w:t>Discussion on enhancement for PUSCH repetition type A</w:t>
      </w:r>
      <w:r>
        <w:rPr>
          <w:rFonts w:hint="eastAsia"/>
        </w:rPr>
        <w:tab/>
        <w:t>vivo</w:t>
      </w:r>
    </w:p>
    <w:p w14:paraId="261EF36E" w14:textId="77777777" w:rsidR="00E038DB" w:rsidRDefault="007920AB">
      <w:pPr>
        <w:pStyle w:val="textintend2"/>
        <w:widowControl w:val="0"/>
        <w:numPr>
          <w:ilvl w:val="0"/>
          <w:numId w:val="29"/>
        </w:numPr>
        <w:spacing w:after="0"/>
      </w:pPr>
      <w:r>
        <w:rPr>
          <w:rFonts w:hint="eastAsia"/>
        </w:rPr>
        <w:t>R1-2100665</w:t>
      </w:r>
      <w:r>
        <w:rPr>
          <w:rFonts w:hint="eastAsia"/>
        </w:rPr>
        <w:tab/>
        <w:t>Enhancements on PUSCH repetition type A</w:t>
      </w:r>
      <w:r>
        <w:rPr>
          <w:rFonts w:hint="eastAsia"/>
        </w:rPr>
        <w:tab/>
        <w:t>Intel Corporation</w:t>
      </w:r>
    </w:p>
    <w:p w14:paraId="0C6D7FBB" w14:textId="77777777" w:rsidR="00E038DB" w:rsidRDefault="007920AB">
      <w:pPr>
        <w:pStyle w:val="textintend2"/>
        <w:widowControl w:val="0"/>
        <w:numPr>
          <w:ilvl w:val="0"/>
          <w:numId w:val="29"/>
        </w:numPr>
        <w:spacing w:after="0"/>
      </w:pPr>
      <w:r>
        <w:rPr>
          <w:rFonts w:hint="eastAsia"/>
        </w:rPr>
        <w:t>R1-2100712</w:t>
      </w:r>
      <w:r>
        <w:rPr>
          <w:rFonts w:hint="eastAsia"/>
        </w:rPr>
        <w:tab/>
        <w:t>Discussions on PUSCH repetition type A enhancements</w:t>
      </w:r>
      <w:r>
        <w:rPr>
          <w:rFonts w:hint="eastAsia"/>
        </w:rPr>
        <w:tab/>
        <w:t>LG Electronics</w:t>
      </w:r>
    </w:p>
    <w:p w14:paraId="5FC9E852" w14:textId="77777777" w:rsidR="00E038DB" w:rsidRDefault="007920AB">
      <w:pPr>
        <w:pStyle w:val="textintend2"/>
        <w:widowControl w:val="0"/>
        <w:numPr>
          <w:ilvl w:val="0"/>
          <w:numId w:val="29"/>
        </w:numPr>
        <w:spacing w:after="0"/>
      </w:pPr>
      <w:r>
        <w:rPr>
          <w:rFonts w:hint="eastAsia"/>
        </w:rPr>
        <w:t>R1-2100731</w:t>
      </w:r>
      <w:r>
        <w:rPr>
          <w:rFonts w:hint="eastAsia"/>
        </w:rPr>
        <w:tab/>
        <w:t>PUSCH repetition for coverage enhancements</w:t>
      </w:r>
      <w:r>
        <w:rPr>
          <w:rFonts w:hint="eastAsia"/>
        </w:rPr>
        <w:tab/>
        <w:t>InterDigital, Inc.</w:t>
      </w:r>
    </w:p>
    <w:p w14:paraId="5FE28540" w14:textId="77777777" w:rsidR="00E038DB" w:rsidRDefault="007920AB">
      <w:pPr>
        <w:pStyle w:val="textintend2"/>
        <w:widowControl w:val="0"/>
        <w:numPr>
          <w:ilvl w:val="0"/>
          <w:numId w:val="29"/>
        </w:numPr>
        <w:spacing w:after="0"/>
      </w:pPr>
      <w:r>
        <w:rPr>
          <w:rFonts w:hint="eastAsia"/>
        </w:rPr>
        <w:t>R1-2100915</w:t>
      </w:r>
      <w:r>
        <w:rPr>
          <w:rFonts w:hint="eastAsia"/>
        </w:rPr>
        <w:tab/>
        <w:t>Enhancements on PUSCH repetition type A</w:t>
      </w:r>
      <w:r>
        <w:rPr>
          <w:rFonts w:hint="eastAsia"/>
        </w:rPr>
        <w:tab/>
        <w:t>China Telecom</w:t>
      </w:r>
    </w:p>
    <w:p w14:paraId="101EE4EF" w14:textId="77777777" w:rsidR="00E038DB" w:rsidRDefault="007920AB">
      <w:pPr>
        <w:pStyle w:val="textintend2"/>
        <w:widowControl w:val="0"/>
        <w:numPr>
          <w:ilvl w:val="0"/>
          <w:numId w:val="29"/>
        </w:numPr>
        <w:spacing w:after="0"/>
      </w:pPr>
      <w:r>
        <w:rPr>
          <w:rFonts w:hint="eastAsia"/>
        </w:rPr>
        <w:t>R1-2100942</w:t>
      </w:r>
      <w:r>
        <w:rPr>
          <w:rFonts w:hint="eastAsia"/>
        </w:rPr>
        <w:tab/>
        <w:t>Discussion on  enhancements on PUSCH repetition type A</w:t>
      </w:r>
      <w:r>
        <w:rPr>
          <w:rFonts w:hint="eastAsia"/>
        </w:rPr>
        <w:tab/>
        <w:t>NEC</w:t>
      </w:r>
    </w:p>
    <w:p w14:paraId="0C4161E5" w14:textId="77777777" w:rsidR="00E038DB" w:rsidRDefault="007920AB">
      <w:pPr>
        <w:pStyle w:val="textintend2"/>
        <w:widowControl w:val="0"/>
        <w:numPr>
          <w:ilvl w:val="0"/>
          <w:numId w:val="29"/>
        </w:numPr>
        <w:spacing w:after="0"/>
      </w:pPr>
      <w:r>
        <w:rPr>
          <w:rFonts w:hint="eastAsia"/>
        </w:rPr>
        <w:t>R1-2101001</w:t>
      </w:r>
      <w:r>
        <w:rPr>
          <w:rFonts w:hint="eastAsia"/>
        </w:rPr>
        <w:tab/>
        <w:t>Enhancements on PUSCH repetition type A</w:t>
      </w:r>
      <w:r>
        <w:rPr>
          <w:rFonts w:hint="eastAsia"/>
        </w:rPr>
        <w:tab/>
        <w:t>Lenovo, Motorola Mobility</w:t>
      </w:r>
    </w:p>
    <w:p w14:paraId="43554317" w14:textId="77777777" w:rsidR="00E038DB" w:rsidRDefault="007920AB">
      <w:pPr>
        <w:pStyle w:val="textintend2"/>
        <w:widowControl w:val="0"/>
        <w:numPr>
          <w:ilvl w:val="0"/>
          <w:numId w:val="29"/>
        </w:numPr>
        <w:spacing w:after="0"/>
      </w:pPr>
      <w:r>
        <w:rPr>
          <w:rFonts w:hint="eastAsia"/>
        </w:rPr>
        <w:t>R1-2101017</w:t>
      </w:r>
      <w:r>
        <w:rPr>
          <w:rFonts w:hint="eastAsia"/>
        </w:rPr>
        <w:tab/>
        <w:t>Discussion on enhancements on PUSCH repetition Type A</w:t>
      </w:r>
      <w:r>
        <w:rPr>
          <w:rFonts w:hint="eastAsia"/>
        </w:rPr>
        <w:tab/>
        <w:t>Panasonic Corporation</w:t>
      </w:r>
    </w:p>
    <w:p w14:paraId="38FBAC56" w14:textId="77777777" w:rsidR="00E038DB" w:rsidRDefault="007920AB">
      <w:pPr>
        <w:pStyle w:val="textintend2"/>
        <w:widowControl w:val="0"/>
        <w:numPr>
          <w:ilvl w:val="0"/>
          <w:numId w:val="29"/>
        </w:numPr>
        <w:spacing w:after="0"/>
      </w:pPr>
      <w:r>
        <w:rPr>
          <w:rFonts w:hint="eastAsia"/>
        </w:rPr>
        <w:t>R1-2101055</w:t>
      </w:r>
      <w:r>
        <w:rPr>
          <w:rFonts w:hint="eastAsia"/>
        </w:rPr>
        <w:tab/>
        <w:t>Discussion on enhancements on PUSCH repetition type A</w:t>
      </w:r>
      <w:r>
        <w:rPr>
          <w:rFonts w:hint="eastAsia"/>
        </w:rPr>
        <w:tab/>
        <w:t>CMCC</w:t>
      </w:r>
    </w:p>
    <w:p w14:paraId="2A0F370F" w14:textId="77777777" w:rsidR="00E038DB" w:rsidRDefault="007920AB">
      <w:pPr>
        <w:pStyle w:val="textintend2"/>
        <w:widowControl w:val="0"/>
        <w:numPr>
          <w:ilvl w:val="0"/>
          <w:numId w:val="29"/>
        </w:numPr>
        <w:spacing w:after="0"/>
      </w:pPr>
      <w:r>
        <w:rPr>
          <w:rFonts w:hint="eastAsia"/>
        </w:rPr>
        <w:t>R1-2101127</w:t>
      </w:r>
      <w:r>
        <w:rPr>
          <w:rFonts w:hint="eastAsia"/>
        </w:rPr>
        <w:tab/>
        <w:t>Enhancements on PUSCH repetiton type A</w:t>
      </w:r>
      <w:r>
        <w:rPr>
          <w:rFonts w:hint="eastAsia"/>
        </w:rPr>
        <w:tab/>
        <w:t>Xiaomi</w:t>
      </w:r>
    </w:p>
    <w:p w14:paraId="24C00FCB" w14:textId="77777777" w:rsidR="00E038DB" w:rsidRDefault="007920AB">
      <w:pPr>
        <w:pStyle w:val="textintend2"/>
        <w:widowControl w:val="0"/>
        <w:numPr>
          <w:ilvl w:val="0"/>
          <w:numId w:val="29"/>
        </w:numPr>
        <w:spacing w:after="0"/>
      </w:pPr>
      <w:r>
        <w:rPr>
          <w:rFonts w:hint="eastAsia"/>
        </w:rPr>
        <w:t>R1-2101221</w:t>
      </w:r>
      <w:r>
        <w:rPr>
          <w:rFonts w:hint="eastAsia"/>
        </w:rPr>
        <w:tab/>
        <w:t>Enhancements on PUSCH repetition type A</w:t>
      </w:r>
      <w:r>
        <w:rPr>
          <w:rFonts w:hint="eastAsia"/>
        </w:rPr>
        <w:tab/>
        <w:t>Samsung</w:t>
      </w:r>
    </w:p>
    <w:p w14:paraId="772AB450" w14:textId="77777777" w:rsidR="00E038DB" w:rsidRDefault="007920AB">
      <w:pPr>
        <w:pStyle w:val="textintend2"/>
        <w:widowControl w:val="0"/>
        <w:numPr>
          <w:ilvl w:val="0"/>
          <w:numId w:val="29"/>
        </w:numPr>
        <w:spacing w:after="0"/>
      </w:pPr>
      <w:r>
        <w:rPr>
          <w:rFonts w:hint="eastAsia"/>
        </w:rPr>
        <w:t>R1-2101327</w:t>
      </w:r>
      <w:r>
        <w:rPr>
          <w:rFonts w:hint="eastAsia"/>
        </w:rPr>
        <w:tab/>
        <w:t>Design Considerations for Enhancements on PUSCH repetition</w:t>
      </w:r>
      <w:r>
        <w:rPr>
          <w:rFonts w:hint="eastAsia"/>
        </w:rPr>
        <w:tab/>
        <w:t>Sierra Wireless, S.A.</w:t>
      </w:r>
    </w:p>
    <w:p w14:paraId="3C544B89" w14:textId="77777777" w:rsidR="00E038DB" w:rsidRDefault="007920AB">
      <w:pPr>
        <w:pStyle w:val="textintend2"/>
        <w:widowControl w:val="0"/>
        <w:numPr>
          <w:ilvl w:val="0"/>
          <w:numId w:val="29"/>
        </w:numPr>
        <w:spacing w:after="0"/>
      </w:pPr>
      <w:r>
        <w:rPr>
          <w:rFonts w:hint="eastAsia"/>
        </w:rPr>
        <w:t>R1-2101395</w:t>
      </w:r>
      <w:r>
        <w:rPr>
          <w:rFonts w:hint="eastAsia"/>
        </w:rPr>
        <w:tab/>
        <w:t>Discussion on PUSCH repetition type A enhancement</w:t>
      </w:r>
      <w:r>
        <w:rPr>
          <w:rFonts w:hint="eastAsia"/>
        </w:rPr>
        <w:tab/>
        <w:t>Apple</w:t>
      </w:r>
    </w:p>
    <w:p w14:paraId="08E2A4F5" w14:textId="77777777" w:rsidR="00E038DB" w:rsidRDefault="007920AB">
      <w:pPr>
        <w:pStyle w:val="textintend2"/>
        <w:widowControl w:val="0"/>
        <w:numPr>
          <w:ilvl w:val="0"/>
          <w:numId w:val="29"/>
        </w:numPr>
        <w:spacing w:after="0"/>
      </w:pPr>
      <w:r>
        <w:rPr>
          <w:rFonts w:hint="eastAsia"/>
        </w:rPr>
        <w:t>R1-2101407</w:t>
      </w:r>
      <w:r>
        <w:rPr>
          <w:rFonts w:hint="eastAsia"/>
        </w:rPr>
        <w:tab/>
        <w:t>PUSCH Repetitions for Coverage Enhancement</w:t>
      </w:r>
      <w:r>
        <w:rPr>
          <w:rFonts w:hint="eastAsia"/>
        </w:rPr>
        <w:tab/>
        <w:t>Indian Institute of Tech (H)</w:t>
      </w:r>
    </w:p>
    <w:p w14:paraId="79DF0AD7" w14:textId="77777777" w:rsidR="00E038DB" w:rsidRDefault="007920AB">
      <w:pPr>
        <w:pStyle w:val="textintend2"/>
        <w:widowControl w:val="0"/>
        <w:numPr>
          <w:ilvl w:val="0"/>
          <w:numId w:val="29"/>
        </w:numPr>
        <w:spacing w:after="0"/>
      </w:pPr>
      <w:r>
        <w:rPr>
          <w:rFonts w:hint="eastAsia"/>
        </w:rPr>
        <w:t>R1-2101477</w:t>
      </w:r>
      <w:r>
        <w:rPr>
          <w:rFonts w:hint="eastAsia"/>
        </w:rPr>
        <w:tab/>
        <w:t>Enhancements on PUSCH repetition type A</w:t>
      </w:r>
      <w:r>
        <w:rPr>
          <w:rFonts w:hint="eastAsia"/>
        </w:rPr>
        <w:tab/>
        <w:t>Qualcomm Incorporated</w:t>
      </w:r>
    </w:p>
    <w:p w14:paraId="7CAFD103" w14:textId="77777777" w:rsidR="00E038DB" w:rsidRDefault="007920AB">
      <w:pPr>
        <w:pStyle w:val="textintend2"/>
        <w:widowControl w:val="0"/>
        <w:numPr>
          <w:ilvl w:val="0"/>
          <w:numId w:val="29"/>
        </w:numPr>
        <w:spacing w:after="0"/>
      </w:pPr>
      <w:r>
        <w:rPr>
          <w:rFonts w:hint="eastAsia"/>
        </w:rPr>
        <w:t>R1-2101520</w:t>
      </w:r>
      <w:r>
        <w:rPr>
          <w:rFonts w:hint="eastAsia"/>
        </w:rPr>
        <w:tab/>
        <w:t>PUSCH Repetition Type A Enhancement</w:t>
      </w:r>
      <w:r>
        <w:rPr>
          <w:rFonts w:hint="eastAsia"/>
        </w:rPr>
        <w:tab/>
        <w:t>Ericsson</w:t>
      </w:r>
    </w:p>
    <w:p w14:paraId="7FF26A7B" w14:textId="77777777" w:rsidR="00E038DB" w:rsidRDefault="007920AB">
      <w:pPr>
        <w:pStyle w:val="textintend2"/>
        <w:widowControl w:val="0"/>
        <w:numPr>
          <w:ilvl w:val="0"/>
          <w:numId w:val="29"/>
        </w:numPr>
        <w:spacing w:after="0"/>
      </w:pPr>
      <w:r>
        <w:rPr>
          <w:rFonts w:hint="eastAsia"/>
        </w:rPr>
        <w:t>R1-2101545</w:t>
      </w:r>
      <w:r>
        <w:rPr>
          <w:rFonts w:hint="eastAsia"/>
        </w:rPr>
        <w:tab/>
        <w:t>Enhancements on PUSCH repetition type A</w:t>
      </w:r>
      <w:r>
        <w:rPr>
          <w:rFonts w:hint="eastAsia"/>
        </w:rPr>
        <w:tab/>
        <w:t>Sharp</w:t>
      </w:r>
    </w:p>
    <w:p w14:paraId="11EBDD68" w14:textId="77777777" w:rsidR="00E038DB" w:rsidRDefault="007920AB">
      <w:pPr>
        <w:pStyle w:val="textintend2"/>
        <w:widowControl w:val="0"/>
        <w:numPr>
          <w:ilvl w:val="0"/>
          <w:numId w:val="29"/>
        </w:numPr>
        <w:spacing w:after="0"/>
      </w:pPr>
      <w:r>
        <w:rPr>
          <w:rFonts w:hint="eastAsia"/>
        </w:rPr>
        <w:t>R1-2101641</w:t>
      </w:r>
      <w:r>
        <w:rPr>
          <w:rFonts w:hint="eastAsia"/>
        </w:rPr>
        <w:tab/>
        <w:t>Enhancements on PUSCH repetition type A</w:t>
      </w:r>
      <w:r>
        <w:rPr>
          <w:rFonts w:hint="eastAsia"/>
        </w:rPr>
        <w:tab/>
        <w:t>NTT DOCOMO, INC.</w:t>
      </w:r>
    </w:p>
    <w:p w14:paraId="2099A7D7" w14:textId="77777777" w:rsidR="00E038DB" w:rsidRDefault="007920AB">
      <w:pPr>
        <w:pStyle w:val="textintend2"/>
        <w:widowControl w:val="0"/>
        <w:numPr>
          <w:ilvl w:val="0"/>
          <w:numId w:val="29"/>
        </w:numPr>
        <w:spacing w:after="0"/>
      </w:pPr>
      <w:r>
        <w:rPr>
          <w:rFonts w:hint="eastAsia"/>
        </w:rPr>
        <w:t>R1-2101656</w:t>
      </w:r>
      <w:r>
        <w:rPr>
          <w:rFonts w:hint="eastAsia"/>
        </w:rPr>
        <w:tab/>
        <w:t>Enhancements on PUSCH repetiton type A</w:t>
      </w:r>
      <w:r>
        <w:rPr>
          <w:rFonts w:hint="eastAsia"/>
        </w:rPr>
        <w:tab/>
        <w:t>Xiaomi</w:t>
      </w:r>
    </w:p>
    <w:p w14:paraId="41C89A67" w14:textId="77777777" w:rsidR="00E038DB" w:rsidRDefault="007920AB">
      <w:pPr>
        <w:pStyle w:val="textintend2"/>
        <w:widowControl w:val="0"/>
        <w:numPr>
          <w:ilvl w:val="0"/>
          <w:numId w:val="29"/>
        </w:numPr>
        <w:spacing w:after="0"/>
      </w:pPr>
      <w:r>
        <w:rPr>
          <w:rFonts w:hint="eastAsia"/>
        </w:rPr>
        <w:t>R1-2101679</w:t>
      </w:r>
      <w:r>
        <w:rPr>
          <w:rFonts w:hint="eastAsia"/>
        </w:rPr>
        <w:tab/>
        <w:t>Discussion on enhancements on PUSCH repetition type A</w:t>
      </w:r>
      <w:r>
        <w:rPr>
          <w:rFonts w:hint="eastAsia"/>
        </w:rPr>
        <w:tab/>
        <w:t>WILUS Inc.</w:t>
      </w:r>
    </w:p>
    <w:p w14:paraId="47D83D34" w14:textId="77777777" w:rsidR="00E038DB" w:rsidRDefault="007920AB">
      <w:pPr>
        <w:pStyle w:val="textintend2"/>
        <w:widowControl w:val="0"/>
        <w:numPr>
          <w:ilvl w:val="0"/>
          <w:numId w:val="29"/>
        </w:numPr>
        <w:spacing w:after="0"/>
      </w:pPr>
      <w:r>
        <w:rPr>
          <w:rFonts w:hint="eastAsia"/>
        </w:rPr>
        <w:t>R1-2101710</w:t>
      </w:r>
      <w:r>
        <w:rPr>
          <w:rFonts w:hint="eastAsia"/>
        </w:rPr>
        <w:tab/>
        <w:t>Enhancements on PUSCH repetition type A</w:t>
      </w:r>
      <w:r>
        <w:rPr>
          <w:rFonts w:hint="eastAsia"/>
        </w:rPr>
        <w:tab/>
        <w:t>Nokia, Nokia Shanghai Bell</w:t>
      </w:r>
    </w:p>
    <w:p w14:paraId="4DB0E149" w14:textId="77777777" w:rsidR="00E038DB" w:rsidRDefault="00E038DB">
      <w:pPr>
        <w:pStyle w:val="textintend2"/>
        <w:widowControl w:val="0"/>
        <w:numPr>
          <w:ilvl w:val="0"/>
          <w:numId w:val="0"/>
        </w:numPr>
        <w:spacing w:after="0"/>
        <w:ind w:left="360"/>
        <w:rPr>
          <w:szCs w:val="24"/>
        </w:rPr>
      </w:pPr>
    </w:p>
    <w:sectPr w:rsidR="00E038DB">
      <w:footerReference w:type="default" r:id="rId14"/>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5ADA4" w14:textId="77777777" w:rsidR="00FD2EAC" w:rsidRDefault="00FD2EAC">
      <w:pPr>
        <w:spacing w:after="0"/>
      </w:pPr>
      <w:r>
        <w:separator/>
      </w:r>
    </w:p>
  </w:endnote>
  <w:endnote w:type="continuationSeparator" w:id="0">
    <w:p w14:paraId="23398B10" w14:textId="77777777" w:rsidR="00FD2EAC" w:rsidRDefault="00FD2E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altName w:val="Yu Gothic"/>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Kingsoft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8E64" w14:textId="77777777" w:rsidR="00D41306" w:rsidRDefault="00D41306">
    <w:pPr>
      <w:pStyle w:val="af1"/>
      <w:jc w:val="center"/>
    </w:pPr>
    <w:r>
      <w:rPr>
        <w:b/>
        <w:szCs w:val="24"/>
      </w:rPr>
      <w:fldChar w:fldCharType="begin"/>
    </w:r>
    <w:r>
      <w:rPr>
        <w:b/>
      </w:rPr>
      <w:instrText>PAGE</w:instrText>
    </w:r>
    <w:r>
      <w:rPr>
        <w:b/>
        <w:szCs w:val="24"/>
      </w:rPr>
      <w:fldChar w:fldCharType="separate"/>
    </w:r>
    <w:r>
      <w:rPr>
        <w:b/>
        <w:noProof/>
      </w:rPr>
      <w:t>2</w:t>
    </w:r>
    <w:r>
      <w:rPr>
        <w:b/>
        <w:szCs w:val="24"/>
      </w:rPr>
      <w:fldChar w:fldCharType="end"/>
    </w:r>
  </w:p>
  <w:p w14:paraId="2F746161" w14:textId="77777777" w:rsidR="00D41306" w:rsidRDefault="00D41306">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F3573" w14:textId="77777777" w:rsidR="00FD2EAC" w:rsidRDefault="00FD2EAC">
      <w:pPr>
        <w:spacing w:after="0"/>
      </w:pPr>
      <w:r>
        <w:separator/>
      </w:r>
    </w:p>
  </w:footnote>
  <w:footnote w:type="continuationSeparator" w:id="0">
    <w:p w14:paraId="1F86DB14" w14:textId="77777777" w:rsidR="00FD2EAC" w:rsidRDefault="00FD2E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2C44D74"/>
    <w:multiLevelType w:val="multilevel"/>
    <w:tmpl w:val="02C44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A5341F7"/>
    <w:multiLevelType w:val="singleLevel"/>
    <w:tmpl w:val="0A5341F7"/>
    <w:lvl w:ilvl="0">
      <w:start w:val="1"/>
      <w:numFmt w:val="decimal"/>
      <w:pStyle w:val="table"/>
      <w:lvlText w:val="[%1]"/>
      <w:lvlJc w:val="left"/>
      <w:pPr>
        <w:tabs>
          <w:tab w:val="left" w:pos="567"/>
        </w:tabs>
        <w:ind w:left="567" w:hanging="567"/>
      </w:pPr>
      <w:rPr>
        <w:rFont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F846DEE"/>
    <w:multiLevelType w:val="multilevel"/>
    <w:tmpl w:val="0F846DEE"/>
    <w:lvl w:ilvl="0">
      <w:start w:val="5"/>
      <w:numFmt w:val="bullet"/>
      <w:lvlText w:val=""/>
      <w:lvlJc w:val="left"/>
      <w:pPr>
        <w:ind w:left="420" w:hanging="420"/>
      </w:pPr>
      <w:rPr>
        <w:rFonts w:ascii="Symbol" w:eastAsia="Batang"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2BE3A8B"/>
    <w:multiLevelType w:val="hybridMultilevel"/>
    <w:tmpl w:val="591AD0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340A7"/>
    <w:multiLevelType w:val="multilevel"/>
    <w:tmpl w:val="1C134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0" w15:restartNumberingAfterBreak="0">
    <w:nsid w:val="248C380D"/>
    <w:multiLevelType w:val="hybridMultilevel"/>
    <w:tmpl w:val="0B82E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A860B2E"/>
    <w:multiLevelType w:val="multilevel"/>
    <w:tmpl w:val="0DDADE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E05B0A"/>
    <w:multiLevelType w:val="multilevel"/>
    <w:tmpl w:val="37E05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80F5840"/>
    <w:multiLevelType w:val="multilevel"/>
    <w:tmpl w:val="380F58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0DE34BC"/>
    <w:multiLevelType w:val="singleLevel"/>
    <w:tmpl w:val="40DE34BC"/>
    <w:lvl w:ilvl="0">
      <w:start w:val="1"/>
      <w:numFmt w:val="decimal"/>
      <w:pStyle w:val="normalpuce"/>
      <w:lvlText w:val="%1."/>
      <w:lvlJc w:val="left"/>
      <w:pPr>
        <w:tabs>
          <w:tab w:val="left" w:pos="360"/>
        </w:tabs>
        <w:ind w:left="360" w:hanging="360"/>
      </w:pPr>
    </w:lvl>
  </w:abstractNum>
  <w:abstractNum w:abstractNumId="16"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4D3319"/>
    <w:multiLevelType w:val="multilevel"/>
    <w:tmpl w:val="464D3319"/>
    <w:lvl w:ilvl="0">
      <w:start w:val="1"/>
      <w:numFmt w:val="decimal"/>
      <w:pStyle w:val="HE"/>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7820307"/>
    <w:multiLevelType w:val="hybridMultilevel"/>
    <w:tmpl w:val="8D52F4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55685D"/>
    <w:multiLevelType w:val="singleLevel"/>
    <w:tmpl w:val="4A55685D"/>
    <w:lvl w:ilvl="0">
      <w:start w:val="1"/>
      <w:numFmt w:val="bullet"/>
      <w:pStyle w:val="text"/>
      <w:lvlText w:val=""/>
      <w:lvlJc w:val="left"/>
      <w:pPr>
        <w:tabs>
          <w:tab w:val="left" w:pos="992"/>
        </w:tabs>
        <w:ind w:left="992" w:hanging="425"/>
      </w:pPr>
      <w:rPr>
        <w:rFonts w:ascii="Symbol" w:hAnsi="Symbol" w:hint="default"/>
      </w:rPr>
    </w:lvl>
  </w:abstractNum>
  <w:abstractNum w:abstractNumId="21" w15:restartNumberingAfterBreak="0">
    <w:nsid w:val="4B1F283C"/>
    <w:multiLevelType w:val="singleLevel"/>
    <w:tmpl w:val="4B1F283C"/>
    <w:lvl w:ilvl="0">
      <w:start w:val="1"/>
      <w:numFmt w:val="bullet"/>
      <w:pStyle w:val="berschrift1H1"/>
      <w:lvlText w:val=""/>
      <w:lvlJc w:val="left"/>
      <w:pPr>
        <w:tabs>
          <w:tab w:val="left" w:pos="1843"/>
        </w:tabs>
        <w:ind w:left="1843" w:hanging="425"/>
      </w:pPr>
      <w:rPr>
        <w:rFonts w:ascii="Symbol" w:hAnsi="Symbol" w:hint="default"/>
      </w:rPr>
    </w:lvl>
  </w:abstractNum>
  <w:abstractNum w:abstractNumId="22" w15:restartNumberingAfterBreak="0">
    <w:nsid w:val="50157E7E"/>
    <w:multiLevelType w:val="multilevel"/>
    <w:tmpl w:val="50157E7E"/>
    <w:lvl w:ilvl="0">
      <w:start w:val="1"/>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5543B5F"/>
    <w:multiLevelType w:val="multilevel"/>
    <w:tmpl w:val="55543B5F"/>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24" w15:restartNumberingAfterBreak="0">
    <w:nsid w:val="555A2233"/>
    <w:multiLevelType w:val="multilevel"/>
    <w:tmpl w:val="555A2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34B7CFB"/>
    <w:multiLevelType w:val="multilevel"/>
    <w:tmpl w:val="634B7C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92E56DD"/>
    <w:multiLevelType w:val="multilevel"/>
    <w:tmpl w:val="692E56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9D425A1"/>
    <w:multiLevelType w:val="multilevel"/>
    <w:tmpl w:val="69D425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3157D4"/>
    <w:multiLevelType w:val="multilevel"/>
    <w:tmpl w:val="703157D4"/>
    <w:lvl w:ilvl="0">
      <w:start w:val="1"/>
      <w:numFmt w:val="decimal"/>
      <w:pStyle w:val="10"/>
      <w:lvlText w:val="%1."/>
      <w:lvlJc w:val="left"/>
      <w:pPr>
        <w:tabs>
          <w:tab w:val="left" w:pos="2553"/>
        </w:tabs>
        <w:ind w:left="2553" w:hanging="709"/>
      </w:pPr>
      <w:rPr>
        <w:rFonts w:hint="eastAsia"/>
        <w:b/>
        <w:lang w:val="en-GB"/>
      </w:rPr>
    </w:lvl>
    <w:lvl w:ilvl="1">
      <w:start w:val="1"/>
      <w:numFmt w:val="decimal"/>
      <w:lvlText w:val="%1.%2."/>
      <w:lvlJc w:val="left"/>
      <w:pPr>
        <w:tabs>
          <w:tab w:val="left" w:pos="567"/>
        </w:tabs>
        <w:ind w:left="567" w:hanging="567"/>
      </w:pPr>
      <w:rPr>
        <w:rFonts w:hint="eastAsia"/>
        <w:b/>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15:restartNumberingAfterBreak="0">
    <w:nsid w:val="733C07A2"/>
    <w:multiLevelType w:val="multilevel"/>
    <w:tmpl w:val="733C07A2"/>
    <w:lvl w:ilvl="0">
      <w:start w:val="1"/>
      <w:numFmt w:val="bullet"/>
      <w:pStyle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2"/>
      <w:numFmt w:val="bullet"/>
      <w:lvlText w:val="-"/>
      <w:lvlJc w:val="left"/>
      <w:pPr>
        <w:ind w:left="2100" w:hanging="420"/>
      </w:pPr>
      <w:rPr>
        <w:rFonts w:ascii="Times" w:eastAsia="Batang" w:hAnsi="Times" w:cs="Times New Roman" w:hint="default"/>
      </w:rPr>
    </w:lvl>
    <w:lvl w:ilvl="4">
      <w:start w:val="1"/>
      <w:numFmt w:val="bullet"/>
      <w:lvlText w:val="•"/>
      <w:lvlJc w:val="left"/>
      <w:pPr>
        <w:ind w:left="2520" w:hanging="420"/>
      </w:pPr>
      <w:rPr>
        <w:rFonts w:ascii="Times New Roman" w:hAnsi="Times New Roman"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752F66ED"/>
    <w:multiLevelType w:val="multilevel"/>
    <w:tmpl w:val="752F6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89372BF"/>
    <w:multiLevelType w:val="multilevel"/>
    <w:tmpl w:val="78937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8F76F6F"/>
    <w:multiLevelType w:val="singleLevel"/>
    <w:tmpl w:val="78F76F6F"/>
    <w:lvl w:ilvl="0">
      <w:start w:val="1"/>
      <w:numFmt w:val="bullet"/>
      <w:pStyle w:val="textintend1"/>
      <w:lvlText w:val=""/>
      <w:lvlJc w:val="left"/>
      <w:pPr>
        <w:tabs>
          <w:tab w:val="left" w:pos="360"/>
        </w:tabs>
        <w:ind w:left="360" w:hanging="360"/>
      </w:pPr>
      <w:rPr>
        <w:rFonts w:ascii="Symbol" w:hAnsi="Symbol" w:hint="default"/>
      </w:rPr>
    </w:lvl>
  </w:abstractNum>
  <w:num w:numId="1">
    <w:abstractNumId w:val="28"/>
  </w:num>
  <w:num w:numId="2">
    <w:abstractNumId w:val="4"/>
  </w:num>
  <w:num w:numId="3">
    <w:abstractNumId w:val="29"/>
  </w:num>
  <w:num w:numId="4">
    <w:abstractNumId w:val="2"/>
  </w:num>
  <w:num w:numId="5">
    <w:abstractNumId w:val="17"/>
  </w:num>
  <w:num w:numId="6">
    <w:abstractNumId w:val="20"/>
  </w:num>
  <w:num w:numId="7">
    <w:abstractNumId w:val="21"/>
  </w:num>
  <w:num w:numId="8">
    <w:abstractNumId w:val="3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8"/>
  </w:num>
  <w:num w:numId="13">
    <w:abstractNumId w:val="3"/>
  </w:num>
  <w:num w:numId="14">
    <w:abstractNumId w:val="7"/>
  </w:num>
  <w:num w:numId="15">
    <w:abstractNumId w:val="25"/>
  </w:num>
  <w:num w:numId="16">
    <w:abstractNumId w:val="11"/>
  </w:num>
  <w:num w:numId="17">
    <w:abstractNumId w:val="5"/>
  </w:num>
  <w:num w:numId="18">
    <w:abstractNumId w:val="26"/>
  </w:num>
  <w:num w:numId="19">
    <w:abstractNumId w:val="23"/>
  </w:num>
  <w:num w:numId="20">
    <w:abstractNumId w:val="31"/>
  </w:num>
  <w:num w:numId="21">
    <w:abstractNumId w:val="24"/>
  </w:num>
  <w:num w:numId="22">
    <w:abstractNumId w:val="8"/>
  </w:num>
  <w:num w:numId="23">
    <w:abstractNumId w:val="22"/>
  </w:num>
  <w:num w:numId="24">
    <w:abstractNumId w:val="27"/>
  </w:num>
  <w:num w:numId="25">
    <w:abstractNumId w:val="13"/>
  </w:num>
  <w:num w:numId="26">
    <w:abstractNumId w:val="14"/>
  </w:num>
  <w:num w:numId="27">
    <w:abstractNumId w:val="30"/>
  </w:num>
  <w:num w:numId="28">
    <w:abstractNumId w:val="1"/>
  </w:num>
  <w:num w:numId="29">
    <w:abstractNumId w:val="16"/>
  </w:num>
  <w:num w:numId="30">
    <w:abstractNumId w:val="10"/>
  </w:num>
  <w:num w:numId="31">
    <w:abstractNumId w:val="11"/>
  </w:num>
  <w:num w:numId="32">
    <w:abstractNumId w:val="8"/>
  </w:num>
  <w:num w:numId="33">
    <w:abstractNumId w:val="12"/>
  </w:num>
  <w:num w:numId="34">
    <w:abstractNumId w:val="19"/>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shi">
    <w15:presenceInfo w15:providerId="None" w15:userId="Toshi"/>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6D"/>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37C5E"/>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A9"/>
    <w:rsid w:val="00051DEE"/>
    <w:rsid w:val="00052523"/>
    <w:rsid w:val="00052D1B"/>
    <w:rsid w:val="0005309E"/>
    <w:rsid w:val="00053302"/>
    <w:rsid w:val="0005337C"/>
    <w:rsid w:val="00053C1D"/>
    <w:rsid w:val="00053E74"/>
    <w:rsid w:val="00053F43"/>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90D"/>
    <w:rsid w:val="00073920"/>
    <w:rsid w:val="00073C1C"/>
    <w:rsid w:val="000740D9"/>
    <w:rsid w:val="0007462A"/>
    <w:rsid w:val="00074649"/>
    <w:rsid w:val="00074B41"/>
    <w:rsid w:val="00074C14"/>
    <w:rsid w:val="00074E02"/>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739"/>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CEE"/>
    <w:rsid w:val="000B0E05"/>
    <w:rsid w:val="000B16A3"/>
    <w:rsid w:val="000B1C38"/>
    <w:rsid w:val="000B222F"/>
    <w:rsid w:val="000B2562"/>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417"/>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9C9"/>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4E"/>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72A"/>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0A1"/>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04E"/>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9A"/>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5E51"/>
    <w:rsid w:val="00126482"/>
    <w:rsid w:val="00126D13"/>
    <w:rsid w:val="00127CA6"/>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A4D"/>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6E3"/>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A86"/>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A0E"/>
    <w:rsid w:val="00164C12"/>
    <w:rsid w:val="001650A0"/>
    <w:rsid w:val="00165199"/>
    <w:rsid w:val="001651E6"/>
    <w:rsid w:val="001656CF"/>
    <w:rsid w:val="00165799"/>
    <w:rsid w:val="00166013"/>
    <w:rsid w:val="001666A4"/>
    <w:rsid w:val="00166BE3"/>
    <w:rsid w:val="00167481"/>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00"/>
    <w:rsid w:val="00176F91"/>
    <w:rsid w:val="0017707E"/>
    <w:rsid w:val="00177182"/>
    <w:rsid w:val="00177971"/>
    <w:rsid w:val="00180034"/>
    <w:rsid w:val="0018010D"/>
    <w:rsid w:val="00180DA8"/>
    <w:rsid w:val="001816B4"/>
    <w:rsid w:val="00182B22"/>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16F"/>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1719"/>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A7E1C"/>
    <w:rsid w:val="001B0238"/>
    <w:rsid w:val="001B07B3"/>
    <w:rsid w:val="001B13FE"/>
    <w:rsid w:val="001B1BF7"/>
    <w:rsid w:val="001B2C18"/>
    <w:rsid w:val="001B2F9D"/>
    <w:rsid w:val="001B3ADD"/>
    <w:rsid w:val="001B4022"/>
    <w:rsid w:val="001B4578"/>
    <w:rsid w:val="001B475E"/>
    <w:rsid w:val="001B475F"/>
    <w:rsid w:val="001B49BD"/>
    <w:rsid w:val="001B4AE0"/>
    <w:rsid w:val="001B529D"/>
    <w:rsid w:val="001B584A"/>
    <w:rsid w:val="001B5B54"/>
    <w:rsid w:val="001B63C2"/>
    <w:rsid w:val="001B6A94"/>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2670"/>
    <w:rsid w:val="001D3AB4"/>
    <w:rsid w:val="001D421B"/>
    <w:rsid w:val="001D442B"/>
    <w:rsid w:val="001D444D"/>
    <w:rsid w:val="001D450B"/>
    <w:rsid w:val="001D47FE"/>
    <w:rsid w:val="001D4A14"/>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0DB1"/>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7DA"/>
    <w:rsid w:val="001F68C0"/>
    <w:rsid w:val="001F70C3"/>
    <w:rsid w:val="001F7613"/>
    <w:rsid w:val="00200701"/>
    <w:rsid w:val="002007B6"/>
    <w:rsid w:val="00200AAE"/>
    <w:rsid w:val="00200C9A"/>
    <w:rsid w:val="00201797"/>
    <w:rsid w:val="00201974"/>
    <w:rsid w:val="0020246A"/>
    <w:rsid w:val="00202682"/>
    <w:rsid w:val="00202DFD"/>
    <w:rsid w:val="0020302E"/>
    <w:rsid w:val="00203705"/>
    <w:rsid w:val="002038F1"/>
    <w:rsid w:val="00203DC5"/>
    <w:rsid w:val="00204482"/>
    <w:rsid w:val="002045DD"/>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080"/>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732"/>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6D1F"/>
    <w:rsid w:val="00227452"/>
    <w:rsid w:val="00227A5B"/>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5E2F"/>
    <w:rsid w:val="002360A8"/>
    <w:rsid w:val="00236CD1"/>
    <w:rsid w:val="00237062"/>
    <w:rsid w:val="002379AD"/>
    <w:rsid w:val="00237A75"/>
    <w:rsid w:val="00237E17"/>
    <w:rsid w:val="00240437"/>
    <w:rsid w:val="002409A8"/>
    <w:rsid w:val="00240D85"/>
    <w:rsid w:val="00241183"/>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6CF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654"/>
    <w:rsid w:val="00253788"/>
    <w:rsid w:val="002537DD"/>
    <w:rsid w:val="00253DD9"/>
    <w:rsid w:val="002542CD"/>
    <w:rsid w:val="00255F45"/>
    <w:rsid w:val="002570FE"/>
    <w:rsid w:val="00257360"/>
    <w:rsid w:val="00257D09"/>
    <w:rsid w:val="00257DF2"/>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499"/>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97C85"/>
    <w:rsid w:val="002A03DC"/>
    <w:rsid w:val="002A05B6"/>
    <w:rsid w:val="002A07A0"/>
    <w:rsid w:val="002A0838"/>
    <w:rsid w:val="002A0A42"/>
    <w:rsid w:val="002A0E9A"/>
    <w:rsid w:val="002A0F17"/>
    <w:rsid w:val="002A17FB"/>
    <w:rsid w:val="002A1A1C"/>
    <w:rsid w:val="002A2471"/>
    <w:rsid w:val="002A259F"/>
    <w:rsid w:val="002A3089"/>
    <w:rsid w:val="002A32C2"/>
    <w:rsid w:val="002A32CE"/>
    <w:rsid w:val="002A3370"/>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37"/>
    <w:rsid w:val="002B1D60"/>
    <w:rsid w:val="002B1E1C"/>
    <w:rsid w:val="002B1E42"/>
    <w:rsid w:val="002B20D6"/>
    <w:rsid w:val="002B2479"/>
    <w:rsid w:val="002B314D"/>
    <w:rsid w:val="002B3F10"/>
    <w:rsid w:val="002B43FB"/>
    <w:rsid w:val="002B4811"/>
    <w:rsid w:val="002B4F51"/>
    <w:rsid w:val="002B513B"/>
    <w:rsid w:val="002B51DB"/>
    <w:rsid w:val="002B564E"/>
    <w:rsid w:val="002B5A26"/>
    <w:rsid w:val="002B5D51"/>
    <w:rsid w:val="002B5EBE"/>
    <w:rsid w:val="002B5F37"/>
    <w:rsid w:val="002B6252"/>
    <w:rsid w:val="002B63DD"/>
    <w:rsid w:val="002B6469"/>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3D2"/>
    <w:rsid w:val="002E14B7"/>
    <w:rsid w:val="002E1A2F"/>
    <w:rsid w:val="002E1D21"/>
    <w:rsid w:val="002E3771"/>
    <w:rsid w:val="002E4399"/>
    <w:rsid w:val="002E49A9"/>
    <w:rsid w:val="002E53A2"/>
    <w:rsid w:val="002E56FB"/>
    <w:rsid w:val="002E58DF"/>
    <w:rsid w:val="002E5904"/>
    <w:rsid w:val="002E5A39"/>
    <w:rsid w:val="002E5F5F"/>
    <w:rsid w:val="002E602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B1A"/>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EB8"/>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A78"/>
    <w:rsid w:val="00321DBC"/>
    <w:rsid w:val="00321FCE"/>
    <w:rsid w:val="003221FF"/>
    <w:rsid w:val="003229F1"/>
    <w:rsid w:val="00323123"/>
    <w:rsid w:val="00323502"/>
    <w:rsid w:val="00323E1A"/>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2D5"/>
    <w:rsid w:val="00337518"/>
    <w:rsid w:val="003375EA"/>
    <w:rsid w:val="00337859"/>
    <w:rsid w:val="00337BC3"/>
    <w:rsid w:val="00337CEF"/>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5E3F"/>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D3A"/>
    <w:rsid w:val="00352E6E"/>
    <w:rsid w:val="00352EB3"/>
    <w:rsid w:val="00353079"/>
    <w:rsid w:val="003531D4"/>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87"/>
    <w:rsid w:val="00361ACE"/>
    <w:rsid w:val="003620AC"/>
    <w:rsid w:val="0036284B"/>
    <w:rsid w:val="003631D8"/>
    <w:rsid w:val="0036359C"/>
    <w:rsid w:val="00363843"/>
    <w:rsid w:val="00363C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426F"/>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AB4"/>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3EB3"/>
    <w:rsid w:val="003941E7"/>
    <w:rsid w:val="003945E8"/>
    <w:rsid w:val="00394A20"/>
    <w:rsid w:val="00395503"/>
    <w:rsid w:val="00396054"/>
    <w:rsid w:val="003967C7"/>
    <w:rsid w:val="0039782A"/>
    <w:rsid w:val="00397A1E"/>
    <w:rsid w:val="00397BE3"/>
    <w:rsid w:val="003A06C2"/>
    <w:rsid w:val="003A06EB"/>
    <w:rsid w:val="003A0AEB"/>
    <w:rsid w:val="003A0E37"/>
    <w:rsid w:val="003A0F41"/>
    <w:rsid w:val="003A1025"/>
    <w:rsid w:val="003A1697"/>
    <w:rsid w:val="003A1B6D"/>
    <w:rsid w:val="003A1C3B"/>
    <w:rsid w:val="003A20AF"/>
    <w:rsid w:val="003A21D1"/>
    <w:rsid w:val="003A2212"/>
    <w:rsid w:val="003A2A95"/>
    <w:rsid w:val="003A3AD6"/>
    <w:rsid w:val="003A41FB"/>
    <w:rsid w:val="003A444A"/>
    <w:rsid w:val="003A457F"/>
    <w:rsid w:val="003A5297"/>
    <w:rsid w:val="003A5951"/>
    <w:rsid w:val="003A619B"/>
    <w:rsid w:val="003A643D"/>
    <w:rsid w:val="003A6B09"/>
    <w:rsid w:val="003A6FF3"/>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07C8"/>
    <w:rsid w:val="003E2668"/>
    <w:rsid w:val="003E3002"/>
    <w:rsid w:val="003E3471"/>
    <w:rsid w:val="003E3C17"/>
    <w:rsid w:val="003E3D70"/>
    <w:rsid w:val="003E4C48"/>
    <w:rsid w:val="003E5437"/>
    <w:rsid w:val="003E59EE"/>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B55"/>
    <w:rsid w:val="00401F8D"/>
    <w:rsid w:val="00402425"/>
    <w:rsid w:val="00402428"/>
    <w:rsid w:val="00402478"/>
    <w:rsid w:val="0040254C"/>
    <w:rsid w:val="0040261B"/>
    <w:rsid w:val="00402B95"/>
    <w:rsid w:val="00403394"/>
    <w:rsid w:val="00403732"/>
    <w:rsid w:val="0040442C"/>
    <w:rsid w:val="00404B0F"/>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9A5"/>
    <w:rsid w:val="00440A5E"/>
    <w:rsid w:val="00440CD9"/>
    <w:rsid w:val="00440E9C"/>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5DD"/>
    <w:rsid w:val="00450F0E"/>
    <w:rsid w:val="00451154"/>
    <w:rsid w:val="004511F3"/>
    <w:rsid w:val="0045143B"/>
    <w:rsid w:val="0045157E"/>
    <w:rsid w:val="004516C1"/>
    <w:rsid w:val="004524CA"/>
    <w:rsid w:val="00452686"/>
    <w:rsid w:val="0045275A"/>
    <w:rsid w:val="00453A24"/>
    <w:rsid w:val="00453E10"/>
    <w:rsid w:val="00453EBE"/>
    <w:rsid w:val="0045474A"/>
    <w:rsid w:val="004547D2"/>
    <w:rsid w:val="00454B14"/>
    <w:rsid w:val="0045505F"/>
    <w:rsid w:val="00455298"/>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63D"/>
    <w:rsid w:val="00467ABC"/>
    <w:rsid w:val="00470040"/>
    <w:rsid w:val="00470423"/>
    <w:rsid w:val="00471317"/>
    <w:rsid w:val="00471BAC"/>
    <w:rsid w:val="004726AE"/>
    <w:rsid w:val="00472C34"/>
    <w:rsid w:val="0047321E"/>
    <w:rsid w:val="00473F26"/>
    <w:rsid w:val="0047429E"/>
    <w:rsid w:val="004745DC"/>
    <w:rsid w:val="00474613"/>
    <w:rsid w:val="00474AA5"/>
    <w:rsid w:val="00474CAD"/>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63B"/>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03D"/>
    <w:rsid w:val="004A62ED"/>
    <w:rsid w:val="004A6D99"/>
    <w:rsid w:val="004A6E59"/>
    <w:rsid w:val="004A73F1"/>
    <w:rsid w:val="004A75C0"/>
    <w:rsid w:val="004A7F72"/>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DD7"/>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7C"/>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86"/>
    <w:rsid w:val="004F179C"/>
    <w:rsid w:val="004F1AF1"/>
    <w:rsid w:val="004F1BDF"/>
    <w:rsid w:val="004F2106"/>
    <w:rsid w:val="004F292A"/>
    <w:rsid w:val="004F29B1"/>
    <w:rsid w:val="004F2BA7"/>
    <w:rsid w:val="004F306F"/>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0"/>
    <w:rsid w:val="00503091"/>
    <w:rsid w:val="00503546"/>
    <w:rsid w:val="0050383C"/>
    <w:rsid w:val="00503D51"/>
    <w:rsid w:val="0050498E"/>
    <w:rsid w:val="005049B0"/>
    <w:rsid w:val="00505030"/>
    <w:rsid w:val="00505154"/>
    <w:rsid w:val="005056EC"/>
    <w:rsid w:val="00505E2C"/>
    <w:rsid w:val="00506031"/>
    <w:rsid w:val="0050741B"/>
    <w:rsid w:val="00507638"/>
    <w:rsid w:val="005079E3"/>
    <w:rsid w:val="00510397"/>
    <w:rsid w:val="0051090A"/>
    <w:rsid w:val="005115A7"/>
    <w:rsid w:val="00511970"/>
    <w:rsid w:val="00511FA7"/>
    <w:rsid w:val="005125E8"/>
    <w:rsid w:val="00512983"/>
    <w:rsid w:val="00512B0A"/>
    <w:rsid w:val="00512BAC"/>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1DE3"/>
    <w:rsid w:val="00542E33"/>
    <w:rsid w:val="00543088"/>
    <w:rsid w:val="005436DA"/>
    <w:rsid w:val="00543958"/>
    <w:rsid w:val="00543CB0"/>
    <w:rsid w:val="005440C9"/>
    <w:rsid w:val="005443F5"/>
    <w:rsid w:val="00544686"/>
    <w:rsid w:val="00544C64"/>
    <w:rsid w:val="005452C9"/>
    <w:rsid w:val="0054539E"/>
    <w:rsid w:val="00545789"/>
    <w:rsid w:val="00546157"/>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994"/>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7CF"/>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63D"/>
    <w:rsid w:val="005A46B6"/>
    <w:rsid w:val="005A4903"/>
    <w:rsid w:val="005A4A4F"/>
    <w:rsid w:val="005A4B04"/>
    <w:rsid w:val="005A50C0"/>
    <w:rsid w:val="005A58DC"/>
    <w:rsid w:val="005A5ECA"/>
    <w:rsid w:val="005A61C7"/>
    <w:rsid w:val="005A6EB8"/>
    <w:rsid w:val="005A70B1"/>
    <w:rsid w:val="005A75E8"/>
    <w:rsid w:val="005A7648"/>
    <w:rsid w:val="005A7781"/>
    <w:rsid w:val="005A77FB"/>
    <w:rsid w:val="005A7EC3"/>
    <w:rsid w:val="005B03C9"/>
    <w:rsid w:val="005B06B3"/>
    <w:rsid w:val="005B0AB3"/>
    <w:rsid w:val="005B1EC2"/>
    <w:rsid w:val="005B21BA"/>
    <w:rsid w:val="005B26D7"/>
    <w:rsid w:val="005B282B"/>
    <w:rsid w:val="005B29B0"/>
    <w:rsid w:val="005B3631"/>
    <w:rsid w:val="005B36AA"/>
    <w:rsid w:val="005B3D49"/>
    <w:rsid w:val="005B3E3B"/>
    <w:rsid w:val="005B4157"/>
    <w:rsid w:val="005B4D2C"/>
    <w:rsid w:val="005B4F49"/>
    <w:rsid w:val="005B56B6"/>
    <w:rsid w:val="005B5820"/>
    <w:rsid w:val="005B5AE6"/>
    <w:rsid w:val="005B5E87"/>
    <w:rsid w:val="005B69A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203"/>
    <w:rsid w:val="005E131E"/>
    <w:rsid w:val="005E1441"/>
    <w:rsid w:val="005E16A0"/>
    <w:rsid w:val="005E1A02"/>
    <w:rsid w:val="005E1A20"/>
    <w:rsid w:val="005E1C7B"/>
    <w:rsid w:val="005E1E09"/>
    <w:rsid w:val="005E206D"/>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B97"/>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6A5"/>
    <w:rsid w:val="00602B7B"/>
    <w:rsid w:val="00602CB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48C9"/>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5D57"/>
    <w:rsid w:val="00646469"/>
    <w:rsid w:val="00646883"/>
    <w:rsid w:val="006471E6"/>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4A0"/>
    <w:rsid w:val="00656624"/>
    <w:rsid w:val="00656762"/>
    <w:rsid w:val="00656F6D"/>
    <w:rsid w:val="006574E0"/>
    <w:rsid w:val="00657B32"/>
    <w:rsid w:val="00657C06"/>
    <w:rsid w:val="00657C3F"/>
    <w:rsid w:val="00657D20"/>
    <w:rsid w:val="00657D91"/>
    <w:rsid w:val="006604E7"/>
    <w:rsid w:val="00662879"/>
    <w:rsid w:val="0066293C"/>
    <w:rsid w:val="00662B68"/>
    <w:rsid w:val="0066332C"/>
    <w:rsid w:val="00663796"/>
    <w:rsid w:val="006638E8"/>
    <w:rsid w:val="00663913"/>
    <w:rsid w:val="00663C97"/>
    <w:rsid w:val="0066426C"/>
    <w:rsid w:val="00665FC6"/>
    <w:rsid w:val="0066621E"/>
    <w:rsid w:val="0066650F"/>
    <w:rsid w:val="00666875"/>
    <w:rsid w:val="00666D32"/>
    <w:rsid w:val="00666E9D"/>
    <w:rsid w:val="00667357"/>
    <w:rsid w:val="00667461"/>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392"/>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2536"/>
    <w:rsid w:val="00682E33"/>
    <w:rsid w:val="0068357C"/>
    <w:rsid w:val="00683586"/>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0B2E"/>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41"/>
    <w:rsid w:val="006C337C"/>
    <w:rsid w:val="006C3470"/>
    <w:rsid w:val="006C3C31"/>
    <w:rsid w:val="006C3DBE"/>
    <w:rsid w:val="006C4109"/>
    <w:rsid w:val="006C4B8C"/>
    <w:rsid w:val="006C4F79"/>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438"/>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88C"/>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703"/>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3B9"/>
    <w:rsid w:val="00751AEF"/>
    <w:rsid w:val="00752835"/>
    <w:rsid w:val="0075372F"/>
    <w:rsid w:val="00753932"/>
    <w:rsid w:val="007540A6"/>
    <w:rsid w:val="00754155"/>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B7"/>
    <w:rsid w:val="007744FD"/>
    <w:rsid w:val="0077479F"/>
    <w:rsid w:val="00774811"/>
    <w:rsid w:val="00774815"/>
    <w:rsid w:val="00774A41"/>
    <w:rsid w:val="00774CC9"/>
    <w:rsid w:val="00774D21"/>
    <w:rsid w:val="00774E25"/>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1E9E"/>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0AB"/>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B7CCD"/>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6D8E"/>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E79F3"/>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54C"/>
    <w:rsid w:val="00800C05"/>
    <w:rsid w:val="00801BEC"/>
    <w:rsid w:val="0080270F"/>
    <w:rsid w:val="0080289E"/>
    <w:rsid w:val="00802CDD"/>
    <w:rsid w:val="00802FC6"/>
    <w:rsid w:val="008032E4"/>
    <w:rsid w:val="00803684"/>
    <w:rsid w:val="0080375B"/>
    <w:rsid w:val="008038B9"/>
    <w:rsid w:val="00804900"/>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B6F"/>
    <w:rsid w:val="00825D60"/>
    <w:rsid w:val="00825F93"/>
    <w:rsid w:val="008265F6"/>
    <w:rsid w:val="00826B33"/>
    <w:rsid w:val="00826E40"/>
    <w:rsid w:val="008275EE"/>
    <w:rsid w:val="00827D7B"/>
    <w:rsid w:val="00827EE9"/>
    <w:rsid w:val="008301DA"/>
    <w:rsid w:val="008308EA"/>
    <w:rsid w:val="00831046"/>
    <w:rsid w:val="008310DB"/>
    <w:rsid w:val="00831287"/>
    <w:rsid w:val="0083152E"/>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2E11"/>
    <w:rsid w:val="00843506"/>
    <w:rsid w:val="00843587"/>
    <w:rsid w:val="00843C96"/>
    <w:rsid w:val="00843FA0"/>
    <w:rsid w:val="0084433C"/>
    <w:rsid w:val="00844727"/>
    <w:rsid w:val="00844A0E"/>
    <w:rsid w:val="00844B7F"/>
    <w:rsid w:val="00844DEB"/>
    <w:rsid w:val="00845114"/>
    <w:rsid w:val="008452FB"/>
    <w:rsid w:val="0084541F"/>
    <w:rsid w:val="00845727"/>
    <w:rsid w:val="00845928"/>
    <w:rsid w:val="00845B5B"/>
    <w:rsid w:val="00845EF4"/>
    <w:rsid w:val="00845FA8"/>
    <w:rsid w:val="0084631F"/>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1DBE"/>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138"/>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4B8"/>
    <w:rsid w:val="0088354A"/>
    <w:rsid w:val="008836F1"/>
    <w:rsid w:val="00883DD7"/>
    <w:rsid w:val="00883F37"/>
    <w:rsid w:val="00883FFC"/>
    <w:rsid w:val="00884AB8"/>
    <w:rsid w:val="00884B2A"/>
    <w:rsid w:val="00884D4C"/>
    <w:rsid w:val="00884F0F"/>
    <w:rsid w:val="00885632"/>
    <w:rsid w:val="00885A3D"/>
    <w:rsid w:val="00886071"/>
    <w:rsid w:val="00886463"/>
    <w:rsid w:val="008865E6"/>
    <w:rsid w:val="00886D62"/>
    <w:rsid w:val="00886DB6"/>
    <w:rsid w:val="008872B9"/>
    <w:rsid w:val="008875BC"/>
    <w:rsid w:val="008876D2"/>
    <w:rsid w:val="00887713"/>
    <w:rsid w:val="00887815"/>
    <w:rsid w:val="00887AD5"/>
    <w:rsid w:val="00887F6A"/>
    <w:rsid w:val="00887F9D"/>
    <w:rsid w:val="0089058B"/>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678"/>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915"/>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161"/>
    <w:rsid w:val="008C529A"/>
    <w:rsid w:val="008C5526"/>
    <w:rsid w:val="008C59AC"/>
    <w:rsid w:val="008C6378"/>
    <w:rsid w:val="008C6466"/>
    <w:rsid w:val="008C648A"/>
    <w:rsid w:val="008C67C2"/>
    <w:rsid w:val="008C6B64"/>
    <w:rsid w:val="008C7147"/>
    <w:rsid w:val="008C72A0"/>
    <w:rsid w:val="008C736A"/>
    <w:rsid w:val="008C785F"/>
    <w:rsid w:val="008C7C51"/>
    <w:rsid w:val="008C7CE0"/>
    <w:rsid w:val="008D010B"/>
    <w:rsid w:val="008D0CA0"/>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55A"/>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2975"/>
    <w:rsid w:val="00933F39"/>
    <w:rsid w:val="00934730"/>
    <w:rsid w:val="009347FF"/>
    <w:rsid w:val="009349C3"/>
    <w:rsid w:val="00934E37"/>
    <w:rsid w:val="0093504B"/>
    <w:rsid w:val="009353C8"/>
    <w:rsid w:val="00935421"/>
    <w:rsid w:val="00935791"/>
    <w:rsid w:val="00935AA5"/>
    <w:rsid w:val="00935B1D"/>
    <w:rsid w:val="00935C25"/>
    <w:rsid w:val="00936D6D"/>
    <w:rsid w:val="00936F54"/>
    <w:rsid w:val="00936F56"/>
    <w:rsid w:val="00937D0B"/>
    <w:rsid w:val="00937E9C"/>
    <w:rsid w:val="00937FEF"/>
    <w:rsid w:val="00940011"/>
    <w:rsid w:val="009402C2"/>
    <w:rsid w:val="00940319"/>
    <w:rsid w:val="009403F2"/>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845"/>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5"/>
    <w:rsid w:val="00961227"/>
    <w:rsid w:val="0096132D"/>
    <w:rsid w:val="00961A0F"/>
    <w:rsid w:val="00962CFA"/>
    <w:rsid w:val="009635E9"/>
    <w:rsid w:val="00963666"/>
    <w:rsid w:val="00963E12"/>
    <w:rsid w:val="0096407B"/>
    <w:rsid w:val="00964394"/>
    <w:rsid w:val="009647C7"/>
    <w:rsid w:val="00964DF8"/>
    <w:rsid w:val="00965576"/>
    <w:rsid w:val="00965BB3"/>
    <w:rsid w:val="009660DF"/>
    <w:rsid w:val="00966362"/>
    <w:rsid w:val="00966BD9"/>
    <w:rsid w:val="00967749"/>
    <w:rsid w:val="0096790D"/>
    <w:rsid w:val="00967AA9"/>
    <w:rsid w:val="00967B7E"/>
    <w:rsid w:val="00967BA6"/>
    <w:rsid w:val="00967EC5"/>
    <w:rsid w:val="00970908"/>
    <w:rsid w:val="00970948"/>
    <w:rsid w:val="00970D00"/>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105"/>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6307"/>
    <w:rsid w:val="00997294"/>
    <w:rsid w:val="009972BE"/>
    <w:rsid w:val="009974D6"/>
    <w:rsid w:val="00997795"/>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3FA"/>
    <w:rsid w:val="009A5A55"/>
    <w:rsid w:val="009A63B0"/>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125"/>
    <w:rsid w:val="009C0286"/>
    <w:rsid w:val="009C121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2FF4"/>
    <w:rsid w:val="009D32C6"/>
    <w:rsid w:val="009D35E5"/>
    <w:rsid w:val="009D3EAE"/>
    <w:rsid w:val="009D4203"/>
    <w:rsid w:val="009D48C2"/>
    <w:rsid w:val="009D4A93"/>
    <w:rsid w:val="009D53C3"/>
    <w:rsid w:val="009D56E8"/>
    <w:rsid w:val="009D59E0"/>
    <w:rsid w:val="009D5D0A"/>
    <w:rsid w:val="009D622D"/>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92E"/>
    <w:rsid w:val="00A04BEE"/>
    <w:rsid w:val="00A05AC4"/>
    <w:rsid w:val="00A05CB9"/>
    <w:rsid w:val="00A05DCC"/>
    <w:rsid w:val="00A05F44"/>
    <w:rsid w:val="00A078AA"/>
    <w:rsid w:val="00A10616"/>
    <w:rsid w:val="00A11233"/>
    <w:rsid w:val="00A11377"/>
    <w:rsid w:val="00A11CC0"/>
    <w:rsid w:val="00A12129"/>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1F3C"/>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1C2B"/>
    <w:rsid w:val="00A421A1"/>
    <w:rsid w:val="00A42B82"/>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5FBD"/>
    <w:rsid w:val="00A464C6"/>
    <w:rsid w:val="00A46558"/>
    <w:rsid w:val="00A46EC0"/>
    <w:rsid w:val="00A47396"/>
    <w:rsid w:val="00A477F4"/>
    <w:rsid w:val="00A47E89"/>
    <w:rsid w:val="00A50BDA"/>
    <w:rsid w:val="00A50CB2"/>
    <w:rsid w:val="00A50F75"/>
    <w:rsid w:val="00A51513"/>
    <w:rsid w:val="00A51E61"/>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57EC3"/>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CB5"/>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679"/>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6E21"/>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5D9B"/>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4B50"/>
    <w:rsid w:val="00AB56F4"/>
    <w:rsid w:val="00AB599C"/>
    <w:rsid w:val="00AB5DFD"/>
    <w:rsid w:val="00AB5F48"/>
    <w:rsid w:val="00AB7F94"/>
    <w:rsid w:val="00AC085E"/>
    <w:rsid w:val="00AC0B26"/>
    <w:rsid w:val="00AC10BC"/>
    <w:rsid w:val="00AC1EE3"/>
    <w:rsid w:val="00AC247B"/>
    <w:rsid w:val="00AC26B2"/>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634"/>
    <w:rsid w:val="00B01806"/>
    <w:rsid w:val="00B01960"/>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848"/>
    <w:rsid w:val="00B41E54"/>
    <w:rsid w:val="00B420A5"/>
    <w:rsid w:val="00B4290A"/>
    <w:rsid w:val="00B42B98"/>
    <w:rsid w:val="00B42BBA"/>
    <w:rsid w:val="00B433D1"/>
    <w:rsid w:val="00B434A0"/>
    <w:rsid w:val="00B4388F"/>
    <w:rsid w:val="00B439BF"/>
    <w:rsid w:val="00B43BD7"/>
    <w:rsid w:val="00B44021"/>
    <w:rsid w:val="00B44752"/>
    <w:rsid w:val="00B44BE3"/>
    <w:rsid w:val="00B45230"/>
    <w:rsid w:val="00B458D6"/>
    <w:rsid w:val="00B45AB4"/>
    <w:rsid w:val="00B45CA5"/>
    <w:rsid w:val="00B460A2"/>
    <w:rsid w:val="00B46979"/>
    <w:rsid w:val="00B46D83"/>
    <w:rsid w:val="00B47489"/>
    <w:rsid w:val="00B50145"/>
    <w:rsid w:val="00B502AC"/>
    <w:rsid w:val="00B508A1"/>
    <w:rsid w:val="00B50DC8"/>
    <w:rsid w:val="00B50FF8"/>
    <w:rsid w:val="00B511DE"/>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5871"/>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432"/>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9F5"/>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010"/>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426"/>
    <w:rsid w:val="00BD37CE"/>
    <w:rsid w:val="00BD3B61"/>
    <w:rsid w:val="00BD3CBE"/>
    <w:rsid w:val="00BD440C"/>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60D"/>
    <w:rsid w:val="00C10B22"/>
    <w:rsid w:val="00C1120F"/>
    <w:rsid w:val="00C114A7"/>
    <w:rsid w:val="00C117A0"/>
    <w:rsid w:val="00C11AF5"/>
    <w:rsid w:val="00C1210C"/>
    <w:rsid w:val="00C123D4"/>
    <w:rsid w:val="00C12521"/>
    <w:rsid w:val="00C12918"/>
    <w:rsid w:val="00C13027"/>
    <w:rsid w:val="00C13179"/>
    <w:rsid w:val="00C1344A"/>
    <w:rsid w:val="00C13E1E"/>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4C"/>
    <w:rsid w:val="00C25684"/>
    <w:rsid w:val="00C25976"/>
    <w:rsid w:val="00C261BF"/>
    <w:rsid w:val="00C26225"/>
    <w:rsid w:val="00C26541"/>
    <w:rsid w:val="00C266B0"/>
    <w:rsid w:val="00C26954"/>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65E"/>
    <w:rsid w:val="00C3392F"/>
    <w:rsid w:val="00C33FB4"/>
    <w:rsid w:val="00C33FDA"/>
    <w:rsid w:val="00C34178"/>
    <w:rsid w:val="00C345C1"/>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0"/>
    <w:rsid w:val="00C44865"/>
    <w:rsid w:val="00C44FE7"/>
    <w:rsid w:val="00C450FB"/>
    <w:rsid w:val="00C4560A"/>
    <w:rsid w:val="00C459E1"/>
    <w:rsid w:val="00C45A93"/>
    <w:rsid w:val="00C45F53"/>
    <w:rsid w:val="00C46552"/>
    <w:rsid w:val="00C4655F"/>
    <w:rsid w:val="00C4665A"/>
    <w:rsid w:val="00C46DA8"/>
    <w:rsid w:val="00C4715D"/>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019"/>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2CF9"/>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1AE"/>
    <w:rsid w:val="00C86A92"/>
    <w:rsid w:val="00C870C6"/>
    <w:rsid w:val="00C875DD"/>
    <w:rsid w:val="00C904E9"/>
    <w:rsid w:val="00C90B47"/>
    <w:rsid w:val="00C9150C"/>
    <w:rsid w:val="00C91FFC"/>
    <w:rsid w:val="00C92AE6"/>
    <w:rsid w:val="00C93029"/>
    <w:rsid w:val="00C93182"/>
    <w:rsid w:val="00C93613"/>
    <w:rsid w:val="00C93AA8"/>
    <w:rsid w:val="00C93BF1"/>
    <w:rsid w:val="00C93C08"/>
    <w:rsid w:val="00C93E47"/>
    <w:rsid w:val="00C940C5"/>
    <w:rsid w:val="00C9458D"/>
    <w:rsid w:val="00C94A23"/>
    <w:rsid w:val="00C94BC0"/>
    <w:rsid w:val="00C94D48"/>
    <w:rsid w:val="00C9514C"/>
    <w:rsid w:val="00C95443"/>
    <w:rsid w:val="00C95AC3"/>
    <w:rsid w:val="00C95B86"/>
    <w:rsid w:val="00C95C6A"/>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2BF0"/>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034"/>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938"/>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ECE"/>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4AD5"/>
    <w:rsid w:val="00D1519C"/>
    <w:rsid w:val="00D15334"/>
    <w:rsid w:val="00D15541"/>
    <w:rsid w:val="00D15616"/>
    <w:rsid w:val="00D15CF5"/>
    <w:rsid w:val="00D16106"/>
    <w:rsid w:val="00D163A3"/>
    <w:rsid w:val="00D165C2"/>
    <w:rsid w:val="00D16D56"/>
    <w:rsid w:val="00D171A6"/>
    <w:rsid w:val="00D179B4"/>
    <w:rsid w:val="00D17A84"/>
    <w:rsid w:val="00D17E85"/>
    <w:rsid w:val="00D20063"/>
    <w:rsid w:val="00D2035C"/>
    <w:rsid w:val="00D204EB"/>
    <w:rsid w:val="00D20A6E"/>
    <w:rsid w:val="00D21300"/>
    <w:rsid w:val="00D21313"/>
    <w:rsid w:val="00D218FA"/>
    <w:rsid w:val="00D21CD2"/>
    <w:rsid w:val="00D22E80"/>
    <w:rsid w:val="00D23226"/>
    <w:rsid w:val="00D23255"/>
    <w:rsid w:val="00D23DD1"/>
    <w:rsid w:val="00D24041"/>
    <w:rsid w:val="00D2449B"/>
    <w:rsid w:val="00D247FD"/>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0A3"/>
    <w:rsid w:val="00D3012E"/>
    <w:rsid w:val="00D3014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306"/>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25"/>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5F3E"/>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779B7"/>
    <w:rsid w:val="00D8004F"/>
    <w:rsid w:val="00D80803"/>
    <w:rsid w:val="00D80B8A"/>
    <w:rsid w:val="00D81040"/>
    <w:rsid w:val="00D8141F"/>
    <w:rsid w:val="00D817BD"/>
    <w:rsid w:val="00D821E8"/>
    <w:rsid w:val="00D824A7"/>
    <w:rsid w:val="00D824DA"/>
    <w:rsid w:val="00D8287D"/>
    <w:rsid w:val="00D829A6"/>
    <w:rsid w:val="00D829B7"/>
    <w:rsid w:val="00D82C6F"/>
    <w:rsid w:val="00D82DE8"/>
    <w:rsid w:val="00D82E0A"/>
    <w:rsid w:val="00D835D1"/>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891"/>
    <w:rsid w:val="00DA2C1A"/>
    <w:rsid w:val="00DA2D12"/>
    <w:rsid w:val="00DA2D79"/>
    <w:rsid w:val="00DA3151"/>
    <w:rsid w:val="00DA38C5"/>
    <w:rsid w:val="00DA40DB"/>
    <w:rsid w:val="00DA49E3"/>
    <w:rsid w:val="00DA4A6F"/>
    <w:rsid w:val="00DA4C85"/>
    <w:rsid w:val="00DA532B"/>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23E"/>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36F"/>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6E4"/>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8DB"/>
    <w:rsid w:val="00E039A4"/>
    <w:rsid w:val="00E04339"/>
    <w:rsid w:val="00E04A77"/>
    <w:rsid w:val="00E0580E"/>
    <w:rsid w:val="00E05DF8"/>
    <w:rsid w:val="00E05DFD"/>
    <w:rsid w:val="00E05E03"/>
    <w:rsid w:val="00E06D46"/>
    <w:rsid w:val="00E06E2A"/>
    <w:rsid w:val="00E07031"/>
    <w:rsid w:val="00E070F6"/>
    <w:rsid w:val="00E0724F"/>
    <w:rsid w:val="00E077AB"/>
    <w:rsid w:val="00E07869"/>
    <w:rsid w:val="00E07AAE"/>
    <w:rsid w:val="00E07C87"/>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711"/>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119"/>
    <w:rsid w:val="00E27507"/>
    <w:rsid w:val="00E27DBA"/>
    <w:rsid w:val="00E305B6"/>
    <w:rsid w:val="00E310E0"/>
    <w:rsid w:val="00E3112D"/>
    <w:rsid w:val="00E319D5"/>
    <w:rsid w:val="00E32421"/>
    <w:rsid w:val="00E32492"/>
    <w:rsid w:val="00E324D3"/>
    <w:rsid w:val="00E32BB9"/>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8E5"/>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4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44"/>
    <w:rsid w:val="00E66655"/>
    <w:rsid w:val="00E674CB"/>
    <w:rsid w:val="00E676B0"/>
    <w:rsid w:val="00E676FF"/>
    <w:rsid w:val="00E679D1"/>
    <w:rsid w:val="00E67DC1"/>
    <w:rsid w:val="00E700A1"/>
    <w:rsid w:val="00E71034"/>
    <w:rsid w:val="00E71799"/>
    <w:rsid w:val="00E71969"/>
    <w:rsid w:val="00E72386"/>
    <w:rsid w:val="00E727C7"/>
    <w:rsid w:val="00E7357F"/>
    <w:rsid w:val="00E73C83"/>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5F9"/>
    <w:rsid w:val="00E84675"/>
    <w:rsid w:val="00E84724"/>
    <w:rsid w:val="00E84873"/>
    <w:rsid w:val="00E848F9"/>
    <w:rsid w:val="00E84CF4"/>
    <w:rsid w:val="00E84E8B"/>
    <w:rsid w:val="00E84E9D"/>
    <w:rsid w:val="00E84F4E"/>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3FA"/>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5E39"/>
    <w:rsid w:val="00EB6161"/>
    <w:rsid w:val="00EB6322"/>
    <w:rsid w:val="00EB71E8"/>
    <w:rsid w:val="00EC0247"/>
    <w:rsid w:val="00EC04B6"/>
    <w:rsid w:val="00EC055C"/>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1E0A"/>
    <w:rsid w:val="00ED27E0"/>
    <w:rsid w:val="00ED29A8"/>
    <w:rsid w:val="00ED2A7F"/>
    <w:rsid w:val="00ED2B23"/>
    <w:rsid w:val="00ED3772"/>
    <w:rsid w:val="00ED39D2"/>
    <w:rsid w:val="00ED4E21"/>
    <w:rsid w:val="00ED4F7F"/>
    <w:rsid w:val="00ED51EE"/>
    <w:rsid w:val="00ED5277"/>
    <w:rsid w:val="00ED585C"/>
    <w:rsid w:val="00ED5DA8"/>
    <w:rsid w:val="00ED5F2A"/>
    <w:rsid w:val="00ED6186"/>
    <w:rsid w:val="00ED66B1"/>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476"/>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A00"/>
    <w:rsid w:val="00F00CA2"/>
    <w:rsid w:val="00F012D0"/>
    <w:rsid w:val="00F01388"/>
    <w:rsid w:val="00F01D5B"/>
    <w:rsid w:val="00F01F0C"/>
    <w:rsid w:val="00F01F57"/>
    <w:rsid w:val="00F02637"/>
    <w:rsid w:val="00F026C8"/>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6763"/>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8F6"/>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606"/>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19E"/>
    <w:rsid w:val="00F6034B"/>
    <w:rsid w:val="00F60370"/>
    <w:rsid w:val="00F6076E"/>
    <w:rsid w:val="00F609BE"/>
    <w:rsid w:val="00F61050"/>
    <w:rsid w:val="00F6144A"/>
    <w:rsid w:val="00F615D5"/>
    <w:rsid w:val="00F61923"/>
    <w:rsid w:val="00F61A75"/>
    <w:rsid w:val="00F61CFE"/>
    <w:rsid w:val="00F61E53"/>
    <w:rsid w:val="00F62019"/>
    <w:rsid w:val="00F6204E"/>
    <w:rsid w:val="00F620CB"/>
    <w:rsid w:val="00F62823"/>
    <w:rsid w:val="00F6288D"/>
    <w:rsid w:val="00F63243"/>
    <w:rsid w:val="00F64167"/>
    <w:rsid w:val="00F641C1"/>
    <w:rsid w:val="00F64297"/>
    <w:rsid w:val="00F64589"/>
    <w:rsid w:val="00F645BB"/>
    <w:rsid w:val="00F64863"/>
    <w:rsid w:val="00F6488C"/>
    <w:rsid w:val="00F64CB3"/>
    <w:rsid w:val="00F64DAB"/>
    <w:rsid w:val="00F64FAB"/>
    <w:rsid w:val="00F6512E"/>
    <w:rsid w:val="00F65425"/>
    <w:rsid w:val="00F65544"/>
    <w:rsid w:val="00F655D6"/>
    <w:rsid w:val="00F65A15"/>
    <w:rsid w:val="00F663C7"/>
    <w:rsid w:val="00F664A0"/>
    <w:rsid w:val="00F66579"/>
    <w:rsid w:val="00F6678D"/>
    <w:rsid w:val="00F668EA"/>
    <w:rsid w:val="00F66A41"/>
    <w:rsid w:val="00F6753C"/>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0B7"/>
    <w:rsid w:val="00F767C9"/>
    <w:rsid w:val="00F76AC9"/>
    <w:rsid w:val="00F76F08"/>
    <w:rsid w:val="00F77258"/>
    <w:rsid w:val="00F77495"/>
    <w:rsid w:val="00F774DA"/>
    <w:rsid w:val="00F77C37"/>
    <w:rsid w:val="00F77E08"/>
    <w:rsid w:val="00F801C4"/>
    <w:rsid w:val="00F80729"/>
    <w:rsid w:val="00F80745"/>
    <w:rsid w:val="00F8105C"/>
    <w:rsid w:val="00F81732"/>
    <w:rsid w:val="00F81A52"/>
    <w:rsid w:val="00F825D3"/>
    <w:rsid w:val="00F826A9"/>
    <w:rsid w:val="00F82748"/>
    <w:rsid w:val="00F8283A"/>
    <w:rsid w:val="00F82B84"/>
    <w:rsid w:val="00F82C06"/>
    <w:rsid w:val="00F82F66"/>
    <w:rsid w:val="00F83310"/>
    <w:rsid w:val="00F833CF"/>
    <w:rsid w:val="00F8342B"/>
    <w:rsid w:val="00F834B9"/>
    <w:rsid w:val="00F836C2"/>
    <w:rsid w:val="00F8370F"/>
    <w:rsid w:val="00F83867"/>
    <w:rsid w:val="00F83EA6"/>
    <w:rsid w:val="00F843DD"/>
    <w:rsid w:val="00F846F0"/>
    <w:rsid w:val="00F848C3"/>
    <w:rsid w:val="00F851DC"/>
    <w:rsid w:val="00F8578C"/>
    <w:rsid w:val="00F857AE"/>
    <w:rsid w:val="00F863DD"/>
    <w:rsid w:val="00F86D75"/>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294"/>
    <w:rsid w:val="00FA1419"/>
    <w:rsid w:val="00FA2099"/>
    <w:rsid w:val="00FA2570"/>
    <w:rsid w:val="00FA290E"/>
    <w:rsid w:val="00FA39BD"/>
    <w:rsid w:val="00FA3BC3"/>
    <w:rsid w:val="00FA3D95"/>
    <w:rsid w:val="00FA3F65"/>
    <w:rsid w:val="00FA3F6F"/>
    <w:rsid w:val="00FA44ED"/>
    <w:rsid w:val="00FA47E9"/>
    <w:rsid w:val="00FA5C75"/>
    <w:rsid w:val="00FA5D17"/>
    <w:rsid w:val="00FA6168"/>
    <w:rsid w:val="00FA6B06"/>
    <w:rsid w:val="00FA7836"/>
    <w:rsid w:val="00FB019E"/>
    <w:rsid w:val="00FB01A2"/>
    <w:rsid w:val="00FB0263"/>
    <w:rsid w:val="00FB02CF"/>
    <w:rsid w:val="00FB08B4"/>
    <w:rsid w:val="00FB09AB"/>
    <w:rsid w:val="00FB0BF4"/>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1F95"/>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2EAC"/>
    <w:rsid w:val="00FD30A0"/>
    <w:rsid w:val="00FD3E52"/>
    <w:rsid w:val="00FD3FE7"/>
    <w:rsid w:val="00FD44BF"/>
    <w:rsid w:val="00FD4927"/>
    <w:rsid w:val="00FD4D06"/>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2BC"/>
    <w:rsid w:val="00FE13CE"/>
    <w:rsid w:val="00FE1AAE"/>
    <w:rsid w:val="00FE24BF"/>
    <w:rsid w:val="00FE2768"/>
    <w:rsid w:val="00FE2B7A"/>
    <w:rsid w:val="00FE310D"/>
    <w:rsid w:val="00FE3C6A"/>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87386F"/>
    <w:rsid w:val="02D23B22"/>
    <w:rsid w:val="02FF0058"/>
    <w:rsid w:val="053A3AB4"/>
    <w:rsid w:val="05502EEF"/>
    <w:rsid w:val="0A3F0DB5"/>
    <w:rsid w:val="11D55428"/>
    <w:rsid w:val="192B6D8B"/>
    <w:rsid w:val="1B1D6DFF"/>
    <w:rsid w:val="1B8259AC"/>
    <w:rsid w:val="1C471A47"/>
    <w:rsid w:val="2BB50CE0"/>
    <w:rsid w:val="2EDB339D"/>
    <w:rsid w:val="2F693D83"/>
    <w:rsid w:val="314D27E1"/>
    <w:rsid w:val="39FE77B6"/>
    <w:rsid w:val="40116372"/>
    <w:rsid w:val="42AC1617"/>
    <w:rsid w:val="4419200D"/>
    <w:rsid w:val="4C776F5F"/>
    <w:rsid w:val="4EB021F6"/>
    <w:rsid w:val="4F6C4964"/>
    <w:rsid w:val="56691C67"/>
    <w:rsid w:val="587F484F"/>
    <w:rsid w:val="5C0A4747"/>
    <w:rsid w:val="5C4D2537"/>
    <w:rsid w:val="5D100B35"/>
    <w:rsid w:val="5DF431C9"/>
    <w:rsid w:val="621136EC"/>
    <w:rsid w:val="63A73058"/>
    <w:rsid w:val="6ADB68C6"/>
    <w:rsid w:val="6D5F7461"/>
    <w:rsid w:val="6DD57B47"/>
    <w:rsid w:val="71FC2463"/>
    <w:rsid w:val="74F40548"/>
    <w:rsid w:val="77975C53"/>
    <w:rsid w:val="792055AC"/>
    <w:rsid w:val="7CD76AA6"/>
    <w:rsid w:val="7FE3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4CC5AC"/>
  <w15:docId w15:val="{E1AD089A-C09F-416C-AB1F-19BDE865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napToGrid w:val="0"/>
      <w:spacing w:after="100" w:afterAutospacing="1"/>
      <w:jc w:val="both"/>
    </w:pPr>
    <w:rPr>
      <w:rFonts w:ascii="Times New Roman" w:eastAsia="MS Gothic" w:hAnsi="Times New Roman"/>
      <w:sz w:val="24"/>
      <w:lang w:val="en-GB" w:eastAsia="ja-JP"/>
    </w:rPr>
  </w:style>
  <w:style w:type="paragraph" w:styleId="10">
    <w:name w:val="heading 1"/>
    <w:basedOn w:val="a"/>
    <w:next w:val="a"/>
    <w:link w:val="11"/>
    <w:qFormat/>
    <w:pPr>
      <w:keepNext/>
      <w:numPr>
        <w:numId w:val="1"/>
      </w:numPr>
      <w:tabs>
        <w:tab w:val="left" w:pos="0"/>
        <w:tab w:val="left" w:pos="709"/>
      </w:tabs>
      <w:spacing w:before="240" w:afterLines="50" w:afterAutospacing="0"/>
      <w:ind w:left="709"/>
      <w:outlineLvl w:val="0"/>
    </w:pPr>
    <w:rPr>
      <w:rFonts w:ascii="Arial" w:hAnsi="Arial"/>
      <w:b/>
      <w:kern w:val="28"/>
      <w:sz w:val="32"/>
    </w:rPr>
  </w:style>
  <w:style w:type="paragraph" w:styleId="20">
    <w:name w:val="heading 2"/>
    <w:basedOn w:val="a"/>
    <w:next w:val="a"/>
    <w:link w:val="21"/>
    <w:qFormat/>
    <w:pPr>
      <w:keepNext/>
      <w:spacing w:before="240"/>
      <w:ind w:left="567" w:hanging="567"/>
      <w:outlineLvl w:val="1"/>
    </w:pPr>
    <w:rPr>
      <w:rFonts w:ascii="Arial" w:eastAsia="MS Mincho" w:hAnsi="Arial"/>
      <w:b/>
      <w:sz w:val="32"/>
      <w:szCs w:val="32"/>
    </w:rPr>
  </w:style>
  <w:style w:type="paragraph" w:styleId="30">
    <w:name w:val="heading 3"/>
    <w:basedOn w:val="a"/>
    <w:next w:val="a"/>
    <w:qFormat/>
    <w:pPr>
      <w:keepNext/>
      <w:numPr>
        <w:ilvl w:val="2"/>
        <w:numId w:val="1"/>
      </w:numPr>
      <w:spacing w:before="240" w:after="60"/>
      <w:outlineLvl w:val="2"/>
    </w:pPr>
    <w:rPr>
      <w:rFonts w:ascii="Arial" w:hAnsi="Arial"/>
      <w:b/>
    </w:rPr>
  </w:style>
  <w:style w:type="paragraph" w:styleId="4">
    <w:name w:val="heading 4"/>
    <w:basedOn w:val="a"/>
    <w:next w:val="a"/>
    <w:qFormat/>
    <w:pPr>
      <w:keepNext/>
      <w:numPr>
        <w:ilvl w:val="3"/>
        <w:numId w:val="1"/>
      </w:numPr>
      <w:jc w:val="right"/>
      <w:outlineLvl w:val="3"/>
    </w:pPr>
    <w:rPr>
      <w:rFonts w:ascii="Arial" w:hAnsi="Arial"/>
      <w:i/>
    </w:rPr>
  </w:style>
  <w:style w:type="paragraph" w:styleId="5">
    <w:name w:val="heading 5"/>
    <w:basedOn w:val="4"/>
    <w:next w:val="a"/>
    <w:qFormat/>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2"/>
    <w:qFormat/>
    <w:pPr>
      <w:ind w:left="1135"/>
    </w:pPr>
  </w:style>
  <w:style w:type="paragraph" w:styleId="22">
    <w:name w:val="List 2"/>
    <w:basedOn w:val="a3"/>
    <w:qFormat/>
    <w:pPr>
      <w:ind w:left="851"/>
    </w:pPr>
  </w:style>
  <w:style w:type="paragraph" w:styleId="a3">
    <w:name w:val="List"/>
    <w:basedOn w:val="a"/>
    <w:qFormat/>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en-GB"/>
    </w:rPr>
  </w:style>
  <w:style w:type="paragraph" w:styleId="23">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cs="Tahoma"/>
      <w:sz w:val="20"/>
    </w:rPr>
  </w:style>
  <w:style w:type="paragraph" w:styleId="a9">
    <w:name w:val="annotation text"/>
    <w:basedOn w:val="a"/>
    <w:link w:val="aa"/>
    <w:semiHidden/>
    <w:qFormat/>
    <w:pPr>
      <w:jc w:val="left"/>
    </w:pPr>
  </w:style>
  <w:style w:type="paragraph" w:styleId="ab">
    <w:name w:val="Body Text"/>
    <w:basedOn w:val="a"/>
    <w:link w:val="ac"/>
    <w:qFormat/>
    <w:pPr>
      <w:snapToGrid/>
      <w:spacing w:after="120" w:afterAutospacing="0"/>
    </w:pPr>
    <w:rPr>
      <w:rFonts w:ascii="Century" w:eastAsia="MS Mincho" w:hAnsi="Century"/>
      <w:sz w:val="20"/>
      <w:szCs w:val="24"/>
      <w:lang w:val="en-US" w:eastAsia="en-US"/>
    </w:rPr>
  </w:style>
  <w:style w:type="paragraph" w:styleId="ad">
    <w:name w:val="Plain Text"/>
    <w:basedOn w:val="a"/>
    <w:link w:val="ae"/>
    <w:uiPriority w:val="99"/>
    <w:semiHidden/>
    <w:unhideWhenUsed/>
    <w:qFormat/>
    <w:pPr>
      <w:snapToGrid/>
      <w:spacing w:after="0" w:afterAutospacing="0"/>
      <w:jc w:val="left"/>
    </w:pPr>
    <w:rPr>
      <w:rFonts w:ascii="MS Gothic" w:hAnsi="MS Gothic"/>
      <w:sz w:val="20"/>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f">
    <w:name w:val="Date"/>
    <w:basedOn w:val="a"/>
    <w:next w:val="a"/>
    <w:qFormat/>
    <w:pPr>
      <w:overflowPunct w:val="0"/>
      <w:autoSpaceDE w:val="0"/>
      <w:autoSpaceDN w:val="0"/>
      <w:adjustRightInd w:val="0"/>
      <w:snapToGrid/>
      <w:spacing w:after="0" w:afterAutospacing="0"/>
      <w:textAlignment w:val="baseline"/>
    </w:pPr>
    <w:rPr>
      <w:rFonts w:eastAsia="Times New Roman"/>
      <w:sz w:val="20"/>
      <w:lang w:eastAsia="en-GB"/>
    </w:rPr>
  </w:style>
  <w:style w:type="paragraph" w:styleId="25">
    <w:name w:val="Body Text Indent 2"/>
    <w:basedOn w:val="a"/>
    <w:qFormat/>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af0">
    <w:name w:val="Balloon Text"/>
    <w:basedOn w:val="a"/>
    <w:semiHidden/>
    <w:qFormat/>
    <w:rPr>
      <w:rFonts w:ascii="Arial" w:hAnsi="Arial"/>
      <w:sz w:val="18"/>
      <w:szCs w:val="18"/>
    </w:rPr>
  </w:style>
  <w:style w:type="paragraph" w:styleId="af1">
    <w:name w:val="footer"/>
    <w:basedOn w:val="a"/>
    <w:link w:val="af2"/>
    <w:uiPriority w:val="99"/>
    <w:qFormat/>
    <w:pPr>
      <w:tabs>
        <w:tab w:val="center" w:pos="4252"/>
        <w:tab w:val="right" w:pos="8504"/>
      </w:tabs>
    </w:pPr>
  </w:style>
  <w:style w:type="paragraph" w:styleId="af3">
    <w:name w:val="header"/>
    <w:basedOn w:val="a"/>
    <w:link w:val="af4"/>
    <w:qFormat/>
    <w:pPr>
      <w:widowControl w:val="0"/>
    </w:pPr>
    <w:rPr>
      <w:rFonts w:ascii="Arial" w:eastAsia="MS Mincho" w:hAnsi="Arial"/>
      <w:b/>
      <w:sz w:val="18"/>
    </w:rPr>
  </w:style>
  <w:style w:type="paragraph" w:styleId="af5">
    <w:name w:val="index heading"/>
    <w:basedOn w:val="a"/>
    <w:next w:val="a"/>
    <w:semiHidden/>
    <w:qFormat/>
    <w:pPr>
      <w:pBdr>
        <w:top w:val="single" w:sz="12" w:space="0" w:color="auto"/>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af6">
    <w:name w:val="footnote text"/>
    <w:basedOn w:val="a"/>
    <w:semiHidden/>
    <w:qFormat/>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51">
    <w:name w:val="List 5"/>
    <w:basedOn w:val="41"/>
    <w:qFormat/>
    <w:pPr>
      <w:ind w:left="1702"/>
    </w:pPr>
  </w:style>
  <w:style w:type="paragraph" w:styleId="41">
    <w:name w:val="List 4"/>
    <w:basedOn w:val="31"/>
    <w:qFormat/>
    <w:pPr>
      <w:ind w:left="1418"/>
    </w:pPr>
  </w:style>
  <w:style w:type="paragraph" w:styleId="33">
    <w:name w:val="Body Text Indent 3"/>
    <w:basedOn w:val="a"/>
    <w:qFormat/>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TOC9">
    <w:name w:val="toc 9"/>
    <w:basedOn w:val="TOC8"/>
    <w:next w:val="a"/>
    <w:semiHidden/>
    <w:qFormat/>
    <w:pPr>
      <w:ind w:left="1418" w:hanging="1418"/>
    </w:pPr>
  </w:style>
  <w:style w:type="paragraph" w:styleId="26">
    <w:name w:val="Body Text 2"/>
    <w:basedOn w:val="a"/>
    <w:qFormat/>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af7">
    <w:name w:val="Normal (Web)"/>
    <w:basedOn w:val="a"/>
    <w:uiPriority w:val="99"/>
    <w:semiHidden/>
    <w:unhideWhenUsed/>
    <w:qFormat/>
    <w:pPr>
      <w:snapToGrid/>
      <w:spacing w:before="100" w:beforeAutospacing="1"/>
      <w:jc w:val="left"/>
    </w:pPr>
    <w:rPr>
      <w:rFonts w:eastAsia="Times New Roman"/>
      <w:szCs w:val="24"/>
      <w:lang w:val="en-US" w:eastAsia="zh-CN"/>
    </w:rPr>
  </w:style>
  <w:style w:type="paragraph" w:styleId="12">
    <w:name w:val="index 1"/>
    <w:basedOn w:val="a"/>
    <w:next w:val="a"/>
    <w:semiHidden/>
    <w:qFormat/>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27">
    <w:name w:val="index 2"/>
    <w:basedOn w:val="12"/>
    <w:next w:val="a"/>
    <w:semiHidden/>
    <w:qFormat/>
    <w:pPr>
      <w:ind w:left="284"/>
    </w:pPr>
  </w:style>
  <w:style w:type="paragraph" w:styleId="af8">
    <w:name w:val="annotation subject"/>
    <w:basedOn w:val="a9"/>
    <w:next w:val="a9"/>
    <w:semiHidden/>
    <w:qFormat/>
    <w:rPr>
      <w:b/>
      <w:bCs/>
    </w:rPr>
  </w:style>
  <w:style w:type="table" w:styleId="af9">
    <w:name w:val="Table Grid"/>
    <w:basedOn w:val="a1"/>
    <w:uiPriority w:val="9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List 1"/>
    <w:basedOn w:val="a1"/>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2">
    <w:name w:val="Table List 4"/>
    <w:basedOn w:val="a1"/>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0">
    <w:name w:val="Table List 6"/>
    <w:basedOn w:val="a1"/>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0">
    <w:name w:val="Table Grid 8"/>
    <w:basedOn w:val="a1"/>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6">
    <w:name w:val="Light Shading Accent 6"/>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Light List Accent 6"/>
    <w:basedOn w:val="a1"/>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a">
    <w:name w:val="Strong"/>
    <w:uiPriority w:val="22"/>
    <w:qFormat/>
    <w:rPr>
      <w:b/>
      <w:bCs/>
    </w:rPr>
  </w:style>
  <w:style w:type="character" w:styleId="afb">
    <w:name w:val="FollowedHyperlink"/>
    <w:qFormat/>
    <w:rPr>
      <w:color w:val="800080"/>
      <w:u w:val="single"/>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8"/>
      <w:szCs w:val="18"/>
    </w:rPr>
  </w:style>
  <w:style w:type="character" w:styleId="aff">
    <w:name w:val="footnote reference"/>
    <w:semiHidden/>
    <w:qFormat/>
    <w:rPr>
      <w:b/>
      <w:position w:val="6"/>
      <w:sz w:val="16"/>
    </w:rPr>
  </w:style>
  <w:style w:type="paragraph" w:customStyle="1" w:styleId="Reference">
    <w:name w:val="Reference"/>
    <w:basedOn w:val="a"/>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ff0">
    <w:name w:val="スタイル 数式"/>
    <w:basedOn w:val="a"/>
    <w:qFormat/>
    <w:pPr>
      <w:ind w:firstLine="720"/>
    </w:pPr>
    <w:rPr>
      <w:rFonts w:cs="MS Mincho"/>
    </w:rPr>
  </w:style>
  <w:style w:type="paragraph" w:styleId="aff1">
    <w:name w:val="Quote"/>
    <w:basedOn w:val="a"/>
    <w:next w:val="a"/>
    <w:link w:val="aff2"/>
    <w:uiPriority w:val="29"/>
    <w:qFormat/>
    <w:rPr>
      <w:i/>
      <w:iCs/>
      <w:color w:val="000000"/>
    </w:rPr>
  </w:style>
  <w:style w:type="character" w:customStyle="1" w:styleId="aff2">
    <w:name w:val="引用 字符"/>
    <w:link w:val="aff1"/>
    <w:uiPriority w:val="29"/>
    <w:qFormat/>
    <w:rPr>
      <w:rFonts w:ascii="Times New Roman" w:eastAsia="MS Gothic" w:hAnsi="Times New Roman"/>
      <w:i/>
      <w:iCs/>
      <w:color w:val="000000"/>
      <w:sz w:val="24"/>
      <w:lang w:val="en-GB"/>
    </w:rPr>
  </w:style>
  <w:style w:type="paragraph" w:customStyle="1" w:styleId="1">
    <w:name w:val="段落番号1"/>
    <w:basedOn w:val="10"/>
    <w:next w:val="a"/>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
    <w:qFormat/>
    <w:pPr>
      <w:numPr>
        <w:ilvl w:val="1"/>
      </w:numPr>
      <w:ind w:left="200" w:hangingChars="200" w:hanging="200"/>
    </w:pPr>
    <w:rPr>
      <w:rFonts w:eastAsia="MS PMincho"/>
    </w:rPr>
  </w:style>
  <w:style w:type="paragraph" w:customStyle="1" w:styleId="3">
    <w:name w:val="段落番号3"/>
    <w:basedOn w:val="1"/>
    <w:next w:val="a"/>
    <w:qFormat/>
    <w:pPr>
      <w:numPr>
        <w:ilvl w:val="2"/>
      </w:numPr>
      <w:ind w:left="250" w:hangingChars="250" w:hanging="250"/>
    </w:pPr>
  </w:style>
  <w:style w:type="paragraph" w:customStyle="1" w:styleId="14">
    <w:name w:val="変更箇所1"/>
    <w:hidden/>
    <w:uiPriority w:val="99"/>
    <w:semiHidden/>
    <w:qFormat/>
    <w:rPr>
      <w:rFonts w:ascii="Times New Roman" w:eastAsia="MS Gothic" w:hAnsi="Times New Roman"/>
      <w:sz w:val="24"/>
      <w:lang w:val="en-GB" w:eastAsia="ja-JP"/>
    </w:rPr>
  </w:style>
  <w:style w:type="character" w:customStyle="1" w:styleId="21">
    <w:name w:val="标题 2 字符"/>
    <w:link w:val="20"/>
    <w:qFormat/>
    <w:rPr>
      <w:rFonts w:ascii="Arial" w:eastAsia="MS Mincho" w:hAnsi="Arial"/>
      <w:b/>
      <w:sz w:val="32"/>
      <w:szCs w:val="32"/>
      <w:lang w:val="en-GB"/>
    </w:rPr>
  </w:style>
  <w:style w:type="character" w:customStyle="1" w:styleId="aa">
    <w:name w:val="批注文字 字符"/>
    <w:link w:val="a9"/>
    <w:qFormat/>
    <w:rPr>
      <w:rFonts w:ascii="Times New Roman" w:eastAsia="MS Gothic" w:hAnsi="Times New Roman"/>
      <w:sz w:val="24"/>
      <w:lang w:val="en-GB"/>
    </w:rPr>
  </w:style>
  <w:style w:type="character" w:customStyle="1" w:styleId="af2">
    <w:name w:val="页脚 字符"/>
    <w:link w:val="af1"/>
    <w:uiPriority w:val="99"/>
    <w:qFormat/>
    <w:rPr>
      <w:rFonts w:ascii="Times New Roman" w:eastAsia="MS Gothic" w:hAnsi="Times New Roman"/>
      <w:sz w:val="24"/>
      <w:lang w:val="en-GB"/>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ff3">
    <w:name w:val="図表"/>
    <w:basedOn w:val="a6"/>
    <w:link w:val="aff4"/>
    <w:qFormat/>
    <w:pPr>
      <w:jc w:val="center"/>
    </w:pPr>
  </w:style>
  <w:style w:type="character" w:customStyle="1" w:styleId="a7">
    <w:name w:val="题注 字符"/>
    <w:link w:val="a6"/>
    <w:qFormat/>
    <w:rPr>
      <w:rFonts w:ascii="Times New Roman" w:eastAsia="MS Gothic" w:hAnsi="Times New Roman"/>
      <w:b/>
      <w:sz w:val="24"/>
      <w:lang w:val="en-GB"/>
    </w:rPr>
  </w:style>
  <w:style w:type="character" w:customStyle="1" w:styleId="aff4">
    <w:name w:val="図表 (文字)"/>
    <w:basedOn w:val="a7"/>
    <w:link w:val="aff3"/>
    <w:qFormat/>
    <w:rPr>
      <w:rFonts w:ascii="Times New Roman" w:eastAsia="MS Gothic" w:hAnsi="Times New Roman"/>
      <w:b/>
      <w:sz w:val="24"/>
      <w:lang w:val="en-GB"/>
    </w:rPr>
  </w:style>
  <w:style w:type="character" w:customStyle="1" w:styleId="11">
    <w:name w:val="标题 1 字符"/>
    <w:link w:val="10"/>
    <w:qFormat/>
    <w:rPr>
      <w:rFonts w:ascii="Arial" w:eastAsia="MS Gothic" w:hAnsi="Arial"/>
      <w:b/>
      <w:kern w:val="28"/>
      <w:sz w:val="32"/>
      <w:lang w:val="en-GB"/>
    </w:rPr>
  </w:style>
  <w:style w:type="table" w:customStyle="1" w:styleId="110">
    <w:name w:val="表 (モノトーン)  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a"/>
    <w:link w:val="bullet0"/>
    <w:qFormat/>
    <w:pPr>
      <w:numPr>
        <w:numId w:val="3"/>
      </w:numPr>
    </w:pPr>
    <w:rPr>
      <w:rFonts w:ascii="Century" w:hAnsi="Century"/>
    </w:rPr>
  </w:style>
  <w:style w:type="character" w:customStyle="1" w:styleId="bullet0">
    <w:name w:val="bullet (文字)"/>
    <w:link w:val="bullet"/>
    <w:qFormat/>
    <w:rPr>
      <w:rFonts w:eastAsia="MS Gothic"/>
      <w:sz w:val="24"/>
      <w:lang w:val="en-GB"/>
    </w:rPr>
  </w:style>
  <w:style w:type="character" w:customStyle="1" w:styleId="ae">
    <w:name w:val="纯文本 字符"/>
    <w:link w:val="ad"/>
    <w:uiPriority w:val="99"/>
    <w:semiHidden/>
    <w:qFormat/>
    <w:rPr>
      <w:rFonts w:ascii="MS Gothic" w:eastAsia="MS Gothic" w:hAnsi="MS Gothic" w:cs="MS PGothic"/>
    </w:rPr>
  </w:style>
  <w:style w:type="character" w:customStyle="1" w:styleId="af4">
    <w:name w:val="页眉 字符"/>
    <w:link w:val="af3"/>
    <w:qFormat/>
    <w:locked/>
    <w:rPr>
      <w:rFonts w:ascii="Arial" w:eastAsia="MS Mincho" w:hAnsi="Arial"/>
      <w:b/>
      <w:sz w:val="18"/>
      <w:lang w:val="en-GB" w:eastAsia="ja-JP" w:bidi="ar-SA"/>
    </w:rPr>
  </w:style>
  <w:style w:type="paragraph" w:customStyle="1" w:styleId="EQ">
    <w:name w:val="EQ"/>
    <w:basedOn w:val="a"/>
    <w:next w:val="a"/>
    <w:qFormat/>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0"/>
    <w:next w:val="a"/>
    <w:qFormat/>
    <w:pPr>
      <w:keepLines/>
      <w:numPr>
        <w:numId w:val="0"/>
      </w:numPr>
      <w:pBdr>
        <w:top w:val="single" w:sz="12" w:space="3" w:color="auto"/>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overflowPunct w:val="0"/>
      <w:autoSpaceDE w:val="0"/>
      <w:autoSpaceDN w:val="0"/>
      <w:adjustRightInd w:val="0"/>
      <w:snapToGrid/>
      <w:spacing w:after="0" w:afterAutospacing="0"/>
      <w:jc w:val="left"/>
      <w:textAlignment w:val="baseline"/>
    </w:pPr>
    <w:rPr>
      <w:rFonts w:ascii="Arial" w:eastAsia="Times New Roman" w:hAnsi="Arial"/>
      <w:sz w:val="18"/>
      <w:lang w:eastAsia="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EX">
    <w:name w:val="EX"/>
    <w:basedOn w:val="a"/>
    <w:qFormat/>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FP">
    <w:name w:val="FP"/>
    <w:basedOn w:val="a"/>
    <w:qFormat/>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rPr>
      <w:rFonts w:ascii="Century" w:eastAsia="MS Mincho" w:hAnsi="Century"/>
    </w:rPr>
  </w:style>
  <w:style w:type="character" w:customStyle="1" w:styleId="B1Char1">
    <w:name w:val="B1 Char1"/>
    <w:link w:val="B1"/>
    <w:qFormat/>
    <w:rPr>
      <w:lang w:val="en-GB" w:eastAsia="en-GB" w:bidi="ar-SA"/>
    </w:rPr>
  </w:style>
  <w:style w:type="paragraph" w:customStyle="1" w:styleId="EditorsNote">
    <w:name w:val="Editor's Note"/>
    <w:basedOn w:val="NO"/>
    <w:qFormat/>
    <w:rPr>
      <w:color w:val="FF0000"/>
    </w:rPr>
  </w:style>
  <w:style w:type="paragraph" w:customStyle="1" w:styleId="TH">
    <w:name w:val="TH"/>
    <w:basedOn w:val="a"/>
    <w:link w:val="THChar"/>
    <w:qFormat/>
    <w:pPr>
      <w:keepNext/>
      <w:keepLines/>
      <w:overflowPunct w:val="0"/>
      <w:autoSpaceDE w:val="0"/>
      <w:autoSpaceDN w:val="0"/>
      <w:adjustRightInd w:val="0"/>
      <w:snapToGrid/>
      <w:spacing w:before="60" w:after="180" w:afterAutospacing="0"/>
      <w:jc w:val="center"/>
      <w:textAlignment w:val="baseline"/>
    </w:pPr>
    <w:rPr>
      <w:rFonts w:ascii="Arial" w:eastAsia="MS Mincho" w:hAnsi="Arial"/>
      <w:b/>
      <w:sz w:val="20"/>
      <w:lang w:eastAsia="en-GB"/>
    </w:rPr>
  </w:style>
  <w:style w:type="character" w:customStyle="1" w:styleId="THChar">
    <w:name w:val="TH Char"/>
    <w:link w:val="TH"/>
    <w:qFormat/>
    <w:rPr>
      <w:rFonts w:ascii="Arial" w:hAnsi="Arial"/>
      <w:b/>
      <w:lang w:val="en-GB" w:eastAsia="en-GB" w:bidi="ar-SA"/>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2">
    <w:name w:val="B2"/>
    <w:basedOn w:val="22"/>
    <w:link w:val="B2Char"/>
    <w:qFormat/>
  </w:style>
  <w:style w:type="paragraph" w:customStyle="1" w:styleId="B3">
    <w:name w:val="B3"/>
    <w:basedOn w:val="31"/>
    <w:link w:val="B3Char"/>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INDENT2">
    <w:name w:val="INDENT2"/>
    <w:basedOn w:val="a"/>
    <w:qFormat/>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INDENT3">
    <w:name w:val="INDENT3"/>
    <w:basedOn w:val="a"/>
    <w:qFormat/>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RecCCITT">
    <w:name w:val="Rec_CCITT_#"/>
    <w:basedOn w:val="a"/>
    <w:qFormat/>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enumlev2">
    <w:name w:val="enumlev2"/>
    <w:basedOn w:val="a"/>
    <w:qFormat/>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CouvRecTitle">
    <w:name w:val="Couv Rec Title"/>
    <w:basedOn w:val="a"/>
    <w:qFormat/>
    <w:pPr>
      <w:keepNext/>
      <w:keepLines/>
      <w:overflowPunct w:val="0"/>
      <w:autoSpaceDE w:val="0"/>
      <w:autoSpaceDN w:val="0"/>
      <w:adjustRightInd w:val="0"/>
      <w:snapToGrid/>
      <w:spacing w:before="240" w:after="180" w:afterAutospacing="0"/>
      <w:ind w:left="1418"/>
      <w:jc w:val="left"/>
      <w:textAlignment w:val="baseline"/>
    </w:pPr>
    <w:rPr>
      <w:rFonts w:ascii="Arial" w:eastAsia="Times New Roman" w:hAnsi="Arial"/>
      <w:b/>
      <w:sz w:val="36"/>
      <w:lang w:val="en-US" w:eastAsia="en-GB"/>
    </w:rPr>
  </w:style>
  <w:style w:type="paragraph" w:customStyle="1" w:styleId="TAJ">
    <w:name w:val="TAJ"/>
    <w:basedOn w:val="TH"/>
    <w:qFormat/>
  </w:style>
  <w:style w:type="character" w:customStyle="1" w:styleId="ac">
    <w:name w:val="正文文本 字符"/>
    <w:link w:val="ab"/>
    <w:qFormat/>
    <w:rPr>
      <w:rFonts w:eastAsia="MS Mincho"/>
      <w:szCs w:val="24"/>
      <w:lang w:val="en-US" w:eastAsia="en-US" w:bidi="ar-SA"/>
    </w:rPr>
  </w:style>
  <w:style w:type="paragraph" w:customStyle="1" w:styleId="Guidance">
    <w:name w:val="Guidance"/>
    <w:basedOn w:val="a"/>
    <w:qFormat/>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a"/>
    <w:qFormat/>
    <w:rPr>
      <w:rFonts w:ascii="Arial" w:hAnsi="Arial"/>
      <w:lang w:val="en-GB" w:eastAsia="en-US"/>
    </w:rPr>
  </w:style>
  <w:style w:type="paragraph" w:customStyle="1" w:styleId="TabList">
    <w:name w:val="TabList"/>
    <w:basedOn w:val="a"/>
    <w:qFormat/>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tabletext">
    <w:name w:val="table text"/>
    <w:basedOn w:val="a"/>
    <w:next w:val="table"/>
    <w:qFormat/>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table">
    <w:name w:val="table"/>
    <w:basedOn w:val="a"/>
    <w:next w:val="a"/>
    <w:qFormat/>
    <w:pPr>
      <w:numPr>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HE">
    <w:name w:val="HE"/>
    <w:basedOn w:val="a"/>
    <w:qFormat/>
    <w:pPr>
      <w:numPr>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text">
    <w:name w:val="text"/>
    <w:basedOn w:val="a"/>
    <w:qFormat/>
    <w:pPr>
      <w:widowControl w:val="0"/>
      <w:numPr>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berschrift1H1">
    <w:name w:val="Überschrift 1.H1"/>
    <w:basedOn w:val="a"/>
    <w:next w:val="a"/>
    <w:qFormat/>
    <w:pPr>
      <w:keepNext/>
      <w:keepLines/>
      <w:numPr>
        <w:numId w:val="7"/>
      </w:numPr>
      <w:pBdr>
        <w:top w:val="single" w:sz="12" w:space="3" w:color="auto"/>
      </w:pBdr>
      <w:tabs>
        <w:tab w:val="clear" w:pos="1843"/>
        <w:tab w:val="left" w:pos="735"/>
      </w:tabs>
      <w:overflowPunct w:val="0"/>
      <w:autoSpaceDE w:val="0"/>
      <w:autoSpaceDN w:val="0"/>
      <w:adjustRightInd w:val="0"/>
      <w:snapToGrid/>
      <w:spacing w:before="240" w:after="180" w:afterAutospacing="0"/>
      <w:ind w:left="735" w:hanging="735"/>
      <w:jc w:val="left"/>
      <w:textAlignment w:val="baseline"/>
      <w:outlineLvl w:val="0"/>
    </w:pPr>
    <w:rPr>
      <w:rFonts w:ascii="Arial" w:eastAsia="Times New Roman" w:hAnsi="Arial"/>
      <w:sz w:val="36"/>
      <w:lang w:eastAsia="de-DE"/>
    </w:rPr>
  </w:style>
  <w:style w:type="paragraph" w:customStyle="1" w:styleId="textintend1">
    <w:name w:val="text intend 1"/>
    <w:basedOn w:val="text"/>
    <w:qFormat/>
    <w:pPr>
      <w:widowControl/>
      <w:numPr>
        <w:numId w:val="8"/>
      </w:numPr>
      <w:tabs>
        <w:tab w:val="clear" w:pos="992"/>
      </w:tabs>
      <w:spacing w:after="120"/>
      <w:ind w:left="992" w:hanging="425"/>
    </w:pPr>
    <w:rPr>
      <w:rFonts w:eastAsia="MS Mincho"/>
      <w:lang w:val="en-US"/>
    </w:rPr>
  </w:style>
  <w:style w:type="paragraph" w:customStyle="1" w:styleId="textintend2">
    <w:name w:val="text intend 2"/>
    <w:basedOn w:val="text"/>
    <w:qFormat/>
    <w:pPr>
      <w:widowControl/>
      <w:numPr>
        <w:numId w:val="9"/>
      </w:numPr>
      <w:tabs>
        <w:tab w:val="clear" w:pos="992"/>
      </w:tabs>
      <w:spacing w:after="120"/>
    </w:pPr>
    <w:rPr>
      <w:rFonts w:eastAsia="MS Mincho"/>
      <w:lang w:val="en-US"/>
    </w:rPr>
  </w:style>
  <w:style w:type="paragraph" w:customStyle="1" w:styleId="textintend3">
    <w:name w:val="text intend 3"/>
    <w:basedOn w:val="text"/>
    <w:qFormat/>
    <w:pPr>
      <w:widowControl/>
      <w:numPr>
        <w:numId w:val="0"/>
      </w:numPr>
      <w:tabs>
        <w:tab w:val="clear" w:pos="992"/>
      </w:tabs>
      <w:spacing w:after="120"/>
      <w:ind w:left="840" w:hanging="420"/>
    </w:pPr>
    <w:rPr>
      <w:rFonts w:eastAsia="MS Mincho"/>
      <w:lang w:val="en-US"/>
    </w:rPr>
  </w:style>
  <w:style w:type="paragraph" w:customStyle="1" w:styleId="normalpuce">
    <w:name w:val="normal puce"/>
    <w:basedOn w:val="a"/>
    <w:qFormat/>
    <w:pPr>
      <w:widowControl w:val="0"/>
      <w:numPr>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TdocHeading1">
    <w:name w:val="Tdoc_Heading_1"/>
    <w:basedOn w:val="10"/>
    <w:next w:val="a"/>
    <w:qFormat/>
    <w:pPr>
      <w:numPr>
        <w:numId w:val="0"/>
      </w:numPr>
      <w:tabs>
        <w:tab w:val="clear" w:pos="0"/>
        <w:tab w:val="left" w:pos="42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para">
    <w:name w:val="para"/>
    <w:basedOn w:val="a"/>
    <w:qFormat/>
    <w:pPr>
      <w:overflowPunct w:val="0"/>
      <w:autoSpaceDE w:val="0"/>
      <w:autoSpaceDN w:val="0"/>
      <w:adjustRightInd w:val="0"/>
      <w:snapToGrid/>
      <w:spacing w:after="240" w:afterAutospacing="0"/>
      <w:textAlignment w:val="baseline"/>
    </w:pPr>
    <w:rPr>
      <w:rFonts w:ascii="Helvetica" w:eastAsia="Times New Roman" w:hAnsi="Helvetica"/>
      <w:sz w:val="20"/>
      <w:lang w:eastAsia="en-GB"/>
    </w:rPr>
  </w:style>
  <w:style w:type="paragraph" w:customStyle="1" w:styleId="CRCoverPage">
    <w:name w:val="CR Cover Page"/>
    <w:qFormat/>
    <w:pPr>
      <w:spacing w:after="120"/>
    </w:pPr>
    <w:rPr>
      <w:rFonts w:ascii="Arial" w:hAnsi="Arial"/>
      <w:lang w:val="en-GB" w:eastAsia="en-US"/>
    </w:rPr>
  </w:style>
  <w:style w:type="paragraph" w:customStyle="1" w:styleId="Cell">
    <w:name w:val="Cell"/>
    <w:basedOn w:val="a"/>
    <w:qFormat/>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h60">
    <w:name w:val="h6"/>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b10">
    <w:name w:val="b1"/>
    <w:basedOn w:val="a"/>
    <w:qFormat/>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tah0">
    <w:name w:val="tah"/>
    <w:basedOn w:val="a"/>
    <w:qFormat/>
    <w:pPr>
      <w:keepNext/>
      <w:overflowPunct w:val="0"/>
      <w:autoSpaceDE w:val="0"/>
      <w:autoSpaceDN w:val="0"/>
      <w:snapToGrid/>
      <w:spacing w:after="0" w:afterAutospacing="0"/>
      <w:jc w:val="center"/>
    </w:pPr>
    <w:rPr>
      <w:rFonts w:ascii="Arial" w:eastAsia="Batang" w:hAnsi="Arial" w:cs="Arial"/>
      <w:b/>
      <w:bCs/>
      <w:sz w:val="18"/>
      <w:szCs w:val="18"/>
      <w:lang w:val="en-US"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宋体" w:hAnsi="Times New Roman"/>
      <w:lang w:eastAsia="ja-JP"/>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15">
    <w:name w:val="表 (格子)1"/>
    <w:basedOn w:val="a1"/>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snapToGrid/>
      <w:spacing w:after="180" w:afterAutospacing="0"/>
      <w:ind w:left="2560" w:hanging="357"/>
      <w:jc w:val="left"/>
    </w:pPr>
    <w:rPr>
      <w:rFonts w:eastAsia="Times New Roman"/>
      <w:sz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tdoc-header">
    <w:name w:val="tdoc-header"/>
    <w:qFormat/>
    <w:rPr>
      <w:rFonts w:ascii="Arial" w:hAnsi="Arial"/>
      <w:sz w:val="24"/>
      <w:lang w:val="en-GB" w:eastAsia="en-US"/>
    </w:rPr>
  </w:style>
  <w:style w:type="paragraph" w:styleId="aff5">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出段落"/>
    <w:basedOn w:val="a"/>
    <w:link w:val="aff6"/>
    <w:uiPriority w:val="34"/>
    <w:qFormat/>
    <w:pPr>
      <w:ind w:leftChars="400" w:left="840"/>
    </w:pPr>
  </w:style>
  <w:style w:type="character" w:customStyle="1" w:styleId="TACChar">
    <w:name w:val="TAC Char"/>
    <w:link w:val="TAC"/>
    <w:qFormat/>
    <w:rPr>
      <w:rFonts w:ascii="Arial" w:eastAsia="Times New Roman" w:hAnsi="Arial"/>
      <w:sz w:val="18"/>
      <w:lang w:val="en-GB" w:eastAsia="en-GB"/>
    </w:rPr>
  </w:style>
  <w:style w:type="character" w:customStyle="1" w:styleId="HTML0">
    <w:name w:val="HTML 预设格式 字符"/>
    <w:basedOn w:val="a0"/>
    <w:link w:val="HTML"/>
    <w:uiPriority w:val="99"/>
    <w:qFormat/>
    <w:rPr>
      <w:rFonts w:ascii="MS Gothic" w:eastAsia="MS Gothic" w:hAnsi="MS Gothic" w:cs="MS Gothic"/>
      <w:sz w:val="24"/>
      <w:szCs w:val="24"/>
    </w:rPr>
  </w:style>
  <w:style w:type="character" w:customStyle="1" w:styleId="aff6">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5"/>
    <w:uiPriority w:val="34"/>
    <w:qFormat/>
    <w:rPr>
      <w:rFonts w:ascii="Times New Roman" w:eastAsia="MS Gothic" w:hAnsi="Times New Roman"/>
      <w:sz w:val="24"/>
      <w:lang w:val="en-GB"/>
    </w:rPr>
  </w:style>
  <w:style w:type="character" w:customStyle="1" w:styleId="Doc-text2Char">
    <w:name w:val="Doc-text2 Char"/>
    <w:link w:val="Doc-text2"/>
    <w:qFormat/>
    <w:locked/>
    <w:rPr>
      <w:rFonts w:ascii="Arial" w:eastAsia="MS Mincho" w:hAnsi="Arial" w:cs="Arial"/>
      <w:szCs w:val="24"/>
      <w:lang w:eastAsia="en-GB"/>
    </w:rPr>
  </w:style>
  <w:style w:type="paragraph" w:customStyle="1" w:styleId="Doc-text2">
    <w:name w:val="Doc-text2"/>
    <w:basedOn w:val="a"/>
    <w:link w:val="Doc-text2Char"/>
    <w:qFormat/>
    <w:pPr>
      <w:tabs>
        <w:tab w:val="left" w:pos="1622"/>
      </w:tabs>
      <w:snapToGrid/>
      <w:spacing w:after="0" w:afterAutospacing="0"/>
      <w:ind w:left="1622" w:hanging="363"/>
      <w:jc w:val="left"/>
    </w:pPr>
    <w:rPr>
      <w:rFonts w:ascii="Arial" w:eastAsia="MS Mincho" w:hAnsi="Arial" w:cs="Arial"/>
      <w:sz w:val="20"/>
      <w:szCs w:val="24"/>
      <w:lang w:val="en-US" w:eastAsia="en-GB"/>
    </w:rPr>
  </w:style>
  <w:style w:type="character" w:customStyle="1" w:styleId="Doc-titleChar">
    <w:name w:val="Doc-title Char"/>
    <w:link w:val="Doc-title"/>
    <w:qFormat/>
    <w:locked/>
    <w:rPr>
      <w:rFonts w:ascii="Arial" w:eastAsia="MS Mincho" w:hAnsi="Arial" w:cs="Arial"/>
      <w:szCs w:val="24"/>
      <w:lang w:eastAsia="en-GB"/>
    </w:rPr>
  </w:style>
  <w:style w:type="paragraph" w:customStyle="1" w:styleId="Doc-title">
    <w:name w:val="Doc-title"/>
    <w:basedOn w:val="a"/>
    <w:next w:val="a"/>
    <w:link w:val="Doc-titleChar"/>
    <w:qFormat/>
    <w:pPr>
      <w:snapToGrid/>
      <w:spacing w:before="60" w:after="0" w:afterAutospacing="0"/>
      <w:ind w:left="1259" w:hanging="1259"/>
      <w:jc w:val="left"/>
    </w:pPr>
    <w:rPr>
      <w:rFonts w:ascii="Arial" w:eastAsia="MS Mincho" w:hAnsi="Arial" w:cs="Arial"/>
      <w:sz w:val="20"/>
      <w:szCs w:val="24"/>
      <w:lang w:val="en-US" w:eastAsia="en-GB"/>
    </w:rPr>
  </w:style>
  <w:style w:type="character" w:customStyle="1" w:styleId="B2Char">
    <w:name w:val="B2 Char"/>
    <w:link w:val="B2"/>
    <w:qFormat/>
    <w:locked/>
    <w:rPr>
      <w:rFonts w:ascii="Times New Roman" w:eastAsia="Times New Roman" w:hAnsi="Times New Roman"/>
      <w:lang w:val="en-GB" w:eastAsia="en-GB"/>
    </w:rPr>
  </w:style>
  <w:style w:type="character" w:customStyle="1" w:styleId="TALCar">
    <w:name w:val="TAL Car"/>
    <w:link w:val="TAL"/>
    <w:qFormat/>
    <w:rPr>
      <w:rFonts w:ascii="Arial" w:eastAsia="Times New Roman" w:hAnsi="Arial"/>
      <w:sz w:val="18"/>
      <w:lang w:val="en-GB" w:eastAsia="en-GB"/>
    </w:rPr>
  </w:style>
  <w:style w:type="character" w:customStyle="1" w:styleId="TAHCar">
    <w:name w:val="TAH Car"/>
    <w:link w:val="TAH"/>
    <w:qFormat/>
    <w:locked/>
    <w:rPr>
      <w:rFonts w:ascii="Arial" w:eastAsia="Times New Roman" w:hAnsi="Arial"/>
      <w:b/>
      <w:sz w:val="18"/>
      <w:lang w:val="en-GB" w:eastAsia="en-GB"/>
    </w:rPr>
  </w:style>
  <w:style w:type="character" w:customStyle="1" w:styleId="B1Char">
    <w:name w:val="B1 Char"/>
    <w:qFormat/>
    <w:rPr>
      <w:lang w:val="en-GB"/>
    </w:rPr>
  </w:style>
  <w:style w:type="paragraph" w:customStyle="1" w:styleId="Style1">
    <w:name w:val="Style1"/>
    <w:basedOn w:val="a"/>
    <w:link w:val="Style1Char"/>
    <w:qFormat/>
    <w:pPr>
      <w:snapToGrid/>
      <w:spacing w:line="300" w:lineRule="auto"/>
      <w:ind w:firstLine="360"/>
      <w:contextualSpacing/>
    </w:pPr>
    <w:rPr>
      <w:rFonts w:eastAsia="宋体"/>
      <w:sz w:val="20"/>
      <w:lang w:val="en-US" w:eastAsia="zh-CN"/>
    </w:rPr>
  </w:style>
  <w:style w:type="character" w:customStyle="1" w:styleId="Style1Char">
    <w:name w:val="Style1 Char"/>
    <w:link w:val="Style1"/>
    <w:qFormat/>
    <w:rPr>
      <w:rFonts w:ascii="Times New Roman" w:eastAsia="宋体" w:hAnsi="Times New Roman"/>
      <w:lang w:eastAsia="zh-CN"/>
    </w:rPr>
  </w:style>
  <w:style w:type="character" w:customStyle="1" w:styleId="16">
    <w:name w:val="未解決のメンション1"/>
    <w:basedOn w:val="a0"/>
    <w:uiPriority w:val="99"/>
    <w:semiHidden/>
    <w:unhideWhenUsed/>
    <w:qFormat/>
    <w:rPr>
      <w:color w:val="605E5C"/>
      <w:shd w:val="clear" w:color="auto" w:fill="E1DFDD"/>
    </w:rPr>
  </w:style>
  <w:style w:type="character" w:styleId="aff7">
    <w:name w:val="Placeholder Text"/>
    <w:basedOn w:val="a0"/>
    <w:uiPriority w:val="99"/>
    <w:semiHidden/>
    <w:qFormat/>
    <w:rPr>
      <w:color w:val="808080"/>
    </w:rPr>
  </w:style>
  <w:style w:type="character" w:customStyle="1" w:styleId="B3Char">
    <w:name w:val="B3 Char"/>
    <w:basedOn w:val="a0"/>
    <w:link w:val="B3"/>
    <w:qFormat/>
    <w:rPr>
      <w:rFonts w:ascii="Times New Roman" w:eastAsia="Times New Roman" w:hAnsi="Times New Roman"/>
      <w:lang w:val="en-GB" w:eastAsia="en-GB"/>
    </w:rPr>
  </w:style>
  <w:style w:type="paragraph" w:customStyle="1" w:styleId="RAN1bullet2">
    <w:name w:val="RAN1 bullet2"/>
    <w:basedOn w:val="a"/>
    <w:qFormat/>
    <w:pPr>
      <w:numPr>
        <w:ilvl w:val="1"/>
        <w:numId w:val="11"/>
      </w:numPr>
      <w:snapToGrid/>
      <w:spacing w:after="0" w:afterAutospacing="0"/>
      <w:jc w:val="left"/>
    </w:pPr>
    <w:rPr>
      <w:rFonts w:ascii="Times" w:eastAsia="Batang" w:hAnsi="Times"/>
      <w:sz w:val="20"/>
      <w:lang w:val="en-US" w:eastAsia="en-US"/>
    </w:rPr>
  </w:style>
  <w:style w:type="character" w:customStyle="1" w:styleId="B11">
    <w:name w:val="B1 (文字)"/>
    <w:uiPriority w:val="99"/>
    <w:qFormat/>
    <w:locked/>
    <w:rPr>
      <w:rFonts w:ascii="Times New Roman" w:eastAsia="Times New Roman" w:hAnsi="Times New Roman" w:cs="Times New Roman"/>
      <w:sz w:val="20"/>
      <w:szCs w:val="20"/>
      <w:lang w:val="en-GB"/>
    </w:rPr>
  </w:style>
  <w:style w:type="character" w:customStyle="1" w:styleId="PLChar">
    <w:name w:val="PL Char"/>
    <w:link w:val="PL"/>
    <w:qFormat/>
    <w:locked/>
    <w:rPr>
      <w:rFonts w:ascii="Courier New" w:eastAsia="Times New Roman" w:hAnsi="Courier New"/>
      <w:sz w:val="16"/>
      <w:lang w:val="en-GB" w:eastAsia="en-GB"/>
    </w:rPr>
  </w:style>
  <w:style w:type="character" w:customStyle="1" w:styleId="17">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
    <w:uiPriority w:val="34"/>
    <w:qFormat/>
    <w:rPr>
      <w:rFonts w:ascii="Times" w:hAnsi="Times"/>
      <w:szCs w:val="24"/>
      <w:lang w:val="en-GB"/>
    </w:rPr>
  </w:style>
  <w:style w:type="paragraph" w:customStyle="1" w:styleId="gmail-m6736531714076396203msolistparagraph">
    <w:name w:val="gmail-m_6736531714076396203msolistparagraph"/>
    <w:basedOn w:val="a"/>
    <w:uiPriority w:val="99"/>
    <w:qFormat/>
    <w:pPr>
      <w:snapToGrid/>
      <w:spacing w:before="100" w:beforeAutospacing="1"/>
      <w:jc w:val="left"/>
    </w:pPr>
    <w:rPr>
      <w:rFonts w:eastAsiaTheme="minorEastAsia"/>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wanshic\OneDrive%20-%20Qualcomm\Documents\Standards\3GPP%20Standards\Meeting%20Documents\TSGR1_103\Docs\R1-2008540.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FA70C-1BDB-4CFA-9DBB-284FB775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54</Pages>
  <Words>21432</Words>
  <Characters>122166</Characters>
  <Application>Microsoft Office Word</Application>
  <DocSecurity>0</DocSecurity>
  <Lines>1018</Lines>
  <Paragraphs>286</Paragraphs>
  <ScaleCrop>false</ScaleCrop>
  <HeadingPairs>
    <vt:vector size="2" baseType="variant">
      <vt:variant>
        <vt:lpstr>タイトル</vt:lpstr>
      </vt:variant>
      <vt:variant>
        <vt:i4>1</vt:i4>
      </vt:variant>
    </vt:vector>
  </HeadingPairs>
  <TitlesOfParts>
    <vt:vector size="1" baseType="lpstr">
      <vt:lpstr>3GPP TSG RAN WG1 Meeting</vt:lpstr>
    </vt:vector>
  </TitlesOfParts>
  <Company>Microsoft</Company>
  <LinksUpToDate>false</LinksUpToDate>
  <CharactersWithSpaces>143312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Meeting</dc:title>
  <dc:creator>Sharp Corporation</dc:creator>
  <cp:lastModifiedBy>崔胜江(Charles)</cp:lastModifiedBy>
  <cp:revision>51</cp:revision>
  <cp:lastPrinted>2019-03-18T06:48:00Z</cp:lastPrinted>
  <dcterms:created xsi:type="dcterms:W3CDTF">2021-02-03T06:42:00Z</dcterms:created>
  <dcterms:modified xsi:type="dcterms:W3CDTF">2021-02-04T10:15:00Z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(3)fZiAHvU1q+W1xYA/X4aAujPv89Wy8i7IxHNOCbA5P8aos9Pqak2mvf9NpchrqfqJLaVlVipO
4qcmQevaiM6/cFfaGC0Ve/mpIBm/8SC6lkVMPJu0CdAjMtz4RKqNPK/Db+ts2hl5YVNM/ivj
12YnenBZGrz5SuHJmeypg7MIXGW8dZv3OyCrOZSHRPWBeUB8yQzP4tjh6xn+8DCxWp4U+AdP
Xr5KHA4iZgLDVhvrc3</vt:lpwstr>
  </property>
  <property fmtid="{D5CDD505-2E9C-101B-9397-08002B2CF9AE}" pid="4" name="_2015_ms_pID_7253431">
    <vt:lpwstr>qEr7m3BcGgFWpR09dv2GW4XftLV+0WaafynjamKxoduWiFAGUHt8WJ
xeC89poKmAde7Xchn4d8zIWu30ybG0UE1q6zWDD5U3beQzBuTFZ2Bp4xOzq81O8mBJgXR7ur
4yfhUgfpKZmC4EgLNFgFaqUaMMLZE3gMn9D1NiLn4DgxjPYqo6RUgF8Cl3bXk+J6SuRnubE8
SmrJhQm0Gz0JLcyB9yczuFn+mT1qm7x/NjaK</vt:lpwstr>
  </property>
  <property fmtid="{D5CDD505-2E9C-101B-9397-08002B2CF9AE}" pid="5" name="_2015_ms_pID_7253432">
    <vt:lpwstr>Fw==</vt:lpwstr>
  </property>
  <property fmtid="{D5CDD505-2E9C-101B-9397-08002B2CF9AE}" pid="6" name="CWMe8db47f828654972a1d139ba14f2e928">
    <vt:lpwstr>CWMaqyJkZTAvpqZ1Lx5VTiZdwwfXUZwZaLJO9nQoqwg48tSQaUdc+qcEpsbs64XjTKOVP8osEEGKd9Tl9LKI6m6zg==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1612141671</vt:lpwstr>
  </property>
</Properties>
</file>