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7F19" w14:textId="77777777" w:rsidR="006574E0" w:rsidRDefault="00667461">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C04DAF1" w14:textId="77777777" w:rsidR="006574E0" w:rsidRDefault="00667461">
      <w:pPr>
        <w:pStyle w:val="af3"/>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715028DD" w14:textId="77777777" w:rsidR="006574E0" w:rsidRDefault="00667461">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B3C93E8" w14:textId="77777777" w:rsidR="006574E0" w:rsidRDefault="00667461">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4E02FB3B" w14:textId="77777777" w:rsidR="006574E0" w:rsidRDefault="00667461">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636CD901" w14:textId="77777777" w:rsidR="006574E0" w:rsidRDefault="00667461">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61CDDBA5" w14:textId="77777777" w:rsidR="006574E0" w:rsidRDefault="00667461">
      <w:pPr>
        <w:pStyle w:val="10"/>
        <w:adjustRightInd w:val="0"/>
        <w:spacing w:before="100" w:beforeAutospacing="1" w:afterLines="0"/>
        <w:rPr>
          <w:lang w:val="en-US"/>
        </w:rPr>
      </w:pPr>
      <w:r>
        <w:rPr>
          <w:lang w:val="en-US"/>
        </w:rPr>
        <w:t>Introduction</w:t>
      </w:r>
    </w:p>
    <w:p w14:paraId="31703271" w14:textId="77777777" w:rsidR="006574E0" w:rsidRDefault="00667461">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384BE94D" w14:textId="77777777" w:rsidR="006574E0" w:rsidRDefault="00667461">
      <w:pPr>
        <w:rPr>
          <w:rFonts w:eastAsia="Batang"/>
          <w:sz w:val="20"/>
        </w:rPr>
      </w:pPr>
      <w:r>
        <w:rPr>
          <w:lang w:eastAsia="zh-CN"/>
        </w:rPr>
        <w:t>[104-e-NR-CovEnh-01] Email discussion on</w:t>
      </w:r>
      <w:r>
        <w:t xml:space="preserve"> enhancements on PUSCH repetition type A – Toshi (Sharp)</w:t>
      </w:r>
    </w:p>
    <w:p w14:paraId="5341F70E" w14:textId="77777777" w:rsidR="006574E0" w:rsidRDefault="00667461">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24AFA3E3" w14:textId="77777777" w:rsidR="006574E0" w:rsidRDefault="00667461">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012F001A" w14:textId="77777777" w:rsidR="006574E0" w:rsidRDefault="00667461">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0323A79C" w14:textId="77777777" w:rsidR="006574E0" w:rsidRDefault="006574E0">
      <w:pPr>
        <w:rPr>
          <w:rFonts w:eastAsiaTheme="minorEastAsia"/>
          <w:szCs w:val="24"/>
          <w:lang w:val="en-US"/>
        </w:rPr>
      </w:pPr>
    </w:p>
    <w:p w14:paraId="09E1CE10" w14:textId="77777777" w:rsidR="006574E0" w:rsidRDefault="00667461">
      <w:pPr>
        <w:pStyle w:val="10"/>
        <w:spacing w:after="180"/>
        <w:rPr>
          <w:lang w:val="en-US"/>
        </w:rPr>
      </w:pPr>
      <w:r>
        <w:rPr>
          <w:lang w:val="en-US"/>
        </w:rPr>
        <w:t>Increasing the maximum number of repetitions</w:t>
      </w:r>
    </w:p>
    <w:p w14:paraId="36AAF83E"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6574E0" w14:paraId="1828AA3F" w14:textId="77777777">
        <w:tc>
          <w:tcPr>
            <w:tcW w:w="9954" w:type="dxa"/>
          </w:tcPr>
          <w:p w14:paraId="5802251B" w14:textId="77777777" w:rsidR="006574E0" w:rsidRDefault="00667461">
            <w:pPr>
              <w:spacing w:afterLines="50" w:after="180"/>
              <w:rPr>
                <w:bCs/>
              </w:rPr>
            </w:pPr>
            <w:r>
              <w:rPr>
                <w:bCs/>
              </w:rPr>
              <w:t>The detailed objectives of the work item are as follows:</w:t>
            </w:r>
          </w:p>
          <w:p w14:paraId="65566196"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DEA9D18" w14:textId="77777777" w:rsidR="006574E0" w:rsidRDefault="00667461">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6C99873F" w14:textId="77777777" w:rsidR="006574E0" w:rsidRDefault="00667461">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58E65A72" w14:textId="77777777" w:rsidR="006574E0" w:rsidRDefault="00667461">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B17FCC4" w14:textId="77777777" w:rsidR="006574E0" w:rsidRDefault="006574E0">
      <w:pPr>
        <w:rPr>
          <w:rFonts w:eastAsiaTheme="minorEastAsia"/>
          <w:szCs w:val="24"/>
        </w:rPr>
      </w:pPr>
    </w:p>
    <w:p w14:paraId="1248C8CB" w14:textId="77777777" w:rsidR="006574E0" w:rsidRDefault="00667461">
      <w:pPr>
        <w:pStyle w:val="10"/>
        <w:numPr>
          <w:ilvl w:val="1"/>
          <w:numId w:val="1"/>
        </w:numPr>
        <w:spacing w:after="180"/>
        <w:rPr>
          <w:lang w:val="en-US"/>
        </w:rPr>
      </w:pPr>
      <w:r>
        <w:rPr>
          <w:lang w:val="en-US"/>
        </w:rPr>
        <w:t xml:space="preserve"> The maximum number of repetitions</w:t>
      </w:r>
    </w:p>
    <w:p w14:paraId="0D4BC248" w14:textId="77777777"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2E68EFEA" w14:textId="3CFD5F03" w:rsidR="006574E0" w:rsidRDefault="00667461">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sidRPr="00F6753C">
        <w:rPr>
          <w:rFonts w:eastAsiaTheme="minorEastAsia"/>
          <w:strike/>
          <w:szCs w:val="24"/>
          <w:lang w:val="en-US"/>
        </w:rPr>
        <w:t>major reason is</w:t>
      </w:r>
      <w:r w:rsidR="00F6753C" w:rsidRPr="00F6753C">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0AC8C0D9"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mentioned that the currently supported maximum number of repetition being 16 is sufficient to meet the coverage requirement.</w:t>
      </w:r>
    </w:p>
    <w:p w14:paraId="529AFA54" w14:textId="77777777" w:rsidR="006574E0" w:rsidRDefault="00667461">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1E825CE2" w14:textId="77777777" w:rsidR="006574E0" w:rsidRDefault="00667461">
      <w:pPr>
        <w:rPr>
          <w:rFonts w:eastAsiaTheme="minorEastAsia"/>
          <w:szCs w:val="24"/>
          <w:lang w:val="en-US"/>
        </w:rPr>
      </w:pPr>
      <w:r>
        <w:rPr>
          <w:rFonts w:eastAsiaTheme="minorEastAsia"/>
          <w:szCs w:val="24"/>
          <w:lang w:val="en-US"/>
        </w:rPr>
        <w:t>1 company (IITH) preferred increasing of the maximum number of repetitions to 128.</w:t>
      </w:r>
    </w:p>
    <w:p w14:paraId="0A3200F4" w14:textId="77777777" w:rsidR="006574E0" w:rsidRDefault="00667461">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B5B429E" w14:textId="77777777" w:rsidR="006574E0" w:rsidRDefault="00667461">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717872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D15F756" w14:textId="77777777">
        <w:tc>
          <w:tcPr>
            <w:tcW w:w="9876" w:type="dxa"/>
            <w:gridSpan w:val="2"/>
            <w:shd w:val="clear" w:color="auto" w:fill="auto"/>
          </w:tcPr>
          <w:p w14:paraId="1CA8E89E" w14:textId="77777777" w:rsidR="006574E0" w:rsidRDefault="00667461">
            <w:pPr>
              <w:rPr>
                <w:b/>
                <w:bCs/>
                <w:u w:val="single"/>
              </w:rPr>
            </w:pPr>
            <w:r>
              <w:rPr>
                <w:rFonts w:hint="eastAsia"/>
                <w:b/>
                <w:bCs/>
                <w:u w:val="single"/>
              </w:rPr>
              <w:t>F</w:t>
            </w:r>
            <w:r>
              <w:rPr>
                <w:b/>
                <w:bCs/>
                <w:u w:val="single"/>
              </w:rPr>
              <w:t>L observation 1-1:</w:t>
            </w:r>
          </w:p>
          <w:p w14:paraId="16F0BC22" w14:textId="77777777" w:rsidR="006574E0" w:rsidRDefault="00667461">
            <w:pPr>
              <w:rPr>
                <w:b/>
                <w:bCs/>
              </w:rPr>
            </w:pPr>
            <w:r>
              <w:rPr>
                <w:lang w:val="en-US"/>
              </w:rPr>
              <w:t>Clear majority supports 32 as the maximum number of repetitions.</w:t>
            </w:r>
          </w:p>
          <w:p w14:paraId="2C6E29D0" w14:textId="77777777" w:rsidR="006574E0" w:rsidRDefault="006574E0">
            <w:pPr>
              <w:rPr>
                <w:b/>
                <w:bCs/>
                <w:u w:val="single"/>
              </w:rPr>
            </w:pPr>
          </w:p>
          <w:p w14:paraId="1946D2A7" w14:textId="77777777" w:rsidR="006574E0" w:rsidRDefault="00667461">
            <w:pPr>
              <w:rPr>
                <w:u w:val="single"/>
              </w:rPr>
            </w:pPr>
            <w:r>
              <w:rPr>
                <w:b/>
                <w:bCs/>
                <w:u w:val="single"/>
              </w:rPr>
              <w:t>Question 1-1:</w:t>
            </w:r>
            <w:r>
              <w:rPr>
                <w:u w:val="single"/>
              </w:rPr>
              <w:t xml:space="preserve"> </w:t>
            </w:r>
          </w:p>
          <w:p w14:paraId="4D0C0C16" w14:textId="77777777" w:rsidR="006574E0" w:rsidRDefault="00667461">
            <w:r>
              <w:t>Companies are invited to provide technical reasoning / technical concern to the majority’s view</w:t>
            </w:r>
            <w:r>
              <w:rPr>
                <w:rFonts w:hint="eastAsia"/>
              </w:rPr>
              <w:t>.</w:t>
            </w:r>
            <w:r>
              <w:t xml:space="preserve">  </w:t>
            </w:r>
          </w:p>
          <w:p w14:paraId="62388367" w14:textId="77777777" w:rsidR="006574E0" w:rsidRDefault="006574E0"/>
        </w:tc>
      </w:tr>
      <w:tr w:rsidR="006574E0" w14:paraId="3504AB58" w14:textId="77777777">
        <w:tc>
          <w:tcPr>
            <w:tcW w:w="1337" w:type="dxa"/>
            <w:shd w:val="clear" w:color="auto" w:fill="BFBFBF"/>
          </w:tcPr>
          <w:p w14:paraId="3EBE6DD1" w14:textId="77777777" w:rsidR="006574E0" w:rsidRDefault="00667461">
            <w:pPr>
              <w:rPr>
                <w:b/>
                <w:bCs/>
              </w:rPr>
            </w:pPr>
            <w:r>
              <w:rPr>
                <w:b/>
                <w:bCs/>
              </w:rPr>
              <w:t>Company</w:t>
            </w:r>
          </w:p>
        </w:tc>
        <w:tc>
          <w:tcPr>
            <w:tcW w:w="8539" w:type="dxa"/>
            <w:shd w:val="clear" w:color="auto" w:fill="BFBFBF"/>
          </w:tcPr>
          <w:p w14:paraId="2A87C105" w14:textId="77777777" w:rsidR="006574E0" w:rsidRDefault="00667461">
            <w:pPr>
              <w:rPr>
                <w:b/>
                <w:bCs/>
              </w:rPr>
            </w:pPr>
            <w:r>
              <w:rPr>
                <w:b/>
                <w:bCs/>
              </w:rPr>
              <w:t>Comment</w:t>
            </w:r>
          </w:p>
        </w:tc>
      </w:tr>
      <w:tr w:rsidR="006574E0" w14:paraId="086CBE44" w14:textId="77777777">
        <w:tc>
          <w:tcPr>
            <w:tcW w:w="1337" w:type="dxa"/>
            <w:shd w:val="clear" w:color="auto" w:fill="auto"/>
          </w:tcPr>
          <w:p w14:paraId="0F2E103C" w14:textId="77777777" w:rsidR="006574E0" w:rsidRDefault="00667461">
            <w:r>
              <w:t>Samsung</w:t>
            </w:r>
          </w:p>
        </w:tc>
        <w:tc>
          <w:tcPr>
            <w:tcW w:w="8539" w:type="dxa"/>
            <w:shd w:val="clear" w:color="auto" w:fill="auto"/>
          </w:tcPr>
          <w:p w14:paraId="75318949" w14:textId="77777777" w:rsidR="006574E0" w:rsidRDefault="00667461">
            <w:r>
              <w:t xml:space="preserve">If a number larger than 16 is agreed, the maximum size of the TDRA table remains unchanged (64 rows, 6 bits in DCI for the indication) as a UE’s coverage condition is slowly varying and the TDRA table can be adjusted by RRC. </w:t>
            </w:r>
          </w:p>
        </w:tc>
      </w:tr>
      <w:tr w:rsidR="006574E0" w14:paraId="48027138" w14:textId="77777777">
        <w:tc>
          <w:tcPr>
            <w:tcW w:w="1337" w:type="dxa"/>
            <w:shd w:val="clear" w:color="auto" w:fill="auto"/>
          </w:tcPr>
          <w:p w14:paraId="4ECBFD36" w14:textId="77777777" w:rsidR="006574E0" w:rsidRDefault="00667461">
            <w:r>
              <w:t>Qualcomm</w:t>
            </w:r>
          </w:p>
        </w:tc>
        <w:tc>
          <w:tcPr>
            <w:tcW w:w="8539" w:type="dxa"/>
            <w:shd w:val="clear" w:color="auto" w:fill="auto"/>
          </w:tcPr>
          <w:p w14:paraId="02BDD78A" w14:textId="77777777" w:rsidR="006574E0" w:rsidRDefault="00667461">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6574E0" w14:paraId="424A6420" w14:textId="77777777">
        <w:tc>
          <w:tcPr>
            <w:tcW w:w="1337" w:type="dxa"/>
            <w:shd w:val="clear" w:color="auto" w:fill="auto"/>
          </w:tcPr>
          <w:p w14:paraId="20BE5201" w14:textId="77777777" w:rsidR="006574E0" w:rsidRDefault="00667461">
            <w:r>
              <w:t>Apple</w:t>
            </w:r>
          </w:p>
        </w:tc>
        <w:tc>
          <w:tcPr>
            <w:tcW w:w="8539" w:type="dxa"/>
            <w:shd w:val="clear" w:color="auto" w:fill="auto"/>
          </w:tcPr>
          <w:p w14:paraId="405CC6FB" w14:textId="77777777" w:rsidR="006574E0" w:rsidRDefault="00667461">
            <w:r>
              <w:t>We supports 32 as the maximum repetition number, other values and indication can discuss later.</w:t>
            </w:r>
          </w:p>
        </w:tc>
      </w:tr>
      <w:tr w:rsidR="006574E0" w14:paraId="24EC2249" w14:textId="77777777">
        <w:tc>
          <w:tcPr>
            <w:tcW w:w="1337" w:type="dxa"/>
            <w:shd w:val="clear" w:color="auto" w:fill="auto"/>
          </w:tcPr>
          <w:p w14:paraId="3AEFEA67" w14:textId="77777777" w:rsidR="006574E0" w:rsidRDefault="00667461">
            <w:r>
              <w:t>Intel</w:t>
            </w:r>
          </w:p>
        </w:tc>
        <w:tc>
          <w:tcPr>
            <w:tcW w:w="8539" w:type="dxa"/>
            <w:shd w:val="clear" w:color="auto" w:fill="auto"/>
          </w:tcPr>
          <w:p w14:paraId="210055E6" w14:textId="77777777" w:rsidR="006574E0" w:rsidRDefault="00667461">
            <w:r>
              <w:t>We are fine with the proposal to support 32 as maximum number of repetitions.</w:t>
            </w:r>
          </w:p>
        </w:tc>
      </w:tr>
      <w:tr w:rsidR="006574E0" w14:paraId="1650C3FB" w14:textId="77777777">
        <w:tc>
          <w:tcPr>
            <w:tcW w:w="1337" w:type="dxa"/>
            <w:shd w:val="clear" w:color="auto" w:fill="auto"/>
          </w:tcPr>
          <w:p w14:paraId="11EC1A2C" w14:textId="77777777" w:rsidR="006574E0" w:rsidRDefault="00667461">
            <w:pPr>
              <w:rPr>
                <w:rFonts w:eastAsia="SimSun"/>
                <w:lang w:eastAsia="zh-CN"/>
              </w:rPr>
            </w:pPr>
            <w:r>
              <w:rPr>
                <w:rFonts w:eastAsia="SimSun" w:hint="eastAsia"/>
                <w:lang w:eastAsia="zh-CN"/>
              </w:rPr>
              <w:lastRenderedPageBreak/>
              <w:t>C</w:t>
            </w:r>
            <w:r>
              <w:rPr>
                <w:rFonts w:eastAsia="SimSun"/>
                <w:lang w:eastAsia="zh-CN"/>
              </w:rPr>
              <w:t>hina Telecom</w:t>
            </w:r>
          </w:p>
        </w:tc>
        <w:tc>
          <w:tcPr>
            <w:tcW w:w="8539" w:type="dxa"/>
            <w:shd w:val="clear" w:color="auto" w:fill="auto"/>
          </w:tcPr>
          <w:p w14:paraId="29B4C0AF" w14:textId="77777777" w:rsidR="006574E0" w:rsidRDefault="00667461">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Even the maximum number of repetitions is increased to 32, the actual number of repetitions is still very limited for TDD.</w:t>
            </w:r>
          </w:p>
        </w:tc>
      </w:tr>
      <w:tr w:rsidR="006574E0" w14:paraId="7BE1A2E6" w14:textId="77777777">
        <w:tc>
          <w:tcPr>
            <w:tcW w:w="1337" w:type="dxa"/>
            <w:shd w:val="clear" w:color="auto" w:fill="auto"/>
          </w:tcPr>
          <w:p w14:paraId="337B35D2" w14:textId="77777777" w:rsidR="006574E0" w:rsidRDefault="00667461">
            <w:pPr>
              <w:rPr>
                <w:rFonts w:eastAsia="SimSun"/>
                <w:lang w:eastAsia="zh-CN"/>
              </w:rPr>
            </w:pPr>
            <w:r>
              <w:rPr>
                <w:rFonts w:hint="eastAsia"/>
              </w:rPr>
              <w:t>NTT DOCOMO</w:t>
            </w:r>
          </w:p>
        </w:tc>
        <w:tc>
          <w:tcPr>
            <w:tcW w:w="8539" w:type="dxa"/>
            <w:shd w:val="clear" w:color="auto" w:fill="auto"/>
          </w:tcPr>
          <w:p w14:paraId="18CC97A0" w14:textId="77777777" w:rsidR="006574E0" w:rsidRDefault="00667461">
            <w:pPr>
              <w:rPr>
                <w:rFonts w:eastAsia="SimSun"/>
                <w:lang w:eastAsia="zh-CN"/>
              </w:rPr>
            </w:pPr>
            <w:r>
              <w:rPr>
                <w:rFonts w:hint="eastAsia"/>
              </w:rPr>
              <w:t>We supports 32 as the maximum number for the repetition.</w:t>
            </w:r>
          </w:p>
        </w:tc>
      </w:tr>
      <w:tr w:rsidR="006574E0" w14:paraId="56787ED5" w14:textId="77777777">
        <w:tc>
          <w:tcPr>
            <w:tcW w:w="1337" w:type="dxa"/>
            <w:shd w:val="clear" w:color="auto" w:fill="auto"/>
          </w:tcPr>
          <w:p w14:paraId="1A33403A"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B33AF7C" w14:textId="77777777" w:rsidR="006574E0" w:rsidRDefault="00667461">
            <w:pPr>
              <w:rPr>
                <w:rFonts w:eastAsia="SimSun"/>
                <w:lang w:val="en-US" w:eastAsia="zh-CN"/>
              </w:rPr>
            </w:pPr>
            <w:r>
              <w:rPr>
                <w:rFonts w:eastAsia="SimSun" w:hint="eastAsia"/>
                <w:lang w:val="en-US" w:eastAsia="zh-CN"/>
              </w:rPr>
              <w:t>Agree to support a maximum of 32 repetitions.</w:t>
            </w:r>
          </w:p>
          <w:p w14:paraId="48E00DA6" w14:textId="77777777" w:rsidR="006574E0" w:rsidRDefault="00667461">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6574E0" w14:paraId="467C42F4" w14:textId="77777777">
        <w:tc>
          <w:tcPr>
            <w:tcW w:w="1337" w:type="dxa"/>
            <w:shd w:val="clear" w:color="auto" w:fill="auto"/>
          </w:tcPr>
          <w:p w14:paraId="67A68FF0" w14:textId="77777777" w:rsidR="006574E0" w:rsidRDefault="00667461">
            <w:r>
              <w:rPr>
                <w:rFonts w:hint="eastAsia"/>
              </w:rPr>
              <w:t>P</w:t>
            </w:r>
            <w:r>
              <w:t>anasonic</w:t>
            </w:r>
          </w:p>
        </w:tc>
        <w:tc>
          <w:tcPr>
            <w:tcW w:w="8539" w:type="dxa"/>
            <w:shd w:val="clear" w:color="auto" w:fill="auto"/>
          </w:tcPr>
          <w:p w14:paraId="7BECCCDD" w14:textId="77777777" w:rsidR="006574E0" w:rsidRDefault="00667461">
            <w:r>
              <w:t>We support 32 as the maximum repetition number, since for Rel.15/16 PUSCH repetition Type A mechanism, supporting 32 as the maximum number of repetitions seems reasonable considering the actual number of repetitions and slot structure.</w:t>
            </w:r>
          </w:p>
        </w:tc>
      </w:tr>
      <w:tr w:rsidR="006574E0" w14:paraId="4A026EF4" w14:textId="77777777">
        <w:tc>
          <w:tcPr>
            <w:tcW w:w="1337" w:type="dxa"/>
            <w:shd w:val="clear" w:color="auto" w:fill="auto"/>
          </w:tcPr>
          <w:p w14:paraId="2821707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E47FAA" w14:textId="77777777" w:rsidR="006574E0" w:rsidRDefault="00667461">
            <w:pPr>
              <w:rPr>
                <w:rFonts w:eastAsia="SimSun"/>
                <w:lang w:eastAsia="zh-CN"/>
              </w:rPr>
            </w:pPr>
            <w:r>
              <w:rPr>
                <w:rFonts w:eastAsia="SimSun" w:hint="eastAsia"/>
                <w:lang w:eastAsia="zh-CN"/>
              </w:rPr>
              <w:t xml:space="preserve">We support 32 as the maximum repetition number. Besides, the </w:t>
            </w:r>
            <w:proofErr w:type="spellStart"/>
            <w:r>
              <w:rPr>
                <w:rFonts w:eastAsia="SimSun" w:hint="eastAsia"/>
                <w:lang w:eastAsia="zh-CN"/>
              </w:rPr>
              <w:t>gNB</w:t>
            </w:r>
            <w:proofErr w:type="spellEnd"/>
            <w:r>
              <w:rPr>
                <w:rFonts w:eastAsia="SimSun" w:hint="eastAsia"/>
                <w:lang w:eastAsia="zh-CN"/>
              </w:rPr>
              <w:t xml:space="preserve"> does not always have to configure/indicate 32, if it thinks 32 is rather too large.</w:t>
            </w:r>
          </w:p>
        </w:tc>
      </w:tr>
      <w:tr w:rsidR="006574E0" w14:paraId="50941FE8" w14:textId="77777777">
        <w:tc>
          <w:tcPr>
            <w:tcW w:w="1337" w:type="dxa"/>
            <w:shd w:val="clear" w:color="auto" w:fill="auto"/>
          </w:tcPr>
          <w:p w14:paraId="5A676A72" w14:textId="77777777" w:rsidR="006574E0" w:rsidRDefault="00667461">
            <w:r>
              <w:rPr>
                <w:rFonts w:hint="eastAsia"/>
              </w:rPr>
              <w:t>Sharp</w:t>
            </w:r>
          </w:p>
        </w:tc>
        <w:tc>
          <w:tcPr>
            <w:tcW w:w="8539" w:type="dxa"/>
            <w:shd w:val="clear" w:color="auto" w:fill="auto"/>
          </w:tcPr>
          <w:p w14:paraId="4C6B6F28" w14:textId="77777777" w:rsidR="006574E0" w:rsidRDefault="00667461">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6574E0" w14:paraId="65A55D6E" w14:textId="77777777">
        <w:tc>
          <w:tcPr>
            <w:tcW w:w="1337" w:type="dxa"/>
            <w:shd w:val="clear" w:color="auto" w:fill="auto"/>
          </w:tcPr>
          <w:p w14:paraId="5D98E0F8" w14:textId="77777777" w:rsidR="006574E0" w:rsidRDefault="00667461">
            <w:r>
              <w:t>NEC</w:t>
            </w:r>
          </w:p>
        </w:tc>
        <w:tc>
          <w:tcPr>
            <w:tcW w:w="8539" w:type="dxa"/>
            <w:shd w:val="clear" w:color="auto" w:fill="auto"/>
          </w:tcPr>
          <w:p w14:paraId="4CFB7431" w14:textId="77777777" w:rsidR="006574E0" w:rsidRDefault="00667461">
            <w:pPr>
              <w:rPr>
                <w:lang w:val="en-US"/>
              </w:rPr>
            </w:pPr>
            <w:r>
              <w:t>We support</w:t>
            </w:r>
            <w:r>
              <w:rPr>
                <w:rFonts w:eastAsia="SimSun" w:hint="eastAsia"/>
                <w:lang w:val="en-US" w:eastAsia="zh-CN"/>
              </w:rPr>
              <w:t xml:space="preserve"> </w:t>
            </w:r>
            <w:r>
              <w:rPr>
                <w:rFonts w:hint="eastAsia"/>
              </w:rPr>
              <w:t>32 as the maximum number for the repetition.</w:t>
            </w:r>
          </w:p>
        </w:tc>
      </w:tr>
      <w:tr w:rsidR="006574E0" w14:paraId="2553DC1B" w14:textId="77777777">
        <w:tc>
          <w:tcPr>
            <w:tcW w:w="1337" w:type="dxa"/>
            <w:shd w:val="clear" w:color="auto" w:fill="auto"/>
          </w:tcPr>
          <w:p w14:paraId="13FE38CE" w14:textId="77777777" w:rsidR="006574E0" w:rsidRDefault="00667461">
            <w:r>
              <w:rPr>
                <w:rFonts w:eastAsia="SimSun" w:hint="eastAsia"/>
                <w:lang w:eastAsia="zh-CN"/>
              </w:rPr>
              <w:t>CMCC</w:t>
            </w:r>
          </w:p>
        </w:tc>
        <w:tc>
          <w:tcPr>
            <w:tcW w:w="8539" w:type="dxa"/>
            <w:shd w:val="clear" w:color="auto" w:fill="auto"/>
          </w:tcPr>
          <w:p w14:paraId="1AD5E345" w14:textId="77777777" w:rsidR="006574E0" w:rsidRDefault="00667461">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1A7C9CE5" w14:textId="77777777" w:rsidR="006574E0" w:rsidRDefault="00667461">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399BB3F7" w14:textId="77777777" w:rsidR="006574E0" w:rsidRDefault="00667461">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6574E0" w14:paraId="79099732" w14:textId="77777777">
        <w:tc>
          <w:tcPr>
            <w:tcW w:w="1337" w:type="dxa"/>
            <w:shd w:val="clear" w:color="auto" w:fill="auto"/>
          </w:tcPr>
          <w:p w14:paraId="1D2FB554" w14:textId="77777777" w:rsidR="006574E0" w:rsidRDefault="00667461">
            <w:pPr>
              <w:rPr>
                <w:rFonts w:eastAsia="SimSun"/>
                <w:lang w:eastAsia="zh-CN"/>
              </w:rPr>
            </w:pPr>
            <w:r>
              <w:t xml:space="preserve">IITH, IITM, CEWIT, Reliance Jio, </w:t>
            </w:r>
            <w:proofErr w:type="spellStart"/>
            <w:r>
              <w:t>Tejas</w:t>
            </w:r>
            <w:proofErr w:type="spellEnd"/>
            <w:r>
              <w:t xml:space="preserve"> Networks</w:t>
            </w:r>
          </w:p>
        </w:tc>
        <w:tc>
          <w:tcPr>
            <w:tcW w:w="8539" w:type="dxa"/>
            <w:shd w:val="clear" w:color="auto" w:fill="auto"/>
          </w:tcPr>
          <w:p w14:paraId="4A4C0FDD" w14:textId="77777777" w:rsidR="006574E0" w:rsidRDefault="00667461">
            <w:r>
              <w:t xml:space="preserve">We understand the motivation for 32 for VOIP scenarios. But for </w:t>
            </w:r>
            <w:proofErr w:type="spellStart"/>
            <w:r>
              <w:t>eMBB</w:t>
            </w:r>
            <w:proofErr w:type="spellEnd"/>
            <w:r>
              <w:t xml:space="preserve">, the coverage gap is around 7dB. In our simulations we showed that without 128 actual repetitions, the coverage gap cannot be overcome. So, we would like to understand the motivation behind 32 for all scenarios. </w:t>
            </w:r>
          </w:p>
          <w:p w14:paraId="63095B8A" w14:textId="77777777" w:rsidR="006574E0" w:rsidRDefault="006574E0">
            <w:pPr>
              <w:rPr>
                <w:rFonts w:eastAsia="SimSun"/>
                <w:lang w:eastAsia="zh-CN"/>
              </w:rPr>
            </w:pPr>
          </w:p>
        </w:tc>
      </w:tr>
      <w:tr w:rsidR="006574E0" w14:paraId="02B28E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FFA3FBD" w14:textId="77777777" w:rsidR="006574E0" w:rsidRDefault="00667461">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6C2920" w14:textId="77777777" w:rsidR="006574E0" w:rsidRDefault="00667461">
            <w:r>
              <w:t>Agree to support 32 as the maximum repetition number and this is also FDD 20 slot aggregation.</w:t>
            </w:r>
          </w:p>
          <w:p w14:paraId="56728704" w14:textId="77777777" w:rsidR="006574E0" w:rsidRDefault="00667461">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6574E0" w14:paraId="4B069E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F1857" w14:textId="77777777" w:rsidR="006574E0" w:rsidRDefault="00667461">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F57E9A" w14:textId="77777777" w:rsidR="006574E0" w:rsidRDefault="00667461">
            <w:r>
              <w:rPr>
                <w:rFonts w:eastAsia="SimSun"/>
                <w:lang w:eastAsia="zh-CN"/>
              </w:rPr>
              <w:t>Maximum number of repetitions can be extended to 32.</w:t>
            </w:r>
          </w:p>
        </w:tc>
      </w:tr>
      <w:tr w:rsidR="006574E0" w14:paraId="0C435D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09FBC6" w14:textId="77777777" w:rsidR="006574E0" w:rsidRDefault="00667461">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0CB333" w14:textId="77777777" w:rsidR="006574E0" w:rsidRDefault="00667461">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with  </w:t>
            </w:r>
            <w:proofErr w:type="spellStart"/>
            <w:r>
              <w:t>TBoMS</w:t>
            </w:r>
            <w:proofErr w:type="spellEnd"/>
            <w:r>
              <w:t xml:space="preserve"> is FFS. The concern is that if </w:t>
            </w:r>
            <w:proofErr w:type="spellStart"/>
            <w:r>
              <w:t>TBoMS</w:t>
            </w:r>
            <w:proofErr w:type="spellEnd"/>
            <w:r>
              <w:t xml:space="preserve"> support coding over e.g. 4 slots, then the </w:t>
            </w:r>
            <w:r>
              <w:lastRenderedPageBreak/>
              <w:t xml:space="preserve">transmission time could be as long as 4*32 =128 slots. Alternatively, we could specify as maximum slots of transmission. </w:t>
            </w:r>
          </w:p>
        </w:tc>
      </w:tr>
      <w:tr w:rsidR="006574E0" w14:paraId="6FE89F0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783CD9" w14:textId="77777777" w:rsidR="006574E0" w:rsidRDefault="00667461">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C31731" w14:textId="77777777" w:rsidR="006574E0" w:rsidRDefault="00667461">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615D7BC7" w14:textId="77777777" w:rsidR="006574E0" w:rsidRDefault="00667461">
            <w:pPr>
              <w:spacing w:after="0" w:afterAutospacing="0"/>
              <w:ind w:left="840"/>
            </w:pPr>
            <w:r>
              <w:t xml:space="preserve">1) There are two UE capabilities for the two options </w:t>
            </w:r>
          </w:p>
          <w:p w14:paraId="5A627E59" w14:textId="77777777" w:rsidR="006574E0" w:rsidRDefault="00667461">
            <w:pPr>
              <w:spacing w:after="0" w:afterAutospacing="0"/>
              <w:ind w:left="840"/>
            </w:pPr>
            <w:r>
              <w:t xml:space="preserve">2) There is one UE capability. </w:t>
            </w:r>
          </w:p>
          <w:p w14:paraId="0F95FC3E" w14:textId="77777777" w:rsidR="006574E0" w:rsidRDefault="00667461">
            <w:pPr>
              <w:spacing w:after="0" w:afterAutospacing="0"/>
            </w:pPr>
            <w:r>
              <w:t xml:space="preserve"> </w:t>
            </w:r>
          </w:p>
          <w:p w14:paraId="07FA9D2F" w14:textId="77777777" w:rsidR="006574E0" w:rsidRDefault="00667461">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346CD291" w14:textId="77777777" w:rsidR="006574E0" w:rsidRDefault="00667461">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DD6CAE2" w14:textId="77777777" w:rsidR="006574E0" w:rsidRDefault="00667461">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44322182" w14:textId="77777777" w:rsidR="006574E0" w:rsidRDefault="00667461">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523C5729" w14:textId="77777777" w:rsidR="006574E0" w:rsidRDefault="006574E0"/>
        </w:tc>
      </w:tr>
      <w:tr w:rsidR="006574E0" w14:paraId="043E8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A2AA9C9" w14:textId="77777777" w:rsidR="006574E0" w:rsidRDefault="00667461">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C06BCB" w14:textId="77777777" w:rsidR="006574E0" w:rsidRDefault="00667461">
            <w:r>
              <w:t>Firstly, we would like to ask the FL (and the group) for clarification on the following question:</w:t>
            </w:r>
          </w:p>
          <w:p w14:paraId="2DF43A8A" w14:textId="77777777" w:rsidR="006574E0" w:rsidRDefault="00667461">
            <w:pPr>
              <w:pStyle w:val="aff4"/>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0D769A46" w14:textId="77777777" w:rsidR="006574E0" w:rsidRDefault="00667461">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1A09369D" w14:textId="77777777" w:rsidR="006574E0" w:rsidRDefault="00667461">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6E80EDF0" w14:textId="77777777" w:rsidR="006574E0" w:rsidRDefault="00667461">
            <w:r>
              <w:t>In addition, we share Samsung’s view that the maximum size of TDRA table should remain unchanged.</w:t>
            </w:r>
          </w:p>
          <w:p w14:paraId="63350646" w14:textId="77777777" w:rsidR="006574E0" w:rsidRDefault="00667461">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6574E0" w14:paraId="17ED599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126826" w14:textId="77777777" w:rsidR="006574E0" w:rsidRDefault="00667461">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32622E" w14:textId="77777777" w:rsidR="006574E0" w:rsidRDefault="00667461">
            <w:r>
              <w:t>We are fine to support 32 as the maximum number of repetitions. Although, we expect that more 16 repetitions should not be configured for the mode when this repetition number is the number of available UL slots.</w:t>
            </w:r>
          </w:p>
        </w:tc>
      </w:tr>
      <w:tr w:rsidR="006574E0" w14:paraId="14A61B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932916" w14:textId="77777777" w:rsidR="006574E0" w:rsidRDefault="00667461">
            <w:r>
              <w:t xml:space="preserve">Huawei, </w:t>
            </w:r>
            <w:proofErr w:type="spellStart"/>
            <w: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39BF70D" w14:textId="77777777" w:rsidR="006574E0" w:rsidRDefault="00667461">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01618132" w14:textId="77777777" w:rsidR="006574E0" w:rsidRDefault="00667461">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6574E0" w14:paraId="06D0A5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8C243B"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56CBAD" w14:textId="77777777" w:rsidR="006574E0" w:rsidRDefault="00667461">
            <w:pPr>
              <w:rPr>
                <w:rFonts w:eastAsia="SimSun"/>
                <w:lang w:eastAsia="zh-CN"/>
              </w:rPr>
            </w:pPr>
            <w:r>
              <w:rPr>
                <w:rFonts w:eastAsia="SimSun"/>
                <w:lang w:eastAsia="zh-CN"/>
              </w:rPr>
              <w:t>Support 32 as the maximum number of repetitions.</w:t>
            </w:r>
          </w:p>
        </w:tc>
      </w:tr>
    </w:tbl>
    <w:p w14:paraId="0D59EC93" w14:textId="77777777" w:rsidR="006574E0" w:rsidRDefault="006574E0">
      <w:pPr>
        <w:rPr>
          <w:rFonts w:eastAsiaTheme="minorEastAsia"/>
          <w:szCs w:val="24"/>
        </w:rPr>
      </w:pPr>
    </w:p>
    <w:p w14:paraId="4DD583FD"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133570C8" w14:textId="77777777" w:rsidR="006574E0" w:rsidRDefault="00667461">
      <w:pPr>
        <w:rPr>
          <w:rFonts w:eastAsia="SimSun"/>
          <w:lang w:eastAsia="zh-CN"/>
        </w:rPr>
      </w:pPr>
      <w:r>
        <w:rPr>
          <w:rFonts w:eastAsiaTheme="minorEastAsia"/>
          <w:szCs w:val="24"/>
          <w:lang w:val="en-US"/>
        </w:rPr>
        <w:t>A large majority of companies expressed that the maximum number of repetitions should be extended to 32.</w:t>
      </w:r>
    </w:p>
    <w:p w14:paraId="04346367" w14:textId="77777777" w:rsidR="006574E0" w:rsidRDefault="006574E0">
      <w:pPr>
        <w:rPr>
          <w:rFonts w:eastAsiaTheme="minorEastAsia"/>
          <w:szCs w:val="24"/>
        </w:rPr>
      </w:pPr>
    </w:p>
    <w:p w14:paraId="68D6297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B021CF6" w14:textId="77777777" w:rsidR="006574E0" w:rsidRDefault="00667461">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1B1DFBEF"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6856CF52" w14:textId="77777777" w:rsidR="006574E0" w:rsidRDefault="00667461">
      <w:pPr>
        <w:pStyle w:val="aff4"/>
        <w:numPr>
          <w:ilvl w:val="0"/>
          <w:numId w:val="15"/>
        </w:numPr>
        <w:ind w:leftChars="0"/>
        <w:rPr>
          <w:rFonts w:eastAsiaTheme="minorEastAsia"/>
          <w:szCs w:val="24"/>
          <w:lang w:val="en-US"/>
        </w:rPr>
      </w:pPr>
      <w:r>
        <w:rPr>
          <w:rFonts w:eastAsiaTheme="minorEastAsia"/>
          <w:szCs w:val="24"/>
          <w:lang w:val="en-US"/>
        </w:rPr>
        <w:t>20</w:t>
      </w:r>
    </w:p>
    <w:p w14:paraId="655C7246"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2698E071"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51E70FF0" w14:textId="77777777" w:rsidR="006574E0" w:rsidRDefault="00667461">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285B4F91" w14:textId="77777777" w:rsidR="006574E0" w:rsidRDefault="00667461">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to support 1) increase of the maximum number of repetitions and 2) the number of repetitions counted on the basis of available slots. 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52083E4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5A9F2838" w14:textId="77777777">
        <w:trPr>
          <w:gridAfter w:val="1"/>
          <w:wAfter w:w="113" w:type="dxa"/>
        </w:trPr>
        <w:tc>
          <w:tcPr>
            <w:tcW w:w="9954" w:type="dxa"/>
            <w:gridSpan w:val="3"/>
            <w:shd w:val="clear" w:color="auto" w:fill="auto"/>
          </w:tcPr>
          <w:p w14:paraId="214AD489"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4EC846F6" w14:textId="77777777" w:rsidR="006574E0" w:rsidRDefault="00667461">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7457383C"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51155314" w14:textId="77777777" w:rsidR="006574E0" w:rsidRDefault="00667461">
            <w:pPr>
              <w:pStyle w:val="aff4"/>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3A20F4B7" w14:textId="77777777" w:rsidR="006574E0" w:rsidRDefault="00667461">
            <w:pPr>
              <w:pStyle w:val="aff4"/>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1D58F124" w14:textId="77777777" w:rsidR="006574E0" w:rsidRPr="00F6753C" w:rsidRDefault="00667461">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w:t>
            </w:r>
            <w:r w:rsidRPr="00F6753C">
              <w:rPr>
                <w:rFonts w:eastAsiaTheme="minorEastAsia"/>
                <w:szCs w:val="24"/>
                <w:lang w:val="en-US"/>
              </w:rPr>
              <w:t xml:space="preserve"> views for designing of the maximum number of repetitions.</w:t>
            </w:r>
          </w:p>
          <w:p w14:paraId="7827B1B0" w14:textId="77777777" w:rsidR="006574E0" w:rsidRPr="00F6753C" w:rsidRDefault="00667461">
            <w:pPr>
              <w:rPr>
                <w:u w:val="single"/>
              </w:rPr>
            </w:pPr>
            <w:r w:rsidRPr="00F6753C">
              <w:rPr>
                <w:b/>
                <w:bCs/>
                <w:u w:val="single"/>
              </w:rPr>
              <w:t>Question 1-1a:</w:t>
            </w:r>
          </w:p>
          <w:p w14:paraId="25D8B54F" w14:textId="77777777" w:rsidR="006574E0" w:rsidRPr="00F6753C" w:rsidRDefault="00667461">
            <w:r w:rsidRPr="00F6753C">
              <w:t>Any views on the above options?</w:t>
            </w:r>
          </w:p>
          <w:p w14:paraId="05B061A8" w14:textId="77777777" w:rsidR="006574E0" w:rsidRDefault="006574E0"/>
        </w:tc>
      </w:tr>
      <w:tr w:rsidR="006574E0" w14:paraId="2C1D2C23" w14:textId="77777777">
        <w:trPr>
          <w:gridAfter w:val="1"/>
          <w:wAfter w:w="113" w:type="dxa"/>
        </w:trPr>
        <w:tc>
          <w:tcPr>
            <w:tcW w:w="1337" w:type="dxa"/>
            <w:shd w:val="clear" w:color="auto" w:fill="BFBFBF"/>
          </w:tcPr>
          <w:p w14:paraId="26D6E368" w14:textId="77777777" w:rsidR="006574E0" w:rsidRDefault="00667461">
            <w:pPr>
              <w:rPr>
                <w:b/>
                <w:bCs/>
              </w:rPr>
            </w:pPr>
            <w:r>
              <w:rPr>
                <w:b/>
                <w:bCs/>
              </w:rPr>
              <w:t>Company</w:t>
            </w:r>
          </w:p>
        </w:tc>
        <w:tc>
          <w:tcPr>
            <w:tcW w:w="8617" w:type="dxa"/>
            <w:gridSpan w:val="2"/>
            <w:shd w:val="clear" w:color="auto" w:fill="BFBFBF"/>
          </w:tcPr>
          <w:p w14:paraId="1CDED850" w14:textId="77777777" w:rsidR="006574E0" w:rsidRDefault="00667461">
            <w:pPr>
              <w:rPr>
                <w:b/>
                <w:bCs/>
              </w:rPr>
            </w:pPr>
            <w:r>
              <w:rPr>
                <w:b/>
                <w:bCs/>
              </w:rPr>
              <w:t>Comment</w:t>
            </w:r>
          </w:p>
        </w:tc>
      </w:tr>
      <w:tr w:rsidR="006574E0" w14:paraId="63DD2EF1" w14:textId="77777777">
        <w:trPr>
          <w:gridAfter w:val="1"/>
          <w:wAfter w:w="113" w:type="dxa"/>
        </w:trPr>
        <w:tc>
          <w:tcPr>
            <w:tcW w:w="1337" w:type="dxa"/>
            <w:shd w:val="clear" w:color="auto" w:fill="auto"/>
          </w:tcPr>
          <w:p w14:paraId="76330198" w14:textId="77777777" w:rsidR="006574E0" w:rsidRDefault="00667461">
            <w:r>
              <w:t>Lenovo, Motorola Mobility</w:t>
            </w:r>
          </w:p>
        </w:tc>
        <w:tc>
          <w:tcPr>
            <w:tcW w:w="8617" w:type="dxa"/>
            <w:gridSpan w:val="2"/>
            <w:shd w:val="clear" w:color="auto" w:fill="auto"/>
          </w:tcPr>
          <w:p w14:paraId="1DD11DFB" w14:textId="77777777" w:rsidR="006574E0" w:rsidRDefault="00667461">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A77E01A" w14:textId="77777777" w:rsidR="006574E0" w:rsidRDefault="00667461">
            <w:r>
              <w:t>If the above understanding is correct, then we would support option2 as we don’t see the need to increase the maximum number of repetition and also perform counting on basis of available slots for UL.</w:t>
            </w:r>
          </w:p>
        </w:tc>
      </w:tr>
      <w:tr w:rsidR="006574E0" w14:paraId="6E610C6A" w14:textId="77777777">
        <w:trPr>
          <w:gridAfter w:val="1"/>
          <w:wAfter w:w="113" w:type="dxa"/>
        </w:trPr>
        <w:tc>
          <w:tcPr>
            <w:tcW w:w="1337" w:type="dxa"/>
            <w:shd w:val="clear" w:color="auto" w:fill="auto"/>
          </w:tcPr>
          <w:p w14:paraId="375ECA2A" w14:textId="77777777" w:rsidR="006574E0" w:rsidRDefault="00667461">
            <w:r>
              <w:t>Intel</w:t>
            </w:r>
          </w:p>
        </w:tc>
        <w:tc>
          <w:tcPr>
            <w:tcW w:w="8617" w:type="dxa"/>
            <w:gridSpan w:val="2"/>
            <w:shd w:val="clear" w:color="auto" w:fill="auto"/>
          </w:tcPr>
          <w:p w14:paraId="4A7E7557" w14:textId="77777777" w:rsidR="006574E0" w:rsidRDefault="00667461">
            <w:r>
              <w:t xml:space="preserve">This seems closely related to UE features, which is a bit early to discuss this. </w:t>
            </w:r>
          </w:p>
          <w:p w14:paraId="70685A67" w14:textId="77777777" w:rsidR="006574E0" w:rsidRDefault="00667461">
            <w:r>
              <w:t xml:space="preserve">We slightly prefer Option 2. It is not necessary to increase the number of repetitions while supporting the repetition on the basis of available UL slots at the same time. </w:t>
            </w:r>
          </w:p>
        </w:tc>
      </w:tr>
      <w:tr w:rsidR="006574E0" w14:paraId="650A5231" w14:textId="77777777">
        <w:trPr>
          <w:gridAfter w:val="1"/>
          <w:wAfter w:w="113" w:type="dxa"/>
        </w:trPr>
        <w:tc>
          <w:tcPr>
            <w:tcW w:w="1337" w:type="dxa"/>
            <w:shd w:val="clear" w:color="auto" w:fill="auto"/>
          </w:tcPr>
          <w:p w14:paraId="1C262709" w14:textId="77777777" w:rsidR="006574E0" w:rsidRDefault="00667461">
            <w:r>
              <w:t>Qualcomm</w:t>
            </w:r>
          </w:p>
        </w:tc>
        <w:tc>
          <w:tcPr>
            <w:tcW w:w="8617" w:type="dxa"/>
            <w:gridSpan w:val="2"/>
            <w:shd w:val="clear" w:color="auto" w:fill="auto"/>
          </w:tcPr>
          <w:p w14:paraId="7EB446BA" w14:textId="77777777" w:rsidR="006574E0" w:rsidRDefault="00667461">
            <w:r>
              <w:t>We prefer to keep them separate and prefer Option 2. It doesn’t seem to make sense to penalize a UE and restrict it to fewer repetitions just because it counts carefully.</w:t>
            </w:r>
          </w:p>
        </w:tc>
      </w:tr>
      <w:tr w:rsidR="006574E0" w14:paraId="5D78C036" w14:textId="77777777">
        <w:trPr>
          <w:gridAfter w:val="1"/>
          <w:wAfter w:w="113" w:type="dxa"/>
        </w:trPr>
        <w:tc>
          <w:tcPr>
            <w:tcW w:w="1337" w:type="dxa"/>
            <w:shd w:val="clear" w:color="auto" w:fill="auto"/>
          </w:tcPr>
          <w:p w14:paraId="58000F1F" w14:textId="77777777" w:rsidR="006574E0" w:rsidRDefault="00667461">
            <w:pPr>
              <w:rPr>
                <w:rFonts w:eastAsia="SimSun"/>
                <w:lang w:val="en-US" w:eastAsia="zh-CN"/>
              </w:rPr>
            </w:pPr>
            <w:r>
              <w:rPr>
                <w:rFonts w:eastAsia="SimSun" w:hint="eastAsia"/>
                <w:lang w:val="en-US" w:eastAsia="zh-CN"/>
              </w:rPr>
              <w:lastRenderedPageBreak/>
              <w:t>ZTE</w:t>
            </w:r>
          </w:p>
        </w:tc>
        <w:tc>
          <w:tcPr>
            <w:tcW w:w="8617" w:type="dxa"/>
            <w:gridSpan w:val="2"/>
            <w:shd w:val="clear" w:color="auto" w:fill="auto"/>
          </w:tcPr>
          <w:p w14:paraId="1550F2A1" w14:textId="77777777" w:rsidR="006574E0" w:rsidRDefault="00667461">
            <w:pPr>
              <w:rPr>
                <w:rFonts w:eastAsia="SimSun"/>
                <w:lang w:val="en-US" w:eastAsia="zh-CN"/>
              </w:rPr>
            </w:pPr>
            <w:r>
              <w:rPr>
                <w:rFonts w:eastAsia="SimSun" w:hint="eastAsia"/>
                <w:lang w:val="en-US" w:eastAsia="zh-CN"/>
              </w:rPr>
              <w:t xml:space="preserve">We prefer Option 2. </w:t>
            </w:r>
            <w:proofErr w:type="spellStart"/>
            <w:r>
              <w:rPr>
                <w:rFonts w:eastAsia="SimSun" w:hint="eastAsia"/>
                <w:lang w:val="en-US" w:eastAsia="zh-CN"/>
              </w:rPr>
              <w:t>gNB</w:t>
            </w:r>
            <w:proofErr w:type="spellEnd"/>
            <w:r>
              <w:rPr>
                <w:rFonts w:eastAsia="SimSun" w:hint="eastAsia"/>
                <w:lang w:val="en-US" w:eastAsia="zh-CN"/>
              </w:rPr>
              <w:t xml:space="preserve">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6574E0" w14:paraId="07784F96" w14:textId="77777777">
        <w:trPr>
          <w:gridAfter w:val="1"/>
          <w:wAfter w:w="113" w:type="dxa"/>
        </w:trPr>
        <w:tc>
          <w:tcPr>
            <w:tcW w:w="1337" w:type="dxa"/>
            <w:shd w:val="clear" w:color="auto" w:fill="auto"/>
          </w:tcPr>
          <w:p w14:paraId="7C72BA85" w14:textId="77777777" w:rsidR="006574E0" w:rsidRDefault="00667461">
            <w:pPr>
              <w:rPr>
                <w:rFonts w:eastAsia="SimSun"/>
                <w:lang w:eastAsia="zh-CN"/>
              </w:rPr>
            </w:pPr>
            <w:r>
              <w:rPr>
                <w:rFonts w:eastAsia="SimSun"/>
                <w:lang w:eastAsia="zh-CN"/>
              </w:rPr>
              <w:t>Panasonic</w:t>
            </w:r>
          </w:p>
        </w:tc>
        <w:tc>
          <w:tcPr>
            <w:tcW w:w="8617" w:type="dxa"/>
            <w:gridSpan w:val="2"/>
            <w:shd w:val="clear" w:color="auto" w:fill="auto"/>
          </w:tcPr>
          <w:p w14:paraId="586A7787"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6574E0" w14:paraId="5C041A34" w14:textId="77777777">
        <w:trPr>
          <w:gridAfter w:val="1"/>
          <w:wAfter w:w="113" w:type="dxa"/>
        </w:trPr>
        <w:tc>
          <w:tcPr>
            <w:tcW w:w="1337" w:type="dxa"/>
            <w:shd w:val="clear" w:color="auto" w:fill="auto"/>
          </w:tcPr>
          <w:p w14:paraId="2D91E34B"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0C977C1" w14:textId="77777777" w:rsidR="006574E0" w:rsidRDefault="00667461">
            <w:pPr>
              <w:rPr>
                <w:rFonts w:eastAsia="SimSun"/>
                <w:lang w:val="en-US" w:eastAsia="zh-CN"/>
              </w:rPr>
            </w:pPr>
            <w:r>
              <w:rPr>
                <w:rFonts w:eastAsia="SimSun"/>
                <w:lang w:val="en-US" w:eastAsia="zh-CN"/>
              </w:rPr>
              <w:t>Prefer option 2. These two functionalities can be configured separately.</w:t>
            </w:r>
          </w:p>
        </w:tc>
      </w:tr>
      <w:tr w:rsidR="006574E0" w14:paraId="663A1A5D" w14:textId="77777777">
        <w:trPr>
          <w:gridAfter w:val="1"/>
          <w:wAfter w:w="113" w:type="dxa"/>
        </w:trPr>
        <w:tc>
          <w:tcPr>
            <w:tcW w:w="1337" w:type="dxa"/>
            <w:shd w:val="clear" w:color="auto" w:fill="auto"/>
          </w:tcPr>
          <w:p w14:paraId="246E16BB" w14:textId="77777777" w:rsidR="006574E0" w:rsidRDefault="00667461">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2E6AD59B"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539174B2" w14:textId="77777777" w:rsidR="006574E0" w:rsidRDefault="00667461">
            <w:r>
              <w:rPr>
                <w:rFonts w:eastAsia="SimSun" w:hint="eastAsia"/>
                <w:lang w:val="en-US" w:eastAsia="zh-CN"/>
              </w:rPr>
              <w:t>M</w:t>
            </w:r>
            <w:r>
              <w:rPr>
                <w:rFonts w:eastAsia="SimSun"/>
                <w:lang w:val="en-US" w:eastAsia="zh-CN"/>
              </w:rPr>
              <w:t xml:space="preserve">aybe one of the two modes can meet the coverage of </w:t>
            </w:r>
            <w:proofErr w:type="spellStart"/>
            <w:r>
              <w:rPr>
                <w:rFonts w:eastAsia="SimSun"/>
                <w:lang w:val="en-US" w:eastAsia="zh-CN"/>
              </w:rPr>
              <w:t>eMBB</w:t>
            </w:r>
            <w:proofErr w:type="spellEnd"/>
            <w:r>
              <w:rPr>
                <w:rFonts w:eastAsia="SimSun"/>
                <w:lang w:val="en-US" w:eastAsia="zh-CN"/>
              </w:rPr>
              <w:t xml:space="preserve">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E36C541" w14:textId="77777777" w:rsidR="006574E0" w:rsidRDefault="00667461">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 xml:space="preserve">the coverage of NTN VoIP, or shall we add Option 3: Three modes, 1) increase of the maximum number of repetitions; 2) the number of repetitions counted on the basis of available slots; 3) </w:t>
            </w:r>
            <w:r>
              <w:rPr>
                <w:rFonts w:eastAsia="SimSun" w:hint="eastAsia"/>
                <w:lang w:val="en-US" w:eastAsia="zh-CN"/>
              </w:rPr>
              <w:t>both</w:t>
            </w:r>
            <w:r>
              <w:rPr>
                <w:rFonts w:eastAsia="SimSun"/>
                <w:lang w:val="en-US" w:eastAsia="zh-CN"/>
              </w:rPr>
              <w:t xml:space="preserve"> 1) and 2).</w:t>
            </w:r>
          </w:p>
        </w:tc>
      </w:tr>
      <w:tr w:rsidR="006574E0" w14:paraId="207BBFB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E125420" w14:textId="77777777" w:rsidR="006574E0" w:rsidRDefault="00667461">
            <w:pPr>
              <w:rPr>
                <w:rFonts w:eastAsia="SimSun"/>
                <w:lang w:val="en-US" w:eastAsia="zh-CN"/>
              </w:rPr>
            </w:pPr>
            <w:r>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0323083" w14:textId="77777777" w:rsidR="006574E0" w:rsidRDefault="00667461">
            <w:pPr>
              <w:rPr>
                <w:rFonts w:eastAsia="SimSun"/>
                <w:lang w:val="en-US" w:eastAsia="zh-CN"/>
              </w:rPr>
            </w:pPr>
            <w:r>
              <w:rPr>
                <w:rFonts w:eastAsia="SimSun"/>
                <w:lang w:val="en-US" w:eastAsia="zh-CN"/>
              </w:rPr>
              <w:t>We prefer Option 2 – independent features.</w:t>
            </w:r>
          </w:p>
        </w:tc>
      </w:tr>
      <w:tr w:rsidR="006574E0" w14:paraId="1A059C8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77D808" w14:textId="77777777" w:rsidR="006574E0" w:rsidRDefault="00667461">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EA7845E" w14:textId="77777777" w:rsidR="006574E0" w:rsidRDefault="00667461">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7B8E05B4" w14:textId="77777777" w:rsidR="006574E0" w:rsidRDefault="00667461">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27DB877" w14:textId="77777777" w:rsidR="006574E0" w:rsidRDefault="00667461">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7C1A5A42" w14:textId="77777777" w:rsidR="006574E0" w:rsidRDefault="00667461">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6574E0" w14:paraId="3DDDBBB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4538963" w14:textId="77777777" w:rsidR="006574E0" w:rsidRDefault="00667461">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3CA95B2" w14:textId="77777777" w:rsidR="006574E0" w:rsidRDefault="00667461">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6574E0" w14:paraId="3A7449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E77EEB0" w14:textId="77777777" w:rsidR="006574E0" w:rsidRDefault="00667461">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0CDC82" w14:textId="77777777" w:rsidR="006574E0" w:rsidRDefault="00667461">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6574E0" w14:paraId="38DF207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3E6BD9" w14:textId="77777777" w:rsidR="006574E0" w:rsidRDefault="00667461">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BC2B89"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574E0" w14:paraId="4A281DE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CDB61" w14:textId="77777777" w:rsidR="006574E0" w:rsidRDefault="00667461">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A8FEE4" w14:textId="77777777" w:rsidR="006574E0" w:rsidRDefault="00667461">
            <w:pPr>
              <w:rPr>
                <w:rFonts w:eastAsiaTheme="minorEastAsia"/>
                <w:lang w:val="en-US"/>
              </w:rPr>
            </w:pPr>
            <w:r>
              <w:rPr>
                <w:rFonts w:eastAsiaTheme="minorEastAsia"/>
                <w:lang w:val="en-US"/>
              </w:rPr>
              <w:t>We slight prefer Option 1.</w:t>
            </w:r>
          </w:p>
          <w:p w14:paraId="754744D2" w14:textId="77777777" w:rsidR="006574E0" w:rsidRDefault="00667461">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6574E0" w14:paraId="3C71728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00F28AB" w14:textId="77777777" w:rsidR="006574E0" w:rsidRDefault="00667461">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097D91F" w14:textId="77777777" w:rsidR="006574E0" w:rsidRDefault="00667461">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6574E0" w14:paraId="6D4702A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743543F" w14:textId="77777777" w:rsidR="006574E0" w:rsidRDefault="00667461">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D03DF5D" w14:textId="77777777" w:rsidR="006574E0" w:rsidRDefault="00667461">
            <w:pPr>
              <w:rPr>
                <w:rFonts w:eastAsia="SimSun"/>
                <w:lang w:val="en-US" w:eastAsia="zh-CN"/>
              </w:rPr>
            </w:pPr>
            <w:r>
              <w:rPr>
                <w:rFonts w:eastAsia="SimSun" w:hint="eastAsia"/>
                <w:lang w:val="en-US" w:eastAsia="zh-CN"/>
              </w:rPr>
              <w:t xml:space="preserve">We prefer Option 2 in principle. From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perspective, s</w:t>
            </w:r>
            <w:r>
              <w:rPr>
                <w:rFonts w:eastAsia="SimSun"/>
                <w:lang w:val="en-US" w:eastAsia="zh-CN"/>
              </w:rPr>
              <w:t>eparate</w:t>
            </w:r>
            <w:r>
              <w:rPr>
                <w:rFonts w:eastAsia="SimSun" w:hint="eastAsia"/>
                <w:lang w:val="en-US" w:eastAsia="zh-CN"/>
              </w:rPr>
              <w:t xml:space="preserve"> configuration provides flexibility for a </w:t>
            </w:r>
            <w:proofErr w:type="spellStart"/>
            <w:r>
              <w:rPr>
                <w:rFonts w:eastAsia="SimSun" w:hint="eastAsia"/>
                <w:lang w:val="en-US" w:eastAsia="zh-CN"/>
              </w:rPr>
              <w:t>gNB</w:t>
            </w:r>
            <w:proofErr w:type="spellEnd"/>
            <w:r>
              <w:rPr>
                <w:rFonts w:eastAsia="SimSun" w:hint="eastAsia"/>
                <w:lang w:val="en-US" w:eastAsia="zh-CN"/>
              </w:rPr>
              <w:t xml:space="preserve"> to enhance the UL coverage, based on its condition like bands, TDD configuration, etc.</w:t>
            </w:r>
          </w:p>
          <w:p w14:paraId="389CAA88" w14:textId="77777777" w:rsidR="006574E0" w:rsidRDefault="00667461">
            <w:pPr>
              <w:rPr>
                <w:rFonts w:eastAsia="SimSun"/>
                <w:lang w:val="en-US" w:eastAsia="zh-CN"/>
              </w:rPr>
            </w:pPr>
            <w:r>
              <w:rPr>
                <w:rFonts w:eastAsia="SimSun" w:hint="eastAsia"/>
                <w:lang w:val="en-US" w:eastAsia="zh-CN"/>
              </w:rPr>
              <w:t xml:space="preserve">But we would like to confirm that Option 2 does not preclude the case where the </w:t>
            </w:r>
            <w:proofErr w:type="spellStart"/>
            <w:r>
              <w:rPr>
                <w:rFonts w:eastAsia="SimSun" w:hint="eastAsia"/>
                <w:lang w:val="en-US" w:eastAsia="zh-CN"/>
              </w:rPr>
              <w:t>gNB</w:t>
            </w:r>
            <w:proofErr w:type="spellEnd"/>
            <w:r>
              <w:rPr>
                <w:rFonts w:eastAsia="SimSun" w:hint="eastAsia"/>
                <w:lang w:val="en-US" w:eastAsia="zh-CN"/>
              </w:rPr>
              <w:t xml:space="preserve">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6574E0" w14:paraId="2D3C1E00" w14:textId="77777777">
        <w:tc>
          <w:tcPr>
            <w:tcW w:w="1396" w:type="dxa"/>
            <w:gridSpan w:val="2"/>
            <w:shd w:val="clear" w:color="auto" w:fill="auto"/>
          </w:tcPr>
          <w:p w14:paraId="583D223F"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3C57AE9E" w14:textId="77777777" w:rsidR="006574E0" w:rsidRDefault="00667461">
            <w:pPr>
              <w:rPr>
                <w:rFonts w:eastAsia="SimSun"/>
                <w:lang w:val="en-US" w:eastAsia="zh-CN"/>
              </w:rPr>
            </w:pPr>
            <w:r>
              <w:rPr>
                <w:rFonts w:eastAsia="SimSun"/>
                <w:lang w:val="en-US" w:eastAsia="zh-CN"/>
              </w:rPr>
              <w:t>Current description of Option 1 and 2 is not clear enough:</w:t>
            </w:r>
          </w:p>
          <w:p w14:paraId="0AD2B42D" w14:textId="77777777" w:rsidR="006574E0" w:rsidRDefault="00667461">
            <w:pPr>
              <w:pStyle w:val="aff4"/>
              <w:numPr>
                <w:ilvl w:val="0"/>
                <w:numId w:val="17"/>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056CE7B" w14:textId="77777777" w:rsidR="006574E0" w:rsidRDefault="006574E0">
            <w:pPr>
              <w:rPr>
                <w:rFonts w:eastAsia="SimSun"/>
                <w:szCs w:val="24"/>
                <w:lang w:val="en-US" w:eastAsia="zh-CN"/>
              </w:rPr>
            </w:pPr>
          </w:p>
        </w:tc>
      </w:tr>
      <w:tr w:rsidR="006574E0" w14:paraId="098E52F4" w14:textId="77777777">
        <w:tc>
          <w:tcPr>
            <w:tcW w:w="1396" w:type="dxa"/>
            <w:gridSpan w:val="2"/>
            <w:shd w:val="clear" w:color="auto" w:fill="auto"/>
          </w:tcPr>
          <w:p w14:paraId="7657AD41" w14:textId="77777777" w:rsidR="006574E0" w:rsidRDefault="00667461">
            <w:pPr>
              <w:rPr>
                <w:rFonts w:eastAsia="SimSun"/>
                <w:lang w:val="en-US" w:eastAsia="zh-CN"/>
              </w:rPr>
            </w:pPr>
            <w:proofErr w:type="spellStart"/>
            <w:r>
              <w:rPr>
                <w:rFonts w:eastAsia="SimSun"/>
                <w:lang w:val="en-US" w:eastAsia="zh-CN"/>
              </w:rPr>
              <w:t>InterDigital</w:t>
            </w:r>
            <w:proofErr w:type="spellEnd"/>
          </w:p>
        </w:tc>
        <w:tc>
          <w:tcPr>
            <w:tcW w:w="8671" w:type="dxa"/>
            <w:gridSpan w:val="2"/>
            <w:shd w:val="clear" w:color="auto" w:fill="auto"/>
          </w:tcPr>
          <w:p w14:paraId="1C9E8CDA" w14:textId="77777777" w:rsidR="006574E0" w:rsidRDefault="00667461">
            <w:pPr>
              <w:rPr>
                <w:rFonts w:eastAsia="SimSun"/>
                <w:lang w:val="en-US" w:eastAsia="zh-CN"/>
              </w:rPr>
            </w:pPr>
            <w:r>
              <w:rPr>
                <w:rFonts w:eastAsia="SimSun"/>
                <w:lang w:val="en-US" w:eastAsia="zh-CN"/>
              </w:rPr>
              <w:t>We prefer Option 2. We have the same understanding as NTT DOCOMO. For Option 2 (1), depending on the TDD configuration we need to increase the number of repetitions to achieve the target number of repetitions.</w:t>
            </w:r>
          </w:p>
        </w:tc>
      </w:tr>
      <w:tr w:rsidR="006574E0" w14:paraId="7C01B515" w14:textId="77777777">
        <w:tc>
          <w:tcPr>
            <w:tcW w:w="1396" w:type="dxa"/>
            <w:gridSpan w:val="2"/>
            <w:shd w:val="clear" w:color="auto" w:fill="auto"/>
          </w:tcPr>
          <w:p w14:paraId="34110041" w14:textId="77777777" w:rsidR="006574E0" w:rsidRDefault="00667461">
            <w:pPr>
              <w:rPr>
                <w:rFonts w:eastAsia="SimSun"/>
                <w:lang w:val="en-US" w:eastAsia="zh-CN"/>
              </w:rPr>
            </w:pPr>
            <w:r>
              <w:rPr>
                <w:rFonts w:eastAsia="SimSun" w:hint="eastAsia"/>
                <w:lang w:val="en-US" w:eastAsia="zh-CN"/>
              </w:rPr>
              <w:t>CMCC</w:t>
            </w:r>
          </w:p>
        </w:tc>
        <w:tc>
          <w:tcPr>
            <w:tcW w:w="8671" w:type="dxa"/>
            <w:gridSpan w:val="2"/>
            <w:shd w:val="clear" w:color="auto" w:fill="auto"/>
          </w:tcPr>
          <w:p w14:paraId="0B439E80" w14:textId="77777777" w:rsidR="006574E0" w:rsidRDefault="00667461">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3C2442A8" w14:textId="77777777" w:rsidR="006574E0" w:rsidRDefault="00667461">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561DFCAC" w14:textId="77777777" w:rsidR="006574E0" w:rsidRDefault="00667461">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577343ED" w14:textId="77777777" w:rsidR="006574E0" w:rsidRDefault="00667461">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6574E0" w14:paraId="7FF9E4B1" w14:textId="77777777">
        <w:tc>
          <w:tcPr>
            <w:tcW w:w="1396" w:type="dxa"/>
            <w:gridSpan w:val="2"/>
            <w:shd w:val="clear" w:color="auto" w:fill="auto"/>
          </w:tcPr>
          <w:p w14:paraId="688CEC99" w14:textId="77777777" w:rsidR="006574E0" w:rsidRDefault="00667461">
            <w:pPr>
              <w:rPr>
                <w:rFonts w:eastAsia="SimSun"/>
                <w:lang w:val="en-US" w:eastAsia="zh-CN"/>
              </w:rPr>
            </w:pPr>
            <w:r>
              <w:rPr>
                <w:rFonts w:eastAsia="SimSun"/>
                <w:lang w:val="en-US" w:eastAsia="zh-CN"/>
              </w:rPr>
              <w:lastRenderedPageBreak/>
              <w:t>Qualcomm</w:t>
            </w:r>
          </w:p>
        </w:tc>
        <w:tc>
          <w:tcPr>
            <w:tcW w:w="8671" w:type="dxa"/>
            <w:gridSpan w:val="2"/>
            <w:shd w:val="clear" w:color="auto" w:fill="auto"/>
          </w:tcPr>
          <w:p w14:paraId="015DA119" w14:textId="77777777" w:rsidR="006574E0" w:rsidRDefault="00667461">
            <w:pPr>
              <w:rPr>
                <w:rFonts w:eastAsia="SimSun"/>
                <w:lang w:val="en-US" w:eastAsia="zh-CN"/>
              </w:rPr>
            </w:pPr>
            <w:r>
              <w:rPr>
                <w:rFonts w:eastAsia="SimSun"/>
                <w:lang w:val="en-US" w:eastAsia="zh-CN"/>
              </w:rPr>
              <w:t xml:space="preserve">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w:t>
            </w:r>
            <w:proofErr w:type="spellStart"/>
            <w:r>
              <w:rPr>
                <w:rFonts w:eastAsia="SimSun"/>
                <w:lang w:val="en-US" w:eastAsia="zh-CN"/>
              </w:rPr>
              <w:t>its</w:t>
            </w:r>
            <w:proofErr w:type="spellEnd"/>
            <w:r>
              <w:rPr>
                <w:rFonts w:eastAsia="SimSun"/>
                <w:lang w:val="en-US" w:eastAsia="zh-CN"/>
              </w:rPr>
              <w:t xml:space="preserve"> useful to allow up to 32 repetitions. We therefore prefer to go with Option 1.</w:t>
            </w:r>
          </w:p>
        </w:tc>
      </w:tr>
      <w:tr w:rsidR="00085739" w14:paraId="4FAB8BFE" w14:textId="77777777">
        <w:tc>
          <w:tcPr>
            <w:tcW w:w="1396" w:type="dxa"/>
            <w:gridSpan w:val="2"/>
            <w:shd w:val="clear" w:color="auto" w:fill="auto"/>
          </w:tcPr>
          <w:p w14:paraId="30C74560" w14:textId="77777777" w:rsidR="00085739" w:rsidRDefault="00085739" w:rsidP="00085739">
            <w:pPr>
              <w:rPr>
                <w:rFonts w:eastAsia="SimSun"/>
                <w:lang w:val="en-US" w:eastAsia="zh-CN"/>
              </w:rPr>
            </w:pPr>
            <w:r>
              <w:rPr>
                <w:rFonts w:eastAsia="SimSun" w:hint="eastAsia"/>
                <w:lang w:val="en-US" w:eastAsia="zh-CN"/>
              </w:rPr>
              <w:t>X</w:t>
            </w:r>
            <w:r>
              <w:rPr>
                <w:rFonts w:eastAsia="SimSun"/>
                <w:lang w:val="en-US" w:eastAsia="zh-CN"/>
              </w:rPr>
              <w:t>iaomi</w:t>
            </w:r>
          </w:p>
        </w:tc>
        <w:tc>
          <w:tcPr>
            <w:tcW w:w="8671" w:type="dxa"/>
            <w:gridSpan w:val="2"/>
            <w:shd w:val="clear" w:color="auto" w:fill="auto"/>
          </w:tcPr>
          <w:p w14:paraId="67BD489E" w14:textId="77777777" w:rsidR="00085739" w:rsidRDefault="00085739" w:rsidP="00085739">
            <w:pPr>
              <w:rPr>
                <w:rFonts w:eastAsia="SimSun"/>
                <w:lang w:val="en-US" w:eastAsia="zh-CN"/>
              </w:rPr>
            </w:pPr>
            <w:r>
              <w:rPr>
                <w:rFonts w:eastAsia="SimSun"/>
                <w:lang w:val="en-US" w:eastAsia="zh-CN"/>
              </w:rPr>
              <w:t xml:space="preserve">We prefer option2. </w:t>
            </w:r>
            <w:r w:rsidRPr="00432C11">
              <w:rPr>
                <w:rFonts w:eastAsia="SimSun"/>
                <w:lang w:val="en-US" w:eastAsia="zh-CN"/>
              </w:rPr>
              <w:t xml:space="preserve">It is no need to bundle two scheme together. But it is do necessary to keep both the two enhancement schemes. It depends on </w:t>
            </w:r>
            <w:proofErr w:type="spellStart"/>
            <w:r w:rsidRPr="00432C11">
              <w:rPr>
                <w:rFonts w:eastAsia="SimSun"/>
                <w:lang w:val="en-US" w:eastAsia="zh-CN"/>
              </w:rPr>
              <w:t>gNB</w:t>
            </w:r>
            <w:proofErr w:type="spellEnd"/>
            <w:r w:rsidRPr="00432C11">
              <w:rPr>
                <w:rFonts w:eastAsia="SimSun"/>
                <w:lang w:val="en-US" w:eastAsia="zh-CN"/>
              </w:rPr>
              <w:t xml:space="preserve"> configuration</w:t>
            </w:r>
            <w:r>
              <w:rPr>
                <w:rFonts w:eastAsia="SimSun"/>
                <w:lang w:val="en-US" w:eastAsia="zh-CN"/>
              </w:rPr>
              <w:t xml:space="preserve"> and the two methods can be supported case by case for more flexibility. For example, when the actual number 16 is enough, it only need to support method 2, and the method 2</w:t>
            </w:r>
            <w:r w:rsidRPr="00E26B2E">
              <w:rPr>
                <w:rFonts w:eastAsia="SimSun"/>
                <w:lang w:val="en-US" w:eastAsia="zh-CN"/>
              </w:rPr>
              <w:t xml:space="preserve"> only needs to change the counting mechanism, without changing the TDRA table or the DCI overhead</w:t>
            </w:r>
            <w:r>
              <w:rPr>
                <w:rFonts w:eastAsia="SimSun"/>
                <w:lang w:val="en-US" w:eastAsia="zh-CN"/>
              </w:rPr>
              <w:t>. But, in some extreme cases with very poor coverage, the maximum 16 actual repetition is still not enough, it needs to increase the maximum number of repetitions to solve the problem fundamentally.</w:t>
            </w:r>
          </w:p>
          <w:p w14:paraId="6397BFF2" w14:textId="77777777" w:rsidR="00085739" w:rsidRDefault="00085739" w:rsidP="00085739">
            <w:pPr>
              <w:rPr>
                <w:rFonts w:eastAsia="SimSun"/>
                <w:lang w:val="en-US" w:eastAsia="zh-CN"/>
              </w:rPr>
            </w:pPr>
            <w:r>
              <w:rPr>
                <w:rFonts w:eastAsia="SimSun"/>
                <w:lang w:val="en-US" w:eastAsia="zh-CN"/>
              </w:rPr>
              <w:t>Thus, we suggest that which method is supported or both depends on the CE target.</w:t>
            </w:r>
          </w:p>
        </w:tc>
      </w:tr>
      <w:tr w:rsidR="008B0678" w14:paraId="646658BB" w14:textId="77777777">
        <w:tc>
          <w:tcPr>
            <w:tcW w:w="1396" w:type="dxa"/>
            <w:gridSpan w:val="2"/>
            <w:shd w:val="clear" w:color="auto" w:fill="auto"/>
          </w:tcPr>
          <w:p w14:paraId="46773161" w14:textId="09075CE2" w:rsidR="008B0678" w:rsidRPr="008B0678" w:rsidRDefault="008B0678" w:rsidP="00085739">
            <w:pPr>
              <w:rPr>
                <w:rFonts w:eastAsia="SimSun"/>
                <w:lang w:eastAsia="zh-CN"/>
              </w:rPr>
            </w:pPr>
            <w:r>
              <w:rPr>
                <w:rFonts w:eastAsia="SimSun"/>
                <w:lang w:eastAsia="zh-CN"/>
              </w:rPr>
              <w:t>Lenovo, Motorola Mobility</w:t>
            </w:r>
          </w:p>
        </w:tc>
        <w:tc>
          <w:tcPr>
            <w:tcW w:w="8671" w:type="dxa"/>
            <w:gridSpan w:val="2"/>
            <w:shd w:val="clear" w:color="auto" w:fill="auto"/>
          </w:tcPr>
          <w:p w14:paraId="65AE224A" w14:textId="5CC3A4BA" w:rsidR="008B0678" w:rsidRDefault="008B0678" w:rsidP="00085739">
            <w:pPr>
              <w:rPr>
                <w:rFonts w:eastAsia="SimSun"/>
                <w:lang w:val="en-US" w:eastAsia="zh-CN"/>
              </w:rPr>
            </w:pPr>
            <w:r>
              <w:rPr>
                <w:rFonts w:eastAsia="SimSun"/>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DF06E4" w14:paraId="4E619FAF" w14:textId="77777777">
        <w:tc>
          <w:tcPr>
            <w:tcW w:w="1396" w:type="dxa"/>
            <w:gridSpan w:val="2"/>
            <w:shd w:val="clear" w:color="auto" w:fill="auto"/>
          </w:tcPr>
          <w:p w14:paraId="2924AF70" w14:textId="7E800B85" w:rsidR="00DF06E4" w:rsidRDefault="00DF06E4" w:rsidP="00DF06E4">
            <w:pPr>
              <w:rPr>
                <w:rFonts w:eastAsia="SimSun"/>
                <w:lang w:eastAsia="zh-CN"/>
              </w:rPr>
            </w:pPr>
            <w:r>
              <w:rPr>
                <w:rFonts w:eastAsia="SimSun"/>
                <w:lang w:val="en-US" w:eastAsia="zh-CN"/>
              </w:rPr>
              <w:t>Apple</w:t>
            </w:r>
          </w:p>
        </w:tc>
        <w:tc>
          <w:tcPr>
            <w:tcW w:w="8671" w:type="dxa"/>
            <w:gridSpan w:val="2"/>
            <w:shd w:val="clear" w:color="auto" w:fill="auto"/>
          </w:tcPr>
          <w:p w14:paraId="7F6B31C7" w14:textId="1146E9C7" w:rsidR="00DF06E4" w:rsidRDefault="00DF06E4" w:rsidP="00DF06E4">
            <w:pPr>
              <w:rPr>
                <w:rFonts w:eastAsia="SimSun"/>
                <w:lang w:val="en-US" w:eastAsia="zh-CN"/>
              </w:rPr>
            </w:pPr>
            <w:r>
              <w:rPr>
                <w:rFonts w:eastAsia="SimSun"/>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3266A64" w14:textId="79C767B0" w:rsidR="006574E0" w:rsidRDefault="006574E0">
      <w:pPr>
        <w:rPr>
          <w:rFonts w:eastAsiaTheme="minorEastAsia"/>
          <w:bCs/>
          <w:szCs w:val="24"/>
        </w:rPr>
      </w:pPr>
    </w:p>
    <w:p w14:paraId="7D12E311" w14:textId="77777777" w:rsidR="00F6753C" w:rsidRPr="008834B8" w:rsidRDefault="00F6753C" w:rsidP="00F6753C">
      <w:pPr>
        <w:rPr>
          <w:rFonts w:eastAsiaTheme="minorEastAsia"/>
          <w:b/>
          <w:bCs/>
          <w:szCs w:val="24"/>
          <w:u w:val="single"/>
          <w:lang w:val="en-US"/>
        </w:rPr>
      </w:pPr>
      <w:r w:rsidRPr="008834B8">
        <w:rPr>
          <w:rFonts w:eastAsiaTheme="minorEastAsia" w:hint="eastAsia"/>
          <w:b/>
          <w:bCs/>
          <w:szCs w:val="24"/>
          <w:u w:val="single"/>
          <w:lang w:val="en-US"/>
        </w:rPr>
        <w:t xml:space="preserve">FL </w:t>
      </w:r>
      <w:r w:rsidRPr="008834B8">
        <w:rPr>
          <w:rFonts w:eastAsiaTheme="minorEastAsia"/>
          <w:b/>
          <w:bCs/>
          <w:szCs w:val="24"/>
          <w:u w:val="single"/>
          <w:lang w:val="en-US"/>
        </w:rPr>
        <w:t>observation</w:t>
      </w:r>
      <w:r w:rsidRPr="008834B8">
        <w:rPr>
          <w:rFonts w:eastAsiaTheme="minorEastAsia" w:hint="eastAsia"/>
          <w:b/>
          <w:bCs/>
          <w:szCs w:val="24"/>
          <w:u w:val="single"/>
          <w:lang w:val="en-US"/>
        </w:rPr>
        <w:t xml:space="preserve"> </w:t>
      </w:r>
      <w:r w:rsidRPr="008834B8">
        <w:rPr>
          <w:rFonts w:eastAsiaTheme="minorEastAsia"/>
          <w:b/>
          <w:bCs/>
          <w:szCs w:val="24"/>
          <w:u w:val="single"/>
          <w:lang w:val="en-US"/>
        </w:rPr>
        <w:t>1-1a after the 2</w:t>
      </w:r>
      <w:r w:rsidRPr="008834B8">
        <w:rPr>
          <w:rFonts w:eastAsiaTheme="minorEastAsia"/>
          <w:b/>
          <w:bCs/>
          <w:szCs w:val="24"/>
          <w:u w:val="single"/>
          <w:vertAlign w:val="superscript"/>
          <w:lang w:val="en-US"/>
        </w:rPr>
        <w:t>nd</w:t>
      </w:r>
      <w:r w:rsidRPr="008834B8">
        <w:rPr>
          <w:rFonts w:eastAsiaTheme="minorEastAsia"/>
          <w:b/>
          <w:bCs/>
          <w:szCs w:val="24"/>
          <w:u w:val="single"/>
          <w:lang w:val="en-US"/>
        </w:rPr>
        <w:t xml:space="preserve"> round discussion:</w:t>
      </w:r>
    </w:p>
    <w:p w14:paraId="589E057A" w14:textId="77777777" w:rsidR="00F6753C" w:rsidRPr="008834B8" w:rsidRDefault="00F6753C" w:rsidP="00F6753C">
      <w:pPr>
        <w:rPr>
          <w:rFonts w:eastAsiaTheme="minorEastAsia"/>
          <w:szCs w:val="24"/>
          <w:lang w:val="en-US"/>
        </w:rPr>
      </w:pPr>
      <w:r w:rsidRPr="008834B8">
        <w:rPr>
          <w:rFonts w:eastAsiaTheme="minorEastAsia"/>
          <w:szCs w:val="24"/>
          <w:lang w:val="en-US"/>
        </w:rPr>
        <w:t xml:space="preserve">Need more discussions on </w:t>
      </w:r>
      <w:r w:rsidRPr="008834B8">
        <w:rPr>
          <w:rFonts w:eastAsiaTheme="minorEastAsia" w:hint="eastAsia"/>
          <w:szCs w:val="24"/>
          <w:lang w:val="en-US"/>
        </w:rPr>
        <w:t>increase</w:t>
      </w:r>
      <w:r w:rsidRPr="008834B8">
        <w:rPr>
          <w:rFonts w:eastAsiaTheme="minorEastAsia"/>
          <w:szCs w:val="24"/>
          <w:lang w:val="en-US"/>
        </w:rPr>
        <w:t xml:space="preserve"> of the maximum number of repetitions. The values which have been proposed by Companies are listed below:</w:t>
      </w:r>
    </w:p>
    <w:p w14:paraId="4144EE5D"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6 (This implies no extension from Rel16.)</w:t>
      </w:r>
    </w:p>
    <w:p w14:paraId="0C7945D9"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szCs w:val="24"/>
          <w:lang w:val="en-US"/>
        </w:rPr>
        <w:t>20</w:t>
      </w:r>
    </w:p>
    <w:p w14:paraId="23794411"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2</w:t>
      </w:r>
    </w:p>
    <w:p w14:paraId="7E34F66C"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3</w:t>
      </w:r>
      <w:r w:rsidRPr="008834B8">
        <w:rPr>
          <w:rFonts w:eastAsiaTheme="minorEastAsia"/>
          <w:szCs w:val="24"/>
          <w:lang w:val="en-US"/>
        </w:rPr>
        <w:t>6</w:t>
      </w:r>
    </w:p>
    <w:p w14:paraId="50DE7A8E" w14:textId="77777777" w:rsidR="00F6753C" w:rsidRPr="008834B8" w:rsidRDefault="00F6753C" w:rsidP="00F6753C">
      <w:pPr>
        <w:pStyle w:val="aff4"/>
        <w:numPr>
          <w:ilvl w:val="0"/>
          <w:numId w:val="15"/>
        </w:numPr>
        <w:ind w:leftChars="0"/>
        <w:rPr>
          <w:rFonts w:eastAsiaTheme="minorEastAsia"/>
          <w:szCs w:val="24"/>
          <w:lang w:val="en-US"/>
        </w:rPr>
      </w:pPr>
      <w:r w:rsidRPr="008834B8">
        <w:rPr>
          <w:rFonts w:eastAsiaTheme="minorEastAsia" w:hint="eastAsia"/>
          <w:szCs w:val="24"/>
          <w:lang w:val="en-US"/>
        </w:rPr>
        <w:t>1</w:t>
      </w:r>
      <w:r w:rsidRPr="008834B8">
        <w:rPr>
          <w:rFonts w:eastAsiaTheme="minorEastAsia"/>
          <w:szCs w:val="24"/>
          <w:lang w:val="en-US"/>
        </w:rPr>
        <w:t>28</w:t>
      </w:r>
    </w:p>
    <w:p w14:paraId="02107407" w14:textId="77777777" w:rsidR="00F6753C" w:rsidRPr="008834B8" w:rsidRDefault="00F6753C" w:rsidP="00F6753C">
      <w:pPr>
        <w:rPr>
          <w:rFonts w:eastAsiaTheme="minorEastAsia"/>
          <w:szCs w:val="24"/>
          <w:lang w:val="en-US"/>
        </w:rPr>
      </w:pPr>
      <w:r w:rsidRPr="008834B8">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4C3FED3C" w14:textId="77777777" w:rsidR="00F6753C" w:rsidRPr="008834B8" w:rsidRDefault="00F6753C" w:rsidP="00F6753C">
      <w:pPr>
        <w:pStyle w:val="aff4"/>
        <w:numPr>
          <w:ilvl w:val="0"/>
          <w:numId w:val="12"/>
        </w:numPr>
        <w:ind w:leftChars="0"/>
        <w:rPr>
          <w:rFonts w:eastAsiaTheme="minorEastAsia"/>
          <w:szCs w:val="24"/>
          <w:lang w:val="en-US"/>
        </w:rPr>
      </w:pPr>
      <w:r w:rsidRPr="008834B8">
        <w:rPr>
          <w:rFonts w:eastAsiaTheme="minorEastAsia"/>
          <w:szCs w:val="24"/>
          <w:lang w:val="en-US"/>
        </w:rPr>
        <w:t>Option 1: Two enhancements are bundled. (Two enhancements are always configured at the same time.)</w:t>
      </w:r>
    </w:p>
    <w:p w14:paraId="4B7CF595" w14:textId="745724D9" w:rsidR="00F6753C" w:rsidRPr="008834B8" w:rsidRDefault="00F6753C" w:rsidP="00F6753C">
      <w:pPr>
        <w:pStyle w:val="aff4"/>
        <w:numPr>
          <w:ilvl w:val="1"/>
          <w:numId w:val="12"/>
        </w:numPr>
        <w:ind w:leftChars="0"/>
        <w:rPr>
          <w:rFonts w:eastAsiaTheme="minorEastAsia"/>
          <w:szCs w:val="24"/>
          <w:lang w:val="en-US"/>
        </w:rPr>
      </w:pPr>
      <w:r w:rsidRPr="008834B8">
        <w:rPr>
          <w:rFonts w:eastAsiaTheme="minorEastAsia" w:hint="eastAsia"/>
          <w:szCs w:val="24"/>
          <w:lang w:val="en-US"/>
        </w:rPr>
        <w:t>Q</w:t>
      </w:r>
      <w:r w:rsidRPr="008834B8">
        <w:rPr>
          <w:rFonts w:eastAsiaTheme="minorEastAsia"/>
          <w:szCs w:val="24"/>
          <w:lang w:val="en-US"/>
        </w:rPr>
        <w:t>ualcomm, Apple</w:t>
      </w:r>
      <w:r w:rsidR="00886071" w:rsidRPr="008834B8">
        <w:rPr>
          <w:rFonts w:eastAsiaTheme="minorEastAsia"/>
          <w:szCs w:val="24"/>
          <w:lang w:val="en-US"/>
        </w:rPr>
        <w:t>, Nokia, NSB (1</w:t>
      </w:r>
      <w:r w:rsidR="00886071" w:rsidRPr="008834B8">
        <w:rPr>
          <w:rFonts w:eastAsiaTheme="minorEastAsia"/>
          <w:szCs w:val="24"/>
          <w:vertAlign w:val="superscript"/>
          <w:lang w:val="en-US"/>
        </w:rPr>
        <w:t>st</w:t>
      </w:r>
      <w:r w:rsidR="00886071" w:rsidRPr="008834B8">
        <w:rPr>
          <w:rFonts w:eastAsiaTheme="minorEastAsia"/>
          <w:szCs w:val="24"/>
          <w:lang w:val="en-US"/>
        </w:rPr>
        <w:t xml:space="preserve"> preference)</w:t>
      </w:r>
    </w:p>
    <w:p w14:paraId="13E63D5B" w14:textId="77777777" w:rsidR="00F6753C" w:rsidRPr="008834B8" w:rsidRDefault="00F6753C" w:rsidP="00F6753C">
      <w:pPr>
        <w:pStyle w:val="aff4"/>
        <w:numPr>
          <w:ilvl w:val="0"/>
          <w:numId w:val="12"/>
        </w:numPr>
        <w:ind w:leftChars="0"/>
        <w:rPr>
          <w:rFonts w:eastAsiaTheme="minorEastAsia"/>
          <w:szCs w:val="24"/>
          <w:lang w:val="en-US"/>
        </w:rPr>
      </w:pPr>
      <w:r w:rsidRPr="008834B8">
        <w:rPr>
          <w:rFonts w:eastAsiaTheme="minorEastAsia"/>
          <w:szCs w:val="24"/>
          <w:lang w:val="en-US"/>
        </w:rPr>
        <w:lastRenderedPageBreak/>
        <w:t>Option 2-A: Either one of two enhancements is configured to a UE. (Two enhancements are not configured at the same time.)</w:t>
      </w:r>
    </w:p>
    <w:p w14:paraId="02CC98F0" w14:textId="5B268470" w:rsidR="00F6753C" w:rsidRPr="008834B8" w:rsidRDefault="00F6753C" w:rsidP="00F6753C">
      <w:pPr>
        <w:pStyle w:val="aff4"/>
        <w:numPr>
          <w:ilvl w:val="1"/>
          <w:numId w:val="12"/>
        </w:numPr>
        <w:ind w:leftChars="0"/>
        <w:rPr>
          <w:rFonts w:eastAsiaTheme="minorEastAsia"/>
          <w:szCs w:val="24"/>
          <w:lang w:val="en-US"/>
        </w:rPr>
      </w:pPr>
      <w:r w:rsidRPr="008834B8">
        <w:rPr>
          <w:rFonts w:eastAsiaTheme="minorEastAsia"/>
          <w:szCs w:val="24"/>
          <w:lang w:val="en-US"/>
        </w:rPr>
        <w:t>Lenovo, Motorola Mobility, Intel, Panasonic, Ericsson, NTT DOCOMO, vivo, Lenovo, Motorola Mobility</w:t>
      </w:r>
    </w:p>
    <w:p w14:paraId="7E13F099" w14:textId="77777777" w:rsidR="00F6753C" w:rsidRPr="008834B8" w:rsidRDefault="00F6753C" w:rsidP="00F6753C">
      <w:pPr>
        <w:pStyle w:val="aff4"/>
        <w:numPr>
          <w:ilvl w:val="0"/>
          <w:numId w:val="12"/>
        </w:numPr>
        <w:ind w:leftChars="0"/>
        <w:rPr>
          <w:rFonts w:eastAsiaTheme="minorEastAsia"/>
          <w:szCs w:val="24"/>
          <w:lang w:val="en-US"/>
        </w:rPr>
      </w:pPr>
      <w:r w:rsidRPr="008834B8">
        <w:rPr>
          <w:rFonts w:eastAsiaTheme="minorEastAsia"/>
          <w:szCs w:val="24"/>
          <w:lang w:val="en-US"/>
        </w:rPr>
        <w:t>Option 2-B: Two enhancements are configured independently. (Two enhancements can be configured at the same time.)</w:t>
      </w:r>
    </w:p>
    <w:p w14:paraId="5E020D60" w14:textId="68EDD8C8" w:rsidR="00F6753C" w:rsidRPr="008834B8" w:rsidRDefault="00F6753C" w:rsidP="00F6753C">
      <w:pPr>
        <w:pStyle w:val="aff4"/>
        <w:numPr>
          <w:ilvl w:val="1"/>
          <w:numId w:val="12"/>
        </w:numPr>
        <w:ind w:leftChars="0"/>
        <w:rPr>
          <w:rFonts w:eastAsiaTheme="minorEastAsia"/>
          <w:szCs w:val="24"/>
          <w:lang w:val="en-US"/>
        </w:rPr>
      </w:pPr>
      <w:r w:rsidRPr="008834B8">
        <w:rPr>
          <w:rFonts w:eastAsiaTheme="minorEastAsia" w:hint="eastAsia"/>
          <w:szCs w:val="24"/>
          <w:lang w:val="en-US"/>
        </w:rPr>
        <w:t>Z</w:t>
      </w:r>
      <w:r w:rsidRPr="008834B8">
        <w:rPr>
          <w:rFonts w:eastAsiaTheme="minorEastAsia"/>
          <w:szCs w:val="24"/>
          <w:lang w:val="en-US"/>
        </w:rPr>
        <w:t>TE, China Telecom, OPPO, Nokia, NSB</w:t>
      </w:r>
      <w:r w:rsidR="00886071" w:rsidRPr="008834B8">
        <w:rPr>
          <w:rFonts w:eastAsiaTheme="minorEastAsia"/>
          <w:szCs w:val="24"/>
          <w:lang w:val="en-US"/>
        </w:rPr>
        <w:t xml:space="preserve"> (2</w:t>
      </w:r>
      <w:r w:rsidR="00886071" w:rsidRPr="008834B8">
        <w:rPr>
          <w:rFonts w:eastAsiaTheme="minorEastAsia"/>
          <w:szCs w:val="24"/>
          <w:vertAlign w:val="superscript"/>
          <w:lang w:val="en-US"/>
        </w:rPr>
        <w:t>nd</w:t>
      </w:r>
      <w:r w:rsidR="00886071" w:rsidRPr="008834B8">
        <w:rPr>
          <w:rFonts w:eastAsiaTheme="minorEastAsia"/>
          <w:szCs w:val="24"/>
          <w:lang w:val="en-US"/>
        </w:rPr>
        <w:t xml:space="preserve"> preference)</w:t>
      </w:r>
      <w:r w:rsidRPr="008834B8">
        <w:rPr>
          <w:rFonts w:eastAsiaTheme="minorEastAsia"/>
          <w:szCs w:val="24"/>
          <w:lang w:val="en-US"/>
        </w:rPr>
        <w:t>, Sharp, CATT, CMCC</w:t>
      </w:r>
    </w:p>
    <w:p w14:paraId="71E1C36B" w14:textId="1AFF321E" w:rsidR="00F6753C" w:rsidRPr="008834B8" w:rsidRDefault="00DA2891">
      <w:pPr>
        <w:rPr>
          <w:rFonts w:eastAsiaTheme="minorEastAsia"/>
          <w:bCs/>
          <w:szCs w:val="24"/>
          <w:lang w:val="en-US"/>
        </w:rPr>
      </w:pPr>
      <w:r w:rsidRPr="008834B8">
        <w:rPr>
          <w:rFonts w:eastAsiaTheme="minorEastAsia" w:hint="eastAsia"/>
          <w:bCs/>
          <w:szCs w:val="24"/>
          <w:lang w:val="en-US"/>
        </w:rPr>
        <w:t>T</w:t>
      </w:r>
      <w:r w:rsidRPr="008834B8">
        <w:rPr>
          <w:rFonts w:eastAsiaTheme="minorEastAsia"/>
          <w:bCs/>
          <w:szCs w:val="24"/>
          <w:lang w:val="en-US"/>
        </w:rPr>
        <w:t>he above views would be taken into account in the next round of discussion</w:t>
      </w:r>
    </w:p>
    <w:p w14:paraId="73CC2D01" w14:textId="75CDB2B5" w:rsidR="006574E0" w:rsidRDefault="006574E0">
      <w:pPr>
        <w:rPr>
          <w:rFonts w:eastAsiaTheme="minorEastAsia"/>
          <w:szCs w:val="24"/>
          <w:lang w:val="en-US"/>
        </w:rPr>
      </w:pPr>
    </w:p>
    <w:p w14:paraId="1782DF95" w14:textId="6DFED74C" w:rsidR="00167481" w:rsidRDefault="00167481" w:rsidP="00167481">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167481" w14:paraId="25E9F8B6" w14:textId="77777777" w:rsidTr="00167481">
        <w:tc>
          <w:tcPr>
            <w:tcW w:w="9954" w:type="dxa"/>
            <w:gridSpan w:val="2"/>
            <w:shd w:val="clear" w:color="auto" w:fill="auto"/>
          </w:tcPr>
          <w:p w14:paraId="5E07FA96" w14:textId="3EDF3EDA" w:rsidR="00167481" w:rsidRPr="00167481" w:rsidRDefault="00167481" w:rsidP="00167481">
            <w:pPr>
              <w:rPr>
                <w:rFonts w:eastAsiaTheme="minorEastAsia"/>
                <w:szCs w:val="24"/>
                <w:lang w:val="en-US"/>
              </w:rPr>
            </w:pPr>
            <w:r w:rsidRPr="00167481">
              <w:rPr>
                <w:rFonts w:eastAsiaTheme="minorEastAsia" w:hint="eastAsia"/>
                <w:szCs w:val="24"/>
                <w:lang w:val="en-US"/>
              </w:rPr>
              <w:t>I</w:t>
            </w:r>
            <w:r w:rsidRPr="00167481">
              <w:rPr>
                <w:rFonts w:eastAsiaTheme="minorEastAsia"/>
                <w:szCs w:val="24"/>
                <w:lang w:val="en-US"/>
              </w:rPr>
              <w:t xml:space="preserve">n </w:t>
            </w:r>
            <w:r>
              <w:rPr>
                <w:rFonts w:eastAsiaTheme="minorEastAsia"/>
                <w:szCs w:val="24"/>
                <w:lang w:val="en-US"/>
              </w:rPr>
              <w:t>the 2</w:t>
            </w:r>
            <w:r w:rsidRPr="00167481">
              <w:rPr>
                <w:rFonts w:eastAsiaTheme="minorEastAsia"/>
                <w:szCs w:val="24"/>
                <w:vertAlign w:val="superscript"/>
                <w:lang w:val="en-US"/>
              </w:rPr>
              <w:t>nd</w:t>
            </w:r>
            <w:r>
              <w:rPr>
                <w:rFonts w:eastAsiaTheme="minorEastAsia"/>
                <w:szCs w:val="24"/>
                <w:lang w:val="en-US"/>
              </w:rPr>
              <w:t xml:space="preserve"> round discussion on </w:t>
            </w:r>
            <w:r w:rsidRPr="00167481">
              <w:rPr>
                <w:rFonts w:eastAsiaTheme="minorEastAsia"/>
                <w:szCs w:val="24"/>
                <w:lang w:val="en-US"/>
              </w:rPr>
              <w:t>FL observation 1-1a</w:t>
            </w:r>
            <w:r>
              <w:rPr>
                <w:rFonts w:eastAsiaTheme="minorEastAsia"/>
                <w:szCs w:val="24"/>
                <w:lang w:val="en-US"/>
              </w:rPr>
              <w:t xml:space="preserve">, </w:t>
            </w:r>
            <w:r w:rsidR="00D61A25">
              <w:rPr>
                <w:rFonts w:eastAsiaTheme="minorEastAsia"/>
                <w:szCs w:val="24"/>
                <w:lang w:val="en-US"/>
              </w:rPr>
              <w:t xml:space="preserve">a large number of companies expressed their views </w:t>
            </w:r>
            <w:r w:rsidR="008834B8">
              <w:rPr>
                <w:rFonts w:eastAsiaTheme="minorEastAsia"/>
                <w:szCs w:val="24"/>
                <w:lang w:val="en-US"/>
              </w:rPr>
              <w:t>1</w:t>
            </w:r>
            <w:r w:rsidR="008834B8" w:rsidRPr="00D61A25">
              <w:rPr>
                <w:rFonts w:eastAsiaTheme="minorEastAsia"/>
                <w:szCs w:val="24"/>
                <w:vertAlign w:val="superscript"/>
                <w:lang w:val="en-US"/>
              </w:rPr>
              <w:t>st</w:t>
            </w:r>
            <w:r w:rsidR="008834B8">
              <w:rPr>
                <w:rFonts w:eastAsiaTheme="minorEastAsia"/>
                <w:szCs w:val="24"/>
                <w:lang w:val="en-US"/>
              </w:rPr>
              <w:t xml:space="preserve"> enhancement (increase of the maximum number of repetitions) and the 2</w:t>
            </w:r>
            <w:r w:rsidR="008834B8" w:rsidRPr="00D61A25">
              <w:rPr>
                <w:rFonts w:eastAsiaTheme="minorEastAsia"/>
                <w:szCs w:val="24"/>
                <w:vertAlign w:val="superscript"/>
                <w:lang w:val="en-US"/>
              </w:rPr>
              <w:t>nd</w:t>
            </w:r>
            <w:r w:rsidR="008834B8">
              <w:rPr>
                <w:rFonts w:eastAsiaTheme="minorEastAsia"/>
                <w:szCs w:val="24"/>
                <w:lang w:val="en-US"/>
              </w:rPr>
              <w:t xml:space="preserve"> enhancement (the number of repetitions counted on the basis of available slots) are separately/independently configured (i.e. Option 2-A or Option 2-B of the above </w:t>
            </w:r>
            <w:r w:rsidR="008834B8" w:rsidRPr="008834B8">
              <w:rPr>
                <w:rFonts w:eastAsiaTheme="minorEastAsia"/>
                <w:szCs w:val="24"/>
                <w:lang w:val="en-US"/>
              </w:rPr>
              <w:t>FL observation 1-1a after the 2nd round discussion</w:t>
            </w:r>
            <w:r w:rsidR="008834B8">
              <w:rPr>
                <w:rFonts w:eastAsiaTheme="minorEastAsia"/>
                <w:szCs w:val="24"/>
                <w:lang w:val="en-US"/>
              </w:rPr>
              <w:t>). In other words, the majority assumes</w:t>
            </w:r>
            <w:r w:rsidR="00D61A25">
              <w:rPr>
                <w:rFonts w:eastAsiaTheme="minorEastAsia"/>
                <w:szCs w:val="24"/>
                <w:lang w:val="en-US"/>
              </w:rPr>
              <w:t xml:space="preserve"> </w:t>
            </w:r>
            <w:r w:rsidR="008834B8">
              <w:rPr>
                <w:rFonts w:eastAsiaTheme="minorEastAsia"/>
                <w:szCs w:val="24"/>
                <w:lang w:val="en-US"/>
              </w:rPr>
              <w:t xml:space="preserve">that </w:t>
            </w:r>
            <w:r w:rsidR="00D61A25">
              <w:rPr>
                <w:rFonts w:eastAsiaTheme="minorEastAsia"/>
                <w:szCs w:val="24"/>
                <w:lang w:val="en-US"/>
              </w:rPr>
              <w:t>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always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or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can be configured without configuring of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 Based on this observation, it is suggested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is designed such that the 1</w:t>
            </w:r>
            <w:r w:rsidR="00D61A25" w:rsidRPr="00D61A25">
              <w:rPr>
                <w:rFonts w:eastAsiaTheme="minorEastAsia"/>
                <w:szCs w:val="24"/>
                <w:vertAlign w:val="superscript"/>
                <w:lang w:val="en-US"/>
              </w:rPr>
              <w:t>st</w:t>
            </w:r>
            <w:r w:rsidR="00D61A25">
              <w:rPr>
                <w:rFonts w:eastAsiaTheme="minorEastAsia"/>
                <w:szCs w:val="24"/>
                <w:lang w:val="en-US"/>
              </w:rPr>
              <w:t xml:space="preserve"> enhancement achieves sufficient coverage improvement by itself (i.e. without the 2</w:t>
            </w:r>
            <w:r w:rsidR="00D61A25" w:rsidRPr="00D61A25">
              <w:rPr>
                <w:rFonts w:eastAsiaTheme="minorEastAsia"/>
                <w:szCs w:val="24"/>
                <w:vertAlign w:val="superscript"/>
                <w:lang w:val="en-US"/>
              </w:rPr>
              <w:t>nd</w:t>
            </w:r>
            <w:r w:rsidR="00D61A25">
              <w:rPr>
                <w:rFonts w:eastAsiaTheme="minorEastAsia"/>
                <w:szCs w:val="24"/>
                <w:lang w:val="en-US"/>
              </w:rPr>
              <w:t xml:space="preserve"> enhancement).</w:t>
            </w:r>
          </w:p>
          <w:p w14:paraId="12C81566" w14:textId="5903DB5D" w:rsidR="00167481" w:rsidRPr="008834B8" w:rsidRDefault="00167481" w:rsidP="00167481">
            <w:pPr>
              <w:rPr>
                <w:b/>
                <w:bCs/>
                <w:highlight w:val="yellow"/>
                <w:u w:val="single"/>
              </w:rPr>
            </w:pPr>
            <w:r w:rsidRPr="008834B8">
              <w:rPr>
                <w:rFonts w:eastAsiaTheme="minorEastAsia" w:hint="eastAsia"/>
                <w:b/>
                <w:bCs/>
                <w:szCs w:val="24"/>
                <w:highlight w:val="yellow"/>
                <w:u w:val="single"/>
                <w:lang w:val="en-US"/>
              </w:rPr>
              <w:t>FL</w:t>
            </w:r>
            <w:r w:rsidR="00D61A25" w:rsidRPr="008834B8">
              <w:rPr>
                <w:rFonts w:eastAsiaTheme="minorEastAsia"/>
                <w:b/>
                <w:bCs/>
                <w:szCs w:val="24"/>
                <w:highlight w:val="yellow"/>
                <w:u w:val="single"/>
                <w:lang w:val="en-US"/>
              </w:rPr>
              <w:t xml:space="preserve"> proposal</w:t>
            </w:r>
            <w:r w:rsidRPr="008834B8">
              <w:rPr>
                <w:rFonts w:eastAsiaTheme="minorEastAsia" w:hint="eastAsia"/>
                <w:b/>
                <w:bCs/>
                <w:szCs w:val="24"/>
                <w:highlight w:val="yellow"/>
                <w:u w:val="single"/>
                <w:lang w:val="en-US"/>
              </w:rPr>
              <w:t xml:space="preserve"> </w:t>
            </w:r>
            <w:r w:rsidRPr="008834B8">
              <w:rPr>
                <w:rFonts w:eastAsiaTheme="minorEastAsia"/>
                <w:b/>
                <w:bCs/>
                <w:szCs w:val="24"/>
                <w:highlight w:val="yellow"/>
                <w:u w:val="single"/>
                <w:lang w:val="en-US"/>
              </w:rPr>
              <w:t>1-1b</w:t>
            </w:r>
            <w:r w:rsidRPr="008834B8">
              <w:rPr>
                <w:b/>
                <w:bCs/>
                <w:highlight w:val="yellow"/>
                <w:u w:val="single"/>
              </w:rPr>
              <w:t>:</w:t>
            </w:r>
          </w:p>
          <w:p w14:paraId="72373D07" w14:textId="157AFA41" w:rsidR="00167481" w:rsidRPr="008834B8" w:rsidRDefault="00D61A25" w:rsidP="00167481">
            <w:pPr>
              <w:rPr>
                <w:rFonts w:eastAsiaTheme="minorEastAsia"/>
                <w:szCs w:val="24"/>
                <w:highlight w:val="yellow"/>
                <w:lang w:val="en-US"/>
              </w:rPr>
            </w:pPr>
            <w:r w:rsidRPr="008834B8">
              <w:rPr>
                <w:rFonts w:eastAsiaTheme="minorEastAsia"/>
                <w:szCs w:val="24"/>
                <w:highlight w:val="yellow"/>
                <w:lang w:val="en-US"/>
              </w:rPr>
              <w:t>Increase of the maximum number of repetitions is designed such that it achieves coverage improvement assuming that the number of repetitions is counted based on contiguous slots (i.e. not based on available slots).</w:t>
            </w:r>
          </w:p>
          <w:p w14:paraId="642B4CA7" w14:textId="77777777" w:rsidR="00D61A25" w:rsidRPr="008834B8" w:rsidRDefault="00D61A25" w:rsidP="00167481">
            <w:pPr>
              <w:rPr>
                <w:b/>
                <w:bCs/>
                <w:highlight w:val="yellow"/>
                <w:u w:val="single"/>
                <w:lang w:val="en-US"/>
              </w:rPr>
            </w:pPr>
          </w:p>
          <w:p w14:paraId="4C2D17A0" w14:textId="2C3F31BC" w:rsidR="00167481" w:rsidRPr="008834B8" w:rsidRDefault="00167481" w:rsidP="00167481">
            <w:pPr>
              <w:rPr>
                <w:highlight w:val="yellow"/>
                <w:u w:val="single"/>
              </w:rPr>
            </w:pPr>
            <w:r w:rsidRPr="008834B8">
              <w:rPr>
                <w:b/>
                <w:bCs/>
                <w:highlight w:val="yellow"/>
                <w:u w:val="single"/>
              </w:rPr>
              <w:t>Question 1-1</w:t>
            </w:r>
            <w:r w:rsidR="00D61A25" w:rsidRPr="008834B8">
              <w:rPr>
                <w:b/>
                <w:bCs/>
                <w:highlight w:val="yellow"/>
                <w:u w:val="single"/>
              </w:rPr>
              <w:t>b</w:t>
            </w:r>
            <w:r w:rsidRPr="008834B8">
              <w:rPr>
                <w:b/>
                <w:bCs/>
                <w:highlight w:val="yellow"/>
                <w:u w:val="single"/>
              </w:rPr>
              <w:t>:</w:t>
            </w:r>
          </w:p>
          <w:p w14:paraId="78F0261F" w14:textId="5816EC7F" w:rsidR="00167481" w:rsidRPr="00602CBB" w:rsidRDefault="00167481" w:rsidP="00167481">
            <w:pPr>
              <w:rPr>
                <w:highlight w:val="yellow"/>
              </w:rPr>
            </w:pPr>
            <w:r w:rsidRPr="00602CBB">
              <w:rPr>
                <w:highlight w:val="yellow"/>
              </w:rPr>
              <w:t xml:space="preserve">Any views on the above </w:t>
            </w:r>
            <w:r w:rsidR="00C93029" w:rsidRPr="00602CBB">
              <w:rPr>
                <w:highlight w:val="yellow"/>
              </w:rPr>
              <w:t>FL proposal 1-1b</w:t>
            </w:r>
            <w:r w:rsidRPr="00602CBB">
              <w:rPr>
                <w:highlight w:val="yellow"/>
              </w:rPr>
              <w:t>?</w:t>
            </w:r>
            <w:r w:rsidR="00C93029" w:rsidRPr="00602CBB">
              <w:rPr>
                <w:highlight w:val="yellow"/>
              </w:rPr>
              <w:t xml:space="preserve"> </w:t>
            </w:r>
            <w:r w:rsidR="00602CBB" w:rsidRPr="00602CBB">
              <w:rPr>
                <w:highlight w:val="yellow"/>
              </w:rPr>
              <w:t>Moreover, i</w:t>
            </w:r>
            <w:r w:rsidR="00C93029" w:rsidRPr="00602CBB">
              <w:rPr>
                <w:highlight w:val="yellow"/>
              </w:rPr>
              <w:t>f there is any other assumption (e.g. TDD configuration, service type such as VoIP) to be considered as well, please also describe it.</w:t>
            </w:r>
          </w:p>
          <w:p w14:paraId="2FF35AAA" w14:textId="77777777" w:rsidR="00167481" w:rsidRDefault="00167481" w:rsidP="00167481"/>
        </w:tc>
      </w:tr>
      <w:tr w:rsidR="00167481" w14:paraId="79F3FCB6" w14:textId="77777777" w:rsidTr="00167481">
        <w:tc>
          <w:tcPr>
            <w:tcW w:w="1337" w:type="dxa"/>
            <w:shd w:val="clear" w:color="auto" w:fill="BFBFBF"/>
          </w:tcPr>
          <w:p w14:paraId="1BF72680" w14:textId="77777777" w:rsidR="00167481" w:rsidRDefault="00167481" w:rsidP="00167481">
            <w:pPr>
              <w:rPr>
                <w:b/>
                <w:bCs/>
              </w:rPr>
            </w:pPr>
            <w:r>
              <w:rPr>
                <w:b/>
                <w:bCs/>
              </w:rPr>
              <w:t>Company</w:t>
            </w:r>
          </w:p>
        </w:tc>
        <w:tc>
          <w:tcPr>
            <w:tcW w:w="8617" w:type="dxa"/>
            <w:shd w:val="clear" w:color="auto" w:fill="BFBFBF"/>
          </w:tcPr>
          <w:p w14:paraId="738CC1CE" w14:textId="77777777" w:rsidR="00167481" w:rsidRDefault="00167481" w:rsidP="00167481">
            <w:pPr>
              <w:rPr>
                <w:b/>
                <w:bCs/>
              </w:rPr>
            </w:pPr>
            <w:r>
              <w:rPr>
                <w:b/>
                <w:bCs/>
              </w:rPr>
              <w:t>Comment</w:t>
            </w:r>
          </w:p>
        </w:tc>
      </w:tr>
      <w:tr w:rsidR="00167481" w14:paraId="7B1B1512" w14:textId="77777777" w:rsidTr="00167481">
        <w:tc>
          <w:tcPr>
            <w:tcW w:w="1337" w:type="dxa"/>
            <w:shd w:val="clear" w:color="auto" w:fill="auto"/>
          </w:tcPr>
          <w:p w14:paraId="2032BC25" w14:textId="79D03754" w:rsidR="00167481" w:rsidRDefault="00961225" w:rsidP="00167481">
            <w:r>
              <w:t>Lenovo, Motorola Mobility</w:t>
            </w:r>
          </w:p>
        </w:tc>
        <w:tc>
          <w:tcPr>
            <w:tcW w:w="8617" w:type="dxa"/>
            <w:shd w:val="clear" w:color="auto" w:fill="auto"/>
          </w:tcPr>
          <w:p w14:paraId="26C8A97E" w14:textId="07D1B2C3" w:rsidR="00167481" w:rsidRDefault="00961225" w:rsidP="00167481">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167481" w14:paraId="28F78B0D" w14:textId="77777777" w:rsidTr="00167481">
        <w:tc>
          <w:tcPr>
            <w:tcW w:w="1337" w:type="dxa"/>
            <w:shd w:val="clear" w:color="auto" w:fill="auto"/>
          </w:tcPr>
          <w:p w14:paraId="59044C9F" w14:textId="3AC3D7A0" w:rsidR="00167481" w:rsidRDefault="00C26954" w:rsidP="00167481">
            <w:r>
              <w:t>Nokia/NSB</w:t>
            </w:r>
          </w:p>
        </w:tc>
        <w:tc>
          <w:tcPr>
            <w:tcW w:w="8617" w:type="dxa"/>
            <w:shd w:val="clear" w:color="auto" w:fill="auto"/>
          </w:tcPr>
          <w:p w14:paraId="181C2363" w14:textId="6ECA602A" w:rsidR="004D7DD7" w:rsidRDefault="004D7DD7" w:rsidP="00167481">
            <w:r>
              <w:t>We are fine with the FL’s proposal for the sake of progress.</w:t>
            </w:r>
            <w:r w:rsidR="00474CAD">
              <w:t xml:space="preserve"> Let us further share our view on this aspect as follows.</w:t>
            </w:r>
          </w:p>
          <w:p w14:paraId="30AE4771" w14:textId="3F518B6B" w:rsidR="00167481" w:rsidRDefault="004D7DD7" w:rsidP="00167481">
            <w:r>
              <w:lastRenderedPageBreak/>
              <w:t xml:space="preserve">Looking at the outcome of the previous round of discussion, </w:t>
            </w:r>
            <w:r w:rsidR="00474CAD">
              <w:t>it seems that, by splitting Option 2 into 2 sub-options depending on whether the two enhancements can be configured together or not, we have been moving away from the main focus of this topic. What we need to agree on is whether defining the maximum number of repetitions by counti</w:t>
            </w:r>
            <w:r w:rsidR="00774E25">
              <w:t>ng contiguous slots or available slots.</w:t>
            </w:r>
            <w:r w:rsidR="00474CAD">
              <w:t xml:space="preserve"> </w:t>
            </w:r>
            <w:r w:rsidR="00774E25">
              <w:t xml:space="preserve">From our </w:t>
            </w:r>
            <w:r w:rsidR="001A7E1C">
              <w:t>reading</w:t>
            </w:r>
            <w:r w:rsidR="00774E25">
              <w:t xml:space="preserve"> of the WID, the latter should be applied. However, </w:t>
            </w:r>
            <w:r w:rsidR="001A7E1C">
              <w:t xml:space="preserve">it seems that the middle ground is to have </w:t>
            </w:r>
            <w:r w:rsidR="00774E25">
              <w:t>2 independent enhancements</w:t>
            </w:r>
            <w:r w:rsidR="001A7E1C">
              <w:t>. Therefore,</w:t>
            </w:r>
            <w:r w:rsidR="00774E25">
              <w:t xml:space="preserve"> we are fine with it for the sake of progress</w:t>
            </w:r>
            <w:r w:rsidR="001A7E1C">
              <w:t>. Discussions on whether the two enhancements can be configured together or not can be can happen later, in UE feature discussion.</w:t>
            </w:r>
          </w:p>
        </w:tc>
      </w:tr>
      <w:tr w:rsidR="002045DD" w14:paraId="0A57637F" w14:textId="77777777" w:rsidTr="00167481">
        <w:tc>
          <w:tcPr>
            <w:tcW w:w="1337" w:type="dxa"/>
            <w:shd w:val="clear" w:color="auto" w:fill="auto"/>
          </w:tcPr>
          <w:p w14:paraId="3EF0C371" w14:textId="08E2787F" w:rsidR="002045DD" w:rsidRDefault="002045DD" w:rsidP="00167481">
            <w:r>
              <w:lastRenderedPageBreak/>
              <w:t>Intel</w:t>
            </w:r>
          </w:p>
        </w:tc>
        <w:tc>
          <w:tcPr>
            <w:tcW w:w="8617" w:type="dxa"/>
            <w:shd w:val="clear" w:color="auto" w:fill="auto"/>
          </w:tcPr>
          <w:p w14:paraId="4677D629" w14:textId="77777777" w:rsidR="002045DD" w:rsidRDefault="002045DD" w:rsidP="00167481">
            <w:r>
              <w:t>We are fine with the FL’s proposal in principle</w:t>
            </w:r>
            <w:r w:rsidR="00E27119">
              <w:t>,</w:t>
            </w:r>
            <w:r>
              <w:t xml:space="preserve"> but we are not sure whether we need to discuss this as this is closely related to UE feature discussion</w:t>
            </w:r>
            <w:r w:rsidR="00E27119">
              <w:t xml:space="preserve">. In our view, we can further discuss it at a later stage. </w:t>
            </w:r>
          </w:p>
          <w:p w14:paraId="3586AAE8" w14:textId="27ECBE06" w:rsidR="00E27119" w:rsidRDefault="006E388C" w:rsidP="00167481">
            <w:r>
              <w:t xml:space="preserve">In our view, increasing maximum number of repetitions and </w:t>
            </w:r>
            <w:r w:rsidR="00C94A23">
              <w:t xml:space="preserve">counting PUSCH </w:t>
            </w:r>
            <w:r w:rsidR="00CF7ECE">
              <w:t xml:space="preserve">based on available UL slots are two independent enhancements, which should not be configured for UE to operate at the same time. </w:t>
            </w:r>
          </w:p>
        </w:tc>
      </w:tr>
      <w:tr w:rsidR="00B85871" w14:paraId="30D835CE" w14:textId="77777777" w:rsidTr="00167481">
        <w:tc>
          <w:tcPr>
            <w:tcW w:w="1337" w:type="dxa"/>
            <w:shd w:val="clear" w:color="auto" w:fill="auto"/>
          </w:tcPr>
          <w:p w14:paraId="0D4D6AE7" w14:textId="62F91496" w:rsidR="00B85871" w:rsidRPr="00B85871" w:rsidRDefault="00B85871" w:rsidP="0016748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617" w:type="dxa"/>
            <w:shd w:val="clear" w:color="auto" w:fill="auto"/>
          </w:tcPr>
          <w:p w14:paraId="4AA8C567" w14:textId="2A54B510" w:rsidR="00AB4B50" w:rsidRDefault="00B85871" w:rsidP="00167481">
            <w:pPr>
              <w:rPr>
                <w:rFonts w:eastAsia="SimSun"/>
                <w:lang w:eastAsia="zh-CN"/>
              </w:rPr>
            </w:pPr>
            <w:r>
              <w:rPr>
                <w:rFonts w:eastAsia="SimSun" w:hint="eastAsia"/>
                <w:lang w:eastAsia="zh-CN"/>
              </w:rPr>
              <w:t>N</w:t>
            </w:r>
            <w:r>
              <w:rPr>
                <w:rFonts w:eastAsia="SimSun"/>
                <w:lang w:eastAsia="zh-CN"/>
              </w:rPr>
              <w:t xml:space="preserve">ot OK yet. If independent configurability of two slot-counting </w:t>
            </w:r>
            <w:r w:rsidR="00683586">
              <w:rPr>
                <w:rFonts w:eastAsia="SimSun"/>
                <w:lang w:eastAsia="zh-CN"/>
              </w:rPr>
              <w:t>methods</w:t>
            </w:r>
            <w:r>
              <w:rPr>
                <w:rFonts w:eastAsia="SimSun"/>
                <w:lang w:eastAsia="zh-CN"/>
              </w:rPr>
              <w:t xml:space="preserve"> is the only purpose</w:t>
            </w:r>
            <w:r w:rsidR="00683586">
              <w:rPr>
                <w:rFonts w:eastAsia="SimSun"/>
                <w:lang w:eastAsia="zh-CN"/>
              </w:rPr>
              <w:t xml:space="preserve"> </w:t>
            </w:r>
            <w:r w:rsidR="00AB4B50">
              <w:rPr>
                <w:rFonts w:eastAsia="SimSun"/>
                <w:lang w:eastAsia="zh-CN"/>
              </w:rPr>
              <w:t>as the summary claimed</w:t>
            </w:r>
            <w:r>
              <w:rPr>
                <w:rFonts w:eastAsia="SimSun"/>
                <w:lang w:eastAsia="zh-CN"/>
              </w:rPr>
              <w:t xml:space="preserve">, </w:t>
            </w:r>
            <w:r w:rsidR="002B5A26">
              <w:rPr>
                <w:rFonts w:eastAsia="SimSun"/>
                <w:lang w:eastAsia="zh-CN"/>
              </w:rPr>
              <w:t xml:space="preserve">then the maximum number </w:t>
            </w:r>
            <w:r w:rsidR="00645D57">
              <w:rPr>
                <w:rFonts w:eastAsia="SimSun"/>
                <w:lang w:eastAsia="zh-CN"/>
              </w:rPr>
              <w:t>should</w:t>
            </w:r>
            <w:r w:rsidR="002B5A26">
              <w:rPr>
                <w:rFonts w:eastAsia="SimSun"/>
                <w:lang w:eastAsia="zh-CN"/>
              </w:rPr>
              <w:t xml:space="preserve"> be determined based on available slots. </w:t>
            </w:r>
            <w:r w:rsidR="00683586">
              <w:rPr>
                <w:rFonts w:eastAsia="SimSun"/>
                <w:lang w:eastAsia="zh-CN"/>
              </w:rPr>
              <w:t xml:space="preserve">Because </w:t>
            </w:r>
            <w:r w:rsidR="00645D57">
              <w:rPr>
                <w:rFonts w:eastAsia="SimSun"/>
                <w:lang w:eastAsia="zh-CN"/>
              </w:rPr>
              <w:t xml:space="preserve">such configurability can be achieved </w:t>
            </w:r>
            <w:r w:rsidR="00645D57" w:rsidRPr="009A63B0">
              <w:rPr>
                <w:rFonts w:eastAsia="SimSun"/>
                <w:b/>
                <w:lang w:eastAsia="zh-CN"/>
              </w:rPr>
              <w:t>only when</w:t>
            </w:r>
            <w:r w:rsidR="00645D57">
              <w:rPr>
                <w:rFonts w:eastAsia="SimSun"/>
                <w:lang w:eastAsia="zh-CN"/>
              </w:rPr>
              <w:t xml:space="preserve"> all UEs capable of Rel-17 PUSCH petition type A support a repetition counting based on available slots. Otherwise, </w:t>
            </w:r>
            <w:r w:rsidR="009A63B0">
              <w:rPr>
                <w:rFonts w:eastAsia="SimSun" w:hint="eastAsia"/>
                <w:lang w:eastAsia="zh-CN"/>
              </w:rPr>
              <w:t>a</w:t>
            </w:r>
            <w:r w:rsidR="009A63B0">
              <w:rPr>
                <w:rFonts w:eastAsia="SimSun"/>
                <w:lang w:eastAsia="zh-CN"/>
              </w:rPr>
              <w:t xml:space="preserve">ny </w:t>
            </w:r>
            <w:r w:rsidR="00AB4B50">
              <w:rPr>
                <w:rFonts w:eastAsia="SimSun"/>
                <w:lang w:eastAsia="zh-CN"/>
              </w:rPr>
              <w:t>UEs</w:t>
            </w:r>
            <w:r w:rsidR="00645D57">
              <w:rPr>
                <w:rFonts w:eastAsia="SimSun"/>
                <w:lang w:eastAsia="zh-CN"/>
              </w:rPr>
              <w:t xml:space="preserve"> </w:t>
            </w:r>
            <w:r w:rsidR="00AB4B50">
              <w:rPr>
                <w:rFonts w:eastAsia="SimSun"/>
                <w:lang w:eastAsia="zh-CN"/>
              </w:rPr>
              <w:t xml:space="preserve">incapable of such counting leaves no option for </w:t>
            </w:r>
            <w:proofErr w:type="spellStart"/>
            <w:r w:rsidR="00AB4B50">
              <w:rPr>
                <w:rFonts w:eastAsia="SimSun"/>
                <w:lang w:eastAsia="zh-CN"/>
              </w:rPr>
              <w:t>gNB</w:t>
            </w:r>
            <w:proofErr w:type="spellEnd"/>
            <w:r w:rsidR="00AB4B50">
              <w:rPr>
                <w:rFonts w:eastAsia="SimSun"/>
                <w:lang w:eastAsia="zh-CN"/>
              </w:rPr>
              <w:t xml:space="preserve"> to configure.</w:t>
            </w:r>
          </w:p>
          <w:p w14:paraId="5F612197" w14:textId="21B3B137" w:rsidR="00A75CB5" w:rsidRDefault="00AB4B50" w:rsidP="00167481">
            <w:pPr>
              <w:rPr>
                <w:rFonts w:eastAsia="SimSun"/>
                <w:lang w:eastAsia="zh-CN"/>
              </w:rPr>
            </w:pPr>
            <w:r>
              <w:rPr>
                <w:rFonts w:eastAsia="SimSun"/>
                <w:lang w:eastAsia="zh-CN"/>
              </w:rPr>
              <w:t xml:space="preserve">Since a UE has supported the counting based on available slots, the maximum number of repetition should be determined based on available slots, </w:t>
            </w:r>
            <w:r w:rsidRPr="00A75CB5">
              <w:rPr>
                <w:rFonts w:eastAsia="SimSun"/>
                <w:b/>
                <w:lang w:eastAsia="zh-CN"/>
              </w:rPr>
              <w:t>otherwise, it is kind of over-design which can unnecessarily increase UE cost</w:t>
            </w:r>
            <w:r>
              <w:rPr>
                <w:rFonts w:eastAsia="SimSun"/>
                <w:lang w:eastAsia="zh-CN"/>
              </w:rPr>
              <w:t xml:space="preserve">, like </w:t>
            </w:r>
            <w:r w:rsidR="00A75CB5">
              <w:rPr>
                <w:rFonts w:eastAsia="SimSun"/>
                <w:lang w:eastAsia="zh-CN"/>
              </w:rPr>
              <w:t xml:space="preserve">potentially increased </w:t>
            </w:r>
            <w:r>
              <w:rPr>
                <w:rFonts w:eastAsia="SimSun"/>
                <w:lang w:eastAsia="zh-CN"/>
              </w:rPr>
              <w:t xml:space="preserve">buffer and </w:t>
            </w:r>
            <w:r w:rsidR="00A75CB5">
              <w:rPr>
                <w:rFonts w:eastAsia="SimSun"/>
                <w:lang w:eastAsia="zh-CN"/>
              </w:rPr>
              <w:t>increased maximum occupation time of one HARQ process for one received DCI.</w:t>
            </w:r>
          </w:p>
          <w:p w14:paraId="1CEBBC5F" w14:textId="7C73596A" w:rsidR="00A75CB5" w:rsidRDefault="00A75CB5" w:rsidP="00167481">
            <w:pPr>
              <w:rPr>
                <w:rFonts w:eastAsia="SimSun"/>
                <w:lang w:eastAsia="zh-CN"/>
              </w:rPr>
            </w:pPr>
            <w:r>
              <w:rPr>
                <w:rFonts w:eastAsia="SimSun"/>
                <w:lang w:eastAsia="zh-CN"/>
              </w:rPr>
              <w:t>Additionally, w</w:t>
            </w:r>
            <w:r w:rsidR="00683586">
              <w:rPr>
                <w:rFonts w:eastAsia="SimSun"/>
                <w:lang w:eastAsia="zh-CN"/>
              </w:rPr>
              <w:t>ith the following agreement we just achieve</w:t>
            </w:r>
            <w:r>
              <w:rPr>
                <w:rFonts w:eastAsia="SimSun"/>
                <w:lang w:eastAsia="zh-CN"/>
              </w:rPr>
              <w:t>d</w:t>
            </w:r>
            <w:r w:rsidR="00683586">
              <w:rPr>
                <w:rFonts w:eastAsia="SimSun"/>
                <w:lang w:eastAsia="zh-CN"/>
              </w:rPr>
              <w:t>, it seems not much U</w:t>
            </w:r>
            <w:r>
              <w:rPr>
                <w:rFonts w:eastAsia="SimSun"/>
                <w:lang w:eastAsia="zh-CN"/>
              </w:rPr>
              <w:t>E complexity for the counting on a basis of available slots than the counting on a basis of contiguous slots.</w:t>
            </w:r>
          </w:p>
          <w:p w14:paraId="7923EA60" w14:textId="77777777" w:rsidR="00A75CB5" w:rsidRPr="00A75CB5" w:rsidRDefault="00A75CB5" w:rsidP="00A75CB5">
            <w:pPr>
              <w:rPr>
                <w:i/>
                <w:lang w:val="en-US"/>
              </w:rPr>
            </w:pPr>
            <w:r w:rsidRPr="00A75CB5">
              <w:rPr>
                <w:i/>
                <w:highlight w:val="green"/>
              </w:rPr>
              <w:t>Agreements:</w:t>
            </w:r>
          </w:p>
          <w:p w14:paraId="71E36E4A" w14:textId="77777777" w:rsidR="00A75CB5" w:rsidRPr="00A75CB5" w:rsidRDefault="00A75CB5" w:rsidP="00A75CB5">
            <w:pPr>
              <w:rPr>
                <w:i/>
              </w:rPr>
            </w:pPr>
            <w:r w:rsidRPr="00A75CB5">
              <w:rPr>
                <w:i/>
              </w:rPr>
              <w:t>For defining available slots: a slot is determined as unavailable if at least one of the symbols indicated by TDRA for a PUSCH in the slot overlaps with the symbol not intended for UL transmissions</w:t>
            </w:r>
          </w:p>
          <w:p w14:paraId="3D0B122E" w14:textId="77777777" w:rsidR="00A75CB5" w:rsidRPr="00A75CB5" w:rsidRDefault="00A75CB5" w:rsidP="00A75CB5">
            <w:pPr>
              <w:pStyle w:val="aff4"/>
              <w:numPr>
                <w:ilvl w:val="0"/>
                <w:numId w:val="31"/>
              </w:numPr>
              <w:ind w:leftChars="0"/>
              <w:rPr>
                <w:i/>
              </w:rPr>
            </w:pPr>
            <w:r w:rsidRPr="00A75CB5">
              <w:rPr>
                <w:i/>
              </w:rPr>
              <w:t>FFS details</w:t>
            </w:r>
          </w:p>
          <w:p w14:paraId="3B64B18E" w14:textId="66858527" w:rsidR="00B85871" w:rsidRDefault="00B85871" w:rsidP="00167481">
            <w:pPr>
              <w:rPr>
                <w:rFonts w:eastAsia="SimSun"/>
                <w:lang w:eastAsia="zh-CN"/>
              </w:rPr>
            </w:pPr>
          </w:p>
          <w:p w14:paraId="2B521990" w14:textId="571A58F5" w:rsidR="00A75CB5" w:rsidRDefault="00A75CB5" w:rsidP="00167481">
            <w:pPr>
              <w:rPr>
                <w:rFonts w:eastAsia="SimSun"/>
                <w:lang w:eastAsia="zh-CN"/>
              </w:rPr>
            </w:pPr>
            <w:r>
              <w:rPr>
                <w:rFonts w:eastAsia="SimSun"/>
                <w:lang w:eastAsia="zh-CN"/>
              </w:rPr>
              <w:t>Therefore, we propose,</w:t>
            </w:r>
          </w:p>
          <w:p w14:paraId="5591BF83" w14:textId="047EB2E9" w:rsidR="00A75CB5" w:rsidRPr="00A75CB5" w:rsidRDefault="00A75CB5" w:rsidP="00A75CB5">
            <w:pPr>
              <w:rPr>
                <w:rFonts w:eastAsiaTheme="minorEastAsia"/>
                <w:i/>
                <w:szCs w:val="24"/>
                <w:lang w:val="en-US"/>
              </w:rPr>
            </w:pPr>
            <w:r w:rsidRPr="00A75CB5">
              <w:rPr>
                <w:rFonts w:eastAsiaTheme="minorEastAsia"/>
                <w:b/>
                <w:i/>
                <w:szCs w:val="24"/>
                <w:lang w:val="en-US"/>
              </w:rPr>
              <w:lastRenderedPageBreak/>
              <w:t>Proposal</w:t>
            </w:r>
            <w:r w:rsidRPr="00A75CB5">
              <w:rPr>
                <w:rFonts w:eastAsiaTheme="minorEastAsia"/>
                <w:i/>
                <w:szCs w:val="24"/>
                <w:lang w:val="en-US"/>
              </w:rPr>
              <w:t xml:space="preserve">: Increase of the maximum number of repetitions is designed such that it achieves coverage improvement assuming that the number of repetitions is counted </w:t>
            </w:r>
            <w:r w:rsidRPr="00A75CB5">
              <w:rPr>
                <w:rFonts w:eastAsiaTheme="minorEastAsia"/>
                <w:i/>
                <w:color w:val="C00000"/>
                <w:szCs w:val="24"/>
                <w:lang w:val="en-US"/>
              </w:rPr>
              <w:t>based on available slots.</w:t>
            </w:r>
          </w:p>
          <w:p w14:paraId="57A1C7A1" w14:textId="2D3279FD" w:rsidR="00AB4B50" w:rsidRDefault="00AB4B50" w:rsidP="00167481">
            <w:pPr>
              <w:rPr>
                <w:rFonts w:eastAsia="SimSun"/>
                <w:lang w:eastAsia="zh-CN"/>
              </w:rPr>
            </w:pPr>
            <w:r>
              <w:rPr>
                <w:rFonts w:eastAsia="SimSun"/>
                <w:lang w:eastAsia="zh-CN"/>
              </w:rPr>
              <w:t xml:space="preserve">If </w:t>
            </w:r>
            <w:r w:rsidR="00A75CB5">
              <w:rPr>
                <w:rFonts w:eastAsia="SimSun"/>
                <w:lang w:eastAsia="zh-CN"/>
              </w:rPr>
              <w:t>the proposal</w:t>
            </w:r>
            <w:r>
              <w:rPr>
                <w:rFonts w:eastAsia="SimSun"/>
                <w:lang w:eastAsia="zh-CN"/>
              </w:rPr>
              <w:t xml:space="preserve"> is not agreeable, then we suggest to postpone such discussion until we have more concrete design for how to count available slots.</w:t>
            </w:r>
          </w:p>
          <w:p w14:paraId="6E0AD69D" w14:textId="5962B91F" w:rsidR="00B85871" w:rsidRPr="00B85871" w:rsidRDefault="00B85871" w:rsidP="00167481">
            <w:pPr>
              <w:rPr>
                <w:rFonts w:eastAsia="SimSun"/>
                <w:lang w:eastAsia="zh-CN"/>
              </w:rPr>
            </w:pPr>
          </w:p>
        </w:tc>
      </w:tr>
    </w:tbl>
    <w:p w14:paraId="6F4DD21F" w14:textId="3B9E32C3" w:rsidR="00167481" w:rsidRDefault="00167481">
      <w:pPr>
        <w:rPr>
          <w:rFonts w:eastAsiaTheme="minorEastAsia"/>
          <w:szCs w:val="24"/>
        </w:rPr>
      </w:pPr>
    </w:p>
    <w:p w14:paraId="3F0E2FCB" w14:textId="77777777" w:rsidR="00167481" w:rsidRPr="00167481" w:rsidRDefault="00167481">
      <w:pPr>
        <w:rPr>
          <w:rFonts w:eastAsiaTheme="minorEastAsia"/>
          <w:szCs w:val="24"/>
        </w:rPr>
      </w:pPr>
    </w:p>
    <w:p w14:paraId="7AE785C9" w14:textId="77777777" w:rsidR="006574E0" w:rsidRDefault="00667461">
      <w:pPr>
        <w:pStyle w:val="10"/>
        <w:numPr>
          <w:ilvl w:val="1"/>
          <w:numId w:val="1"/>
        </w:numPr>
        <w:spacing w:after="180"/>
        <w:rPr>
          <w:lang w:val="en-US"/>
        </w:rPr>
      </w:pPr>
      <w:r>
        <w:rPr>
          <w:lang w:val="en-US"/>
        </w:rPr>
        <w:t xml:space="preserve"> Other candidate values for configured number of repetitions</w:t>
      </w:r>
    </w:p>
    <w:p w14:paraId="1F045BB2" w14:textId="77777777" w:rsidR="006574E0" w:rsidRDefault="00667461">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053E6FE5"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6574E0" w14:paraId="02497817" w14:textId="77777777">
        <w:tc>
          <w:tcPr>
            <w:tcW w:w="9954" w:type="dxa"/>
            <w:gridSpan w:val="2"/>
            <w:shd w:val="clear" w:color="auto" w:fill="auto"/>
          </w:tcPr>
          <w:p w14:paraId="47574875" w14:textId="77777777" w:rsidR="006574E0" w:rsidRDefault="00667461">
            <w:pPr>
              <w:rPr>
                <w:b/>
                <w:bCs/>
                <w:u w:val="single"/>
              </w:rPr>
            </w:pPr>
            <w:r>
              <w:rPr>
                <w:rFonts w:hint="eastAsia"/>
                <w:b/>
                <w:bCs/>
                <w:u w:val="single"/>
              </w:rPr>
              <w:t>F</w:t>
            </w:r>
            <w:r>
              <w:rPr>
                <w:b/>
                <w:bCs/>
                <w:u w:val="single"/>
              </w:rPr>
              <w:t>L proposal 1-2:</w:t>
            </w:r>
          </w:p>
          <w:p w14:paraId="7A83870B" w14:textId="77777777" w:rsidR="006574E0" w:rsidRDefault="00667461">
            <w:pPr>
              <w:rPr>
                <w:b/>
                <w:bCs/>
              </w:rPr>
            </w:pPr>
            <w:r>
              <w:rPr>
                <w:lang w:val="en-US"/>
              </w:rPr>
              <w:t>Additional candidate values for configured number of repetitions are discussed after concluding the discussion on the maximum number of repetitions. This is also affected by outcomes from Question 1-4.</w:t>
            </w:r>
          </w:p>
          <w:p w14:paraId="22E0A955" w14:textId="77777777" w:rsidR="006574E0" w:rsidRDefault="00667461">
            <w:pPr>
              <w:rPr>
                <w:u w:val="single"/>
              </w:rPr>
            </w:pPr>
            <w:r>
              <w:rPr>
                <w:b/>
                <w:bCs/>
                <w:u w:val="single"/>
              </w:rPr>
              <w:t>Question 1-2:</w:t>
            </w:r>
          </w:p>
          <w:p w14:paraId="1FCCF0EE" w14:textId="77777777" w:rsidR="006574E0" w:rsidRDefault="00667461">
            <w:r>
              <w:t>Any views on the above suggestion?</w:t>
            </w:r>
          </w:p>
          <w:p w14:paraId="1443A624" w14:textId="77777777" w:rsidR="006574E0" w:rsidRDefault="006574E0"/>
        </w:tc>
      </w:tr>
      <w:tr w:rsidR="006574E0" w14:paraId="6C8692D2" w14:textId="77777777">
        <w:tc>
          <w:tcPr>
            <w:tcW w:w="1179" w:type="dxa"/>
            <w:shd w:val="clear" w:color="auto" w:fill="BFBFBF"/>
          </w:tcPr>
          <w:p w14:paraId="5790C8FF" w14:textId="77777777" w:rsidR="006574E0" w:rsidRDefault="00667461">
            <w:pPr>
              <w:rPr>
                <w:b/>
                <w:bCs/>
              </w:rPr>
            </w:pPr>
            <w:r>
              <w:rPr>
                <w:b/>
                <w:bCs/>
              </w:rPr>
              <w:t>Company</w:t>
            </w:r>
          </w:p>
        </w:tc>
        <w:tc>
          <w:tcPr>
            <w:tcW w:w="8775" w:type="dxa"/>
            <w:shd w:val="clear" w:color="auto" w:fill="BFBFBF"/>
          </w:tcPr>
          <w:p w14:paraId="687BB2C8" w14:textId="77777777" w:rsidR="006574E0" w:rsidRDefault="00667461">
            <w:pPr>
              <w:rPr>
                <w:b/>
                <w:bCs/>
              </w:rPr>
            </w:pPr>
            <w:r>
              <w:rPr>
                <w:b/>
                <w:bCs/>
              </w:rPr>
              <w:t>Comment</w:t>
            </w:r>
          </w:p>
        </w:tc>
      </w:tr>
      <w:tr w:rsidR="006574E0" w14:paraId="6D933E81" w14:textId="77777777">
        <w:tc>
          <w:tcPr>
            <w:tcW w:w="1179" w:type="dxa"/>
            <w:shd w:val="clear" w:color="auto" w:fill="auto"/>
          </w:tcPr>
          <w:p w14:paraId="01BB7F46" w14:textId="77777777" w:rsidR="006574E0" w:rsidRDefault="00667461">
            <w:r>
              <w:t>Qualcomm</w:t>
            </w:r>
          </w:p>
        </w:tc>
        <w:tc>
          <w:tcPr>
            <w:tcW w:w="8775" w:type="dxa"/>
            <w:shd w:val="clear" w:color="auto" w:fill="auto"/>
          </w:tcPr>
          <w:p w14:paraId="110E5302" w14:textId="77777777" w:rsidR="006574E0" w:rsidRDefault="00667461">
            <w:r>
              <w:t>Candidate repetition factors can include {20,24,28,32}.</w:t>
            </w:r>
          </w:p>
        </w:tc>
      </w:tr>
      <w:tr w:rsidR="006574E0" w14:paraId="70B00B1B" w14:textId="77777777">
        <w:tc>
          <w:tcPr>
            <w:tcW w:w="1179" w:type="dxa"/>
            <w:shd w:val="clear" w:color="auto" w:fill="auto"/>
          </w:tcPr>
          <w:p w14:paraId="44D1D658" w14:textId="77777777" w:rsidR="006574E0" w:rsidRDefault="00667461">
            <w:r>
              <w:t>Intel</w:t>
            </w:r>
          </w:p>
        </w:tc>
        <w:tc>
          <w:tcPr>
            <w:tcW w:w="8775" w:type="dxa"/>
            <w:shd w:val="clear" w:color="auto" w:fill="auto"/>
          </w:tcPr>
          <w:p w14:paraId="4118D4FF" w14:textId="77777777" w:rsidR="006574E0" w:rsidRDefault="00667461">
            <w:r>
              <w:t>We are fine with the suggestions</w:t>
            </w:r>
          </w:p>
        </w:tc>
      </w:tr>
      <w:tr w:rsidR="006574E0" w14:paraId="15EAA883" w14:textId="77777777">
        <w:tc>
          <w:tcPr>
            <w:tcW w:w="1179" w:type="dxa"/>
            <w:shd w:val="clear" w:color="auto" w:fill="auto"/>
          </w:tcPr>
          <w:p w14:paraId="2CA70E29" w14:textId="77777777" w:rsidR="006574E0" w:rsidRDefault="00667461">
            <w:r>
              <w:rPr>
                <w:rFonts w:hint="eastAsia"/>
              </w:rPr>
              <w:t>NTT DOCOMO</w:t>
            </w:r>
          </w:p>
        </w:tc>
        <w:tc>
          <w:tcPr>
            <w:tcW w:w="8775" w:type="dxa"/>
            <w:shd w:val="clear" w:color="auto" w:fill="auto"/>
          </w:tcPr>
          <w:p w14:paraId="1FD6FE68" w14:textId="77777777" w:rsidR="006574E0" w:rsidRDefault="00667461">
            <w:r>
              <w:rPr>
                <w:rFonts w:hint="eastAsia"/>
              </w:rPr>
              <w:t xml:space="preserve">We </w:t>
            </w:r>
            <w:r>
              <w:t>support</w:t>
            </w:r>
            <w:r>
              <w:rPr>
                <w:rFonts w:hint="eastAsia"/>
              </w:rPr>
              <w:t xml:space="preserve"> </w:t>
            </w:r>
            <w:r>
              <w:t>FL proposal.</w:t>
            </w:r>
          </w:p>
        </w:tc>
      </w:tr>
      <w:tr w:rsidR="006574E0" w14:paraId="06892C3A" w14:textId="77777777">
        <w:tc>
          <w:tcPr>
            <w:tcW w:w="1179" w:type="dxa"/>
            <w:shd w:val="clear" w:color="auto" w:fill="auto"/>
          </w:tcPr>
          <w:p w14:paraId="664F5D10" w14:textId="77777777" w:rsidR="006574E0" w:rsidRDefault="00667461">
            <w:pPr>
              <w:rPr>
                <w:rFonts w:eastAsia="SimSun"/>
                <w:lang w:val="en-US" w:eastAsia="zh-CN"/>
              </w:rPr>
            </w:pPr>
            <w:r>
              <w:rPr>
                <w:rFonts w:eastAsia="SimSun" w:hint="eastAsia"/>
                <w:lang w:val="en-US" w:eastAsia="zh-CN"/>
              </w:rPr>
              <w:t>ZTE</w:t>
            </w:r>
          </w:p>
        </w:tc>
        <w:tc>
          <w:tcPr>
            <w:tcW w:w="8775" w:type="dxa"/>
            <w:shd w:val="clear" w:color="auto" w:fill="auto"/>
          </w:tcPr>
          <w:p w14:paraId="0DB226DA" w14:textId="77777777" w:rsidR="006574E0" w:rsidRDefault="00667461">
            <w:pPr>
              <w:rPr>
                <w:rFonts w:eastAsia="SimSun"/>
                <w:lang w:val="en-US" w:eastAsia="zh-CN"/>
              </w:rPr>
            </w:pPr>
            <w:r>
              <w:rPr>
                <w:rFonts w:eastAsia="SimSun" w:hint="eastAsia"/>
                <w:lang w:val="en-US" w:eastAsia="zh-CN"/>
              </w:rPr>
              <w:t xml:space="preserve">Fine with the proposal. </w:t>
            </w:r>
          </w:p>
        </w:tc>
      </w:tr>
      <w:tr w:rsidR="006574E0" w14:paraId="6FBB99BE" w14:textId="77777777">
        <w:tc>
          <w:tcPr>
            <w:tcW w:w="1179" w:type="dxa"/>
            <w:shd w:val="clear" w:color="auto" w:fill="auto"/>
          </w:tcPr>
          <w:p w14:paraId="577254EE" w14:textId="77777777" w:rsidR="006574E0" w:rsidRDefault="00667461">
            <w:pPr>
              <w:rPr>
                <w:rFonts w:eastAsia="SimSun"/>
                <w:lang w:eastAsia="zh-CN"/>
              </w:rPr>
            </w:pPr>
            <w:r>
              <w:rPr>
                <w:rFonts w:eastAsia="SimSun" w:hint="eastAsia"/>
                <w:lang w:eastAsia="zh-CN"/>
              </w:rPr>
              <w:t>CATT</w:t>
            </w:r>
          </w:p>
        </w:tc>
        <w:tc>
          <w:tcPr>
            <w:tcW w:w="8775" w:type="dxa"/>
            <w:shd w:val="clear" w:color="auto" w:fill="auto"/>
          </w:tcPr>
          <w:p w14:paraId="58312093" w14:textId="77777777" w:rsidR="006574E0" w:rsidRDefault="00667461">
            <w:pPr>
              <w:rPr>
                <w:rFonts w:eastAsia="SimSun"/>
                <w:lang w:eastAsia="zh-CN"/>
              </w:rPr>
            </w:pPr>
            <w:r>
              <w:rPr>
                <w:rFonts w:eastAsia="SimSun" w:hint="eastAsia"/>
                <w:lang w:val="en-US" w:eastAsia="zh-CN"/>
              </w:rPr>
              <w:t xml:space="preserve">Fine with the proposal. </w:t>
            </w:r>
            <w:r>
              <w:rPr>
                <w:rFonts w:eastAsia="SimSun" w:hint="eastAsia"/>
                <w:lang w:eastAsia="zh-CN"/>
              </w:rPr>
              <w:t xml:space="preserve">We think additional candidate value can provide flexibility for </w:t>
            </w:r>
            <w:proofErr w:type="spellStart"/>
            <w:r>
              <w:rPr>
                <w:rFonts w:eastAsia="SimSun" w:hint="eastAsia"/>
                <w:lang w:eastAsia="zh-CN"/>
              </w:rPr>
              <w:t>gNB</w:t>
            </w:r>
            <w:proofErr w:type="spellEnd"/>
            <w:r>
              <w:rPr>
                <w:rFonts w:eastAsia="SimSun" w:hint="eastAsia"/>
                <w:lang w:eastAsia="zh-CN"/>
              </w:rPr>
              <w:t>. {20, 24, 28} is linear between 16 and 32, and fine for us.</w:t>
            </w:r>
          </w:p>
        </w:tc>
      </w:tr>
      <w:tr w:rsidR="006574E0" w14:paraId="266683FD" w14:textId="77777777">
        <w:tc>
          <w:tcPr>
            <w:tcW w:w="1179" w:type="dxa"/>
            <w:shd w:val="clear" w:color="auto" w:fill="auto"/>
          </w:tcPr>
          <w:p w14:paraId="0B05EEE9" w14:textId="77777777" w:rsidR="006574E0" w:rsidRDefault="00667461">
            <w:r>
              <w:rPr>
                <w:rFonts w:hint="eastAsia"/>
              </w:rPr>
              <w:t>S</w:t>
            </w:r>
            <w:r>
              <w:t>harp</w:t>
            </w:r>
          </w:p>
        </w:tc>
        <w:tc>
          <w:tcPr>
            <w:tcW w:w="8775" w:type="dxa"/>
            <w:shd w:val="clear" w:color="auto" w:fill="auto"/>
          </w:tcPr>
          <w:p w14:paraId="7DAB0EDF" w14:textId="77777777" w:rsidR="006574E0" w:rsidRDefault="00667461">
            <w:r>
              <w:rPr>
                <w:rFonts w:hint="eastAsia"/>
              </w:rPr>
              <w:t>W</w:t>
            </w:r>
            <w:r>
              <w:t>e are fine with FL proposal.</w:t>
            </w:r>
          </w:p>
        </w:tc>
      </w:tr>
      <w:tr w:rsidR="006574E0" w14:paraId="397D512D" w14:textId="77777777">
        <w:tc>
          <w:tcPr>
            <w:tcW w:w="1179" w:type="dxa"/>
            <w:shd w:val="clear" w:color="auto" w:fill="auto"/>
          </w:tcPr>
          <w:p w14:paraId="45E247DE" w14:textId="77777777" w:rsidR="006574E0" w:rsidRDefault="00667461">
            <w:r>
              <w:t>NEC</w:t>
            </w:r>
          </w:p>
        </w:tc>
        <w:tc>
          <w:tcPr>
            <w:tcW w:w="8775" w:type="dxa"/>
            <w:shd w:val="clear" w:color="auto" w:fill="auto"/>
          </w:tcPr>
          <w:p w14:paraId="14EBEA04" w14:textId="77777777" w:rsidR="006574E0" w:rsidRDefault="00667461">
            <w:r>
              <w:t>Support FL proposal.</w:t>
            </w:r>
          </w:p>
        </w:tc>
      </w:tr>
      <w:tr w:rsidR="006574E0" w14:paraId="74651C54" w14:textId="77777777">
        <w:tc>
          <w:tcPr>
            <w:tcW w:w="1179" w:type="dxa"/>
            <w:shd w:val="clear" w:color="auto" w:fill="auto"/>
          </w:tcPr>
          <w:p w14:paraId="17A00E41" w14:textId="77777777" w:rsidR="006574E0" w:rsidRDefault="00667461">
            <w:r>
              <w:rPr>
                <w:rFonts w:eastAsia="SimSun" w:hint="eastAsia"/>
                <w:lang w:eastAsia="zh-CN"/>
              </w:rPr>
              <w:t>CMCC</w:t>
            </w:r>
          </w:p>
        </w:tc>
        <w:tc>
          <w:tcPr>
            <w:tcW w:w="8775" w:type="dxa"/>
            <w:shd w:val="clear" w:color="auto" w:fill="auto"/>
          </w:tcPr>
          <w:p w14:paraId="724FA475" w14:textId="77777777" w:rsidR="006574E0" w:rsidRDefault="00667461">
            <w:r>
              <w:rPr>
                <w:rFonts w:eastAsia="SimSun"/>
                <w:lang w:val="en-US" w:eastAsia="zh-CN"/>
              </w:rPr>
              <w:t>Considering the transmission latency caused by large number repetitions, additional candidate value between 16 and 32 is acceptable to us, if the 32 is agreed.</w:t>
            </w:r>
          </w:p>
        </w:tc>
      </w:tr>
      <w:tr w:rsidR="006574E0" w14:paraId="0BD555C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5FCBE38" w14:textId="77777777" w:rsidR="006574E0" w:rsidRDefault="00667461">
            <w:pPr>
              <w:rPr>
                <w:rFonts w:eastAsia="SimSun"/>
                <w:lang w:eastAsia="zh-CN"/>
              </w:rPr>
            </w:pPr>
            <w:r>
              <w:rPr>
                <w:rFonts w:eastAsia="SimSun"/>
                <w:lang w:eastAsia="zh-CN"/>
              </w:rPr>
              <w:lastRenderedPageBreak/>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C1A665A" w14:textId="77777777" w:rsidR="006574E0" w:rsidRDefault="00667461">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6574E0" w14:paraId="0714825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24866EC" w14:textId="77777777" w:rsidR="006574E0" w:rsidRDefault="00667461">
            <w:pPr>
              <w:rPr>
                <w:rFonts w:eastAsia="SimSun"/>
                <w:lang w:eastAsia="zh-CN"/>
              </w:rPr>
            </w:pPr>
            <w:r>
              <w:rPr>
                <w:rFonts w:eastAsia="SimSun"/>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EA124FA" w14:textId="77777777" w:rsidR="006574E0" w:rsidRDefault="00667461">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w:t>
            </w:r>
            <w:proofErr w:type="spellStart"/>
            <w:r>
              <w:rPr>
                <w:rFonts w:eastAsia="SimSun"/>
                <w:lang w:eastAsia="zh-CN"/>
              </w:rPr>
              <w:t>gNB</w:t>
            </w:r>
            <w:proofErr w:type="spellEnd"/>
            <w:r>
              <w:rPr>
                <w:rFonts w:eastAsia="SimSun"/>
                <w:lang w:eastAsia="zh-CN"/>
              </w:rPr>
              <w:t xml:space="preserve"> scheduling.</w:t>
            </w:r>
          </w:p>
        </w:tc>
      </w:tr>
      <w:tr w:rsidR="006574E0" w14:paraId="53D4B5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8D8C5EE" w14:textId="77777777" w:rsidR="006574E0" w:rsidRDefault="00667461">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2E0723" w14:textId="77777777" w:rsidR="006574E0" w:rsidRDefault="00667461">
            <w:pPr>
              <w:rPr>
                <w:rFonts w:eastAsia="SimSun"/>
                <w:lang w:val="en-US" w:eastAsia="zh-CN"/>
              </w:rPr>
            </w:pPr>
            <w:r>
              <w:rPr>
                <w:rFonts w:eastAsia="SimSun"/>
                <w:lang w:val="en-US" w:eastAsia="zh-CN"/>
              </w:rPr>
              <w:t>For VoIP, repetition factors which are multiples of 10ms could be considered.</w:t>
            </w:r>
          </w:p>
        </w:tc>
      </w:tr>
      <w:tr w:rsidR="006574E0" w14:paraId="0DF1A6F2"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233F213" w14:textId="77777777" w:rsidR="006574E0" w:rsidRDefault="00667461">
            <w:pPr>
              <w:rPr>
                <w:rFonts w:eastAsia="SimSun"/>
                <w:lang w:eastAsia="zh-CN"/>
              </w:rPr>
            </w:pPr>
            <w:r>
              <w:rPr>
                <w:rFonts w:eastAsia="SimSun"/>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DDA77A7" w14:textId="77777777" w:rsidR="006574E0" w:rsidRDefault="00667461">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012D16B7" w14:textId="77777777" w:rsidR="006574E0" w:rsidRDefault="00667461">
            <w:r>
              <w:rPr>
                <w:noProof/>
                <w:lang w:val="en-US" w:eastAsia="zh-CN"/>
              </w:rPr>
              <w:drawing>
                <wp:inline distT="0" distB="0" distL="0" distR="0" wp14:anchorId="1E110049" wp14:editId="0D44B2FC">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39CD242D" w14:textId="77777777" w:rsidR="006574E0" w:rsidRDefault="006574E0">
            <w:pPr>
              <w:rPr>
                <w:rFonts w:eastAsia="SimSun"/>
                <w:lang w:val="en-US" w:eastAsia="zh-CN"/>
              </w:rPr>
            </w:pPr>
          </w:p>
        </w:tc>
      </w:tr>
      <w:tr w:rsidR="006574E0" w14:paraId="1732739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A9E53A1" w14:textId="77777777" w:rsidR="006574E0" w:rsidRDefault="00667461">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6FB066D" w14:textId="77777777" w:rsidR="006574E0" w:rsidRDefault="00667461">
            <w:r>
              <w:t>We are fine with FL’s proposal.</w:t>
            </w:r>
          </w:p>
        </w:tc>
      </w:tr>
      <w:tr w:rsidR="006574E0" w14:paraId="24FBB4B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058A3D28" w14:textId="77777777" w:rsidR="006574E0" w:rsidRDefault="00667461">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2358E952" w14:textId="77777777" w:rsidR="006574E0" w:rsidRDefault="00667461">
            <w:r>
              <w:t>Agree with FL’s proposal</w:t>
            </w:r>
          </w:p>
        </w:tc>
      </w:tr>
      <w:tr w:rsidR="006574E0" w14:paraId="3F3D98C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74FFC8F" w14:textId="77777777" w:rsidR="006574E0" w:rsidRDefault="00667461">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298E95F" w14:textId="77777777" w:rsidR="006574E0" w:rsidRDefault="00667461">
            <w:pPr>
              <w:rPr>
                <w:rFonts w:eastAsia="SimSun"/>
                <w:lang w:eastAsia="zh-CN"/>
              </w:rPr>
            </w:pPr>
            <w:r>
              <w:rPr>
                <w:rFonts w:eastAsia="SimSun" w:hint="eastAsia"/>
                <w:lang w:eastAsia="zh-CN"/>
              </w:rPr>
              <w:t>A</w:t>
            </w:r>
            <w:r>
              <w:rPr>
                <w:rFonts w:eastAsia="SimSun"/>
                <w:lang w:eastAsia="zh-CN"/>
              </w:rPr>
              <w:t>gree with FL’s proposal</w:t>
            </w:r>
          </w:p>
        </w:tc>
      </w:tr>
    </w:tbl>
    <w:p w14:paraId="391C18FD" w14:textId="77777777" w:rsidR="006574E0" w:rsidRDefault="006574E0">
      <w:pPr>
        <w:rPr>
          <w:rFonts w:eastAsiaTheme="minorEastAsia"/>
          <w:szCs w:val="24"/>
          <w:lang w:val="en-US"/>
        </w:rPr>
      </w:pPr>
    </w:p>
    <w:p w14:paraId="05F77FF3"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2F43F2F" w14:textId="77777777" w:rsidR="006574E0" w:rsidRDefault="00667461">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6F28A080" w14:textId="77777777" w:rsidR="006574E0" w:rsidRDefault="006574E0">
      <w:pPr>
        <w:rPr>
          <w:rFonts w:eastAsiaTheme="minorEastAsia"/>
          <w:szCs w:val="24"/>
        </w:rPr>
      </w:pPr>
    </w:p>
    <w:p w14:paraId="04A231B6" w14:textId="77777777" w:rsidR="006574E0" w:rsidRDefault="00667461">
      <w:pPr>
        <w:pStyle w:val="10"/>
        <w:numPr>
          <w:ilvl w:val="1"/>
          <w:numId w:val="1"/>
        </w:numPr>
        <w:spacing w:after="180"/>
        <w:rPr>
          <w:lang w:val="en-US"/>
        </w:rPr>
      </w:pPr>
      <w:r>
        <w:rPr>
          <w:lang w:val="en-US"/>
        </w:rPr>
        <w:t xml:space="preserve"> Repetitions for configured grant</w:t>
      </w:r>
    </w:p>
    <w:p w14:paraId="5D59CA30" w14:textId="01B574C8" w:rsidR="006574E0" w:rsidRDefault="0066746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sidR="005A46B6">
        <w:rPr>
          <w:rFonts w:eastAsiaTheme="minorEastAsia" w:hint="eastAsia"/>
          <w:i/>
          <w:iCs/>
          <w:szCs w:val="24"/>
          <w:lang w:val="en-US"/>
        </w:rPr>
        <w:t>n</w:t>
      </w:r>
      <w:r w:rsidR="00297C85">
        <w:rPr>
          <w:rFonts w:eastAsiaTheme="minorEastAsia"/>
          <w:i/>
          <w:iCs/>
          <w:szCs w:val="24"/>
          <w:lang w:val="en-US"/>
        </w:rPr>
        <w:t>umberofrepetitions</w:t>
      </w:r>
      <w:r>
        <w:rPr>
          <w:rFonts w:eastAsiaTheme="minorEastAsia"/>
          <w:i/>
          <w:iCs/>
          <w:szCs w:val="24"/>
          <w:lang w:val="en-US"/>
        </w:rPr>
        <w:t>-r16</w:t>
      </w:r>
      <w:r>
        <w:rPr>
          <w:rFonts w:eastAsiaTheme="minorEastAsia"/>
          <w:szCs w:val="24"/>
          <w:lang w:val="en-US"/>
        </w:rPr>
        <w:t xml:space="preserve"> = {1, 2, 3, 4, 7, 8, 12, 16}.</w:t>
      </w:r>
    </w:p>
    <w:p w14:paraId="58AE80AF" w14:textId="77777777" w:rsidR="006574E0" w:rsidRDefault="00667461">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398B8CF8"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C9CE3CB" w14:textId="77777777">
        <w:tc>
          <w:tcPr>
            <w:tcW w:w="9876" w:type="dxa"/>
            <w:gridSpan w:val="2"/>
            <w:shd w:val="clear" w:color="auto" w:fill="auto"/>
          </w:tcPr>
          <w:p w14:paraId="39ABE64D" w14:textId="77777777" w:rsidR="006574E0" w:rsidRDefault="00667461">
            <w:pPr>
              <w:rPr>
                <w:b/>
                <w:bCs/>
                <w:u w:val="single"/>
              </w:rPr>
            </w:pPr>
            <w:bookmarkStart w:id="14" w:name="_Hlk62459076"/>
            <w:r>
              <w:rPr>
                <w:rFonts w:hint="eastAsia"/>
                <w:b/>
                <w:bCs/>
                <w:u w:val="single"/>
              </w:rPr>
              <w:t>F</w:t>
            </w:r>
            <w:r>
              <w:rPr>
                <w:b/>
                <w:bCs/>
                <w:u w:val="single"/>
              </w:rPr>
              <w:t>L observation 1-3:</w:t>
            </w:r>
          </w:p>
          <w:p w14:paraId="12AEFA82" w14:textId="77777777" w:rsidR="006574E0" w:rsidRDefault="00667461">
            <w:pPr>
              <w:rPr>
                <w:b/>
                <w:bCs/>
              </w:rPr>
            </w:pPr>
            <w:r>
              <w:rPr>
                <w:lang w:val="en-US"/>
              </w:rPr>
              <w:lastRenderedPageBreak/>
              <w:t>Only few companies have explicitly shown their views on</w:t>
            </w:r>
            <w:r>
              <w:t xml:space="preserve"> increase of the maximum number of repetitions for configured grant</w:t>
            </w:r>
            <w:r>
              <w:rPr>
                <w:lang w:val="en-US"/>
              </w:rPr>
              <w:t>.</w:t>
            </w:r>
          </w:p>
          <w:p w14:paraId="5DCCFB3B" w14:textId="77777777" w:rsidR="006574E0" w:rsidRDefault="006574E0">
            <w:pPr>
              <w:rPr>
                <w:b/>
                <w:bCs/>
                <w:u w:val="single"/>
              </w:rPr>
            </w:pPr>
          </w:p>
          <w:p w14:paraId="1BCEF481" w14:textId="77777777" w:rsidR="006574E0" w:rsidRDefault="00667461">
            <w:pPr>
              <w:rPr>
                <w:u w:val="single"/>
              </w:rPr>
            </w:pPr>
            <w:r>
              <w:rPr>
                <w:b/>
                <w:bCs/>
                <w:u w:val="single"/>
              </w:rPr>
              <w:t>Question 1-3:</w:t>
            </w:r>
          </w:p>
          <w:p w14:paraId="6D86CC2E" w14:textId="77777777" w:rsidR="006574E0" w:rsidRDefault="00667461">
            <w:r>
              <w:t>Any views on increasing the maximum number of repetitions for configured grant?</w:t>
            </w:r>
          </w:p>
          <w:p w14:paraId="67540050" w14:textId="77777777" w:rsidR="006574E0" w:rsidRDefault="00667461">
            <w:r>
              <w:t xml:space="preserve"> </w:t>
            </w:r>
          </w:p>
        </w:tc>
      </w:tr>
      <w:tr w:rsidR="006574E0" w14:paraId="18CCC8FE" w14:textId="77777777">
        <w:tc>
          <w:tcPr>
            <w:tcW w:w="1337" w:type="dxa"/>
            <w:shd w:val="clear" w:color="auto" w:fill="BFBFBF"/>
          </w:tcPr>
          <w:p w14:paraId="49DB9758" w14:textId="77777777" w:rsidR="006574E0" w:rsidRDefault="00667461">
            <w:pPr>
              <w:rPr>
                <w:b/>
                <w:bCs/>
              </w:rPr>
            </w:pPr>
            <w:r>
              <w:rPr>
                <w:b/>
                <w:bCs/>
              </w:rPr>
              <w:lastRenderedPageBreak/>
              <w:t>Company</w:t>
            </w:r>
          </w:p>
        </w:tc>
        <w:tc>
          <w:tcPr>
            <w:tcW w:w="8539" w:type="dxa"/>
            <w:shd w:val="clear" w:color="auto" w:fill="BFBFBF"/>
          </w:tcPr>
          <w:p w14:paraId="0849F871" w14:textId="77777777" w:rsidR="006574E0" w:rsidRDefault="00667461">
            <w:pPr>
              <w:rPr>
                <w:b/>
                <w:bCs/>
              </w:rPr>
            </w:pPr>
            <w:r>
              <w:rPr>
                <w:b/>
                <w:bCs/>
              </w:rPr>
              <w:t>Comment</w:t>
            </w:r>
          </w:p>
        </w:tc>
      </w:tr>
      <w:tr w:rsidR="006574E0" w14:paraId="51B3CF5F" w14:textId="77777777">
        <w:tc>
          <w:tcPr>
            <w:tcW w:w="1337" w:type="dxa"/>
            <w:shd w:val="clear" w:color="auto" w:fill="auto"/>
          </w:tcPr>
          <w:p w14:paraId="034765C2" w14:textId="77777777" w:rsidR="006574E0" w:rsidRDefault="00667461">
            <w:r>
              <w:t>Samsung</w:t>
            </w:r>
          </w:p>
        </w:tc>
        <w:tc>
          <w:tcPr>
            <w:tcW w:w="8539" w:type="dxa"/>
            <w:shd w:val="clear" w:color="auto" w:fill="auto"/>
          </w:tcPr>
          <w:p w14:paraId="651780C4" w14:textId="77777777" w:rsidR="006574E0" w:rsidRDefault="00667461">
            <w:pPr>
              <w:rPr>
                <w:strike/>
              </w:rPr>
            </w:pPr>
            <w:r>
              <w:t>Apply same conclusion as for DG-PUSCH.</w:t>
            </w:r>
          </w:p>
        </w:tc>
      </w:tr>
      <w:tr w:rsidR="006574E0" w14:paraId="7497C9D2" w14:textId="77777777">
        <w:tc>
          <w:tcPr>
            <w:tcW w:w="1337" w:type="dxa"/>
            <w:shd w:val="clear" w:color="auto" w:fill="auto"/>
          </w:tcPr>
          <w:p w14:paraId="7A275D21" w14:textId="77777777" w:rsidR="006574E0" w:rsidRDefault="00667461">
            <w:r>
              <w:t>Qualcomm</w:t>
            </w:r>
          </w:p>
        </w:tc>
        <w:tc>
          <w:tcPr>
            <w:tcW w:w="8539" w:type="dxa"/>
            <w:shd w:val="clear" w:color="auto" w:fill="auto"/>
          </w:tcPr>
          <w:p w14:paraId="532CB139" w14:textId="77777777" w:rsidR="006574E0" w:rsidRDefault="00667461">
            <w:r>
              <w:t>Apply same maximum for both DG and CG PUSCH.</w:t>
            </w:r>
          </w:p>
        </w:tc>
      </w:tr>
      <w:tr w:rsidR="006574E0" w14:paraId="32D854D9" w14:textId="77777777">
        <w:tc>
          <w:tcPr>
            <w:tcW w:w="1337" w:type="dxa"/>
            <w:shd w:val="clear" w:color="auto" w:fill="auto"/>
          </w:tcPr>
          <w:p w14:paraId="7E266FA0" w14:textId="77777777" w:rsidR="006574E0" w:rsidRDefault="00667461">
            <w:r>
              <w:t>Apple</w:t>
            </w:r>
          </w:p>
        </w:tc>
        <w:tc>
          <w:tcPr>
            <w:tcW w:w="8539" w:type="dxa"/>
            <w:shd w:val="clear" w:color="auto" w:fill="auto"/>
          </w:tcPr>
          <w:p w14:paraId="23955486" w14:textId="77777777" w:rsidR="006574E0" w:rsidRDefault="00667461">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6574E0" w14:paraId="73724FE6" w14:textId="77777777">
        <w:tc>
          <w:tcPr>
            <w:tcW w:w="1337" w:type="dxa"/>
            <w:shd w:val="clear" w:color="auto" w:fill="auto"/>
          </w:tcPr>
          <w:p w14:paraId="303BDD34" w14:textId="77777777" w:rsidR="006574E0" w:rsidRDefault="00667461">
            <w:r>
              <w:t>Intel</w:t>
            </w:r>
          </w:p>
        </w:tc>
        <w:tc>
          <w:tcPr>
            <w:tcW w:w="8539" w:type="dxa"/>
            <w:shd w:val="clear" w:color="auto" w:fill="auto"/>
          </w:tcPr>
          <w:p w14:paraId="03A1DB9A" w14:textId="77777777" w:rsidR="006574E0" w:rsidRDefault="00667461">
            <w:pPr>
              <w:rPr>
                <w:lang w:eastAsia="zh-CN"/>
              </w:rPr>
            </w:pPr>
            <w:r>
              <w:t xml:space="preserve">We think new maximum number of repetitions should also apply to CG-PUSCH. </w:t>
            </w:r>
          </w:p>
        </w:tc>
      </w:tr>
      <w:tr w:rsidR="006574E0" w14:paraId="1704E9F1" w14:textId="77777777">
        <w:tc>
          <w:tcPr>
            <w:tcW w:w="1337" w:type="dxa"/>
            <w:shd w:val="clear" w:color="auto" w:fill="auto"/>
          </w:tcPr>
          <w:p w14:paraId="03702A29" w14:textId="77777777" w:rsidR="006574E0" w:rsidRDefault="00667461">
            <w:r>
              <w:rPr>
                <w:rFonts w:hint="eastAsia"/>
              </w:rPr>
              <w:t>NTT DOCOMO</w:t>
            </w:r>
          </w:p>
        </w:tc>
        <w:tc>
          <w:tcPr>
            <w:tcW w:w="8539" w:type="dxa"/>
            <w:shd w:val="clear" w:color="auto" w:fill="auto"/>
          </w:tcPr>
          <w:p w14:paraId="010E2743" w14:textId="77777777" w:rsidR="006574E0" w:rsidRDefault="00667461">
            <w:r>
              <w:rPr>
                <w:rFonts w:hint="eastAsia"/>
              </w:rPr>
              <w:t>We support to apply the same maximum number or repetitions for configured grand.</w:t>
            </w:r>
          </w:p>
        </w:tc>
      </w:tr>
      <w:tr w:rsidR="006574E0" w14:paraId="029DFEE0" w14:textId="77777777">
        <w:tc>
          <w:tcPr>
            <w:tcW w:w="1337" w:type="dxa"/>
            <w:shd w:val="clear" w:color="auto" w:fill="auto"/>
          </w:tcPr>
          <w:p w14:paraId="328F89A9"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7A0E5D5" w14:textId="77777777" w:rsidR="006574E0" w:rsidRDefault="00667461">
            <w:pPr>
              <w:rPr>
                <w:rFonts w:eastAsia="SimSun"/>
                <w:lang w:val="en-US" w:eastAsia="zh-CN"/>
              </w:rPr>
            </w:pPr>
            <w:r>
              <w:rPr>
                <w:rFonts w:eastAsia="SimSun" w:hint="eastAsia"/>
                <w:lang w:val="en-US" w:eastAsia="zh-CN"/>
              </w:rPr>
              <w:t xml:space="preserve">We should aim for the same conclusion for DG and CG. </w:t>
            </w:r>
          </w:p>
        </w:tc>
      </w:tr>
      <w:tr w:rsidR="006574E0" w14:paraId="4FD8460E" w14:textId="77777777">
        <w:tc>
          <w:tcPr>
            <w:tcW w:w="1337" w:type="dxa"/>
            <w:shd w:val="clear" w:color="auto" w:fill="auto"/>
          </w:tcPr>
          <w:p w14:paraId="0247951F" w14:textId="77777777" w:rsidR="006574E0" w:rsidRDefault="00667461">
            <w:r>
              <w:rPr>
                <w:rFonts w:hint="eastAsia"/>
              </w:rPr>
              <w:t>P</w:t>
            </w:r>
            <w:r>
              <w:t>anasonic</w:t>
            </w:r>
          </w:p>
        </w:tc>
        <w:tc>
          <w:tcPr>
            <w:tcW w:w="8539" w:type="dxa"/>
            <w:shd w:val="clear" w:color="auto" w:fill="auto"/>
          </w:tcPr>
          <w:p w14:paraId="0F306D28" w14:textId="77777777" w:rsidR="006574E0" w:rsidRDefault="00667461">
            <w:r>
              <w:t>It is desirable to apply same maximum number of repetitions for both DG and CG PUSCH.</w:t>
            </w:r>
          </w:p>
        </w:tc>
      </w:tr>
      <w:tr w:rsidR="006574E0" w14:paraId="0FA87EE6" w14:textId="77777777">
        <w:tc>
          <w:tcPr>
            <w:tcW w:w="1337" w:type="dxa"/>
            <w:shd w:val="clear" w:color="auto" w:fill="auto"/>
          </w:tcPr>
          <w:p w14:paraId="370477F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417A6604" w14:textId="77777777" w:rsidR="006574E0" w:rsidRDefault="00667461">
            <w:pPr>
              <w:rPr>
                <w:rFonts w:eastAsia="SimSun"/>
                <w:lang w:eastAsia="zh-CN"/>
              </w:rPr>
            </w:pPr>
            <w:r>
              <w:rPr>
                <w:rFonts w:eastAsia="SimSun" w:hint="eastAsia"/>
                <w:lang w:eastAsia="zh-CN"/>
              </w:rPr>
              <w:t>Fine to apply same maximum number for DG and CG PUSCH.</w:t>
            </w:r>
          </w:p>
        </w:tc>
      </w:tr>
      <w:tr w:rsidR="006574E0" w14:paraId="74C15393" w14:textId="77777777">
        <w:tc>
          <w:tcPr>
            <w:tcW w:w="1337" w:type="dxa"/>
            <w:shd w:val="clear" w:color="auto" w:fill="auto"/>
          </w:tcPr>
          <w:p w14:paraId="4E18F00E" w14:textId="77777777" w:rsidR="006574E0" w:rsidRDefault="00667461">
            <w:r>
              <w:rPr>
                <w:rFonts w:hint="eastAsia"/>
              </w:rPr>
              <w:t>S</w:t>
            </w:r>
            <w:r>
              <w:t>harp</w:t>
            </w:r>
          </w:p>
        </w:tc>
        <w:tc>
          <w:tcPr>
            <w:tcW w:w="8539" w:type="dxa"/>
            <w:shd w:val="clear" w:color="auto" w:fill="auto"/>
          </w:tcPr>
          <w:p w14:paraId="2DBE3343" w14:textId="77777777" w:rsidR="006574E0" w:rsidRDefault="00667461">
            <w:r>
              <w:rPr>
                <w:rFonts w:hint="eastAsia"/>
              </w:rPr>
              <w:t>S</w:t>
            </w:r>
            <w:r>
              <w:t>ame number specified for PUSCH with dynamic grant should be supported for PUSCH with configured grant.</w:t>
            </w:r>
          </w:p>
        </w:tc>
      </w:tr>
      <w:tr w:rsidR="006574E0" w14:paraId="29B67380" w14:textId="77777777">
        <w:tc>
          <w:tcPr>
            <w:tcW w:w="1337" w:type="dxa"/>
            <w:shd w:val="clear" w:color="auto" w:fill="auto"/>
          </w:tcPr>
          <w:p w14:paraId="37B01E1F" w14:textId="77777777" w:rsidR="006574E0" w:rsidRDefault="00667461">
            <w:r>
              <w:t>NEC</w:t>
            </w:r>
          </w:p>
        </w:tc>
        <w:tc>
          <w:tcPr>
            <w:tcW w:w="8539" w:type="dxa"/>
            <w:shd w:val="clear" w:color="auto" w:fill="auto"/>
          </w:tcPr>
          <w:p w14:paraId="7A805E81" w14:textId="77777777" w:rsidR="006574E0" w:rsidRDefault="00667461">
            <w:r>
              <w:t>Apply same conclusion as for DG-PUSCH.</w:t>
            </w:r>
          </w:p>
        </w:tc>
      </w:tr>
      <w:tr w:rsidR="006574E0" w14:paraId="01571A3D" w14:textId="77777777">
        <w:tc>
          <w:tcPr>
            <w:tcW w:w="1337" w:type="dxa"/>
            <w:shd w:val="clear" w:color="auto" w:fill="auto"/>
          </w:tcPr>
          <w:p w14:paraId="5779BA0F" w14:textId="77777777" w:rsidR="006574E0" w:rsidRDefault="00667461">
            <w:r>
              <w:rPr>
                <w:rFonts w:eastAsia="SimSun" w:hint="eastAsia"/>
                <w:lang w:eastAsia="zh-CN"/>
              </w:rPr>
              <w:t>CMCC</w:t>
            </w:r>
          </w:p>
        </w:tc>
        <w:tc>
          <w:tcPr>
            <w:tcW w:w="8539" w:type="dxa"/>
            <w:shd w:val="clear" w:color="auto" w:fill="auto"/>
          </w:tcPr>
          <w:p w14:paraId="73E3B301" w14:textId="77777777" w:rsidR="006574E0" w:rsidRDefault="00667461">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6574E0" w14:paraId="6E5B088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9646CB"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2688CD" w14:textId="77777777" w:rsidR="006574E0" w:rsidRDefault="00667461">
            <w:pPr>
              <w:rPr>
                <w:rFonts w:eastAsia="SimSun"/>
                <w:lang w:eastAsia="zh-CN"/>
              </w:rPr>
            </w:pPr>
            <w:r>
              <w:rPr>
                <w:rFonts w:eastAsia="SimSun"/>
                <w:lang w:eastAsia="zh-CN"/>
              </w:rPr>
              <w:t>Yes. Repetition in configured grant is more important than DG. Gains for the repetition is higher in VoIP services.</w:t>
            </w:r>
          </w:p>
        </w:tc>
      </w:tr>
      <w:tr w:rsidR="006574E0" w14:paraId="7AFA83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622A56" w14:textId="77777777" w:rsidR="006574E0" w:rsidRDefault="00667461">
            <w:pPr>
              <w:rPr>
                <w:rFonts w:eastAsia="SimSun"/>
                <w:lang w:eastAsia="zh-CN"/>
              </w:rPr>
            </w:pPr>
            <w:r>
              <w:rPr>
                <w:rFonts w:eastAsia="SimSun"/>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1FEE742" w14:textId="77777777" w:rsidR="006574E0" w:rsidRDefault="00667461">
            <w:pPr>
              <w:rPr>
                <w:rFonts w:eastAsia="SimSun"/>
                <w:lang w:eastAsia="zh-CN"/>
              </w:rPr>
            </w:pPr>
            <w:r>
              <w:rPr>
                <w:rFonts w:eastAsia="SimSun"/>
                <w:lang w:eastAsia="zh-CN"/>
              </w:rPr>
              <w:t xml:space="preserve">Apply the same maximum number of repetitions for both </w:t>
            </w:r>
            <w:r>
              <w:t>CG-PUSCH and DG-PUSCH.</w:t>
            </w:r>
          </w:p>
        </w:tc>
      </w:tr>
      <w:tr w:rsidR="006574E0" w14:paraId="6CB00A4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90CC2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F3FE9C" w14:textId="77777777" w:rsidR="006574E0" w:rsidRDefault="00667461">
            <w:pPr>
              <w:spacing w:after="0" w:afterAutospacing="0"/>
            </w:pPr>
            <w:r>
              <w:t>For the enhancement of Type A PUSCH repetitions in R17, we assume we’re only doing enhancement based on the enhanced R16 Type A PUSCH repetition.</w:t>
            </w:r>
          </w:p>
          <w:p w14:paraId="137B5A73" w14:textId="77777777" w:rsidR="006574E0" w:rsidRDefault="00667461">
            <w:pPr>
              <w:spacing w:after="0" w:afterAutospacing="0"/>
            </w:pPr>
            <w:r>
              <w:t>For Type 2 CG PUSCH, the enhanced R17 TDRA list with increase number of repetitions can be used by CG PUSCH as well.</w:t>
            </w:r>
          </w:p>
          <w:p w14:paraId="7E49B4F5" w14:textId="77777777" w:rsidR="006574E0" w:rsidRDefault="00667461">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6574E0" w14:paraId="7878A79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86EF3B"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946F25" w14:textId="77777777" w:rsidR="006574E0" w:rsidRDefault="00667461">
            <w:pPr>
              <w:spacing w:after="0" w:afterAutospacing="0"/>
            </w:pPr>
            <w:r>
              <w:t>We support the majority view that the same maximum value specified for DG can be applied for CG.</w:t>
            </w:r>
          </w:p>
        </w:tc>
      </w:tr>
      <w:tr w:rsidR="006574E0" w14:paraId="646217A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7C170AB"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0C27DC" w14:textId="77777777" w:rsidR="006574E0" w:rsidRDefault="00667461">
            <w:pPr>
              <w:spacing w:after="0" w:afterAutospacing="0"/>
            </w:pPr>
            <w:r>
              <w:t>Same number should be agreed for both DG and CG PUSCH</w:t>
            </w:r>
          </w:p>
        </w:tc>
      </w:tr>
      <w:tr w:rsidR="006574E0" w14:paraId="0E7424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328816"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79B77BB" w14:textId="77777777" w:rsidR="006574E0" w:rsidRDefault="00667461">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w:t>
            </w:r>
            <w:r>
              <w:rPr>
                <w:rFonts w:eastAsia="SimSun"/>
                <w:lang w:eastAsia="zh-CN"/>
              </w:rPr>
              <w:lastRenderedPageBreak/>
              <w:t xml:space="preserve">increasing the maximum repetition number. Thus, considering the same design for DG-PUSCH, </w:t>
            </w:r>
            <w:proofErr w:type="spellStart"/>
            <w:r>
              <w:rPr>
                <w:rFonts w:eastAsia="SimSun"/>
                <w:lang w:eastAsia="zh-CN"/>
              </w:rPr>
              <w:t>e,g</w:t>
            </w:r>
            <w:proofErr w:type="spellEnd"/>
            <w:r>
              <w:rPr>
                <w:rFonts w:eastAsia="SimSun"/>
                <w:lang w:eastAsia="zh-CN"/>
              </w:rPr>
              <w:t>. there is no need of further increasing the maximum repetition number</w:t>
            </w:r>
          </w:p>
          <w:p w14:paraId="724CFC33" w14:textId="77777777" w:rsidR="006574E0" w:rsidRDefault="006574E0">
            <w:pPr>
              <w:spacing w:after="0" w:afterAutospacing="0"/>
            </w:pPr>
          </w:p>
        </w:tc>
      </w:tr>
    </w:tbl>
    <w:p w14:paraId="18A3FD19" w14:textId="77777777" w:rsidR="006574E0" w:rsidRDefault="006574E0">
      <w:pPr>
        <w:rPr>
          <w:rFonts w:eastAsiaTheme="minorEastAsia"/>
          <w:b/>
          <w:szCs w:val="24"/>
        </w:rPr>
      </w:pPr>
    </w:p>
    <w:p w14:paraId="66315E7A"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F026995" w14:textId="77777777" w:rsidR="006574E0" w:rsidRDefault="00667461">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A9924E2" w14:textId="77777777" w:rsidR="006574E0" w:rsidRDefault="00667461">
      <w:pPr>
        <w:pStyle w:val="aff4"/>
        <w:numPr>
          <w:ilvl w:val="0"/>
          <w:numId w:val="18"/>
        </w:numPr>
        <w:ind w:leftChars="0"/>
        <w:rPr>
          <w:rFonts w:eastAsiaTheme="minorEastAsia"/>
          <w:szCs w:val="24"/>
          <w:lang w:val="en-US"/>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1028F54E" w14:textId="77777777" w:rsidR="006574E0" w:rsidRDefault="00667461">
      <w:pPr>
        <w:pStyle w:val="aff4"/>
        <w:numPr>
          <w:ilvl w:val="1"/>
          <w:numId w:val="18"/>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E5766D7" w14:textId="77777777" w:rsidR="006574E0" w:rsidRDefault="00667461">
      <w:pPr>
        <w:pStyle w:val="aff4"/>
        <w:numPr>
          <w:ilvl w:val="0"/>
          <w:numId w:val="18"/>
        </w:numPr>
        <w:ind w:leftChars="0"/>
        <w:rPr>
          <w:rFonts w:eastAsiaTheme="minorEastAsia"/>
          <w:szCs w:val="24"/>
          <w:lang w:val="en-US"/>
        </w:rPr>
      </w:pPr>
      <w:r>
        <w:rPr>
          <w:rFonts w:eastAsiaTheme="minorEastAsia" w:hint="eastAsia"/>
        </w:rPr>
        <w:t>N</w:t>
      </w:r>
      <w:r>
        <w:rPr>
          <w:rFonts w:eastAsiaTheme="minorEastAsia"/>
        </w:rPr>
        <w:t>eed more discussion</w:t>
      </w:r>
    </w:p>
    <w:p w14:paraId="4A10EDBE" w14:textId="77777777" w:rsidR="006574E0" w:rsidRDefault="00667461">
      <w:pPr>
        <w:pStyle w:val="aff4"/>
        <w:numPr>
          <w:ilvl w:val="1"/>
          <w:numId w:val="18"/>
        </w:numPr>
        <w:ind w:leftChars="0"/>
        <w:rPr>
          <w:rFonts w:eastAsiaTheme="minorEastAsia"/>
          <w:szCs w:val="24"/>
          <w:lang w:val="en-US"/>
        </w:rPr>
      </w:pPr>
      <w:r>
        <w:rPr>
          <w:rFonts w:eastAsiaTheme="minorEastAsia" w:hint="eastAsia"/>
        </w:rPr>
        <w:t>C</w:t>
      </w:r>
      <w:r>
        <w:rPr>
          <w:rFonts w:eastAsiaTheme="minorEastAsia"/>
        </w:rPr>
        <w:t>MCC</w:t>
      </w:r>
    </w:p>
    <w:p w14:paraId="067D6F3D" w14:textId="77777777" w:rsidR="006574E0" w:rsidRDefault="006574E0">
      <w:pPr>
        <w:rPr>
          <w:rFonts w:eastAsiaTheme="minorEastAsia"/>
          <w:b/>
          <w:szCs w:val="24"/>
        </w:rPr>
      </w:pPr>
    </w:p>
    <w:p w14:paraId="1521292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4340379" w14:textId="77777777" w:rsidR="006574E0" w:rsidRDefault="00667461">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4A76180A" w14:textId="77777777" w:rsidR="006574E0" w:rsidRDefault="00667461">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2F8524BB" w14:textId="77777777" w:rsidR="006574E0" w:rsidRDefault="006574E0">
      <w:pPr>
        <w:rPr>
          <w:rFonts w:eastAsiaTheme="minorEastAsia"/>
          <w:szCs w:val="24"/>
          <w:lang w:val="en-US"/>
        </w:rPr>
      </w:pPr>
    </w:p>
    <w:p w14:paraId="21DEDF65"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61177763" w14:textId="77777777">
        <w:tc>
          <w:tcPr>
            <w:tcW w:w="1337" w:type="dxa"/>
            <w:shd w:val="clear" w:color="auto" w:fill="BFBFBF"/>
          </w:tcPr>
          <w:p w14:paraId="7E2CE7C6" w14:textId="77777777" w:rsidR="006574E0" w:rsidRDefault="00667461">
            <w:pPr>
              <w:rPr>
                <w:b/>
                <w:bCs/>
              </w:rPr>
            </w:pPr>
            <w:r>
              <w:rPr>
                <w:b/>
                <w:bCs/>
              </w:rPr>
              <w:t>Company</w:t>
            </w:r>
          </w:p>
        </w:tc>
        <w:tc>
          <w:tcPr>
            <w:tcW w:w="8539" w:type="dxa"/>
            <w:shd w:val="clear" w:color="auto" w:fill="BFBFBF"/>
          </w:tcPr>
          <w:p w14:paraId="1BC49F14" w14:textId="77777777" w:rsidR="006574E0" w:rsidRDefault="00667461">
            <w:pPr>
              <w:rPr>
                <w:b/>
                <w:bCs/>
              </w:rPr>
            </w:pPr>
            <w:r>
              <w:rPr>
                <w:b/>
                <w:bCs/>
              </w:rPr>
              <w:t>Comment</w:t>
            </w:r>
          </w:p>
        </w:tc>
      </w:tr>
      <w:tr w:rsidR="006574E0" w14:paraId="4BC7DCC6" w14:textId="77777777">
        <w:tc>
          <w:tcPr>
            <w:tcW w:w="1337" w:type="dxa"/>
            <w:shd w:val="clear" w:color="auto" w:fill="auto"/>
          </w:tcPr>
          <w:p w14:paraId="5C4C08D9"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6BFC5EA5" w14:textId="77777777" w:rsidR="006574E0" w:rsidRDefault="00667461">
            <w:pPr>
              <w:rPr>
                <w:rFonts w:eastAsia="SimSun"/>
                <w:lang w:eastAsia="zh-CN"/>
              </w:rPr>
            </w:pPr>
            <w:r>
              <w:rPr>
                <w:rFonts w:eastAsia="SimSun"/>
                <w:lang w:eastAsia="zh-CN"/>
              </w:rPr>
              <w:t>Fine</w:t>
            </w:r>
          </w:p>
        </w:tc>
      </w:tr>
      <w:tr w:rsidR="006574E0" w14:paraId="3AD33EFB" w14:textId="77777777">
        <w:tc>
          <w:tcPr>
            <w:tcW w:w="1337" w:type="dxa"/>
            <w:shd w:val="clear" w:color="auto" w:fill="auto"/>
          </w:tcPr>
          <w:p w14:paraId="4D6D6315" w14:textId="77777777" w:rsidR="006574E0" w:rsidRDefault="00667461">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787EFD95" w14:textId="77777777" w:rsidR="006574E0" w:rsidRDefault="00667461">
            <w:r>
              <w:rPr>
                <w:rFonts w:eastAsia="Malgun Gothic" w:hint="eastAsia"/>
                <w:lang w:eastAsia="ko-KR"/>
              </w:rPr>
              <w:t xml:space="preserve">We </w:t>
            </w:r>
            <w:r>
              <w:rPr>
                <w:rFonts w:eastAsia="Malgun Gothic"/>
                <w:lang w:eastAsia="ko-KR"/>
              </w:rPr>
              <w:t xml:space="preserve">are fine with FL’s proposal 1-3. </w:t>
            </w:r>
          </w:p>
        </w:tc>
      </w:tr>
      <w:tr w:rsidR="006574E0" w14:paraId="441C249D" w14:textId="77777777">
        <w:tc>
          <w:tcPr>
            <w:tcW w:w="1337" w:type="dxa"/>
            <w:shd w:val="clear" w:color="auto" w:fill="auto"/>
          </w:tcPr>
          <w:p w14:paraId="5523F4C8" w14:textId="77777777" w:rsidR="006574E0" w:rsidRDefault="00667461">
            <w:r>
              <w:t>CATT</w:t>
            </w:r>
          </w:p>
        </w:tc>
        <w:tc>
          <w:tcPr>
            <w:tcW w:w="8539" w:type="dxa"/>
            <w:shd w:val="clear" w:color="auto" w:fill="auto"/>
          </w:tcPr>
          <w:p w14:paraId="5F726F1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31F5D076" w14:textId="77777777">
        <w:tc>
          <w:tcPr>
            <w:tcW w:w="1337" w:type="dxa"/>
            <w:shd w:val="clear" w:color="auto" w:fill="auto"/>
          </w:tcPr>
          <w:p w14:paraId="06B5666B" w14:textId="77777777" w:rsidR="006574E0" w:rsidRDefault="00667461">
            <w:r>
              <w:rPr>
                <w:rFonts w:hint="eastAsia"/>
              </w:rPr>
              <w:t>E</w:t>
            </w:r>
            <w:r>
              <w:t>ricsson</w:t>
            </w:r>
          </w:p>
        </w:tc>
        <w:tc>
          <w:tcPr>
            <w:tcW w:w="8539" w:type="dxa"/>
            <w:shd w:val="clear" w:color="auto" w:fill="auto"/>
          </w:tcPr>
          <w:p w14:paraId="7826C001" w14:textId="77777777" w:rsidR="006574E0" w:rsidRDefault="00667461">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1A0DBDB" w14:textId="77777777" w:rsidR="006574E0" w:rsidRDefault="00667461">
            <w:pPr>
              <w:rPr>
                <w:lang w:eastAsia="zh-CN"/>
              </w:rPr>
            </w:pPr>
            <w:r>
              <w:rPr>
                <w:lang w:eastAsia="zh-CN"/>
              </w:rPr>
              <w:t>According to above, we suggest:</w:t>
            </w:r>
          </w:p>
          <w:p w14:paraId="131F0CD8" w14:textId="77777777" w:rsidR="006574E0" w:rsidRDefault="00667461">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293C7B5C" w14:textId="77777777" w:rsidR="006574E0" w:rsidRDefault="00667461">
            <w:pPr>
              <w:pStyle w:val="aff4"/>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05542F1" w14:textId="77777777" w:rsidR="006574E0" w:rsidRDefault="006574E0">
            <w:pPr>
              <w:rPr>
                <w:rFonts w:eastAsia="SimSun"/>
                <w:lang w:eastAsia="zh-CN"/>
              </w:rPr>
            </w:pPr>
          </w:p>
        </w:tc>
      </w:tr>
      <w:tr w:rsidR="006574E0" w14:paraId="30796167" w14:textId="77777777">
        <w:tc>
          <w:tcPr>
            <w:tcW w:w="1337" w:type="dxa"/>
            <w:shd w:val="clear" w:color="auto" w:fill="auto"/>
          </w:tcPr>
          <w:p w14:paraId="3E4B03D7" w14:textId="77777777" w:rsidR="006574E0" w:rsidRDefault="00667461">
            <w:r>
              <w:rPr>
                <w:rFonts w:eastAsia="SimSun" w:hint="eastAsia"/>
                <w:lang w:eastAsia="zh-CN"/>
              </w:rPr>
              <w:t>X</w:t>
            </w:r>
            <w:r>
              <w:rPr>
                <w:rFonts w:eastAsia="SimSun"/>
                <w:lang w:eastAsia="zh-CN"/>
              </w:rPr>
              <w:t>iaomi</w:t>
            </w:r>
          </w:p>
        </w:tc>
        <w:tc>
          <w:tcPr>
            <w:tcW w:w="8539" w:type="dxa"/>
            <w:shd w:val="clear" w:color="auto" w:fill="auto"/>
          </w:tcPr>
          <w:p w14:paraId="5EDF1D71" w14:textId="77777777" w:rsidR="006574E0" w:rsidRDefault="00667461">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6574E0" w14:paraId="6A26CF06" w14:textId="77777777">
        <w:tc>
          <w:tcPr>
            <w:tcW w:w="1337" w:type="dxa"/>
            <w:shd w:val="clear" w:color="auto" w:fill="auto"/>
          </w:tcPr>
          <w:p w14:paraId="3B9A6EBB" w14:textId="77777777" w:rsidR="006574E0" w:rsidRDefault="00667461">
            <w:pPr>
              <w:rPr>
                <w:rFonts w:eastAsia="SimSun"/>
                <w:lang w:eastAsia="zh-CN"/>
              </w:rPr>
            </w:pPr>
            <w:r>
              <w:lastRenderedPageBreak/>
              <w:t>Nokia/NSB</w:t>
            </w:r>
          </w:p>
        </w:tc>
        <w:tc>
          <w:tcPr>
            <w:tcW w:w="8539" w:type="dxa"/>
            <w:shd w:val="clear" w:color="auto" w:fill="auto"/>
          </w:tcPr>
          <w:p w14:paraId="2E96CC42" w14:textId="77777777" w:rsidR="006574E0" w:rsidRDefault="00667461">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DE10B38" w14:textId="77777777" w:rsidR="006574E0" w:rsidRDefault="006574E0">
      <w:pPr>
        <w:rPr>
          <w:rFonts w:eastAsiaTheme="minorEastAsia"/>
          <w:b/>
          <w:szCs w:val="24"/>
        </w:rPr>
      </w:pPr>
    </w:p>
    <w:p w14:paraId="6D784EB7" w14:textId="77777777" w:rsidR="006574E0" w:rsidRDefault="00667461">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3B70A78F"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6574E0" w14:paraId="32636DF6" w14:textId="77777777">
        <w:trPr>
          <w:gridBefore w:val="1"/>
          <w:wBefore w:w="113" w:type="dxa"/>
        </w:trPr>
        <w:tc>
          <w:tcPr>
            <w:tcW w:w="9954" w:type="dxa"/>
            <w:gridSpan w:val="4"/>
            <w:shd w:val="clear" w:color="auto" w:fill="auto"/>
          </w:tcPr>
          <w:p w14:paraId="6BD8F422" w14:textId="77777777" w:rsidR="006574E0" w:rsidRDefault="00667461">
            <w:pPr>
              <w:rPr>
                <w:b/>
                <w:bCs/>
                <w:u w:val="single"/>
              </w:rPr>
            </w:pPr>
            <w:r>
              <w:rPr>
                <w:rFonts w:hint="eastAsia"/>
                <w:b/>
                <w:bCs/>
                <w:u w:val="single"/>
              </w:rPr>
              <w:t>F</w:t>
            </w:r>
            <w:r>
              <w:rPr>
                <w:b/>
                <w:bCs/>
                <w:u w:val="single"/>
              </w:rPr>
              <w:t>L proposal 1-3a:</w:t>
            </w:r>
          </w:p>
          <w:p w14:paraId="7D1ABEB9" w14:textId="77777777" w:rsidR="006574E0" w:rsidRPr="00F6753C" w:rsidRDefault="00667461">
            <w:pPr>
              <w:rPr>
                <w:rFonts w:eastAsia="SimSun"/>
                <w:lang w:eastAsia="zh-CN"/>
              </w:rPr>
            </w:pPr>
            <w:r>
              <w:rPr>
                <w:rFonts w:eastAsia="SimSun"/>
                <w:lang w:eastAsia="zh-CN"/>
              </w:rPr>
              <w:t>The</w:t>
            </w:r>
            <w:r>
              <w:rPr>
                <w:rFonts w:eastAsia="SimSun" w:hint="eastAsia"/>
                <w:lang w:eastAsia="zh-CN"/>
              </w:rPr>
              <w:t xml:space="preserve"> maxim</w:t>
            </w:r>
            <w:r w:rsidRPr="00F6753C">
              <w:rPr>
                <w:rFonts w:eastAsia="SimSun" w:hint="eastAsia"/>
                <w:lang w:eastAsia="zh-CN"/>
              </w:rPr>
              <w:t xml:space="preserve">um number </w:t>
            </w:r>
            <w:r w:rsidRPr="00F6753C">
              <w:rPr>
                <w:rFonts w:eastAsia="SimSun"/>
                <w:lang w:eastAsia="zh-CN"/>
              </w:rPr>
              <w:t xml:space="preserve">of repetitions </w:t>
            </w:r>
            <w:r w:rsidRPr="00F6753C">
              <w:rPr>
                <w:rFonts w:eastAsia="SimSun" w:hint="eastAsia"/>
                <w:lang w:eastAsia="zh-CN"/>
              </w:rPr>
              <w:t>for DG</w:t>
            </w:r>
            <w:r w:rsidRPr="00F6753C">
              <w:rPr>
                <w:rFonts w:eastAsia="SimSun"/>
                <w:lang w:eastAsia="zh-CN"/>
              </w:rPr>
              <w:t>-PUSCH</w:t>
            </w:r>
            <w:r w:rsidRPr="00F6753C">
              <w:rPr>
                <w:rFonts w:eastAsia="SimSun" w:hint="eastAsia"/>
                <w:lang w:eastAsia="zh-CN"/>
              </w:rPr>
              <w:t xml:space="preserve"> </w:t>
            </w:r>
            <w:r w:rsidRPr="00F6753C">
              <w:rPr>
                <w:rFonts w:eastAsia="SimSun"/>
                <w:lang w:eastAsia="zh-CN"/>
              </w:rPr>
              <w:t>is also applicable to</w:t>
            </w:r>
            <w:r w:rsidRPr="00F6753C">
              <w:rPr>
                <w:rFonts w:eastAsia="SimSun" w:hint="eastAsia"/>
                <w:lang w:eastAsia="zh-CN"/>
              </w:rPr>
              <w:t xml:space="preserve"> CG</w:t>
            </w:r>
            <w:r w:rsidRPr="00F6753C">
              <w:rPr>
                <w:rFonts w:eastAsia="SimSun"/>
                <w:lang w:eastAsia="zh-CN"/>
              </w:rPr>
              <w:t>-</w:t>
            </w:r>
            <w:r w:rsidRPr="00F6753C">
              <w:rPr>
                <w:rFonts w:eastAsia="SimSun" w:hint="eastAsia"/>
                <w:lang w:eastAsia="zh-CN"/>
              </w:rPr>
              <w:t>PUSCH</w:t>
            </w:r>
            <w:r w:rsidRPr="00F6753C">
              <w:rPr>
                <w:rFonts w:eastAsia="SimSun"/>
                <w:lang w:eastAsia="zh-CN"/>
              </w:rPr>
              <w:t>.</w:t>
            </w:r>
          </w:p>
          <w:p w14:paraId="0613C183" w14:textId="77777777" w:rsidR="006574E0" w:rsidRPr="00F6753C" w:rsidRDefault="00667461">
            <w:pPr>
              <w:pStyle w:val="aff4"/>
              <w:numPr>
                <w:ilvl w:val="0"/>
                <w:numId w:val="14"/>
              </w:numPr>
              <w:ind w:leftChars="0"/>
              <w:rPr>
                <w:rFonts w:eastAsiaTheme="minorEastAsia"/>
                <w:szCs w:val="24"/>
                <w:lang w:val="en-US"/>
              </w:rPr>
            </w:pPr>
            <w:del w:id="15" w:author="Toshi" w:date="2021-01-29T11:19:00Z">
              <w:r w:rsidRPr="00F6753C">
                <w:rPr>
                  <w:rFonts w:eastAsiaTheme="minorEastAsia" w:hint="eastAsia"/>
                </w:rPr>
                <w:delText>F</w:delText>
              </w:r>
              <w:r w:rsidRPr="00F6753C">
                <w:rPr>
                  <w:rFonts w:eastAsiaTheme="minorEastAsia"/>
                </w:rPr>
                <w:delText>FS: applicable to both Type-1 and Type-2 CG-PUSCH or to either of them.</w:delText>
              </w:r>
            </w:del>
          </w:p>
          <w:p w14:paraId="3EF36D45" w14:textId="77777777" w:rsidR="006574E0" w:rsidRPr="00F6753C" w:rsidRDefault="006574E0">
            <w:pPr>
              <w:rPr>
                <w:rFonts w:eastAsiaTheme="minorEastAsia"/>
                <w:szCs w:val="24"/>
                <w:lang w:val="en-US"/>
              </w:rPr>
            </w:pPr>
          </w:p>
          <w:p w14:paraId="1BB3D021" w14:textId="77777777" w:rsidR="006574E0" w:rsidRPr="00F6753C" w:rsidRDefault="00667461">
            <w:pPr>
              <w:rPr>
                <w:u w:val="single"/>
              </w:rPr>
            </w:pPr>
            <w:r w:rsidRPr="00F6753C">
              <w:rPr>
                <w:b/>
                <w:bCs/>
                <w:u w:val="single"/>
              </w:rPr>
              <w:t>Question 1-3a:</w:t>
            </w:r>
          </w:p>
          <w:p w14:paraId="5C443038" w14:textId="77777777" w:rsidR="006574E0" w:rsidRPr="00F6753C" w:rsidRDefault="00667461">
            <w:r w:rsidRPr="00F6753C">
              <w:t>Any views on the above updated proposal?</w:t>
            </w:r>
          </w:p>
          <w:p w14:paraId="3EFAB0F5" w14:textId="77777777" w:rsidR="006574E0" w:rsidRDefault="006574E0"/>
        </w:tc>
      </w:tr>
      <w:tr w:rsidR="006574E0" w14:paraId="21B08CB9" w14:textId="77777777">
        <w:trPr>
          <w:gridBefore w:val="1"/>
          <w:wBefore w:w="113" w:type="dxa"/>
        </w:trPr>
        <w:tc>
          <w:tcPr>
            <w:tcW w:w="1337" w:type="dxa"/>
            <w:gridSpan w:val="2"/>
            <w:shd w:val="clear" w:color="auto" w:fill="BFBFBF"/>
          </w:tcPr>
          <w:p w14:paraId="2B7E50BB" w14:textId="77777777" w:rsidR="006574E0" w:rsidRDefault="00667461">
            <w:pPr>
              <w:rPr>
                <w:b/>
                <w:bCs/>
              </w:rPr>
            </w:pPr>
            <w:r>
              <w:rPr>
                <w:b/>
                <w:bCs/>
              </w:rPr>
              <w:t>Company</w:t>
            </w:r>
          </w:p>
        </w:tc>
        <w:tc>
          <w:tcPr>
            <w:tcW w:w="8617" w:type="dxa"/>
            <w:gridSpan w:val="2"/>
            <w:shd w:val="clear" w:color="auto" w:fill="BFBFBF"/>
          </w:tcPr>
          <w:p w14:paraId="27EBF206" w14:textId="77777777" w:rsidR="006574E0" w:rsidRDefault="00667461">
            <w:pPr>
              <w:rPr>
                <w:b/>
                <w:bCs/>
              </w:rPr>
            </w:pPr>
            <w:r>
              <w:rPr>
                <w:b/>
                <w:bCs/>
              </w:rPr>
              <w:t>Comment</w:t>
            </w:r>
          </w:p>
        </w:tc>
      </w:tr>
      <w:tr w:rsidR="006574E0" w14:paraId="5804F66A" w14:textId="77777777">
        <w:trPr>
          <w:gridBefore w:val="1"/>
          <w:wBefore w:w="113" w:type="dxa"/>
        </w:trPr>
        <w:tc>
          <w:tcPr>
            <w:tcW w:w="1337" w:type="dxa"/>
            <w:gridSpan w:val="2"/>
            <w:shd w:val="clear" w:color="auto" w:fill="auto"/>
          </w:tcPr>
          <w:p w14:paraId="0D13660F" w14:textId="77777777" w:rsidR="006574E0" w:rsidRDefault="00667461">
            <w:r>
              <w:t>Lenovo, Motorola Mobility</w:t>
            </w:r>
          </w:p>
        </w:tc>
        <w:tc>
          <w:tcPr>
            <w:tcW w:w="8617" w:type="dxa"/>
            <w:gridSpan w:val="2"/>
            <w:shd w:val="clear" w:color="auto" w:fill="auto"/>
          </w:tcPr>
          <w:p w14:paraId="3C3F008D" w14:textId="77777777" w:rsidR="006574E0" w:rsidRDefault="00667461">
            <w:r>
              <w:t>We support the updated proposal</w:t>
            </w:r>
          </w:p>
        </w:tc>
      </w:tr>
      <w:tr w:rsidR="006574E0" w14:paraId="541F3657" w14:textId="77777777">
        <w:trPr>
          <w:gridBefore w:val="1"/>
          <w:wBefore w:w="113" w:type="dxa"/>
        </w:trPr>
        <w:tc>
          <w:tcPr>
            <w:tcW w:w="1337" w:type="dxa"/>
            <w:gridSpan w:val="2"/>
            <w:shd w:val="clear" w:color="auto" w:fill="auto"/>
          </w:tcPr>
          <w:p w14:paraId="516E2E80" w14:textId="77777777" w:rsidR="006574E0" w:rsidRDefault="00667461">
            <w:r>
              <w:t>Intel</w:t>
            </w:r>
          </w:p>
        </w:tc>
        <w:tc>
          <w:tcPr>
            <w:tcW w:w="8617" w:type="dxa"/>
            <w:gridSpan w:val="2"/>
            <w:shd w:val="clear" w:color="auto" w:fill="auto"/>
          </w:tcPr>
          <w:p w14:paraId="0AFAD738" w14:textId="77777777" w:rsidR="006574E0" w:rsidRDefault="00667461">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6574E0" w14:paraId="3096033C" w14:textId="77777777">
        <w:trPr>
          <w:gridBefore w:val="1"/>
          <w:wBefore w:w="113" w:type="dxa"/>
        </w:trPr>
        <w:tc>
          <w:tcPr>
            <w:tcW w:w="1337" w:type="dxa"/>
            <w:gridSpan w:val="2"/>
            <w:shd w:val="clear" w:color="auto" w:fill="auto"/>
          </w:tcPr>
          <w:p w14:paraId="4C748DE2" w14:textId="77777777" w:rsidR="006574E0" w:rsidRDefault="00667461">
            <w:r>
              <w:t>Qualcomm</w:t>
            </w:r>
          </w:p>
        </w:tc>
        <w:tc>
          <w:tcPr>
            <w:tcW w:w="8617" w:type="dxa"/>
            <w:gridSpan w:val="2"/>
            <w:shd w:val="clear" w:color="auto" w:fill="auto"/>
          </w:tcPr>
          <w:p w14:paraId="2E73EE9F" w14:textId="77777777" w:rsidR="006574E0" w:rsidRDefault="00667461">
            <w:r>
              <w:t>Same comment as Intel.</w:t>
            </w:r>
          </w:p>
        </w:tc>
      </w:tr>
      <w:tr w:rsidR="006574E0" w14:paraId="1412E604" w14:textId="77777777">
        <w:trPr>
          <w:gridBefore w:val="1"/>
          <w:wBefore w:w="113" w:type="dxa"/>
        </w:trPr>
        <w:tc>
          <w:tcPr>
            <w:tcW w:w="1337" w:type="dxa"/>
            <w:gridSpan w:val="2"/>
            <w:shd w:val="clear" w:color="auto" w:fill="auto"/>
          </w:tcPr>
          <w:p w14:paraId="0606D47D"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4F128205" w14:textId="77777777" w:rsidR="006574E0" w:rsidRDefault="00667461">
            <w:pPr>
              <w:rPr>
                <w:rFonts w:eastAsia="SimSun"/>
                <w:lang w:val="en-US" w:eastAsia="zh-CN"/>
              </w:rPr>
            </w:pPr>
            <w:r>
              <w:rPr>
                <w:rFonts w:eastAsia="SimSun" w:hint="eastAsia"/>
                <w:lang w:val="en-US" w:eastAsia="zh-CN"/>
              </w:rPr>
              <w:t xml:space="preserve">We prefer to delete the FFS while would be also ok with current FL proposal. </w:t>
            </w:r>
          </w:p>
        </w:tc>
      </w:tr>
      <w:tr w:rsidR="006574E0" w14:paraId="6B675F8F" w14:textId="77777777">
        <w:trPr>
          <w:gridBefore w:val="1"/>
          <w:wBefore w:w="113" w:type="dxa"/>
        </w:trPr>
        <w:tc>
          <w:tcPr>
            <w:tcW w:w="1337" w:type="dxa"/>
            <w:gridSpan w:val="2"/>
            <w:shd w:val="clear" w:color="auto" w:fill="auto"/>
          </w:tcPr>
          <w:p w14:paraId="340EE605"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A9B1AFE" w14:textId="77777777" w:rsidR="006574E0" w:rsidRDefault="00667461">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6574E0" w14:paraId="0EC61992" w14:textId="77777777">
        <w:trPr>
          <w:gridBefore w:val="1"/>
          <w:wBefore w:w="113" w:type="dxa"/>
        </w:trPr>
        <w:tc>
          <w:tcPr>
            <w:tcW w:w="1337" w:type="dxa"/>
            <w:gridSpan w:val="2"/>
            <w:shd w:val="clear" w:color="auto" w:fill="auto"/>
          </w:tcPr>
          <w:p w14:paraId="77C9D04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474F9E"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BDA6E63" w14:textId="77777777">
        <w:trPr>
          <w:gridBefore w:val="1"/>
          <w:wBefore w:w="113" w:type="dxa"/>
        </w:trPr>
        <w:tc>
          <w:tcPr>
            <w:tcW w:w="1337" w:type="dxa"/>
            <w:gridSpan w:val="2"/>
            <w:shd w:val="clear" w:color="auto" w:fill="auto"/>
          </w:tcPr>
          <w:p w14:paraId="60CFC037"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1D0DF771" w14:textId="77777777" w:rsidR="006574E0" w:rsidRDefault="00667461">
            <w:pPr>
              <w:rPr>
                <w:rFonts w:eastAsiaTheme="minorEastAsia"/>
                <w:lang w:val="en-US"/>
              </w:rPr>
            </w:pPr>
            <w:r>
              <w:rPr>
                <w:rFonts w:hint="eastAsia"/>
              </w:rPr>
              <w:t>We are fine with FL</w:t>
            </w:r>
            <w:r>
              <w:t>’s proposal 1-3a.</w:t>
            </w:r>
          </w:p>
        </w:tc>
      </w:tr>
      <w:tr w:rsidR="006574E0" w14:paraId="6ADA04DB" w14:textId="77777777">
        <w:trPr>
          <w:gridBefore w:val="1"/>
          <w:wBefore w:w="113" w:type="dxa"/>
        </w:trPr>
        <w:tc>
          <w:tcPr>
            <w:tcW w:w="1337" w:type="dxa"/>
            <w:gridSpan w:val="2"/>
            <w:shd w:val="clear" w:color="auto" w:fill="auto"/>
          </w:tcPr>
          <w:p w14:paraId="45C9989E"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61F0B844" w14:textId="77777777" w:rsidR="006574E0" w:rsidRDefault="00667461">
            <w:r>
              <w:rPr>
                <w:rFonts w:eastAsiaTheme="minorEastAsia" w:hint="eastAsia"/>
                <w:lang w:val="en-US"/>
              </w:rPr>
              <w:t>W</w:t>
            </w:r>
            <w:r>
              <w:rPr>
                <w:rFonts w:eastAsiaTheme="minorEastAsia"/>
                <w:lang w:val="en-US"/>
              </w:rPr>
              <w:t>e are fine with FL updated proposal.</w:t>
            </w:r>
          </w:p>
        </w:tc>
      </w:tr>
      <w:tr w:rsidR="006574E0" w14:paraId="4883BD2F" w14:textId="77777777">
        <w:trPr>
          <w:gridBefore w:val="1"/>
          <w:wBefore w:w="113" w:type="dxa"/>
        </w:trPr>
        <w:tc>
          <w:tcPr>
            <w:tcW w:w="1337" w:type="dxa"/>
            <w:gridSpan w:val="2"/>
            <w:shd w:val="clear" w:color="auto" w:fill="auto"/>
          </w:tcPr>
          <w:p w14:paraId="48F944F0" w14:textId="77777777" w:rsidR="006574E0" w:rsidRDefault="00667461">
            <w:pPr>
              <w:rPr>
                <w:rFonts w:eastAsia="SimSun"/>
                <w:lang w:val="en-US" w:eastAsia="zh-CN"/>
              </w:rPr>
            </w:pPr>
            <w:r>
              <w:t>OPPO</w:t>
            </w:r>
          </w:p>
        </w:tc>
        <w:tc>
          <w:tcPr>
            <w:tcW w:w="8617" w:type="dxa"/>
            <w:gridSpan w:val="2"/>
            <w:shd w:val="clear" w:color="auto" w:fill="auto"/>
          </w:tcPr>
          <w:p w14:paraId="1DD67CF0" w14:textId="77777777" w:rsidR="006574E0" w:rsidRDefault="00667461">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6574E0" w14:paraId="4C81DE9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0FD7E2F"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7DE76D7" w14:textId="77777777" w:rsidR="006574E0" w:rsidRDefault="00667461">
            <w:pPr>
              <w:rPr>
                <w:rFonts w:eastAsiaTheme="minorEastAsia"/>
                <w:lang w:val="en-US"/>
              </w:rPr>
            </w:pPr>
            <w:r>
              <w:rPr>
                <w:rFonts w:eastAsiaTheme="minorEastAsia"/>
                <w:lang w:val="en-US"/>
              </w:rPr>
              <w:t>OK with the FL’s proposal</w:t>
            </w:r>
          </w:p>
        </w:tc>
      </w:tr>
      <w:tr w:rsidR="006574E0" w14:paraId="16B05A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D441218"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76E15C" w14:textId="77777777" w:rsidR="006574E0" w:rsidRDefault="00667461">
            <w:pPr>
              <w:rPr>
                <w:rFonts w:eastAsiaTheme="minorEastAsia"/>
                <w:lang w:val="en-US"/>
              </w:rPr>
            </w:pPr>
            <w:r>
              <w:rPr>
                <w:rFonts w:eastAsiaTheme="minorEastAsia"/>
                <w:lang w:val="en-US"/>
              </w:rPr>
              <w:t>Support the FL’s proposal.</w:t>
            </w:r>
          </w:p>
        </w:tc>
      </w:tr>
      <w:tr w:rsidR="006574E0" w14:paraId="1364A5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68F45D8"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7728CA" w14:textId="77777777" w:rsidR="006574E0" w:rsidRDefault="00667461">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6574E0" w14:paraId="0DE8D30E"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172DEA5B" w14:textId="77777777" w:rsidR="006574E0" w:rsidRDefault="00667461">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7846A24" w14:textId="77777777" w:rsidR="006574E0" w:rsidRDefault="00667461">
            <w:pPr>
              <w:rPr>
                <w:rFonts w:eastAsiaTheme="minorEastAsia"/>
                <w:lang w:val="en-US"/>
              </w:rPr>
            </w:pPr>
            <w:r>
              <w:rPr>
                <w:rFonts w:hint="eastAsia"/>
              </w:rPr>
              <w:t>We are fine with FL proposal.</w:t>
            </w:r>
          </w:p>
        </w:tc>
      </w:tr>
      <w:tr w:rsidR="006574E0" w14:paraId="1645694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7F569BF"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CE69DED" w14:textId="77777777" w:rsidR="006574E0" w:rsidRDefault="00667461">
            <w:r>
              <w:rPr>
                <w:rFonts w:eastAsiaTheme="minorEastAsia" w:hint="eastAsia"/>
                <w:lang w:val="en-US"/>
              </w:rPr>
              <w:t>S</w:t>
            </w:r>
            <w:r>
              <w:rPr>
                <w:rFonts w:eastAsiaTheme="minorEastAsia"/>
                <w:lang w:val="en-US"/>
              </w:rPr>
              <w:t>upport the proposal.</w:t>
            </w:r>
          </w:p>
        </w:tc>
      </w:tr>
      <w:tr w:rsidR="006574E0" w14:paraId="7C01749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FE3F2D9"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6E861EB" w14:textId="77777777" w:rsidR="006574E0" w:rsidRDefault="00667461">
            <w:pPr>
              <w:rPr>
                <w:rFonts w:eastAsiaTheme="minorEastAsia"/>
                <w:lang w:val="en-US"/>
              </w:rPr>
            </w:pPr>
            <w:r>
              <w:rPr>
                <w:rFonts w:eastAsiaTheme="minorEastAsia"/>
                <w:lang w:val="en-US"/>
              </w:rPr>
              <w:t>Ok with this proposal.</w:t>
            </w:r>
          </w:p>
        </w:tc>
      </w:tr>
      <w:tr w:rsidR="006574E0" w14:paraId="5E761A3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E1FD13" w14:textId="77777777" w:rsidR="006574E0" w:rsidRDefault="00667461">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EB69B72"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6574E0" w14:paraId="384F8957"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3D8737D"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1D37580" w14:textId="77777777" w:rsidR="006574E0" w:rsidRDefault="00667461">
            <w:pPr>
              <w:rPr>
                <w:rFonts w:eastAsia="SimSun"/>
                <w:lang w:val="en-US" w:eastAsia="zh-CN"/>
              </w:rPr>
            </w:pPr>
            <w:r>
              <w:rPr>
                <w:rFonts w:eastAsia="SimSun"/>
                <w:lang w:val="en-US" w:eastAsia="zh-CN"/>
              </w:rPr>
              <w:t>Fine. Agree with Intel to remove the FFS bullet.</w:t>
            </w:r>
          </w:p>
        </w:tc>
      </w:tr>
      <w:tr w:rsidR="006574E0" w14:paraId="3A13B1ED"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E54A047" w14:textId="77777777" w:rsidR="006574E0" w:rsidRDefault="00667461">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F959D2E" w14:textId="77777777" w:rsidR="006574E0" w:rsidRDefault="00667461">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59BBE24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17E56FBA"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FBFE8C" w14:textId="77777777" w:rsidR="006574E0" w:rsidRDefault="00667461">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796121BD" w14:textId="77777777" w:rsidR="006574E0" w:rsidRDefault="006574E0">
            <w:pPr>
              <w:rPr>
                <w:rFonts w:ascii="DengXian" w:eastAsia="DengXian" w:hAnsi="DengXian"/>
                <w:color w:val="1F497D"/>
                <w:sz w:val="21"/>
                <w:szCs w:val="21"/>
              </w:rPr>
            </w:pPr>
          </w:p>
          <w:p w14:paraId="1E584A8C" w14:textId="77777777" w:rsidR="006574E0" w:rsidRDefault="00667461">
            <w:pPr>
              <w:rPr>
                <w:rFonts w:eastAsia="ＭＳ Ｐゴシック"/>
                <w:b/>
                <w:bCs/>
                <w:szCs w:val="24"/>
                <w:u w:val="single"/>
              </w:rPr>
            </w:pPr>
            <w:r>
              <w:rPr>
                <w:b/>
                <w:bCs/>
                <w:highlight w:val="yellow"/>
                <w:u w:val="single"/>
              </w:rPr>
              <w:t>FL proposal 1-3a</w:t>
            </w:r>
            <w:r>
              <w:rPr>
                <w:b/>
                <w:bCs/>
                <w:u w:val="single"/>
              </w:rPr>
              <w:t>:</w:t>
            </w:r>
          </w:p>
          <w:p w14:paraId="3C308C24" w14:textId="77777777" w:rsidR="006574E0" w:rsidRDefault="00667461">
            <w:pPr>
              <w:rPr>
                <w:lang w:eastAsia="zh-CN"/>
              </w:rPr>
            </w:pPr>
            <w:r>
              <w:t>The maximum number of repetitions for DG-PUSCH is also applicable to CG-PUSCH.</w:t>
            </w:r>
          </w:p>
          <w:p w14:paraId="2D7D0C28" w14:textId="77777777" w:rsidR="006574E0" w:rsidRDefault="00667461">
            <w:pPr>
              <w:rPr>
                <w:rFonts w:ascii="DengXian" w:eastAsia="DengXian" w:hAnsi="DengXian" w:cs="SimSun"/>
                <w:b/>
                <w:color w:val="1F497D"/>
                <w:sz w:val="21"/>
                <w:szCs w:val="21"/>
                <w:u w:val="single"/>
              </w:rPr>
            </w:pPr>
            <w:r>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31483485" w14:textId="77777777" w:rsidR="006574E0" w:rsidRDefault="00667461">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6574E0" w14:paraId="4C08BA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09DA23F" w14:textId="77777777" w:rsidR="006574E0" w:rsidRDefault="00667461">
            <w:pPr>
              <w:rPr>
                <w:rFonts w:eastAsiaTheme="minorEastAsia"/>
              </w:rPr>
            </w:pPr>
            <w:r>
              <w:rPr>
                <w:rFonts w:eastAsiaTheme="minorEastAsia" w:hint="eastAsia"/>
              </w:rPr>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6619DC" w14:textId="77777777" w:rsidR="006574E0" w:rsidRDefault="00667461">
            <w:pPr>
              <w:rPr>
                <w:rFonts w:eastAsia="SimSun"/>
                <w:lang w:val="en-US" w:eastAsia="zh-CN"/>
              </w:rPr>
            </w:pPr>
            <w:r>
              <w:rPr>
                <w:rFonts w:eastAsia="SimSun" w:hint="eastAsia"/>
                <w:lang w:val="en-US" w:eastAsia="zh-CN"/>
              </w:rPr>
              <w:t>@</w:t>
            </w:r>
            <w:r>
              <w:rPr>
                <w:rFonts w:eastAsia="SimSun"/>
                <w:lang w:val="en-US" w:eastAsia="zh-CN"/>
              </w:rPr>
              <w:t>CMCC,</w:t>
            </w:r>
          </w:p>
          <w:p w14:paraId="19FAF7FF" w14:textId="77777777" w:rsidR="006574E0" w:rsidRDefault="00667461">
            <w:pPr>
              <w:rPr>
                <w:rFonts w:ascii="DengXian" w:eastAsiaTheme="minorEastAsia" w:hAnsi="DengXian"/>
                <w:color w:val="1F497D"/>
                <w:sz w:val="21"/>
                <w:szCs w:val="21"/>
              </w:rPr>
            </w:pPr>
            <w:r>
              <w:rPr>
                <w:rFonts w:eastAsia="SimSun"/>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085739" w14:paraId="3F64A7C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5F1D5D6" w14:textId="77777777" w:rsidR="00085739" w:rsidRPr="00771BA6" w:rsidRDefault="00085739" w:rsidP="00085739">
            <w:pPr>
              <w:rPr>
                <w:rFonts w:eastAsia="SimSun"/>
                <w:lang w:eastAsia="zh-CN"/>
              </w:rPr>
            </w:pPr>
            <w:r>
              <w:rPr>
                <w:rFonts w:eastAsia="SimSun"/>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9A5240C" w14:textId="77777777" w:rsidR="00085739" w:rsidRPr="00950845" w:rsidRDefault="00085739" w:rsidP="00085739">
            <w:pPr>
              <w:rPr>
                <w:rFonts w:eastAsia="SimSun"/>
                <w:lang w:val="en-US" w:eastAsia="zh-CN"/>
              </w:rPr>
            </w:pPr>
            <w:r>
              <w:rPr>
                <w:rFonts w:eastAsiaTheme="minorEastAsia" w:hint="eastAsia"/>
                <w:lang w:val="en-US"/>
              </w:rPr>
              <w:t>W</w:t>
            </w:r>
            <w:r>
              <w:rPr>
                <w:rFonts w:eastAsiaTheme="minorEastAsia"/>
                <w:lang w:val="en-US"/>
              </w:rPr>
              <w:t>e are fine with FL updated proposal.</w:t>
            </w:r>
          </w:p>
        </w:tc>
      </w:tr>
    </w:tbl>
    <w:p w14:paraId="1384E804" w14:textId="77777777" w:rsidR="006574E0" w:rsidRDefault="006574E0">
      <w:pPr>
        <w:rPr>
          <w:rFonts w:eastAsiaTheme="minorEastAsia"/>
          <w:bCs/>
          <w:szCs w:val="24"/>
        </w:rPr>
      </w:pPr>
    </w:p>
    <w:p w14:paraId="6445B486" w14:textId="77777777" w:rsidR="00F6753C" w:rsidRPr="000C5417" w:rsidRDefault="00F6753C" w:rsidP="00F6753C">
      <w:pPr>
        <w:rPr>
          <w:rFonts w:eastAsiaTheme="minorEastAsia"/>
          <w:bCs/>
          <w:szCs w:val="24"/>
        </w:rPr>
      </w:pPr>
      <w:r>
        <w:rPr>
          <w:rFonts w:eastAsiaTheme="minorEastAsia"/>
          <w:bCs/>
          <w:szCs w:val="24"/>
        </w:rPr>
        <w:t>During the 2</w:t>
      </w:r>
      <w:r w:rsidRPr="00E47528">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w:t>
      </w:r>
      <w:r w:rsidRPr="000C5417">
        <w:t>aximum number of repetitions for DG-PUSCH is also applicable to CG-PUSCH.</w:t>
      </w:r>
    </w:p>
    <w:p w14:paraId="612B55E4" w14:textId="77777777" w:rsidR="00F6753C" w:rsidRPr="000C5417" w:rsidRDefault="00F6753C" w:rsidP="00F6753C">
      <w:pPr>
        <w:rPr>
          <w:rFonts w:eastAsiaTheme="minorEastAsia"/>
          <w:b/>
          <w:bCs/>
          <w:szCs w:val="24"/>
          <w:u w:val="single"/>
          <w:lang w:val="en-US"/>
        </w:rPr>
      </w:pPr>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1-3a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568AE42B" w14:textId="77777777" w:rsidR="00F6753C" w:rsidRPr="000C5417" w:rsidRDefault="00F6753C" w:rsidP="00F6753C">
      <w:pPr>
        <w:rPr>
          <w:lang w:eastAsia="zh-CN"/>
        </w:rPr>
      </w:pPr>
      <w:r w:rsidRPr="000C5417">
        <w:lastRenderedPageBreak/>
        <w:t>The maximum number of repetitions for DG-PUSCH is also applicable to CG-PUSCH.</w:t>
      </w:r>
    </w:p>
    <w:p w14:paraId="64851489" w14:textId="77777777" w:rsidR="00DA2891" w:rsidRPr="000C5417" w:rsidRDefault="00DA2891" w:rsidP="00DA2891">
      <w:pPr>
        <w:spacing w:after="0" w:afterAutospacing="0"/>
        <w:jc w:val="center"/>
        <w:rPr>
          <w:rFonts w:eastAsiaTheme="minorEastAsia"/>
          <w:szCs w:val="24"/>
          <w:lang w:val="en-US"/>
        </w:rPr>
      </w:pPr>
    </w:p>
    <w:p w14:paraId="0034AED3" w14:textId="1EDB7786"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6AB3A4A0" w14:textId="77777777" w:rsidTr="00167481">
        <w:tc>
          <w:tcPr>
            <w:tcW w:w="1337" w:type="dxa"/>
            <w:shd w:val="clear" w:color="auto" w:fill="BFBFBF"/>
          </w:tcPr>
          <w:p w14:paraId="0023892E" w14:textId="77777777" w:rsidR="00DA2891" w:rsidRDefault="00DA2891" w:rsidP="00167481">
            <w:pPr>
              <w:rPr>
                <w:b/>
                <w:bCs/>
              </w:rPr>
            </w:pPr>
            <w:r>
              <w:rPr>
                <w:b/>
                <w:bCs/>
              </w:rPr>
              <w:t>Company</w:t>
            </w:r>
          </w:p>
        </w:tc>
        <w:tc>
          <w:tcPr>
            <w:tcW w:w="8539" w:type="dxa"/>
            <w:shd w:val="clear" w:color="auto" w:fill="BFBFBF"/>
          </w:tcPr>
          <w:p w14:paraId="6E5269D9" w14:textId="77777777" w:rsidR="00DA2891" w:rsidRDefault="00DA2891" w:rsidP="00167481">
            <w:pPr>
              <w:rPr>
                <w:b/>
                <w:bCs/>
              </w:rPr>
            </w:pPr>
            <w:r>
              <w:rPr>
                <w:b/>
                <w:bCs/>
              </w:rPr>
              <w:t>Comment</w:t>
            </w:r>
          </w:p>
        </w:tc>
      </w:tr>
      <w:tr w:rsidR="00DA2891" w14:paraId="775EA951" w14:textId="77777777" w:rsidTr="00167481">
        <w:tc>
          <w:tcPr>
            <w:tcW w:w="1337" w:type="dxa"/>
            <w:shd w:val="clear" w:color="auto" w:fill="auto"/>
          </w:tcPr>
          <w:p w14:paraId="08BF7D8C" w14:textId="59DBB6D7"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35401B28" w14:textId="42A23C3B" w:rsidR="00DA2891" w:rsidRDefault="001070A1" w:rsidP="00167481">
            <w:pPr>
              <w:rPr>
                <w:strike/>
              </w:rPr>
            </w:pPr>
            <w:r>
              <w:rPr>
                <w:strike/>
              </w:rPr>
              <w:t>OK</w:t>
            </w:r>
          </w:p>
        </w:tc>
      </w:tr>
      <w:tr w:rsidR="00DA2891" w14:paraId="5AD5DDBA" w14:textId="77777777" w:rsidTr="00167481">
        <w:tc>
          <w:tcPr>
            <w:tcW w:w="1337" w:type="dxa"/>
            <w:shd w:val="clear" w:color="auto" w:fill="auto"/>
          </w:tcPr>
          <w:p w14:paraId="059275D3" w14:textId="77777777" w:rsidR="00DA2891" w:rsidRDefault="00DA2891" w:rsidP="00167481">
            <w:pPr>
              <w:rPr>
                <w:rFonts w:eastAsia="SimSun"/>
                <w:lang w:eastAsia="zh-CN"/>
              </w:rPr>
            </w:pPr>
          </w:p>
        </w:tc>
        <w:tc>
          <w:tcPr>
            <w:tcW w:w="8539" w:type="dxa"/>
            <w:shd w:val="clear" w:color="auto" w:fill="auto"/>
          </w:tcPr>
          <w:p w14:paraId="5EBEDA9F" w14:textId="77777777" w:rsidR="00DA2891" w:rsidRDefault="00DA2891" w:rsidP="00167481">
            <w:pPr>
              <w:rPr>
                <w:rFonts w:eastAsia="SimSun"/>
                <w:lang w:eastAsia="zh-CN"/>
              </w:rPr>
            </w:pPr>
          </w:p>
        </w:tc>
      </w:tr>
    </w:tbl>
    <w:p w14:paraId="59A80BD9" w14:textId="77777777" w:rsidR="00DA2891" w:rsidRPr="00393EB3" w:rsidRDefault="00DA2891" w:rsidP="00DA2891">
      <w:pPr>
        <w:rPr>
          <w:rFonts w:eastAsiaTheme="minorEastAsia"/>
          <w:szCs w:val="24"/>
        </w:rPr>
      </w:pPr>
    </w:p>
    <w:p w14:paraId="6CC5A4D0" w14:textId="77777777" w:rsidR="006574E0" w:rsidRPr="00F6753C" w:rsidRDefault="006574E0">
      <w:pPr>
        <w:rPr>
          <w:rFonts w:eastAsiaTheme="minorEastAsia"/>
          <w:b/>
          <w:szCs w:val="24"/>
        </w:rPr>
      </w:pPr>
    </w:p>
    <w:p w14:paraId="7550A4B6" w14:textId="77777777" w:rsidR="006574E0" w:rsidRDefault="006574E0">
      <w:pPr>
        <w:rPr>
          <w:rFonts w:eastAsiaTheme="minorEastAsia"/>
          <w:b/>
          <w:szCs w:val="24"/>
        </w:rPr>
      </w:pPr>
    </w:p>
    <w:p w14:paraId="31CBE2B6" w14:textId="77777777" w:rsidR="006574E0" w:rsidRDefault="00667461">
      <w:pPr>
        <w:pStyle w:val="10"/>
        <w:numPr>
          <w:ilvl w:val="1"/>
          <w:numId w:val="1"/>
        </w:numPr>
        <w:spacing w:after="180"/>
        <w:rPr>
          <w:lang w:val="en-US"/>
        </w:rPr>
      </w:pPr>
      <w:r>
        <w:rPr>
          <w:lang w:val="en-US"/>
        </w:rPr>
        <w:t>RRC parameters to be extended</w:t>
      </w:r>
    </w:p>
    <w:p w14:paraId="75C53F0C" w14:textId="77777777" w:rsidR="006574E0" w:rsidRDefault="00667461">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B10B4E2"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700741B8" w14:textId="77777777">
        <w:tc>
          <w:tcPr>
            <w:tcW w:w="9876" w:type="dxa"/>
            <w:gridSpan w:val="2"/>
            <w:shd w:val="clear" w:color="auto" w:fill="auto"/>
          </w:tcPr>
          <w:p w14:paraId="3AF80FF4" w14:textId="77777777" w:rsidR="006574E0" w:rsidRDefault="00667461">
            <w:pPr>
              <w:rPr>
                <w:b/>
                <w:bCs/>
                <w:u w:val="single"/>
              </w:rPr>
            </w:pPr>
            <w:r>
              <w:rPr>
                <w:rFonts w:hint="eastAsia"/>
                <w:b/>
                <w:bCs/>
                <w:u w:val="single"/>
              </w:rPr>
              <w:t>F</w:t>
            </w:r>
            <w:r>
              <w:rPr>
                <w:b/>
                <w:bCs/>
                <w:u w:val="single"/>
              </w:rPr>
              <w:t>L observation 1-4:</w:t>
            </w:r>
          </w:p>
          <w:p w14:paraId="5988D2EA" w14:textId="77777777" w:rsidR="006574E0" w:rsidRDefault="00667461">
            <w:pPr>
              <w:rPr>
                <w:lang w:val="en-US"/>
              </w:rPr>
            </w:pPr>
            <w:r>
              <w:rPr>
                <w:lang w:val="en-US"/>
              </w:rPr>
              <w:t>There are 3 RRC parameters which are possibly extended so as to increase the maximum number of repetitions.</w:t>
            </w:r>
          </w:p>
          <w:p w14:paraId="71103B96" w14:textId="77777777" w:rsidR="006574E0" w:rsidRDefault="00667461">
            <w:pPr>
              <w:pStyle w:val="aff4"/>
              <w:numPr>
                <w:ilvl w:val="0"/>
                <w:numId w:val="19"/>
              </w:numPr>
              <w:ind w:leftChars="0"/>
              <w:rPr>
                <w:b/>
                <w:bCs/>
                <w:lang w:val="en-US"/>
              </w:rPr>
            </w:pPr>
            <w:proofErr w:type="spellStart"/>
            <w:r>
              <w:rPr>
                <w:rFonts w:eastAsiaTheme="minorEastAsia"/>
                <w:i/>
                <w:iCs/>
                <w:szCs w:val="24"/>
                <w:lang w:val="en-US"/>
              </w:rPr>
              <w:t>pusch-AggregationFactor</w:t>
            </w:r>
            <w:proofErr w:type="spellEnd"/>
          </w:p>
          <w:p w14:paraId="16CAEEDE" w14:textId="79B35498" w:rsidR="006574E0" w:rsidRDefault="00297C85">
            <w:pPr>
              <w:pStyle w:val="aff4"/>
              <w:numPr>
                <w:ilvl w:val="0"/>
                <w:numId w:val="19"/>
              </w:numPr>
              <w:ind w:leftChars="0"/>
              <w:rPr>
                <w:b/>
                <w:bCs/>
                <w:lang w:val="en-US"/>
              </w:rPr>
            </w:pPr>
            <w:r>
              <w:rPr>
                <w:rFonts w:eastAsiaTheme="minorEastAsia"/>
                <w:i/>
                <w:iCs/>
                <w:szCs w:val="24"/>
                <w:lang w:val="en-US"/>
              </w:rPr>
              <w:pgNum/>
            </w:r>
            <w:proofErr w:type="spellStart"/>
            <w:r>
              <w:rPr>
                <w:rFonts w:eastAsiaTheme="minorEastAsia"/>
                <w:i/>
                <w:iCs/>
                <w:szCs w:val="24"/>
                <w:lang w:val="en-US"/>
              </w:rPr>
              <w:t>umberofrepetitions</w:t>
            </w:r>
            <w:proofErr w:type="spellEnd"/>
          </w:p>
          <w:p w14:paraId="023A7A6B" w14:textId="77777777" w:rsidR="006574E0" w:rsidRDefault="00667461">
            <w:pPr>
              <w:pStyle w:val="aff4"/>
              <w:numPr>
                <w:ilvl w:val="0"/>
                <w:numId w:val="19"/>
              </w:numPr>
              <w:ind w:leftChars="0"/>
              <w:rPr>
                <w:b/>
                <w:bCs/>
                <w:lang w:val="en-US"/>
              </w:rPr>
            </w:pPr>
            <w:proofErr w:type="spellStart"/>
            <w:r>
              <w:rPr>
                <w:rFonts w:eastAsiaTheme="minorEastAsia"/>
                <w:i/>
                <w:iCs/>
                <w:szCs w:val="24"/>
                <w:lang w:val="en-US"/>
              </w:rPr>
              <w:t>repK</w:t>
            </w:r>
            <w:proofErr w:type="spellEnd"/>
          </w:p>
          <w:p w14:paraId="1876FE17" w14:textId="77777777" w:rsidR="006574E0" w:rsidRDefault="006574E0">
            <w:pPr>
              <w:rPr>
                <w:b/>
                <w:bCs/>
                <w:u w:val="single"/>
              </w:rPr>
            </w:pPr>
          </w:p>
          <w:p w14:paraId="27FE7A12" w14:textId="77777777" w:rsidR="006574E0" w:rsidRDefault="00667461">
            <w:pPr>
              <w:rPr>
                <w:u w:val="single"/>
              </w:rPr>
            </w:pPr>
            <w:r>
              <w:rPr>
                <w:b/>
                <w:bCs/>
                <w:u w:val="single"/>
              </w:rPr>
              <w:t>Question 1-4:</w:t>
            </w:r>
          </w:p>
          <w:p w14:paraId="689DDA7B" w14:textId="77777777" w:rsidR="006574E0" w:rsidRDefault="00667461">
            <w:r>
              <w:t>Companies are invited to provide their views on which RRC parameter(s) is extended to increase the maximum number of repetitions.</w:t>
            </w:r>
          </w:p>
          <w:p w14:paraId="0AD387A3" w14:textId="77777777" w:rsidR="006574E0" w:rsidRDefault="00667461">
            <w:r>
              <w:t xml:space="preserve"> </w:t>
            </w:r>
          </w:p>
        </w:tc>
      </w:tr>
      <w:tr w:rsidR="006574E0" w14:paraId="38FA79AC" w14:textId="77777777">
        <w:tc>
          <w:tcPr>
            <w:tcW w:w="1337" w:type="dxa"/>
            <w:shd w:val="clear" w:color="auto" w:fill="BFBFBF"/>
          </w:tcPr>
          <w:p w14:paraId="617110F3" w14:textId="77777777" w:rsidR="006574E0" w:rsidRDefault="00667461">
            <w:pPr>
              <w:rPr>
                <w:b/>
                <w:bCs/>
              </w:rPr>
            </w:pPr>
            <w:r>
              <w:rPr>
                <w:b/>
                <w:bCs/>
              </w:rPr>
              <w:t>Company</w:t>
            </w:r>
          </w:p>
        </w:tc>
        <w:tc>
          <w:tcPr>
            <w:tcW w:w="8539" w:type="dxa"/>
            <w:shd w:val="clear" w:color="auto" w:fill="BFBFBF"/>
          </w:tcPr>
          <w:p w14:paraId="49A423B4" w14:textId="77777777" w:rsidR="006574E0" w:rsidRDefault="00667461">
            <w:pPr>
              <w:rPr>
                <w:b/>
                <w:bCs/>
              </w:rPr>
            </w:pPr>
            <w:r>
              <w:rPr>
                <w:b/>
                <w:bCs/>
              </w:rPr>
              <w:t>Comment</w:t>
            </w:r>
          </w:p>
        </w:tc>
      </w:tr>
      <w:tr w:rsidR="006574E0" w14:paraId="08CFC9F2" w14:textId="77777777">
        <w:tc>
          <w:tcPr>
            <w:tcW w:w="1337" w:type="dxa"/>
            <w:shd w:val="clear" w:color="auto" w:fill="auto"/>
          </w:tcPr>
          <w:p w14:paraId="7C1A87AF" w14:textId="77777777" w:rsidR="006574E0" w:rsidRDefault="00667461">
            <w:r>
              <w:t>Samsung</w:t>
            </w:r>
          </w:p>
        </w:tc>
        <w:tc>
          <w:tcPr>
            <w:tcW w:w="8539" w:type="dxa"/>
            <w:shd w:val="clear" w:color="auto" w:fill="auto"/>
          </w:tcPr>
          <w:p w14:paraId="20D43A5D" w14:textId="77777777" w:rsidR="006574E0" w:rsidRDefault="00667461">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6574E0" w14:paraId="605795DF" w14:textId="77777777">
        <w:tc>
          <w:tcPr>
            <w:tcW w:w="1337" w:type="dxa"/>
            <w:shd w:val="clear" w:color="auto" w:fill="auto"/>
          </w:tcPr>
          <w:p w14:paraId="2682F952" w14:textId="77777777" w:rsidR="006574E0" w:rsidRDefault="00667461">
            <w:r>
              <w:t>Qualcomm</w:t>
            </w:r>
          </w:p>
        </w:tc>
        <w:tc>
          <w:tcPr>
            <w:tcW w:w="8539" w:type="dxa"/>
            <w:shd w:val="clear" w:color="auto" w:fill="auto"/>
          </w:tcPr>
          <w:p w14:paraId="09A37F4E" w14:textId="77777777" w:rsidR="006574E0" w:rsidRDefault="00667461">
            <w:r>
              <w:t>All three parameters can be extended to accommodate up to 32 repetitions.</w:t>
            </w:r>
          </w:p>
        </w:tc>
      </w:tr>
      <w:tr w:rsidR="006574E0" w14:paraId="0D90566C" w14:textId="77777777">
        <w:tc>
          <w:tcPr>
            <w:tcW w:w="1337" w:type="dxa"/>
            <w:shd w:val="clear" w:color="auto" w:fill="auto"/>
          </w:tcPr>
          <w:p w14:paraId="1B1D713E" w14:textId="77777777" w:rsidR="006574E0" w:rsidRDefault="00667461">
            <w:r>
              <w:t>Apple</w:t>
            </w:r>
          </w:p>
        </w:tc>
        <w:tc>
          <w:tcPr>
            <w:tcW w:w="8539" w:type="dxa"/>
            <w:shd w:val="clear" w:color="auto" w:fill="auto"/>
          </w:tcPr>
          <w:p w14:paraId="538E1A35" w14:textId="2698B829" w:rsidR="006574E0" w:rsidRDefault="00667461">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6574E0" w14:paraId="1F4311AE" w14:textId="77777777">
        <w:tc>
          <w:tcPr>
            <w:tcW w:w="1337" w:type="dxa"/>
            <w:shd w:val="clear" w:color="auto" w:fill="auto"/>
          </w:tcPr>
          <w:p w14:paraId="755027AD" w14:textId="77777777" w:rsidR="006574E0" w:rsidRDefault="00667461">
            <w:r>
              <w:t>Intel</w:t>
            </w:r>
          </w:p>
        </w:tc>
        <w:tc>
          <w:tcPr>
            <w:tcW w:w="8539" w:type="dxa"/>
            <w:shd w:val="clear" w:color="auto" w:fill="auto"/>
          </w:tcPr>
          <w:p w14:paraId="1F0F0BC4" w14:textId="77777777" w:rsidR="006574E0" w:rsidRDefault="00667461">
            <w:r>
              <w:t xml:space="preserve">We think all three parameters should be included. </w:t>
            </w:r>
          </w:p>
        </w:tc>
      </w:tr>
      <w:tr w:rsidR="006574E0" w14:paraId="12B68414" w14:textId="77777777">
        <w:tc>
          <w:tcPr>
            <w:tcW w:w="1337" w:type="dxa"/>
            <w:shd w:val="clear" w:color="auto" w:fill="auto"/>
          </w:tcPr>
          <w:p w14:paraId="6B0A11E1"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C5CE47D" w14:textId="77777777" w:rsidR="006574E0" w:rsidRDefault="00667461">
            <w:r>
              <w:t>All three parameters should be extended to support maximum number of 32.</w:t>
            </w:r>
          </w:p>
        </w:tc>
      </w:tr>
      <w:tr w:rsidR="006574E0" w14:paraId="00B5DC56" w14:textId="77777777">
        <w:tc>
          <w:tcPr>
            <w:tcW w:w="1337" w:type="dxa"/>
            <w:shd w:val="clear" w:color="auto" w:fill="auto"/>
          </w:tcPr>
          <w:p w14:paraId="7EF59FB2" w14:textId="77777777" w:rsidR="006574E0" w:rsidRDefault="00667461">
            <w:pPr>
              <w:rPr>
                <w:rFonts w:eastAsia="SimSun"/>
                <w:lang w:eastAsia="zh-CN"/>
              </w:rPr>
            </w:pPr>
            <w:r>
              <w:rPr>
                <w:rFonts w:hint="eastAsia"/>
              </w:rPr>
              <w:lastRenderedPageBreak/>
              <w:t>NTT DOCOMO</w:t>
            </w:r>
          </w:p>
        </w:tc>
        <w:tc>
          <w:tcPr>
            <w:tcW w:w="8539" w:type="dxa"/>
            <w:shd w:val="clear" w:color="auto" w:fill="auto"/>
          </w:tcPr>
          <w:p w14:paraId="2FFC64DA" w14:textId="77777777" w:rsidR="006574E0" w:rsidRDefault="00667461">
            <w:r>
              <w:rPr>
                <w:rFonts w:hint="eastAsia"/>
              </w:rPr>
              <w:t>Three parameters needs to be extended.</w:t>
            </w:r>
          </w:p>
        </w:tc>
      </w:tr>
      <w:tr w:rsidR="006574E0" w14:paraId="4AD25529" w14:textId="77777777">
        <w:tc>
          <w:tcPr>
            <w:tcW w:w="1337" w:type="dxa"/>
            <w:shd w:val="clear" w:color="auto" w:fill="auto"/>
          </w:tcPr>
          <w:p w14:paraId="5BD27A40"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4A8CD22" w14:textId="16505552" w:rsidR="006574E0" w:rsidRDefault="00667461">
            <w:pPr>
              <w:rPr>
                <w:rFonts w:eastAsia="SimSun"/>
                <w:lang w:val="en-US" w:eastAsia="zh-CN"/>
              </w:rPr>
            </w:pPr>
            <w:r>
              <w:rPr>
                <w:rFonts w:eastAsia="SimSun" w:hint="eastAsia"/>
                <w:lang w:val="en-US" w:eastAsia="zh-CN"/>
              </w:rPr>
              <w:t xml:space="preserve">It seems introducing only one new parameter for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6574E0" w14:paraId="0BC67FF3" w14:textId="77777777">
        <w:tc>
          <w:tcPr>
            <w:tcW w:w="1337" w:type="dxa"/>
            <w:shd w:val="clear" w:color="auto" w:fill="auto"/>
          </w:tcPr>
          <w:p w14:paraId="0219EE80" w14:textId="77777777" w:rsidR="006574E0" w:rsidRDefault="00667461">
            <w:r>
              <w:rPr>
                <w:rFonts w:hint="eastAsia"/>
              </w:rPr>
              <w:t>P</w:t>
            </w:r>
            <w:r>
              <w:t>anasonic</w:t>
            </w:r>
          </w:p>
        </w:tc>
        <w:tc>
          <w:tcPr>
            <w:tcW w:w="8539" w:type="dxa"/>
            <w:shd w:val="clear" w:color="auto" w:fill="auto"/>
          </w:tcPr>
          <w:p w14:paraId="37DF477E" w14:textId="77777777" w:rsidR="006574E0" w:rsidRDefault="00667461">
            <w:r>
              <w:rPr>
                <w:rFonts w:hint="eastAsia"/>
              </w:rPr>
              <w:t>A</w:t>
            </w:r>
            <w:r>
              <w:t>ll three parameters can be extended if the maximum number of repetitions to be supported is increased from that supported in current specification.</w:t>
            </w:r>
          </w:p>
        </w:tc>
      </w:tr>
      <w:tr w:rsidR="006574E0" w14:paraId="12889F0F" w14:textId="77777777">
        <w:tc>
          <w:tcPr>
            <w:tcW w:w="1337" w:type="dxa"/>
            <w:shd w:val="clear" w:color="auto" w:fill="auto"/>
          </w:tcPr>
          <w:p w14:paraId="59274938"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330CF2C" w14:textId="77777777" w:rsidR="006574E0" w:rsidRDefault="00667461">
            <w:pPr>
              <w:rPr>
                <w:rFonts w:eastAsia="SimSun"/>
                <w:lang w:eastAsia="zh-CN"/>
              </w:rPr>
            </w:pPr>
            <w:r>
              <w:rPr>
                <w:rFonts w:eastAsia="SimSun" w:hint="eastAsia"/>
                <w:lang w:eastAsia="zh-CN"/>
              </w:rPr>
              <w:t>Fine to increase the maximum repetition number for all three parameters.</w:t>
            </w:r>
          </w:p>
        </w:tc>
      </w:tr>
      <w:tr w:rsidR="006574E0" w14:paraId="33922C1C" w14:textId="77777777">
        <w:tc>
          <w:tcPr>
            <w:tcW w:w="1337" w:type="dxa"/>
            <w:shd w:val="clear" w:color="auto" w:fill="auto"/>
          </w:tcPr>
          <w:p w14:paraId="1E4AAE49" w14:textId="77777777" w:rsidR="006574E0" w:rsidRDefault="00667461">
            <w:r>
              <w:rPr>
                <w:rFonts w:hint="eastAsia"/>
              </w:rPr>
              <w:t>S</w:t>
            </w:r>
            <w:r>
              <w:t>harp</w:t>
            </w:r>
          </w:p>
        </w:tc>
        <w:tc>
          <w:tcPr>
            <w:tcW w:w="8539" w:type="dxa"/>
            <w:shd w:val="clear" w:color="auto" w:fill="auto"/>
          </w:tcPr>
          <w:p w14:paraId="320CE3F6" w14:textId="67CBE587" w:rsidR="006574E0" w:rsidRDefault="00667461">
            <w:r>
              <w:t xml:space="preserve">At least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hint="eastAsia"/>
              </w:rPr>
              <w:t xml:space="preserve"> </w:t>
            </w:r>
            <w:r>
              <w:t>should be extended. Extension of the other two parameters can be also considered.</w:t>
            </w:r>
          </w:p>
        </w:tc>
      </w:tr>
      <w:tr w:rsidR="006574E0" w14:paraId="4177C4F5" w14:textId="77777777">
        <w:tc>
          <w:tcPr>
            <w:tcW w:w="1337" w:type="dxa"/>
            <w:shd w:val="clear" w:color="auto" w:fill="auto"/>
          </w:tcPr>
          <w:p w14:paraId="09B2FC8D" w14:textId="77777777" w:rsidR="006574E0" w:rsidRDefault="00667461">
            <w:r>
              <w:t>NEC</w:t>
            </w:r>
          </w:p>
        </w:tc>
        <w:tc>
          <w:tcPr>
            <w:tcW w:w="8539" w:type="dxa"/>
            <w:shd w:val="clear" w:color="auto" w:fill="auto"/>
          </w:tcPr>
          <w:p w14:paraId="328F608D" w14:textId="44EA9764" w:rsidR="006574E0" w:rsidRDefault="005A46B6">
            <w:proofErr w:type="spellStart"/>
            <w:r>
              <w:rPr>
                <w:rFonts w:eastAsiaTheme="minorEastAsia"/>
                <w:i/>
                <w:iCs/>
                <w:szCs w:val="24"/>
                <w:lang w:val="en-US"/>
              </w:rPr>
              <w:t>n</w:t>
            </w:r>
            <w:r w:rsidR="00297C85">
              <w:rPr>
                <w:rFonts w:eastAsiaTheme="minorEastAsia"/>
                <w:i/>
                <w:iCs/>
                <w:szCs w:val="24"/>
                <w:lang w:val="en-US"/>
              </w:rPr>
              <w:t>umberofrepetitions</w:t>
            </w:r>
            <w:proofErr w:type="spellEnd"/>
            <w:r w:rsidR="00667461">
              <w:rPr>
                <w:rFonts w:eastAsiaTheme="minorEastAsia"/>
                <w:i/>
                <w:iCs/>
                <w:szCs w:val="24"/>
                <w:lang w:val="en-US"/>
              </w:rPr>
              <w:t xml:space="preserve"> </w:t>
            </w:r>
            <w:r w:rsidR="00667461">
              <w:rPr>
                <w:rFonts w:eastAsiaTheme="minorEastAsia"/>
                <w:iCs/>
                <w:szCs w:val="24"/>
                <w:lang w:val="en-US"/>
              </w:rPr>
              <w:t xml:space="preserve">could overwrite </w:t>
            </w:r>
            <w:proofErr w:type="spellStart"/>
            <w:r w:rsidR="00667461">
              <w:rPr>
                <w:rFonts w:eastAsiaTheme="minorEastAsia"/>
                <w:i/>
                <w:iCs/>
                <w:szCs w:val="24"/>
                <w:lang w:val="en-US"/>
              </w:rPr>
              <w:t>pusch-AggregationFactor</w:t>
            </w:r>
            <w:proofErr w:type="spellEnd"/>
            <w:r w:rsidR="00667461">
              <w:rPr>
                <w:rFonts w:eastAsiaTheme="minorEastAsia"/>
                <w:iCs/>
                <w:szCs w:val="24"/>
                <w:lang w:val="en-US"/>
              </w:rPr>
              <w:t xml:space="preserve">, so no need to extend </w:t>
            </w:r>
            <w:proofErr w:type="spellStart"/>
            <w:r w:rsidR="00667461">
              <w:rPr>
                <w:rFonts w:eastAsiaTheme="minorEastAsia"/>
                <w:i/>
                <w:iCs/>
                <w:szCs w:val="24"/>
                <w:lang w:val="en-US"/>
              </w:rPr>
              <w:t>pusch-AggregationFactor</w:t>
            </w:r>
            <w:proofErr w:type="spellEnd"/>
            <w:r w:rsidR="00667461">
              <w:rPr>
                <w:rFonts w:eastAsiaTheme="minorEastAsia"/>
                <w:i/>
                <w:iCs/>
                <w:szCs w:val="24"/>
                <w:lang w:val="en-US"/>
              </w:rPr>
              <w:t xml:space="preserve"> </w:t>
            </w:r>
            <w:r w:rsidR="00667461">
              <w:rPr>
                <w:rFonts w:eastAsiaTheme="minorEastAsia"/>
                <w:iCs/>
                <w:szCs w:val="24"/>
                <w:lang w:val="en-US"/>
              </w:rPr>
              <w:t>as in Rel-16.</w:t>
            </w:r>
          </w:p>
        </w:tc>
      </w:tr>
      <w:tr w:rsidR="006574E0" w14:paraId="41E89719" w14:textId="77777777">
        <w:tc>
          <w:tcPr>
            <w:tcW w:w="1337" w:type="dxa"/>
            <w:shd w:val="clear" w:color="auto" w:fill="auto"/>
          </w:tcPr>
          <w:p w14:paraId="2ACBCCA3" w14:textId="77777777" w:rsidR="006574E0" w:rsidRDefault="00667461">
            <w:r>
              <w:rPr>
                <w:rFonts w:eastAsia="SimSun" w:hint="eastAsia"/>
                <w:lang w:eastAsia="zh-CN"/>
              </w:rPr>
              <w:t>CMCC</w:t>
            </w:r>
          </w:p>
        </w:tc>
        <w:tc>
          <w:tcPr>
            <w:tcW w:w="8539" w:type="dxa"/>
            <w:shd w:val="clear" w:color="auto" w:fill="auto"/>
          </w:tcPr>
          <w:p w14:paraId="677656B0" w14:textId="0A6669E7" w:rsidR="006574E0" w:rsidRDefault="00667461">
            <w:pPr>
              <w:rPr>
                <w:rFonts w:eastAsiaTheme="minorEastAsia"/>
                <w:i/>
                <w:iCs/>
                <w:szCs w:val="24"/>
                <w:lang w:val="en-US"/>
              </w:rPr>
            </w:pPr>
            <w:r>
              <w:rPr>
                <w:rFonts w:eastAsia="SimSun"/>
                <w:lang w:eastAsia="zh-CN"/>
              </w:rPr>
              <w:t xml:space="preserve">Currently, increase the repetition number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Cs/>
                <w:szCs w:val="24"/>
                <w:lang w:val="en-US"/>
              </w:rPr>
              <w:t xml:space="preserve"> is sufficient. As mentioned in the replies above, the other two parameters need justifications.</w:t>
            </w:r>
          </w:p>
        </w:tc>
      </w:tr>
      <w:tr w:rsidR="006574E0" w14:paraId="2CEAFF3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F968E9" w14:textId="77777777" w:rsidR="006574E0" w:rsidRDefault="00667461">
            <w:pPr>
              <w:rPr>
                <w:rFonts w:eastAsia="SimSun"/>
                <w:lang w:eastAsia="zh-CN"/>
              </w:rPr>
            </w:pPr>
            <w:r>
              <w:rPr>
                <w:rFonts w:eastAsia="SimSun"/>
                <w:lang w:eastAsia="zh-CN"/>
              </w:rPr>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53A696C" w14:textId="77777777" w:rsidR="006574E0" w:rsidRDefault="00667461">
            <w:pPr>
              <w:rPr>
                <w:rFonts w:eastAsia="SimSun"/>
                <w:lang w:eastAsia="zh-CN"/>
              </w:rPr>
            </w:pPr>
            <w:r>
              <w:rPr>
                <w:rFonts w:eastAsia="SimSun"/>
                <w:lang w:eastAsia="zh-CN"/>
              </w:rPr>
              <w:t xml:space="preserve">At least one of these parameters should be extended. </w:t>
            </w:r>
          </w:p>
        </w:tc>
      </w:tr>
      <w:tr w:rsidR="006574E0" w14:paraId="0B2C38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ED167"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C43B21" w14:textId="77777777" w:rsidR="006574E0" w:rsidRDefault="00667461">
            <w:pPr>
              <w:pStyle w:val="aff4"/>
              <w:numPr>
                <w:ilvl w:val="0"/>
                <w:numId w:val="19"/>
              </w:numPr>
              <w:ind w:leftChars="0"/>
              <w:rPr>
                <w:rFonts w:eastAsia="SimSun"/>
                <w:lang w:eastAsia="zh-CN"/>
              </w:rPr>
            </w:pPr>
            <w:proofErr w:type="spellStart"/>
            <w:r>
              <w:rPr>
                <w:rFonts w:eastAsia="SimSun"/>
                <w:lang w:eastAsia="zh-CN"/>
              </w:rPr>
              <w:t>pusch-AggregationFactor</w:t>
            </w:r>
            <w:proofErr w:type="spellEnd"/>
          </w:p>
          <w:p w14:paraId="431D2B3E" w14:textId="77777777" w:rsidR="006574E0" w:rsidRDefault="00667461">
            <w:pPr>
              <w:pStyle w:val="aff4"/>
              <w:numPr>
                <w:ilvl w:val="0"/>
                <w:numId w:val="19"/>
              </w:numPr>
              <w:ind w:leftChars="0"/>
              <w:rPr>
                <w:rFonts w:eastAsia="SimSun"/>
                <w:lang w:eastAsia="zh-CN"/>
              </w:rPr>
            </w:pPr>
            <w:proofErr w:type="spellStart"/>
            <w:r>
              <w:rPr>
                <w:rFonts w:eastAsia="SimSun"/>
                <w:lang w:eastAsia="zh-CN"/>
              </w:rPr>
              <w:t>repK</w:t>
            </w:r>
            <w:proofErr w:type="spellEnd"/>
          </w:p>
          <w:p w14:paraId="5110C396" w14:textId="1FBB414B" w:rsidR="006574E0" w:rsidRDefault="00667461">
            <w:pPr>
              <w:rPr>
                <w:rFonts w:eastAsia="SimSun"/>
                <w:lang w:eastAsia="zh-CN"/>
              </w:rPr>
            </w:pPr>
            <w:r>
              <w:rPr>
                <w:rFonts w:eastAsia="SimSun"/>
                <w:lang w:eastAsia="zh-CN"/>
              </w:rPr>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sidR="005A46B6">
              <w:rPr>
                <w:rFonts w:eastAsia="SimSun"/>
                <w:lang w:eastAsia="zh-CN"/>
              </w:rPr>
              <w:t>n</w:t>
            </w:r>
            <w:r w:rsidR="00297C85">
              <w:rPr>
                <w:rFonts w:eastAsia="SimSun"/>
                <w:lang w:eastAsia="zh-CN"/>
              </w:rPr>
              <w:t>umberofrepetitions</w:t>
            </w:r>
            <w:proofErr w:type="spellEnd"/>
            <w:r>
              <w:rPr>
                <w:rFonts w:eastAsia="SimSun"/>
                <w:lang w:eastAsia="zh-CN"/>
              </w:rPr>
              <w:t xml:space="preserve"> should not be increase since it is also for Type B repetition.</w:t>
            </w:r>
          </w:p>
        </w:tc>
      </w:tr>
      <w:tr w:rsidR="006574E0" w14:paraId="78C1E6F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6FD791"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DA506" w14:textId="77777777" w:rsidR="006574E0" w:rsidRDefault="00667461">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73A0BEBA" w14:textId="2D23CE57" w:rsidR="006574E0" w:rsidRDefault="00667461">
            <w:pPr>
              <w:rPr>
                <w:rFonts w:eastAsia="SimSun"/>
                <w:lang w:eastAsia="zh-CN"/>
              </w:rPr>
            </w:pPr>
            <w:r>
              <w:t xml:space="preserve">Furthermore, this increased </w:t>
            </w:r>
            <w:proofErr w:type="spellStart"/>
            <w:r w:rsidR="005A46B6">
              <w:rPr>
                <w:rFonts w:eastAsia="SimSun"/>
                <w:i/>
                <w:iCs/>
                <w:lang w:eastAsia="zh-CN"/>
              </w:rPr>
              <w:t>n</w:t>
            </w:r>
            <w:r w:rsidR="00297C85">
              <w:rPr>
                <w:rFonts w:eastAsia="SimSun"/>
                <w:i/>
                <w:iCs/>
                <w:lang w:eastAsia="zh-CN"/>
              </w:rPr>
              <w:t>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6574E0" w14:paraId="7AB9B57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C6AC9C" w14:textId="77777777" w:rsidR="006574E0" w:rsidRDefault="00667461">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D8A187" w14:textId="5AA13C28" w:rsidR="006574E0" w:rsidRDefault="00667461">
            <w:r>
              <w:t xml:space="preserve">We share the same view with Apple that at least the parameters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6574E0" w14:paraId="063428F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73BF7E" w14:textId="77777777" w:rsidR="006574E0" w:rsidRDefault="00667461">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862B34" w14:textId="77777777" w:rsidR="006574E0" w:rsidRDefault="00667461">
            <w:r>
              <w:t>All three parameters can be extended.</w:t>
            </w:r>
          </w:p>
        </w:tc>
      </w:tr>
      <w:tr w:rsidR="006574E0" w14:paraId="47D1CD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14FCC7"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321EBC" w14:textId="77777777" w:rsidR="006574E0" w:rsidRDefault="00667461">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56D380A2" w14:textId="77777777" w:rsidR="006574E0" w:rsidRDefault="006574E0">
      <w:pPr>
        <w:rPr>
          <w:rFonts w:eastAsiaTheme="minorEastAsia"/>
          <w:b/>
          <w:szCs w:val="24"/>
          <w:lang w:val="en-US"/>
        </w:rPr>
      </w:pPr>
    </w:p>
    <w:p w14:paraId="0AFAAF88"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E2C9E5E" w14:textId="77777777" w:rsidR="006574E0" w:rsidRDefault="00667461">
      <w:pPr>
        <w:rPr>
          <w:rFonts w:eastAsia="SimSun"/>
          <w:lang w:eastAsia="zh-CN"/>
        </w:rPr>
      </w:pPr>
      <w:r>
        <w:rPr>
          <w:rFonts w:eastAsia="SimSun"/>
          <w:lang w:eastAsia="zh-CN"/>
        </w:rPr>
        <w:t>When the increased maximum number of repetitions is decided, it applies to:</w:t>
      </w:r>
    </w:p>
    <w:p w14:paraId="20C44B33" w14:textId="3685388B" w:rsidR="006574E0" w:rsidRDefault="005A46B6">
      <w:pPr>
        <w:pStyle w:val="aff4"/>
        <w:numPr>
          <w:ilvl w:val="0"/>
          <w:numId w:val="18"/>
        </w:numPr>
        <w:ind w:leftChars="0"/>
        <w:rPr>
          <w:rFonts w:eastAsiaTheme="minorEastAsia"/>
          <w:szCs w:val="24"/>
          <w:lang w:val="en-US"/>
        </w:rPr>
      </w:pPr>
      <w:proofErr w:type="spellStart"/>
      <w:r>
        <w:rPr>
          <w:rFonts w:eastAsiaTheme="minorEastAsia"/>
          <w:i/>
          <w:iCs/>
          <w:szCs w:val="24"/>
          <w:lang w:val="en-US"/>
        </w:rPr>
        <w:lastRenderedPageBreak/>
        <w:t>n</w:t>
      </w:r>
      <w:r w:rsidR="00297C85">
        <w:rPr>
          <w:rFonts w:eastAsiaTheme="minorEastAsia"/>
          <w:i/>
          <w:iCs/>
          <w:szCs w:val="24"/>
          <w:lang w:val="en-US"/>
        </w:rPr>
        <w:t>umberofrepetitions</w:t>
      </w:r>
      <w:proofErr w:type="spellEnd"/>
    </w:p>
    <w:p w14:paraId="2585AF35"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149F4944"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No need: OPPO</w:t>
      </w:r>
    </w:p>
    <w:p w14:paraId="3DCA7458" w14:textId="77777777" w:rsidR="006574E0" w:rsidRDefault="00667461">
      <w:pPr>
        <w:pStyle w:val="aff4"/>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1ADE281E"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57B5B9B3"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71A1E7B5" w14:textId="77777777" w:rsidR="006574E0" w:rsidRDefault="00667461">
      <w:pPr>
        <w:pStyle w:val="aff4"/>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6B43093B"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05C60DA7" w14:textId="77777777" w:rsidR="006574E0" w:rsidRDefault="00667461">
      <w:pPr>
        <w:pStyle w:val="aff4"/>
        <w:numPr>
          <w:ilvl w:val="1"/>
          <w:numId w:val="18"/>
        </w:numPr>
        <w:ind w:leftChars="0"/>
        <w:rPr>
          <w:rFonts w:eastAsiaTheme="minorEastAsia"/>
          <w:szCs w:val="24"/>
          <w:lang w:val="en-US"/>
        </w:rPr>
      </w:pPr>
      <w:r>
        <w:rPr>
          <w:rFonts w:eastAsiaTheme="minorEastAsia"/>
          <w:szCs w:val="24"/>
          <w:lang w:val="en-US"/>
        </w:rPr>
        <w:t>No need: ZTE, CMCC, Ericsson</w:t>
      </w:r>
    </w:p>
    <w:p w14:paraId="1A0684D4"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7228599" w14:textId="63A58ABF" w:rsidR="006574E0" w:rsidRDefault="00667461">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w:t>
      </w:r>
    </w:p>
    <w:p w14:paraId="526BE41F" w14:textId="77777777" w:rsidR="006574E0" w:rsidRDefault="00667461">
      <w:pPr>
        <w:pStyle w:val="aff4"/>
        <w:numPr>
          <w:ilvl w:val="0"/>
          <w:numId w:val="20"/>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101B532E" w14:textId="77777777" w:rsidR="006574E0" w:rsidRDefault="006574E0">
      <w:pPr>
        <w:rPr>
          <w:rFonts w:eastAsiaTheme="minorEastAsia"/>
          <w:szCs w:val="24"/>
          <w:lang w:val="en-US"/>
        </w:rPr>
      </w:pPr>
    </w:p>
    <w:p w14:paraId="0352BDFE" w14:textId="77777777" w:rsidR="006574E0" w:rsidRDefault="00667461">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BF38B4C" w14:textId="77777777">
        <w:tc>
          <w:tcPr>
            <w:tcW w:w="1337" w:type="dxa"/>
            <w:shd w:val="clear" w:color="auto" w:fill="BFBFBF"/>
          </w:tcPr>
          <w:p w14:paraId="184F682E" w14:textId="77777777" w:rsidR="006574E0" w:rsidRDefault="00667461">
            <w:pPr>
              <w:rPr>
                <w:b/>
                <w:bCs/>
              </w:rPr>
            </w:pPr>
            <w:r>
              <w:rPr>
                <w:b/>
                <w:bCs/>
              </w:rPr>
              <w:t>Company</w:t>
            </w:r>
          </w:p>
        </w:tc>
        <w:tc>
          <w:tcPr>
            <w:tcW w:w="8539" w:type="dxa"/>
            <w:shd w:val="clear" w:color="auto" w:fill="BFBFBF"/>
          </w:tcPr>
          <w:p w14:paraId="395C7B50" w14:textId="77777777" w:rsidR="006574E0" w:rsidRDefault="00667461">
            <w:pPr>
              <w:rPr>
                <w:b/>
                <w:bCs/>
              </w:rPr>
            </w:pPr>
            <w:r>
              <w:rPr>
                <w:b/>
                <w:bCs/>
              </w:rPr>
              <w:t>Comment</w:t>
            </w:r>
          </w:p>
        </w:tc>
      </w:tr>
      <w:tr w:rsidR="006574E0" w14:paraId="1166DFB7" w14:textId="77777777">
        <w:tc>
          <w:tcPr>
            <w:tcW w:w="1337" w:type="dxa"/>
            <w:shd w:val="clear" w:color="auto" w:fill="auto"/>
          </w:tcPr>
          <w:p w14:paraId="3933B747"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100B0260" w14:textId="77777777" w:rsidR="006574E0" w:rsidRDefault="00667461">
            <w:pPr>
              <w:rPr>
                <w:rFonts w:eastAsia="SimSun"/>
                <w:i/>
                <w:lang w:eastAsia="zh-CN"/>
              </w:rPr>
            </w:pPr>
            <w:r>
              <w:rPr>
                <w:rFonts w:eastAsia="SimSun"/>
                <w:lang w:eastAsia="zh-CN"/>
              </w:rPr>
              <w:t>OK</w:t>
            </w:r>
          </w:p>
        </w:tc>
      </w:tr>
      <w:tr w:rsidR="006574E0" w14:paraId="163FD6EE" w14:textId="77777777">
        <w:tc>
          <w:tcPr>
            <w:tcW w:w="1337" w:type="dxa"/>
            <w:shd w:val="clear" w:color="auto" w:fill="auto"/>
          </w:tcPr>
          <w:p w14:paraId="32A123DB" w14:textId="77777777" w:rsidR="006574E0" w:rsidRDefault="00667461">
            <w:r>
              <w:rPr>
                <w:rFonts w:eastAsia="Malgun Gothic" w:hint="eastAsia"/>
                <w:lang w:eastAsia="ko-KR"/>
              </w:rPr>
              <w:t>LG Electronics</w:t>
            </w:r>
          </w:p>
        </w:tc>
        <w:tc>
          <w:tcPr>
            <w:tcW w:w="8539" w:type="dxa"/>
            <w:shd w:val="clear" w:color="auto" w:fill="auto"/>
          </w:tcPr>
          <w:p w14:paraId="6AE9611F" w14:textId="77777777" w:rsidR="006574E0" w:rsidRDefault="00667461">
            <w:r>
              <w:rPr>
                <w:rFonts w:eastAsia="Malgun Gothic" w:hint="eastAsia"/>
                <w:lang w:eastAsia="ko-KR"/>
              </w:rPr>
              <w:t>We</w:t>
            </w:r>
            <w:r>
              <w:rPr>
                <w:rFonts w:eastAsia="Malgun Gothic"/>
                <w:lang w:eastAsia="ko-KR"/>
              </w:rPr>
              <w:t xml:space="preserve"> are fine with FL’s proposal 1-4.</w:t>
            </w:r>
          </w:p>
        </w:tc>
      </w:tr>
      <w:tr w:rsidR="006574E0" w14:paraId="5CCCCA96" w14:textId="77777777">
        <w:tc>
          <w:tcPr>
            <w:tcW w:w="1337" w:type="dxa"/>
            <w:shd w:val="clear" w:color="auto" w:fill="auto"/>
          </w:tcPr>
          <w:p w14:paraId="2A2514E5" w14:textId="77777777" w:rsidR="006574E0" w:rsidRDefault="00667461">
            <w:r>
              <w:t>CATT</w:t>
            </w:r>
          </w:p>
        </w:tc>
        <w:tc>
          <w:tcPr>
            <w:tcW w:w="8539" w:type="dxa"/>
            <w:shd w:val="clear" w:color="auto" w:fill="auto"/>
          </w:tcPr>
          <w:p w14:paraId="6B9F6403"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1B191280" w14:textId="77777777">
        <w:tc>
          <w:tcPr>
            <w:tcW w:w="1337" w:type="dxa"/>
            <w:shd w:val="clear" w:color="auto" w:fill="auto"/>
          </w:tcPr>
          <w:p w14:paraId="3784D44E" w14:textId="77777777" w:rsidR="006574E0" w:rsidRDefault="00667461">
            <w:r>
              <w:t>Ericsson</w:t>
            </w:r>
          </w:p>
        </w:tc>
        <w:tc>
          <w:tcPr>
            <w:tcW w:w="8539" w:type="dxa"/>
            <w:shd w:val="clear" w:color="auto" w:fill="auto"/>
          </w:tcPr>
          <w:p w14:paraId="7DD178D1" w14:textId="77777777" w:rsidR="006574E0" w:rsidRDefault="00667461">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14EAE0" w14:textId="77777777" w:rsidR="006574E0" w:rsidRDefault="00667461">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5838472" w14:textId="77777777" w:rsidR="006574E0" w:rsidRDefault="00667461">
            <w:r>
              <w:t xml:space="preserve">In another aspect, similar to other related proposals, the “maximum number repetitions” in this proposal should be for the Type A PUSCH enhancement mode 1 “increasing the </w:t>
            </w:r>
            <w:r>
              <w:lastRenderedPageBreak/>
              <w:t>maximum number of repetitions of Type A PUSCH repetition in R16” in our understanding, which should be clarified.</w:t>
            </w:r>
          </w:p>
          <w:p w14:paraId="217CC090" w14:textId="43AC3025" w:rsidR="006574E0" w:rsidRDefault="00667461">
            <w:r>
              <w:t>Regarding the concern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sidR="005A46B6">
              <w:rPr>
                <w:i/>
                <w:iCs/>
              </w:rPr>
              <w:t>n</w:t>
            </w:r>
            <w:r w:rsidR="00297C85">
              <w:rPr>
                <w:i/>
                <w:iCs/>
              </w:rPr>
              <w:t>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49F4222A" w14:textId="77777777" w:rsidR="006574E0" w:rsidRDefault="00667461">
            <w:pPr>
              <w:spacing w:after="0" w:afterAutospacing="0"/>
            </w:pPr>
            <w:r>
              <w:t>According to above, we suggest:</w:t>
            </w:r>
          </w:p>
          <w:p w14:paraId="35CF7488" w14:textId="3D9F7A3E" w:rsidR="006574E0" w:rsidRDefault="00667461">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sidR="005A46B6">
              <w:rPr>
                <w:rFonts w:eastAsiaTheme="minorEastAsia"/>
                <w:i/>
                <w:iCs/>
                <w:sz w:val="22"/>
                <w:szCs w:val="22"/>
                <w:lang w:val="en-US"/>
              </w:rPr>
              <w:t>n</w:t>
            </w:r>
            <w:r w:rsidR="00297C85">
              <w:rPr>
                <w:rFonts w:eastAsiaTheme="minorEastAsia"/>
                <w:i/>
                <w:iCs/>
                <w:sz w:val="22"/>
                <w:szCs w:val="22"/>
                <w:lang w:val="en-US"/>
              </w:rPr>
              <w:t>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72B665FC" w14:textId="77777777" w:rsidR="006574E0" w:rsidRDefault="00667461">
            <w:pPr>
              <w:pStyle w:val="aff4"/>
              <w:numPr>
                <w:ilvl w:val="0"/>
                <w:numId w:val="20"/>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5A7379EB" w14:textId="77777777" w:rsidR="006574E0" w:rsidRDefault="006574E0">
            <w:pPr>
              <w:rPr>
                <w:rFonts w:eastAsia="SimSun"/>
                <w:lang w:eastAsia="zh-CN"/>
              </w:rPr>
            </w:pPr>
          </w:p>
        </w:tc>
      </w:tr>
      <w:tr w:rsidR="006574E0" w14:paraId="2DE9EBE9" w14:textId="77777777">
        <w:tc>
          <w:tcPr>
            <w:tcW w:w="1337" w:type="dxa"/>
            <w:shd w:val="clear" w:color="auto" w:fill="auto"/>
          </w:tcPr>
          <w:p w14:paraId="2BE78215" w14:textId="77777777" w:rsidR="006574E0" w:rsidRDefault="00667461">
            <w:r>
              <w:rPr>
                <w:rFonts w:eastAsia="SimSun" w:hint="eastAsia"/>
                <w:lang w:eastAsia="zh-CN"/>
              </w:rPr>
              <w:lastRenderedPageBreak/>
              <w:t>X</w:t>
            </w:r>
            <w:r>
              <w:rPr>
                <w:rFonts w:eastAsia="SimSun"/>
                <w:lang w:eastAsia="zh-CN"/>
              </w:rPr>
              <w:t>iaomi</w:t>
            </w:r>
          </w:p>
        </w:tc>
        <w:tc>
          <w:tcPr>
            <w:tcW w:w="8539" w:type="dxa"/>
            <w:shd w:val="clear" w:color="auto" w:fill="auto"/>
          </w:tcPr>
          <w:p w14:paraId="6B762157"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6574E0" w14:paraId="41A99CDA" w14:textId="77777777">
        <w:tc>
          <w:tcPr>
            <w:tcW w:w="1337" w:type="dxa"/>
            <w:shd w:val="clear" w:color="auto" w:fill="auto"/>
          </w:tcPr>
          <w:p w14:paraId="020C134E" w14:textId="77777777" w:rsidR="006574E0" w:rsidRDefault="00667461">
            <w:pPr>
              <w:rPr>
                <w:rFonts w:eastAsia="SimSun"/>
                <w:lang w:eastAsia="zh-CN"/>
              </w:rPr>
            </w:pPr>
            <w:r>
              <w:t>Nokia/NSB</w:t>
            </w:r>
          </w:p>
        </w:tc>
        <w:tc>
          <w:tcPr>
            <w:tcW w:w="8539" w:type="dxa"/>
            <w:shd w:val="clear" w:color="auto" w:fill="auto"/>
          </w:tcPr>
          <w:p w14:paraId="244D39A8" w14:textId="77777777" w:rsidR="006574E0" w:rsidRDefault="00667461">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6574E0" w14:paraId="6F186771" w14:textId="77777777">
        <w:tc>
          <w:tcPr>
            <w:tcW w:w="1337" w:type="dxa"/>
            <w:shd w:val="clear" w:color="auto" w:fill="auto"/>
          </w:tcPr>
          <w:p w14:paraId="22F3383B" w14:textId="77777777" w:rsidR="006574E0" w:rsidRDefault="006574E0"/>
        </w:tc>
        <w:tc>
          <w:tcPr>
            <w:tcW w:w="8539" w:type="dxa"/>
            <w:shd w:val="clear" w:color="auto" w:fill="auto"/>
          </w:tcPr>
          <w:p w14:paraId="67C0EB86" w14:textId="77777777" w:rsidR="006574E0" w:rsidRDefault="006574E0"/>
        </w:tc>
      </w:tr>
    </w:tbl>
    <w:p w14:paraId="16454C3F" w14:textId="77777777" w:rsidR="006574E0" w:rsidRDefault="006574E0">
      <w:pPr>
        <w:rPr>
          <w:rFonts w:eastAsiaTheme="minorEastAsia"/>
          <w:b/>
          <w:szCs w:val="24"/>
          <w:lang w:val="en-US"/>
        </w:rPr>
      </w:pPr>
    </w:p>
    <w:p w14:paraId="7B8AB977" w14:textId="77777777" w:rsidR="006574E0" w:rsidRDefault="00667461">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3FA0D5C"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6574E0" w14:paraId="67EAC540" w14:textId="77777777">
        <w:trPr>
          <w:gridAfter w:val="1"/>
          <w:wAfter w:w="113" w:type="dxa"/>
        </w:trPr>
        <w:tc>
          <w:tcPr>
            <w:tcW w:w="9954" w:type="dxa"/>
            <w:gridSpan w:val="3"/>
            <w:shd w:val="clear" w:color="auto" w:fill="auto"/>
          </w:tcPr>
          <w:p w14:paraId="7ADF3119" w14:textId="77777777" w:rsidR="006574E0" w:rsidRDefault="00667461">
            <w:pPr>
              <w:rPr>
                <w:b/>
                <w:bCs/>
                <w:u w:val="single"/>
              </w:rPr>
            </w:pPr>
            <w:r>
              <w:rPr>
                <w:rFonts w:hint="eastAsia"/>
                <w:b/>
                <w:bCs/>
                <w:u w:val="single"/>
              </w:rPr>
              <w:t>F</w:t>
            </w:r>
            <w:r>
              <w:rPr>
                <w:b/>
                <w:bCs/>
                <w:u w:val="single"/>
              </w:rPr>
              <w:t>L proposal 1-4a:</w:t>
            </w:r>
          </w:p>
          <w:p w14:paraId="5F6B9280" w14:textId="5FDAEA0F" w:rsidR="006574E0" w:rsidRDefault="00667461">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SimSun"/>
                <w:lang w:eastAsia="zh-CN"/>
              </w:rPr>
              <w:t>.</w:t>
            </w:r>
          </w:p>
          <w:p w14:paraId="3CE0339C" w14:textId="77777777" w:rsidR="006574E0" w:rsidRDefault="00667461">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0028ABDC" w14:textId="77777777" w:rsidR="006574E0" w:rsidRPr="00F6753C" w:rsidRDefault="006574E0">
            <w:pPr>
              <w:rPr>
                <w:rFonts w:eastAsiaTheme="minorEastAsia"/>
                <w:szCs w:val="24"/>
                <w:lang w:val="en-US"/>
              </w:rPr>
            </w:pPr>
          </w:p>
          <w:p w14:paraId="3355D5A3" w14:textId="77777777" w:rsidR="006574E0" w:rsidRPr="00F6753C" w:rsidRDefault="00667461">
            <w:pPr>
              <w:rPr>
                <w:u w:val="single"/>
              </w:rPr>
            </w:pPr>
            <w:r w:rsidRPr="00F6753C">
              <w:rPr>
                <w:b/>
                <w:bCs/>
                <w:u w:val="single"/>
              </w:rPr>
              <w:t>Question 1-4a:</w:t>
            </w:r>
          </w:p>
          <w:p w14:paraId="7EF1A953" w14:textId="77777777" w:rsidR="006574E0" w:rsidRPr="00F6753C" w:rsidRDefault="00667461">
            <w:r w:rsidRPr="00F6753C">
              <w:t>Any views on the above updated proposal?</w:t>
            </w:r>
          </w:p>
          <w:p w14:paraId="17F9DEF3" w14:textId="77777777" w:rsidR="006574E0" w:rsidRDefault="006574E0"/>
        </w:tc>
      </w:tr>
      <w:tr w:rsidR="006574E0" w14:paraId="6CBB1A6C" w14:textId="77777777">
        <w:trPr>
          <w:gridAfter w:val="1"/>
          <w:wAfter w:w="113" w:type="dxa"/>
        </w:trPr>
        <w:tc>
          <w:tcPr>
            <w:tcW w:w="1337" w:type="dxa"/>
            <w:shd w:val="clear" w:color="auto" w:fill="BFBFBF"/>
          </w:tcPr>
          <w:p w14:paraId="349E1233" w14:textId="77777777" w:rsidR="006574E0" w:rsidRDefault="00667461">
            <w:pPr>
              <w:rPr>
                <w:b/>
                <w:bCs/>
              </w:rPr>
            </w:pPr>
            <w:r>
              <w:rPr>
                <w:b/>
                <w:bCs/>
              </w:rPr>
              <w:t>Company</w:t>
            </w:r>
          </w:p>
        </w:tc>
        <w:tc>
          <w:tcPr>
            <w:tcW w:w="8617" w:type="dxa"/>
            <w:gridSpan w:val="2"/>
            <w:shd w:val="clear" w:color="auto" w:fill="BFBFBF"/>
          </w:tcPr>
          <w:p w14:paraId="2F2D0239" w14:textId="77777777" w:rsidR="006574E0" w:rsidRDefault="00667461">
            <w:pPr>
              <w:rPr>
                <w:b/>
                <w:bCs/>
              </w:rPr>
            </w:pPr>
            <w:r>
              <w:rPr>
                <w:b/>
                <w:bCs/>
              </w:rPr>
              <w:t>Comment</w:t>
            </w:r>
          </w:p>
        </w:tc>
      </w:tr>
      <w:tr w:rsidR="006574E0" w14:paraId="2DB3D90E" w14:textId="77777777">
        <w:trPr>
          <w:gridAfter w:val="1"/>
          <w:wAfter w:w="113" w:type="dxa"/>
        </w:trPr>
        <w:tc>
          <w:tcPr>
            <w:tcW w:w="1337" w:type="dxa"/>
            <w:shd w:val="clear" w:color="auto" w:fill="auto"/>
          </w:tcPr>
          <w:p w14:paraId="60F199A4" w14:textId="77777777" w:rsidR="006574E0" w:rsidRDefault="00667461">
            <w:r>
              <w:lastRenderedPageBreak/>
              <w:t>Lenovo, Motorola Mobility</w:t>
            </w:r>
          </w:p>
        </w:tc>
        <w:tc>
          <w:tcPr>
            <w:tcW w:w="8617" w:type="dxa"/>
            <w:gridSpan w:val="2"/>
            <w:shd w:val="clear" w:color="auto" w:fill="auto"/>
          </w:tcPr>
          <w:p w14:paraId="2FA024E3" w14:textId="77777777" w:rsidR="006574E0" w:rsidRDefault="00667461">
            <w:r>
              <w:t>We support the updated proposal</w:t>
            </w:r>
          </w:p>
        </w:tc>
      </w:tr>
      <w:tr w:rsidR="006574E0" w14:paraId="56D252CA" w14:textId="77777777">
        <w:trPr>
          <w:gridAfter w:val="1"/>
          <w:wAfter w:w="113" w:type="dxa"/>
        </w:trPr>
        <w:tc>
          <w:tcPr>
            <w:tcW w:w="1337" w:type="dxa"/>
            <w:shd w:val="clear" w:color="auto" w:fill="auto"/>
          </w:tcPr>
          <w:p w14:paraId="679AB797" w14:textId="77777777" w:rsidR="006574E0" w:rsidRDefault="00667461">
            <w:r>
              <w:t>Intel</w:t>
            </w:r>
          </w:p>
        </w:tc>
        <w:tc>
          <w:tcPr>
            <w:tcW w:w="8617" w:type="dxa"/>
            <w:gridSpan w:val="2"/>
            <w:shd w:val="clear" w:color="auto" w:fill="auto"/>
          </w:tcPr>
          <w:p w14:paraId="3581FCF7" w14:textId="77777777" w:rsidR="006574E0" w:rsidRDefault="00667461">
            <w:r>
              <w:t xml:space="preserve">Given the large support of all three parameters, it is not clear to us why we cannot support the increased maximum number of repetitions for all three parameters. </w:t>
            </w:r>
          </w:p>
        </w:tc>
      </w:tr>
      <w:tr w:rsidR="006574E0" w14:paraId="5B7A1DCF" w14:textId="77777777">
        <w:trPr>
          <w:gridAfter w:val="1"/>
          <w:wAfter w:w="113" w:type="dxa"/>
        </w:trPr>
        <w:tc>
          <w:tcPr>
            <w:tcW w:w="1337" w:type="dxa"/>
            <w:shd w:val="clear" w:color="auto" w:fill="auto"/>
          </w:tcPr>
          <w:p w14:paraId="5DBEFF06" w14:textId="77777777" w:rsidR="006574E0" w:rsidRDefault="00667461">
            <w:r>
              <w:t>Qualcomm</w:t>
            </w:r>
          </w:p>
        </w:tc>
        <w:tc>
          <w:tcPr>
            <w:tcW w:w="8617" w:type="dxa"/>
            <w:gridSpan w:val="2"/>
            <w:shd w:val="clear" w:color="auto" w:fill="auto"/>
          </w:tcPr>
          <w:p w14:paraId="034A7BC0" w14:textId="77777777" w:rsidR="006574E0" w:rsidRDefault="00667461">
            <w:r>
              <w:t xml:space="preserve">Support FL proposal. </w:t>
            </w:r>
          </w:p>
        </w:tc>
      </w:tr>
      <w:tr w:rsidR="006574E0" w14:paraId="27CE40EC" w14:textId="77777777">
        <w:trPr>
          <w:gridAfter w:val="1"/>
          <w:wAfter w:w="113" w:type="dxa"/>
        </w:trPr>
        <w:tc>
          <w:tcPr>
            <w:tcW w:w="1337" w:type="dxa"/>
            <w:shd w:val="clear" w:color="auto" w:fill="auto"/>
          </w:tcPr>
          <w:p w14:paraId="76D67CB8"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1D7B8C9E" w14:textId="77777777" w:rsidR="006574E0" w:rsidRDefault="00667461">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6574E0" w14:paraId="1B7C56ED" w14:textId="77777777">
        <w:trPr>
          <w:gridAfter w:val="1"/>
          <w:wAfter w:w="113" w:type="dxa"/>
        </w:trPr>
        <w:tc>
          <w:tcPr>
            <w:tcW w:w="1337" w:type="dxa"/>
            <w:shd w:val="clear" w:color="auto" w:fill="auto"/>
          </w:tcPr>
          <w:p w14:paraId="2E9D6811"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67AE0ED8"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6574E0" w14:paraId="372D8276" w14:textId="77777777">
        <w:trPr>
          <w:gridAfter w:val="1"/>
          <w:wAfter w:w="113" w:type="dxa"/>
        </w:trPr>
        <w:tc>
          <w:tcPr>
            <w:tcW w:w="1337" w:type="dxa"/>
            <w:shd w:val="clear" w:color="auto" w:fill="auto"/>
          </w:tcPr>
          <w:p w14:paraId="0C1F8F81" w14:textId="77777777" w:rsidR="006574E0" w:rsidRDefault="00667461">
            <w:pPr>
              <w:rPr>
                <w:rFonts w:eastAsia="SimSun"/>
                <w:lang w:val="en-US" w:eastAsia="zh-CN"/>
              </w:rPr>
            </w:pPr>
            <w:r>
              <w:rPr>
                <w:rFonts w:eastAsia="SimSun"/>
                <w:lang w:val="en-US" w:eastAsia="zh-CN"/>
              </w:rPr>
              <w:t>China Telecom</w:t>
            </w:r>
          </w:p>
        </w:tc>
        <w:tc>
          <w:tcPr>
            <w:tcW w:w="8617" w:type="dxa"/>
            <w:gridSpan w:val="2"/>
            <w:shd w:val="clear" w:color="auto" w:fill="auto"/>
          </w:tcPr>
          <w:p w14:paraId="31D0ED54"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6574E0" w14:paraId="33B15413" w14:textId="77777777">
        <w:trPr>
          <w:gridAfter w:val="1"/>
          <w:wAfter w:w="113" w:type="dxa"/>
        </w:trPr>
        <w:tc>
          <w:tcPr>
            <w:tcW w:w="1337" w:type="dxa"/>
            <w:shd w:val="clear" w:color="auto" w:fill="auto"/>
          </w:tcPr>
          <w:p w14:paraId="67F2C5A0" w14:textId="77777777" w:rsidR="006574E0" w:rsidRDefault="00667461">
            <w:pPr>
              <w:rPr>
                <w:rFonts w:eastAsia="SimSun"/>
                <w:lang w:val="en-US" w:eastAsia="zh-CN"/>
              </w:rPr>
            </w:pPr>
            <w:r>
              <w:t>OPPO</w:t>
            </w:r>
          </w:p>
        </w:tc>
        <w:tc>
          <w:tcPr>
            <w:tcW w:w="8617" w:type="dxa"/>
            <w:gridSpan w:val="2"/>
            <w:shd w:val="clear" w:color="auto" w:fill="auto"/>
          </w:tcPr>
          <w:p w14:paraId="67948661" w14:textId="77777777" w:rsidR="006574E0" w:rsidRDefault="00667461">
            <w:r>
              <w:t>No.</w:t>
            </w:r>
          </w:p>
          <w:p w14:paraId="47F42FB9" w14:textId="298282CB" w:rsidR="006574E0" w:rsidRDefault="00667461">
            <w:r>
              <w:t>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was introduced for URLLC enhancement. It will give high bar for UE implementation. Thus, we don’t accept only enhance it. </w:t>
            </w:r>
          </w:p>
          <w:p w14:paraId="7DD7A90A" w14:textId="50BD2684" w:rsidR="006574E0" w:rsidRDefault="00667461">
            <w:r>
              <w:t>It should be noted that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t xml:space="preserve">” using the TDRA entries to also support dynamic repetition of PUSCH, which we think is not needed in coverage enhancement of </w:t>
            </w:r>
            <w:proofErr w:type="spellStart"/>
            <w:r>
              <w:t>eMBB</w:t>
            </w:r>
            <w:proofErr w:type="spellEnd"/>
            <w:r>
              <w:t xml:space="preserve"> PUSCH. PUSCH has already enough frequency domain resource flexibility. For URLLC it may be useful for adjust suitable latency.</w:t>
            </w:r>
          </w:p>
          <w:p w14:paraId="557CE6DB" w14:textId="3148D2BF" w:rsidR="006574E0" w:rsidRDefault="00667461">
            <w:pPr>
              <w:rPr>
                <w:rFonts w:eastAsiaTheme="minorEastAsia"/>
                <w:lang w:val="en-US"/>
              </w:rPr>
            </w:pPr>
            <w:r>
              <w:t xml:space="preserve">In addition, increasing </w:t>
            </w:r>
            <w:r w:rsidR="005A46B6">
              <w:t>n</w:t>
            </w:r>
            <w:r w:rsidR="00297C85">
              <w:t>umberofrepetitions</w:t>
            </w:r>
            <w:r>
              <w:t>-r16 also would enhance Type B repetition. This parameter was equally used in Rel-16 Type A and B repetition. Then, it will be out of WID scope.</w:t>
            </w:r>
          </w:p>
        </w:tc>
      </w:tr>
      <w:tr w:rsidR="006574E0" w14:paraId="7AAC92C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F321B0"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602D09" w14:textId="77777777" w:rsidR="006574E0" w:rsidRDefault="00667461">
            <w:r>
              <w:t>We think the maximum number of repetitions should be increased for all three parameters.</w:t>
            </w:r>
          </w:p>
        </w:tc>
      </w:tr>
      <w:tr w:rsidR="006574E0" w14:paraId="79A09A10"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87B455"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61E0B33" w14:textId="77777777" w:rsidR="006574E0" w:rsidRDefault="00667461">
            <w:r>
              <w:rPr>
                <w:rFonts w:eastAsiaTheme="minorEastAsia"/>
                <w:lang w:val="en-US"/>
              </w:rPr>
              <w:t>Support the FL’s proposal.</w:t>
            </w:r>
          </w:p>
        </w:tc>
      </w:tr>
      <w:tr w:rsidR="006574E0" w14:paraId="090CBB1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1433F71"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BE58D9F" w14:textId="77777777" w:rsidR="006574E0" w:rsidRDefault="00667461">
            <w:r>
              <w:t>To move forward, we’re fine with the updated proposal. Although our preference is to remove the FFS part since “at least” is already there.</w:t>
            </w:r>
          </w:p>
          <w:p w14:paraId="2076CFC0" w14:textId="77777777" w:rsidR="006574E0" w:rsidRDefault="00667461">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6574E0" w14:paraId="22CDF0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712523" w14:textId="77777777" w:rsidR="006574E0" w:rsidRDefault="00667461">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7AA7EC4" w14:textId="77777777" w:rsidR="006574E0" w:rsidRDefault="00667461">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6574E0" w14:paraId="3E2D987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19ED31C"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515BE2D"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upport the proposal.</w:t>
            </w:r>
          </w:p>
        </w:tc>
      </w:tr>
      <w:tr w:rsidR="006574E0" w14:paraId="578F033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63FF2EF"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E57C0E0" w14:textId="77777777" w:rsidR="006574E0" w:rsidRDefault="00667461">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6574E0" w14:paraId="0ED1FCFC"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7AB3B7" w14:textId="77777777" w:rsidR="006574E0" w:rsidRDefault="00667461">
            <w:pPr>
              <w:rPr>
                <w:rFonts w:eastAsiaTheme="minorEastAsia"/>
                <w:lang w:val="en-US"/>
              </w:rPr>
            </w:pPr>
            <w:r>
              <w:rPr>
                <w:rFonts w:eastAsiaTheme="minorEastAsia"/>
                <w:lang w:val="en-US"/>
              </w:rPr>
              <w:t xml:space="preserve">OPPO2 </w:t>
            </w:r>
          </w:p>
          <w:p w14:paraId="124D3472" w14:textId="77777777" w:rsidR="006574E0" w:rsidRDefault="006574E0">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6E1BF66" w14:textId="77777777" w:rsidR="006574E0" w:rsidRDefault="00667461">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c"/>
                  <w:lang w:eastAsia="zh-CN"/>
                </w:rPr>
                <w:t>R1-2008540</w:t>
              </w:r>
            </w:hyperlink>
            <w:r>
              <w:rPr>
                <w:lang w:eastAsia="zh-CN"/>
              </w:rPr>
              <w:tab/>
              <w:t>Summary on UE features for URLLC/</w:t>
            </w:r>
            <w:proofErr w:type="spellStart"/>
            <w:r>
              <w:rPr>
                <w:lang w:eastAsia="zh-CN"/>
              </w:rPr>
              <w:t>IioT</w:t>
            </w:r>
            <w:proofErr w:type="spellEnd"/>
            <w:r>
              <w:rPr>
                <w:rFonts w:eastAsiaTheme="minorEastAsia"/>
                <w:lang w:val="en-US"/>
              </w:rPr>
              <w:t>”. It is also in the list of feature list R1-2009585 agreed last time.</w:t>
            </w:r>
          </w:p>
          <w:p w14:paraId="0D78788F" w14:textId="77777777" w:rsidR="006574E0" w:rsidRDefault="00667461">
            <w:pPr>
              <w:pStyle w:val="Web"/>
            </w:pPr>
            <w:r>
              <w:rPr>
                <w:noProof/>
              </w:rPr>
              <w:lastRenderedPageBreak/>
              <w:drawing>
                <wp:inline distT="0" distB="0" distL="0" distR="0" wp14:anchorId="1F932572" wp14:editId="6B104D38">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1B5CAE2" w14:textId="77777777" w:rsidR="006574E0" w:rsidRDefault="00667461">
            <w:pPr>
              <w:rPr>
                <w:rFonts w:eastAsiaTheme="minorEastAsia"/>
                <w:lang w:val="en-US"/>
              </w:rPr>
            </w:pPr>
            <w:r>
              <w:rPr>
                <w:rFonts w:eastAsiaTheme="minorEastAsia"/>
                <w:lang w:val="en-US"/>
              </w:rPr>
              <w:t xml:space="preserve">The Ericsson’s comment is baseless. There is not so call general enhancement for </w:t>
            </w:r>
            <w:r>
              <w:rPr>
                <w:rFonts w:eastAsia="SimSun"/>
                <w:lang w:val="en-US" w:eastAsia="zh-CN"/>
              </w:rPr>
              <w:t>repetition</w:t>
            </w:r>
            <w:r>
              <w:rPr>
                <w:rFonts w:eastAsia="SimSun" w:hint="eastAsia"/>
                <w:lang w:val="en-US" w:eastAsia="zh-CN"/>
              </w:rPr>
              <w:t>.</w:t>
            </w:r>
            <w:r>
              <w:rPr>
                <w:rFonts w:eastAsiaTheme="minorEastAsia"/>
                <w:lang w:val="en-US"/>
              </w:rPr>
              <w:t xml:space="preserve"> The UE capability issue should be taken into account.</w:t>
            </w:r>
          </w:p>
          <w:p w14:paraId="16351E24" w14:textId="5B78641B" w:rsidR="006574E0" w:rsidRDefault="00667461">
            <w:pPr>
              <w:rPr>
                <w:rFonts w:eastAsiaTheme="minorEastAsia"/>
                <w:lang w:val="en-US"/>
              </w:rPr>
            </w:pPr>
            <w:r>
              <w:rPr>
                <w:rFonts w:eastAsia="SimSun"/>
                <w:lang w:val="en-US" w:eastAsia="zh-CN"/>
              </w:rPr>
              <w:t xml:space="preserve">The further problem is extend the </w:t>
            </w:r>
            <w:r>
              <w:t>“</w:t>
            </w:r>
            <w:r w:rsidR="00297C85">
              <w:rPr>
                <w:rFonts w:eastAsiaTheme="minorEastAsia"/>
                <w:i/>
                <w:iCs/>
                <w:szCs w:val="24"/>
                <w:lang w:val="en-US"/>
              </w:rPr>
              <w:pgNum/>
            </w:r>
            <w:proofErr w:type="spellStart"/>
            <w:r w:rsidR="00297C85">
              <w:rPr>
                <w:rFonts w:eastAsiaTheme="minorEastAsia"/>
                <w:i/>
                <w:iCs/>
                <w:szCs w:val="24"/>
                <w:lang w:val="en-US"/>
              </w:rPr>
              <w:t>umberofrepetitions</w:t>
            </w:r>
            <w:proofErr w:type="spellEnd"/>
            <w:r>
              <w:t xml:space="preserve">” will also be used for 11-5 which is type B repetition. From UE implementation point of view, we would like to </w:t>
            </w:r>
            <w:proofErr w:type="spellStart"/>
            <w:r>
              <w:t>reduced</w:t>
            </w:r>
            <w:proofErr w:type="spellEnd"/>
            <w:r>
              <w:t xml:space="preserve"> the complexity and focus on </w:t>
            </w:r>
            <w:proofErr w:type="spellStart"/>
            <w:r>
              <w:t>eMBB</w:t>
            </w:r>
            <w:proofErr w:type="spellEnd"/>
            <w:r>
              <w:t xml:space="preserve"> case.</w:t>
            </w:r>
          </w:p>
        </w:tc>
      </w:tr>
      <w:tr w:rsidR="006574E0" w14:paraId="14BE97E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8E301FA" w14:textId="77777777" w:rsidR="006574E0" w:rsidRDefault="00667461">
            <w:pPr>
              <w:rPr>
                <w:rFonts w:eastAsiaTheme="minorEastAsia"/>
                <w:lang w:val="en-US"/>
              </w:rPr>
            </w:pPr>
            <w:r>
              <w:rPr>
                <w:rFonts w:eastAsia="SimSun" w:hint="eastAsia"/>
                <w:lang w:eastAsia="zh-CN"/>
              </w:rPr>
              <w:lastRenderedPageBreak/>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CF90AA" w14:textId="77777777" w:rsidR="006574E0" w:rsidRDefault="00667461">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60ED901D" w14:textId="77777777" w:rsidR="006574E0" w:rsidRDefault="00667461">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6574E0" w14:paraId="3018AD0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D5696E" w14:textId="77777777" w:rsidR="006574E0" w:rsidRDefault="00667461">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C3A80DF" w14:textId="77777777" w:rsidR="006574E0" w:rsidRDefault="00667461">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3B6EB1AB" w14:textId="77777777" w:rsidR="006574E0" w:rsidRDefault="00667461">
            <w:pPr>
              <w:spacing w:afterLines="50" w:after="180" w:afterAutospacing="0"/>
              <w:rPr>
                <w:b/>
                <w:bCs/>
                <w:u w:val="single"/>
              </w:rPr>
            </w:pPr>
            <w:r>
              <w:rPr>
                <w:rFonts w:hint="eastAsia"/>
                <w:b/>
                <w:bCs/>
                <w:u w:val="single"/>
              </w:rPr>
              <w:t>F</w:t>
            </w:r>
            <w:r>
              <w:rPr>
                <w:b/>
                <w:bCs/>
                <w:u w:val="single"/>
              </w:rPr>
              <w:t>L proposal 1-4a:</w:t>
            </w:r>
          </w:p>
          <w:p w14:paraId="20A2D1FA" w14:textId="43E05EEA" w:rsidR="006574E0" w:rsidRDefault="00667461">
            <w:pPr>
              <w:spacing w:afterLines="50" w:after="180" w:afterAutospacing="0"/>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Pr>
                <w:rFonts w:eastAsia="SimSun"/>
                <w:strike/>
                <w:color w:val="FF0000"/>
                <w:highlight w:val="yellow"/>
                <w:lang w:eastAsia="zh-CN"/>
              </w:rPr>
              <w:t>at least</w:t>
            </w:r>
            <w:r>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SimSun"/>
                <w:lang w:eastAsia="zh-CN"/>
              </w:rPr>
              <w:t>.</w:t>
            </w:r>
          </w:p>
          <w:p w14:paraId="215E2A08" w14:textId="77777777" w:rsidR="006574E0" w:rsidRDefault="00667461">
            <w:pPr>
              <w:pStyle w:val="aff4"/>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47F2FF3" w14:textId="77777777" w:rsidR="006574E0" w:rsidRDefault="00667461">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0E5F5C37" w14:textId="2C84D3A0" w:rsidR="006574E0" w:rsidRDefault="00667461">
            <w:pPr>
              <w:rPr>
                <w:rFonts w:eastAsiaTheme="minorEastAsia"/>
                <w:iCs/>
                <w:szCs w:val="24"/>
                <w:lang w:val="en-US"/>
              </w:rPr>
            </w:pPr>
            <w:r>
              <w:rPr>
                <w:rFonts w:eastAsia="SimSun"/>
                <w:lang w:val="en-US" w:eastAsia="zh-CN"/>
              </w:rPr>
              <w:t xml:space="preserve">We do not see any motivation to enhance the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since 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iCs/>
                <w:szCs w:val="24"/>
                <w:lang w:val="en-US"/>
              </w:rPr>
              <w:t xml:space="preserve">would be enhanced and will follow the definition of available slot which will improve the repetition efficiency significantly. Enhancing the </w:t>
            </w:r>
            <w:proofErr w:type="spellStart"/>
            <w:r>
              <w:rPr>
                <w:rFonts w:eastAsiaTheme="minorEastAsia"/>
                <w:i/>
                <w:iCs/>
                <w:szCs w:val="24"/>
                <w:lang w:val="en-US"/>
              </w:rPr>
              <w:t>pusch-AggregationFactor</w:t>
            </w:r>
            <w:proofErr w:type="spellEnd"/>
            <w:r>
              <w:rPr>
                <w:rFonts w:eastAsiaTheme="minorEastAsia"/>
                <w:iCs/>
                <w:szCs w:val="24"/>
                <w:lang w:val="en-US"/>
              </w:rPr>
              <w:t xml:space="preserve"> means that the counting rule in Rel-15 is still effective for the maximum 32 repetition, in which most repetition transmission will not happen. </w:t>
            </w:r>
          </w:p>
          <w:p w14:paraId="7B6162C6" w14:textId="5BF5D571" w:rsidR="006574E0" w:rsidRDefault="00667461">
            <w:pPr>
              <w:spacing w:afterLines="50" w:after="180" w:afterAutospacing="0"/>
              <w:rPr>
                <w:rFonts w:eastAsia="SimSun"/>
                <w:lang w:val="en-US" w:eastAsia="zh-CN"/>
              </w:rPr>
            </w:pPr>
            <w:r>
              <w:rPr>
                <w:rFonts w:eastAsiaTheme="minorEastAsia"/>
                <w:iCs/>
                <w:szCs w:val="24"/>
                <w:lang w:val="en-US"/>
              </w:rPr>
              <w:t xml:space="preserve">Since the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Pr>
                <w:rFonts w:eastAsiaTheme="minorEastAsia"/>
                <w:i/>
                <w:iCs/>
                <w:szCs w:val="24"/>
                <w:lang w:val="en-US"/>
              </w:rPr>
              <w:t>repK</w:t>
            </w:r>
            <w:proofErr w:type="spellEnd"/>
            <w:r>
              <w:rPr>
                <w:rFonts w:eastAsia="SimSun"/>
                <w:lang w:val="en-US" w:eastAsia="zh-CN"/>
              </w:rPr>
              <w:t xml:space="preserve">. </w:t>
            </w:r>
          </w:p>
          <w:p w14:paraId="621739FE" w14:textId="77777777" w:rsidR="006574E0" w:rsidRDefault="00667461">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6574E0" w14:paraId="695044E1" w14:textId="77777777">
        <w:tc>
          <w:tcPr>
            <w:tcW w:w="1396" w:type="dxa"/>
            <w:gridSpan w:val="2"/>
            <w:shd w:val="clear" w:color="auto" w:fill="auto"/>
          </w:tcPr>
          <w:p w14:paraId="3DB39527"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2D6DD34F" w14:textId="77777777" w:rsidR="006574E0" w:rsidRDefault="00667461">
            <w:pPr>
              <w:rPr>
                <w:rFonts w:eastAsia="SimSun"/>
                <w:lang w:val="en-US" w:eastAsia="zh-CN"/>
              </w:rPr>
            </w:pPr>
            <w:r>
              <w:rPr>
                <w:rFonts w:eastAsia="SimSun"/>
                <w:lang w:val="en-US" w:eastAsia="zh-CN"/>
              </w:rPr>
              <w:t>OK</w:t>
            </w:r>
          </w:p>
        </w:tc>
      </w:tr>
      <w:tr w:rsidR="006574E0" w14:paraId="1A6390EA" w14:textId="77777777">
        <w:tc>
          <w:tcPr>
            <w:tcW w:w="1396" w:type="dxa"/>
            <w:gridSpan w:val="2"/>
            <w:shd w:val="clear" w:color="auto" w:fill="auto"/>
          </w:tcPr>
          <w:p w14:paraId="476F5B02" w14:textId="77777777" w:rsidR="006574E0" w:rsidRDefault="00667461">
            <w:pPr>
              <w:rPr>
                <w:rFonts w:eastAsia="SimSun"/>
                <w:lang w:val="en-US" w:eastAsia="zh-CN"/>
              </w:rPr>
            </w:pPr>
            <w:r>
              <w:rPr>
                <w:rFonts w:eastAsia="SimSun"/>
                <w:lang w:val="en-US" w:eastAsia="zh-CN"/>
              </w:rPr>
              <w:t>Ericsson2</w:t>
            </w:r>
          </w:p>
        </w:tc>
        <w:tc>
          <w:tcPr>
            <w:tcW w:w="8671" w:type="dxa"/>
            <w:gridSpan w:val="2"/>
            <w:shd w:val="clear" w:color="auto" w:fill="auto"/>
          </w:tcPr>
          <w:p w14:paraId="16032B74" w14:textId="77777777" w:rsidR="006574E0" w:rsidRDefault="00667461">
            <w:pPr>
              <w:rPr>
                <w:rFonts w:eastAsia="SimSun"/>
                <w:lang w:val="en-US" w:eastAsia="zh-CN"/>
              </w:rPr>
            </w:pPr>
            <w:r>
              <w:rPr>
                <w:rFonts w:eastAsia="SimSun"/>
                <w:lang w:val="en-US" w:eastAsia="zh-CN"/>
              </w:rPr>
              <w:t>Agree to remove “at least” proposed by CMCC or remove “FFS”.</w:t>
            </w:r>
          </w:p>
          <w:p w14:paraId="12A6BECF" w14:textId="77777777" w:rsidR="006574E0" w:rsidRDefault="00667461">
            <w:pPr>
              <w:spacing w:after="0" w:afterAutospacing="0"/>
              <w:rPr>
                <w:rFonts w:eastAsia="SimSun"/>
                <w:lang w:val="en-US" w:eastAsia="zh-CN"/>
              </w:rPr>
            </w:pPr>
            <w:r>
              <w:rPr>
                <w:rFonts w:eastAsia="SimSun"/>
                <w:lang w:val="en-US" w:eastAsia="zh-CN"/>
              </w:rPr>
              <w:t>@OPPO2,</w:t>
            </w:r>
          </w:p>
          <w:tbl>
            <w:tblPr>
              <w:tblStyle w:val="af8"/>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6574E0" w14:paraId="254BBFE0" w14:textId="77777777">
              <w:tc>
                <w:tcPr>
                  <w:tcW w:w="683" w:type="dxa"/>
                </w:tcPr>
                <w:p w14:paraId="21F2D17C" w14:textId="77777777" w:rsidR="006574E0" w:rsidRDefault="00667461">
                  <w:pPr>
                    <w:rPr>
                      <w:rFonts w:eastAsia="SimSun"/>
                      <w:sz w:val="20"/>
                      <w:szCs w:val="16"/>
                      <w:lang w:val="en-US" w:eastAsia="zh-CN"/>
                    </w:rPr>
                  </w:pPr>
                  <w:r>
                    <w:rPr>
                      <w:sz w:val="20"/>
                      <w:szCs w:val="16"/>
                    </w:rPr>
                    <w:lastRenderedPageBreak/>
                    <w:t>5-16</w:t>
                  </w:r>
                </w:p>
              </w:tc>
              <w:tc>
                <w:tcPr>
                  <w:tcW w:w="3730" w:type="dxa"/>
                </w:tcPr>
                <w:p w14:paraId="7B5B440E" w14:textId="77777777" w:rsidR="006574E0" w:rsidRDefault="00667461">
                  <w:pPr>
                    <w:snapToGrid/>
                    <w:spacing w:after="0" w:afterAutospacing="0"/>
                    <w:jc w:val="left"/>
                    <w:rPr>
                      <w:rFonts w:eastAsia="SimSun"/>
                      <w:sz w:val="20"/>
                      <w:szCs w:val="16"/>
                      <w:lang w:val="en-US" w:eastAsia="zh-CN"/>
                    </w:rPr>
                  </w:pPr>
                  <w:r>
                    <w:rPr>
                      <w:sz w:val="20"/>
                      <w:szCs w:val="16"/>
                    </w:rPr>
                    <w:t>Type 2 configured PUSCH repetitions over multiple slots</w:t>
                  </w:r>
                </w:p>
              </w:tc>
              <w:tc>
                <w:tcPr>
                  <w:tcW w:w="4145" w:type="dxa"/>
                </w:tcPr>
                <w:p w14:paraId="774ECE42" w14:textId="77777777" w:rsidR="006574E0" w:rsidRDefault="00667461">
                  <w:pPr>
                    <w:snapToGrid/>
                    <w:spacing w:after="0" w:afterAutospacing="0"/>
                    <w:jc w:val="left"/>
                    <w:rPr>
                      <w:rFonts w:eastAsia="SimSun"/>
                      <w:sz w:val="20"/>
                      <w:szCs w:val="16"/>
                      <w:lang w:val="en-US" w:eastAsia="zh-CN"/>
                    </w:rPr>
                  </w:pPr>
                  <w:r>
                    <w:rPr>
                      <w:sz w:val="20"/>
                      <w:szCs w:val="16"/>
                    </w:rPr>
                    <w:t>K = 2, 4, 8 times repetitions with RV sequences</w:t>
                  </w:r>
                </w:p>
              </w:tc>
            </w:tr>
            <w:tr w:rsidR="006574E0" w14:paraId="32DC1080" w14:textId="77777777">
              <w:trPr>
                <w:trHeight w:val="127"/>
              </w:trPr>
              <w:tc>
                <w:tcPr>
                  <w:tcW w:w="683" w:type="dxa"/>
                </w:tcPr>
                <w:p w14:paraId="660CBEA0" w14:textId="77777777" w:rsidR="006574E0" w:rsidRDefault="00667461">
                  <w:pPr>
                    <w:rPr>
                      <w:sz w:val="20"/>
                      <w:szCs w:val="16"/>
                    </w:rPr>
                  </w:pPr>
                  <w:r>
                    <w:rPr>
                      <w:sz w:val="20"/>
                      <w:szCs w:val="16"/>
                    </w:rPr>
                    <w:t>5-17</w:t>
                  </w:r>
                </w:p>
              </w:tc>
              <w:tc>
                <w:tcPr>
                  <w:tcW w:w="3730" w:type="dxa"/>
                </w:tcPr>
                <w:p w14:paraId="11FA008E" w14:textId="77777777" w:rsidR="006574E0" w:rsidRDefault="00667461">
                  <w:pPr>
                    <w:snapToGrid/>
                    <w:spacing w:after="0" w:afterAutospacing="0"/>
                    <w:jc w:val="left"/>
                    <w:rPr>
                      <w:sz w:val="20"/>
                      <w:szCs w:val="16"/>
                    </w:rPr>
                  </w:pPr>
                  <w:r>
                    <w:rPr>
                      <w:sz w:val="20"/>
                      <w:szCs w:val="16"/>
                    </w:rPr>
                    <w:t>PUSCH repetitions over multiple slots</w:t>
                  </w:r>
                </w:p>
              </w:tc>
              <w:tc>
                <w:tcPr>
                  <w:tcW w:w="4145" w:type="dxa"/>
                </w:tcPr>
                <w:p w14:paraId="3EF407CD" w14:textId="77777777" w:rsidR="006574E0" w:rsidRDefault="00667461">
                  <w:pPr>
                    <w:snapToGrid/>
                    <w:spacing w:after="0" w:afterAutospacing="0"/>
                    <w:jc w:val="left"/>
                    <w:rPr>
                      <w:sz w:val="20"/>
                      <w:szCs w:val="16"/>
                    </w:rPr>
                  </w:pPr>
                  <w:r>
                    <w:rPr>
                      <w:sz w:val="20"/>
                      <w:szCs w:val="16"/>
                    </w:rPr>
                    <w:t>K = 2, 4, 8 times repetitions</w:t>
                  </w:r>
                </w:p>
              </w:tc>
            </w:tr>
          </w:tbl>
          <w:p w14:paraId="3F71CDD9" w14:textId="77777777" w:rsidR="006574E0" w:rsidRDefault="00667461">
            <w:pPr>
              <w:rPr>
                <w:rFonts w:eastAsia="SimSun"/>
                <w:lang w:val="en-US" w:eastAsia="zh-CN"/>
              </w:rPr>
            </w:pPr>
            <w:r>
              <w:rPr>
                <w:rFonts w:eastAsia="SimSun"/>
                <w:lang w:val="en-US" w:eastAsia="zh-CN"/>
              </w:rPr>
              <w:t>Our earlier comments were based on the fact that feature 11-6 only depends on 5-16 or 5-17 (See 38.822), i.e. the slot bundling in Rel-15, there’s no dependency relationship between 11-6 and other URLLC features in R16.</w:t>
            </w:r>
          </w:p>
          <w:p w14:paraId="0BF2E563" w14:textId="77777777" w:rsidR="006574E0" w:rsidRDefault="006574E0">
            <w:pPr>
              <w:rPr>
                <w:rFonts w:eastAsia="SimSun"/>
                <w:lang w:val="en-US" w:eastAsia="zh-CN"/>
              </w:rPr>
            </w:pPr>
          </w:p>
          <w:p w14:paraId="0056BB7E" w14:textId="77777777" w:rsidR="006574E0" w:rsidRDefault="00667461">
            <w:pPr>
              <w:rPr>
                <w:rFonts w:eastAsia="SimSun"/>
                <w:lang w:val="en-US" w:eastAsia="zh-CN"/>
              </w:rPr>
            </w:pPr>
            <w:r>
              <w:rPr>
                <w:rFonts w:eastAsia="SimSun"/>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6574E0" w14:paraId="49B8F26A" w14:textId="77777777">
        <w:tc>
          <w:tcPr>
            <w:tcW w:w="1396" w:type="dxa"/>
            <w:gridSpan w:val="2"/>
            <w:shd w:val="clear" w:color="auto" w:fill="auto"/>
          </w:tcPr>
          <w:p w14:paraId="78BB2710" w14:textId="77777777" w:rsidR="006574E0" w:rsidRDefault="00667461">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8671" w:type="dxa"/>
            <w:gridSpan w:val="2"/>
            <w:shd w:val="clear" w:color="auto" w:fill="auto"/>
          </w:tcPr>
          <w:p w14:paraId="3ED69904" w14:textId="77777777" w:rsidR="006574E0" w:rsidRDefault="00667461">
            <w:pPr>
              <w:rPr>
                <w:rFonts w:eastAsia="SimSun"/>
                <w:lang w:val="en-US" w:eastAsia="zh-CN"/>
              </w:rPr>
            </w:pPr>
            <w:r>
              <w:rPr>
                <w:rFonts w:eastAsia="SimSun"/>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085739" w14:paraId="6C0A81DB" w14:textId="77777777">
        <w:tc>
          <w:tcPr>
            <w:tcW w:w="1396" w:type="dxa"/>
            <w:gridSpan w:val="2"/>
            <w:shd w:val="clear" w:color="auto" w:fill="auto"/>
          </w:tcPr>
          <w:p w14:paraId="57389CAE" w14:textId="77777777" w:rsidR="00085739" w:rsidRDefault="00085739">
            <w:pPr>
              <w:rPr>
                <w:rFonts w:eastAsia="SimSun"/>
                <w:lang w:val="en-US" w:eastAsia="zh-CN"/>
              </w:rPr>
            </w:pPr>
            <w:r>
              <w:rPr>
                <w:rFonts w:eastAsia="SimSun"/>
                <w:lang w:val="en-US" w:eastAsia="zh-CN"/>
              </w:rPr>
              <w:t>Xiaomi</w:t>
            </w:r>
          </w:p>
        </w:tc>
        <w:tc>
          <w:tcPr>
            <w:tcW w:w="8671" w:type="dxa"/>
            <w:gridSpan w:val="2"/>
            <w:shd w:val="clear" w:color="auto" w:fill="auto"/>
          </w:tcPr>
          <w:p w14:paraId="31DFA6B0" w14:textId="77777777" w:rsidR="00085739" w:rsidRDefault="00085739">
            <w:pPr>
              <w:rPr>
                <w:rFonts w:eastAsia="SimSun"/>
                <w:lang w:val="en-US" w:eastAsia="zh-CN"/>
              </w:rPr>
            </w:pPr>
            <w:r>
              <w:rPr>
                <w:rFonts w:eastAsiaTheme="minorEastAsia" w:hint="eastAsia"/>
                <w:lang w:val="en-US"/>
              </w:rPr>
              <w:t>W</w:t>
            </w:r>
            <w:r>
              <w:rPr>
                <w:rFonts w:eastAsiaTheme="minorEastAsia"/>
                <w:lang w:val="en-US"/>
              </w:rPr>
              <w:t>e support the updated proposal.</w:t>
            </w:r>
          </w:p>
        </w:tc>
      </w:tr>
    </w:tbl>
    <w:p w14:paraId="6A24992E" w14:textId="77777777" w:rsidR="006574E0" w:rsidRDefault="006574E0">
      <w:pPr>
        <w:rPr>
          <w:rFonts w:eastAsiaTheme="minorEastAsia"/>
          <w:bCs/>
          <w:szCs w:val="24"/>
        </w:rPr>
      </w:pPr>
    </w:p>
    <w:p w14:paraId="6570AAA4" w14:textId="5C11A6E8"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the </w:t>
      </w:r>
      <w:r w:rsidRPr="00E47528">
        <w:rPr>
          <w:rFonts w:eastAsiaTheme="minorEastAsia"/>
          <w:bCs/>
          <w:szCs w:val="24"/>
        </w:rPr>
        <w:t xml:space="preserve">RRC parameters </w:t>
      </w:r>
      <w:r>
        <w:rPr>
          <w:rFonts w:eastAsiaTheme="minorEastAsia"/>
          <w:bCs/>
          <w:szCs w:val="24"/>
        </w:rPr>
        <w:t xml:space="preserve">which </w:t>
      </w:r>
      <w:r w:rsidRPr="00E47528">
        <w:rPr>
          <w:rFonts w:eastAsiaTheme="minorEastAsia"/>
          <w:bCs/>
          <w:szCs w:val="24"/>
        </w:rPr>
        <w:t>should be extended to support more repetitions</w:t>
      </w:r>
      <w:r>
        <w:rPr>
          <w:rFonts w:eastAsiaTheme="minorEastAsia"/>
          <w:bCs/>
          <w:szCs w:val="24"/>
        </w:rPr>
        <w:t>, although large majority supports extension of all the three parameters</w:t>
      </w:r>
      <w:r w:rsidRPr="00E47528">
        <w:t xml:space="preserve"> </w:t>
      </w:r>
      <w:proofErr w:type="spellStart"/>
      <w:r w:rsidRPr="00E47528">
        <w:rPr>
          <w:rFonts w:eastAsiaTheme="minorEastAsia"/>
          <w:bCs/>
          <w:i/>
          <w:iCs/>
          <w:szCs w:val="24"/>
        </w:rPr>
        <w:t>pusch-AggregationFactor</w:t>
      </w:r>
      <w:proofErr w:type="spellEnd"/>
      <w:r>
        <w:rPr>
          <w:rFonts w:eastAsiaTheme="minorEastAsia"/>
          <w:bCs/>
          <w:szCs w:val="24"/>
        </w:rPr>
        <w:t xml:space="preserve">, </w:t>
      </w:r>
      <w:proofErr w:type="spellStart"/>
      <w:r w:rsidR="005A46B6">
        <w:rPr>
          <w:rFonts w:eastAsiaTheme="minorEastAsia"/>
          <w:bCs/>
          <w:i/>
          <w:iCs/>
          <w:szCs w:val="24"/>
        </w:rPr>
        <w:t>n</w:t>
      </w:r>
      <w:r w:rsidR="00297C85">
        <w:rPr>
          <w:rFonts w:eastAsiaTheme="minorEastAsia"/>
          <w:bCs/>
          <w:i/>
          <w:iCs/>
          <w:szCs w:val="24"/>
        </w:rPr>
        <w:t>umberofrepetitions</w:t>
      </w:r>
      <w:proofErr w:type="spellEnd"/>
      <w:r>
        <w:rPr>
          <w:rFonts w:eastAsiaTheme="minorEastAsia"/>
          <w:bCs/>
          <w:szCs w:val="24"/>
        </w:rPr>
        <w:t xml:space="preserve">, and </w:t>
      </w:r>
      <w:proofErr w:type="spellStart"/>
      <w:r w:rsidRPr="00E47528">
        <w:rPr>
          <w:rFonts w:eastAsiaTheme="minorEastAsia"/>
          <w:bCs/>
          <w:i/>
          <w:iCs/>
          <w:szCs w:val="24"/>
        </w:rPr>
        <w:t>repK</w:t>
      </w:r>
      <w:proofErr w:type="spellEnd"/>
      <w:r>
        <w:t xml:space="preserve">. Several companies expressed that extension of </w:t>
      </w:r>
      <w:proofErr w:type="spellStart"/>
      <w:r w:rsidR="005A46B6">
        <w:rPr>
          <w:rFonts w:eastAsiaTheme="minorEastAsia"/>
          <w:bCs/>
          <w:i/>
          <w:iCs/>
          <w:szCs w:val="24"/>
        </w:rPr>
        <w:t>n</w:t>
      </w:r>
      <w:r w:rsidR="00297C85">
        <w:rPr>
          <w:rFonts w:eastAsiaTheme="minorEastAsia"/>
          <w:bCs/>
          <w:i/>
          <w:iCs/>
          <w:szCs w:val="24"/>
        </w:rPr>
        <w:t>umberofrepetitions</w:t>
      </w:r>
      <w:proofErr w:type="spellEnd"/>
      <w:r>
        <w:t xml:space="preserve"> is sufficient, and one companies objected the extension of </w:t>
      </w:r>
      <w:proofErr w:type="spellStart"/>
      <w:r w:rsidR="005A46B6">
        <w:rPr>
          <w:rFonts w:eastAsiaTheme="minorEastAsia"/>
          <w:bCs/>
          <w:i/>
          <w:iCs/>
          <w:szCs w:val="24"/>
        </w:rPr>
        <w:t>n</w:t>
      </w:r>
      <w:r w:rsidR="00297C85">
        <w:rPr>
          <w:rFonts w:eastAsiaTheme="minorEastAsia"/>
          <w:bCs/>
          <w:i/>
          <w:iCs/>
          <w:szCs w:val="24"/>
        </w:rPr>
        <w:t>umberofrepetitions</w:t>
      </w:r>
      <w:proofErr w:type="spellEnd"/>
      <w:r>
        <w:rPr>
          <w:rFonts w:eastAsiaTheme="minorEastAsia"/>
          <w:bCs/>
          <w:szCs w:val="24"/>
        </w:rPr>
        <w:t>.</w:t>
      </w:r>
    </w:p>
    <w:p w14:paraId="2E4F4E37" w14:textId="77777777" w:rsidR="00F6753C" w:rsidRDefault="00F6753C" w:rsidP="00F6753C">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w:t>
      </w:r>
    </w:p>
    <w:p w14:paraId="33785864" w14:textId="3B6E6E14" w:rsidR="00F6753C" w:rsidRDefault="005A46B6" w:rsidP="00F6753C">
      <w:pPr>
        <w:pStyle w:val="aff4"/>
        <w:numPr>
          <w:ilvl w:val="0"/>
          <w:numId w:val="18"/>
        </w:numPr>
        <w:ind w:leftChars="0"/>
        <w:rPr>
          <w:rFonts w:eastAsiaTheme="minorEastAsia"/>
          <w:szCs w:val="24"/>
          <w:lang w:val="en-US"/>
        </w:rPr>
      </w:pPr>
      <w:proofErr w:type="spellStart"/>
      <w:r>
        <w:rPr>
          <w:rFonts w:eastAsiaTheme="minorEastAsia"/>
          <w:i/>
          <w:iCs/>
          <w:szCs w:val="24"/>
          <w:lang w:val="en-US"/>
        </w:rPr>
        <w:t>n</w:t>
      </w:r>
      <w:r w:rsidR="00297C85">
        <w:rPr>
          <w:rFonts w:eastAsiaTheme="minorEastAsia"/>
          <w:i/>
          <w:iCs/>
          <w:szCs w:val="24"/>
          <w:lang w:val="en-US"/>
        </w:rPr>
        <w:t>umberofrepetitions</w:t>
      </w:r>
      <w:proofErr w:type="spellEnd"/>
    </w:p>
    <w:p w14:paraId="2AE3C7F3"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7F7A8406"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No need: OPPO</w:t>
      </w:r>
    </w:p>
    <w:p w14:paraId="1A27D6B7" w14:textId="77777777" w:rsidR="00F6753C" w:rsidRDefault="00F6753C" w:rsidP="00F6753C">
      <w:pPr>
        <w:pStyle w:val="aff4"/>
        <w:numPr>
          <w:ilvl w:val="0"/>
          <w:numId w:val="18"/>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0564D9C4"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0902D8EC" w14:textId="77777777" w:rsidR="00F6753C" w:rsidRDefault="00F6753C" w:rsidP="00F6753C">
      <w:pPr>
        <w:pStyle w:val="aff4"/>
        <w:numPr>
          <w:ilvl w:val="1"/>
          <w:numId w:val="18"/>
        </w:numPr>
        <w:ind w:leftChars="0"/>
        <w:rPr>
          <w:rFonts w:eastAsiaTheme="minorEastAsia"/>
          <w:szCs w:val="24"/>
          <w:lang w:val="en-US"/>
        </w:rPr>
      </w:pPr>
      <w:r>
        <w:rPr>
          <w:rFonts w:eastAsiaTheme="minorEastAsia"/>
          <w:szCs w:val="24"/>
          <w:lang w:val="en-US"/>
        </w:rPr>
        <w:t>No need: Apple, ZTE, NEC, CMCC, Ericsson, Nokia, NSB</w:t>
      </w:r>
    </w:p>
    <w:p w14:paraId="4D48895C" w14:textId="77777777" w:rsidR="00F6753C" w:rsidRDefault="00F6753C" w:rsidP="00F6753C">
      <w:pPr>
        <w:pStyle w:val="aff4"/>
        <w:numPr>
          <w:ilvl w:val="0"/>
          <w:numId w:val="18"/>
        </w:numPr>
        <w:ind w:leftChars="0"/>
        <w:rPr>
          <w:rFonts w:eastAsiaTheme="minorEastAsia"/>
          <w:szCs w:val="24"/>
          <w:lang w:val="en-US"/>
        </w:rPr>
      </w:pPr>
      <w:proofErr w:type="spellStart"/>
      <w:r>
        <w:rPr>
          <w:rFonts w:eastAsiaTheme="minorEastAsia"/>
          <w:i/>
          <w:iCs/>
          <w:szCs w:val="24"/>
          <w:lang w:val="en-US"/>
        </w:rPr>
        <w:t>repK</w:t>
      </w:r>
      <w:proofErr w:type="spellEnd"/>
    </w:p>
    <w:p w14:paraId="72CA6E07" w14:textId="77777777" w:rsidR="00F6753C" w:rsidRDefault="00F6753C" w:rsidP="00F6753C">
      <w:pPr>
        <w:pStyle w:val="aff4"/>
        <w:numPr>
          <w:ilvl w:val="1"/>
          <w:numId w:val="18"/>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5AEBFA0D" w14:textId="77777777" w:rsidR="00F6753C" w:rsidRDefault="00F6753C" w:rsidP="00F6753C">
      <w:pPr>
        <w:pStyle w:val="aff4"/>
        <w:numPr>
          <w:ilvl w:val="1"/>
          <w:numId w:val="18"/>
        </w:numPr>
        <w:tabs>
          <w:tab w:val="left" w:pos="567"/>
        </w:tabs>
        <w:ind w:leftChars="0"/>
        <w:rPr>
          <w:rFonts w:eastAsiaTheme="minorEastAsia"/>
          <w:szCs w:val="24"/>
          <w:lang w:val="en-US"/>
        </w:rPr>
      </w:pPr>
      <w:r>
        <w:rPr>
          <w:rFonts w:eastAsiaTheme="minorEastAsia"/>
          <w:szCs w:val="24"/>
          <w:lang w:val="en-US"/>
        </w:rPr>
        <w:t>No need: ZTE, CMCC, Ericsson</w:t>
      </w:r>
    </w:p>
    <w:p w14:paraId="29E4BA23" w14:textId="095859FF" w:rsidR="00F6753C" w:rsidRPr="000C5417" w:rsidRDefault="00F6753C" w:rsidP="00F6753C">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one discussion point was whether the extension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4A747C">
        <w:rPr>
          <w:rFonts w:eastAsiaTheme="minorEastAsia"/>
          <w:szCs w:val="24"/>
          <w:lang w:val="en-US"/>
        </w:rPr>
        <w:t>,</w:t>
      </w:r>
      <w:r>
        <w:rPr>
          <w:rFonts w:eastAsiaTheme="minorEastAsia"/>
          <w:bCs/>
          <w:szCs w:val="24"/>
        </w:rPr>
        <w:t xml:space="preserve"> w</w:t>
      </w:r>
      <w:r w:rsidRPr="000C5417">
        <w:rPr>
          <w:rFonts w:eastAsiaTheme="minorEastAsia"/>
          <w:bCs/>
          <w:szCs w:val="24"/>
        </w:rPr>
        <w:t xml:space="preserve">hich also affects Type B repetition in Rel-16, is allowed for Rel-17 Coverage Enhancement feature. </w:t>
      </w:r>
    </w:p>
    <w:p w14:paraId="46C59C64" w14:textId="77777777" w:rsidR="00F6753C" w:rsidRPr="000C5417" w:rsidRDefault="00F6753C" w:rsidP="00F6753C">
      <w:pPr>
        <w:tabs>
          <w:tab w:val="left" w:pos="567"/>
        </w:tabs>
        <w:rPr>
          <w:rFonts w:eastAsiaTheme="minorEastAsia"/>
          <w:bCs/>
          <w:szCs w:val="24"/>
        </w:rPr>
      </w:pPr>
    </w:p>
    <w:p w14:paraId="260D93B4" w14:textId="77777777" w:rsidR="00F6753C" w:rsidRPr="000C5417" w:rsidRDefault="00F6753C" w:rsidP="00F6753C">
      <w:pPr>
        <w:tabs>
          <w:tab w:val="left" w:pos="567"/>
        </w:tabs>
        <w:rPr>
          <w:rFonts w:eastAsiaTheme="minorEastAsia"/>
          <w:b/>
          <w:bCs/>
          <w:szCs w:val="24"/>
          <w:u w:val="single"/>
          <w:lang w:val="en-US"/>
        </w:rPr>
      </w:pPr>
      <w:bookmarkStart w:id="16" w:name="_Hlk63170622"/>
      <w:r w:rsidRPr="000C5417">
        <w:rPr>
          <w:rFonts w:eastAsiaTheme="minorEastAsia" w:hint="eastAsia"/>
          <w:b/>
          <w:bCs/>
          <w:szCs w:val="24"/>
          <w:u w:val="single"/>
          <w:lang w:val="en-US"/>
        </w:rPr>
        <w:t xml:space="preserve">FL </w:t>
      </w:r>
      <w:r w:rsidRPr="000C5417">
        <w:rPr>
          <w:rFonts w:eastAsiaTheme="minorEastAsia"/>
          <w:b/>
          <w:bCs/>
          <w:szCs w:val="24"/>
          <w:u w:val="single"/>
          <w:lang w:val="en-US"/>
        </w:rPr>
        <w:t>proposal</w:t>
      </w:r>
      <w:r w:rsidRPr="000C5417">
        <w:rPr>
          <w:rFonts w:eastAsiaTheme="minorEastAsia" w:hint="eastAsia"/>
          <w:b/>
          <w:bCs/>
          <w:szCs w:val="24"/>
          <w:u w:val="single"/>
          <w:lang w:val="en-US"/>
        </w:rPr>
        <w:t xml:space="preserve"> </w:t>
      </w:r>
      <w:r w:rsidRPr="000C5417">
        <w:rPr>
          <w:rFonts w:eastAsiaTheme="minorEastAsia"/>
          <w:b/>
          <w:bCs/>
          <w:szCs w:val="24"/>
          <w:u w:val="single"/>
          <w:lang w:val="en-US"/>
        </w:rPr>
        <w:t>1-</w:t>
      </w:r>
      <w:r w:rsidRPr="000C5417">
        <w:rPr>
          <w:rFonts w:eastAsiaTheme="minorEastAsia" w:hint="eastAsia"/>
          <w:b/>
          <w:bCs/>
          <w:szCs w:val="24"/>
          <w:u w:val="single"/>
          <w:lang w:val="en-US"/>
        </w:rPr>
        <w:t>4</w:t>
      </w:r>
      <w:r w:rsidRPr="000C5417">
        <w:rPr>
          <w:rFonts w:eastAsiaTheme="minorEastAsia"/>
          <w:b/>
          <w:bCs/>
          <w:szCs w:val="24"/>
          <w:u w:val="single"/>
          <w:lang w:val="en-US"/>
        </w:rPr>
        <w:t>a</w:t>
      </w:r>
      <w:bookmarkEnd w:id="16"/>
      <w:r w:rsidRPr="000C5417">
        <w:rPr>
          <w:rFonts w:eastAsiaTheme="minorEastAsia"/>
          <w:b/>
          <w:bCs/>
          <w:szCs w:val="24"/>
          <w:u w:val="single"/>
          <w:lang w:val="en-US"/>
        </w:rPr>
        <w:t xml:space="preserve"> after the 2</w:t>
      </w:r>
      <w:r w:rsidRPr="000C5417">
        <w:rPr>
          <w:rFonts w:eastAsiaTheme="minorEastAsia"/>
          <w:b/>
          <w:bCs/>
          <w:szCs w:val="24"/>
          <w:u w:val="single"/>
          <w:vertAlign w:val="superscript"/>
          <w:lang w:val="en-US"/>
        </w:rPr>
        <w:t>nd</w:t>
      </w:r>
      <w:r w:rsidRPr="000C5417">
        <w:rPr>
          <w:rFonts w:eastAsiaTheme="minorEastAsia"/>
          <w:b/>
          <w:bCs/>
          <w:szCs w:val="24"/>
          <w:u w:val="single"/>
          <w:lang w:val="en-US"/>
        </w:rPr>
        <w:t xml:space="preserve"> round discussion:</w:t>
      </w:r>
    </w:p>
    <w:p w14:paraId="71E81F07" w14:textId="0513CE0B" w:rsidR="00F6753C" w:rsidRPr="000C5417" w:rsidRDefault="00F6753C" w:rsidP="00F6753C">
      <w:pPr>
        <w:tabs>
          <w:tab w:val="left" w:pos="567"/>
        </w:tabs>
        <w:rPr>
          <w:rFonts w:eastAsia="SimSun"/>
          <w:lang w:eastAsia="zh-CN"/>
        </w:rPr>
      </w:pPr>
      <w:r w:rsidRPr="000C5417">
        <w:rPr>
          <w:rFonts w:eastAsia="SimSun"/>
          <w:lang w:eastAsia="zh-CN"/>
        </w:rPr>
        <w:lastRenderedPageBreak/>
        <w:t>The</w:t>
      </w:r>
      <w:r w:rsidRPr="000C5417">
        <w:rPr>
          <w:rFonts w:eastAsia="SimSun" w:hint="eastAsia"/>
          <w:lang w:eastAsia="zh-CN"/>
        </w:rPr>
        <w:t xml:space="preserve"> </w:t>
      </w:r>
      <w:r w:rsidRPr="000C5417">
        <w:rPr>
          <w:rFonts w:eastAsia="SimSun"/>
          <w:lang w:eastAsia="zh-CN"/>
        </w:rPr>
        <w:t xml:space="preserve">increased </w:t>
      </w:r>
      <w:r w:rsidRPr="000C5417">
        <w:rPr>
          <w:rFonts w:eastAsia="SimSun" w:hint="eastAsia"/>
          <w:lang w:eastAsia="zh-CN"/>
        </w:rPr>
        <w:t xml:space="preserve">maximum number </w:t>
      </w:r>
      <w:r w:rsidRPr="000C5417">
        <w:rPr>
          <w:rFonts w:eastAsia="SimSun"/>
          <w:lang w:eastAsia="zh-CN"/>
        </w:rPr>
        <w:t>of repetitions applies to at least</w:t>
      </w:r>
      <w:r w:rsidRPr="000C5417">
        <w:t xml:space="preserve"> the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0C5417">
        <w:rPr>
          <w:rFonts w:eastAsia="SimSun"/>
          <w:lang w:eastAsia="zh-CN"/>
        </w:rPr>
        <w:t>.</w:t>
      </w:r>
    </w:p>
    <w:p w14:paraId="70FB4A0C" w14:textId="5EC0A008" w:rsidR="00F6753C" w:rsidRPr="000C5417" w:rsidRDefault="00F6753C" w:rsidP="00F6753C">
      <w:pPr>
        <w:pStyle w:val="aff4"/>
        <w:numPr>
          <w:ilvl w:val="0"/>
          <w:numId w:val="27"/>
        </w:numPr>
        <w:tabs>
          <w:tab w:val="left" w:pos="567"/>
        </w:tabs>
        <w:ind w:leftChars="0"/>
        <w:rPr>
          <w:rFonts w:eastAsia="SimSun"/>
          <w:lang w:eastAsia="zh-CN"/>
        </w:rPr>
      </w:pPr>
      <w:r w:rsidRPr="000C5417">
        <w:t xml:space="preserve">Note: Rel-17 RRC parameter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sidRPr="000C5417">
        <w:rPr>
          <w:rFonts w:eastAsiaTheme="minorEastAsia"/>
          <w:szCs w:val="24"/>
          <w:lang w:val="en-US"/>
        </w:rPr>
        <w:t xml:space="preserve"> is not applicable to PUSCH repetition Type B</w:t>
      </w:r>
    </w:p>
    <w:p w14:paraId="191565D6" w14:textId="62E2656C" w:rsidR="006574E0" w:rsidRPr="000C5417" w:rsidRDefault="006574E0">
      <w:pPr>
        <w:rPr>
          <w:rFonts w:eastAsiaTheme="minorEastAsia"/>
          <w:b/>
          <w:szCs w:val="24"/>
        </w:rPr>
      </w:pPr>
    </w:p>
    <w:p w14:paraId="68834E38" w14:textId="2C03F36D" w:rsidR="00DA2891" w:rsidRPr="000C5417" w:rsidRDefault="00DA2891" w:rsidP="00DA2891">
      <w:pPr>
        <w:spacing w:after="0" w:afterAutospacing="0"/>
        <w:jc w:val="center"/>
      </w:pPr>
      <w:r w:rsidRPr="000C5417">
        <w:rPr>
          <w:rFonts w:eastAsiaTheme="minorEastAsia"/>
          <w:szCs w:val="24"/>
          <w:lang w:val="en-US"/>
        </w:rPr>
        <w:t>Comments to FL proposal 1-4a after the 2</w:t>
      </w:r>
      <w:r w:rsidRPr="000C5417">
        <w:rPr>
          <w:rFonts w:eastAsiaTheme="minorEastAsia"/>
          <w:szCs w:val="24"/>
          <w:vertAlign w:val="superscript"/>
          <w:lang w:val="en-US"/>
        </w:rPr>
        <w:t>nd</w:t>
      </w:r>
      <w:r w:rsidRPr="000C5417">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39103F2B" w14:textId="77777777" w:rsidTr="00167481">
        <w:tc>
          <w:tcPr>
            <w:tcW w:w="1337" w:type="dxa"/>
            <w:shd w:val="clear" w:color="auto" w:fill="BFBFBF"/>
          </w:tcPr>
          <w:p w14:paraId="105C96A9" w14:textId="77777777" w:rsidR="00DA2891" w:rsidRPr="000C5417" w:rsidRDefault="00DA2891" w:rsidP="00167481">
            <w:pPr>
              <w:rPr>
                <w:b/>
                <w:bCs/>
              </w:rPr>
            </w:pPr>
            <w:r w:rsidRPr="000C5417">
              <w:rPr>
                <w:b/>
                <w:bCs/>
              </w:rPr>
              <w:t>Company</w:t>
            </w:r>
          </w:p>
        </w:tc>
        <w:tc>
          <w:tcPr>
            <w:tcW w:w="8539" w:type="dxa"/>
            <w:shd w:val="clear" w:color="auto" w:fill="BFBFBF"/>
          </w:tcPr>
          <w:p w14:paraId="4B0C7C7A" w14:textId="77777777" w:rsidR="00DA2891" w:rsidRDefault="00DA2891" w:rsidP="00167481">
            <w:pPr>
              <w:rPr>
                <w:b/>
                <w:bCs/>
              </w:rPr>
            </w:pPr>
            <w:r w:rsidRPr="000C5417">
              <w:rPr>
                <w:b/>
                <w:bCs/>
              </w:rPr>
              <w:t>Comment</w:t>
            </w:r>
          </w:p>
        </w:tc>
      </w:tr>
      <w:tr w:rsidR="00DA2891" w14:paraId="7C04486D" w14:textId="77777777" w:rsidTr="00167481">
        <w:tc>
          <w:tcPr>
            <w:tcW w:w="1337" w:type="dxa"/>
            <w:shd w:val="clear" w:color="auto" w:fill="auto"/>
          </w:tcPr>
          <w:p w14:paraId="3F542F36" w14:textId="65E48A8A" w:rsidR="00DA2891" w:rsidRDefault="001070A1" w:rsidP="00167481">
            <w:pPr>
              <w:rPr>
                <w:rFonts w:eastAsia="SimSun"/>
                <w:lang w:eastAsia="zh-CN"/>
              </w:rPr>
            </w:pPr>
            <w:r>
              <w:rPr>
                <w:rFonts w:eastAsia="SimSun"/>
                <w:lang w:eastAsia="zh-CN"/>
              </w:rPr>
              <w:t>Samsung</w:t>
            </w:r>
          </w:p>
        </w:tc>
        <w:tc>
          <w:tcPr>
            <w:tcW w:w="8539" w:type="dxa"/>
            <w:shd w:val="clear" w:color="auto" w:fill="auto"/>
          </w:tcPr>
          <w:p w14:paraId="1BA3F540" w14:textId="6200C4F6" w:rsidR="00DA2891" w:rsidRPr="001070A1" w:rsidRDefault="001070A1" w:rsidP="00167481">
            <w:r w:rsidRPr="001070A1">
              <w:t>OK</w:t>
            </w:r>
          </w:p>
        </w:tc>
      </w:tr>
      <w:tr w:rsidR="00DA2891" w14:paraId="2EA1FD0E" w14:textId="77777777" w:rsidTr="00167481">
        <w:tc>
          <w:tcPr>
            <w:tcW w:w="1337" w:type="dxa"/>
            <w:shd w:val="clear" w:color="auto" w:fill="auto"/>
          </w:tcPr>
          <w:p w14:paraId="4B5B75EF" w14:textId="77777777" w:rsidR="00DA2891" w:rsidRDefault="00DA2891" w:rsidP="00167481">
            <w:pPr>
              <w:rPr>
                <w:rFonts w:eastAsia="SimSun"/>
                <w:lang w:eastAsia="zh-CN"/>
              </w:rPr>
            </w:pPr>
          </w:p>
        </w:tc>
        <w:tc>
          <w:tcPr>
            <w:tcW w:w="8539" w:type="dxa"/>
            <w:shd w:val="clear" w:color="auto" w:fill="auto"/>
          </w:tcPr>
          <w:p w14:paraId="0EC820E0" w14:textId="77777777" w:rsidR="00DA2891" w:rsidRDefault="00DA2891" w:rsidP="00167481">
            <w:pPr>
              <w:rPr>
                <w:rFonts w:eastAsia="SimSun"/>
                <w:lang w:eastAsia="zh-CN"/>
              </w:rPr>
            </w:pPr>
          </w:p>
        </w:tc>
      </w:tr>
    </w:tbl>
    <w:p w14:paraId="1775C719" w14:textId="77777777" w:rsidR="00DA2891" w:rsidRPr="00393EB3" w:rsidRDefault="00DA2891" w:rsidP="00DA2891">
      <w:pPr>
        <w:rPr>
          <w:rFonts w:eastAsiaTheme="minorEastAsia"/>
          <w:szCs w:val="24"/>
        </w:rPr>
      </w:pPr>
    </w:p>
    <w:p w14:paraId="7CA9C6CB" w14:textId="77777777" w:rsidR="000C5417" w:rsidRDefault="000C5417" w:rsidP="000C5417">
      <w:pPr>
        <w:rPr>
          <w:rFonts w:eastAsiaTheme="minorEastAsia"/>
          <w:szCs w:val="24"/>
          <w:lang w:val="en-US"/>
        </w:rPr>
      </w:pPr>
    </w:p>
    <w:p w14:paraId="183C5A7A" w14:textId="77777777" w:rsidR="000C5417" w:rsidRDefault="000C5417" w:rsidP="000C5417">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0C5417" w14:paraId="0B0EC06D" w14:textId="77777777" w:rsidTr="00C26954">
        <w:tc>
          <w:tcPr>
            <w:tcW w:w="9954" w:type="dxa"/>
            <w:gridSpan w:val="2"/>
            <w:shd w:val="clear" w:color="auto" w:fill="auto"/>
          </w:tcPr>
          <w:p w14:paraId="5E67B031" w14:textId="0357AB4F" w:rsidR="000C5417" w:rsidRDefault="000C5417"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2</w:t>
            </w:r>
            <w:r w:rsidRPr="00297C85">
              <w:rPr>
                <w:rFonts w:eastAsiaTheme="minorEastAsia"/>
                <w:szCs w:val="24"/>
                <w:vertAlign w:val="superscript"/>
                <w:lang w:val="en-US"/>
              </w:rPr>
              <w:t>nd</w:t>
            </w:r>
            <w:r w:rsidRPr="000C5417">
              <w:rPr>
                <w:rFonts w:eastAsiaTheme="minorEastAsia"/>
                <w:szCs w:val="24"/>
                <w:lang w:val="en-US"/>
              </w:rPr>
              <w:t xml:space="preserve"> round discussion, </w:t>
            </w:r>
            <w:r>
              <w:rPr>
                <w:rFonts w:eastAsiaTheme="minorEastAsia"/>
                <w:szCs w:val="24"/>
                <w:lang w:val="en-US"/>
              </w:rPr>
              <w:t xml:space="preserve">a large majority supported the main bullet of </w:t>
            </w:r>
            <w:r w:rsidRPr="000C5417">
              <w:rPr>
                <w:rFonts w:eastAsiaTheme="minorEastAsia"/>
                <w:szCs w:val="24"/>
                <w:lang w:val="en-US"/>
              </w:rPr>
              <w:t>FL proposal 1-4a</w:t>
            </w:r>
            <w:r>
              <w:rPr>
                <w:rFonts w:eastAsiaTheme="minorEastAsia"/>
                <w:szCs w:val="24"/>
                <w:lang w:val="en-US"/>
              </w:rPr>
              <w:t xml:space="preserve">. Meanwhile, a concern was raised, that is, </w:t>
            </w:r>
            <w:r w:rsidRPr="000C5417">
              <w:rPr>
                <w:rFonts w:eastAsiaTheme="minorEastAsia"/>
                <w:szCs w:val="24"/>
                <w:lang w:val="en-US"/>
              </w:rPr>
              <w:t xml:space="preserve">the extension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 xml:space="preserve"> is not a good approach, because it</w:t>
            </w:r>
            <w:r w:rsidRPr="000C5417">
              <w:rPr>
                <w:rFonts w:eastAsiaTheme="minorEastAsia"/>
                <w:szCs w:val="24"/>
                <w:lang w:val="en-US"/>
              </w:rPr>
              <w:t xml:space="preserve"> affects Type B repetition</w:t>
            </w:r>
            <w:r>
              <w:rPr>
                <w:rFonts w:eastAsiaTheme="minorEastAsia"/>
                <w:szCs w:val="24"/>
                <w:lang w:val="en-US"/>
              </w:rPr>
              <w:t xml:space="preserve">, which is not in the scope of this agenda item. </w:t>
            </w:r>
          </w:p>
          <w:p w14:paraId="320E371A" w14:textId="2ECFA475" w:rsidR="007B7CCD" w:rsidRDefault="007B7CCD" w:rsidP="00C26954">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w:t>
            </w:r>
            <w:r w:rsidRPr="007B7CCD">
              <w:rPr>
                <w:rFonts w:eastAsiaTheme="minorEastAsia"/>
                <w:szCs w:val="24"/>
                <w:lang w:val="en-US"/>
              </w:rPr>
              <w:t>ews on whether they have “a dynamic indication of the number of repetitions by TDRA field in a DCI”</w:t>
            </w:r>
            <w:r>
              <w:rPr>
                <w:rFonts w:eastAsiaTheme="minorEastAsia"/>
                <w:szCs w:val="24"/>
                <w:lang w:val="en-US"/>
              </w:rPr>
              <w:t xml:space="preserve"> in mind for the enhancement of </w:t>
            </w:r>
            <w:r w:rsidRPr="007B7CCD">
              <w:rPr>
                <w:rFonts w:eastAsiaTheme="minorEastAsia"/>
                <w:szCs w:val="24"/>
                <w:lang w:val="en-US"/>
              </w:rPr>
              <w:t>the maximum number of repetitions</w:t>
            </w:r>
            <w:r>
              <w:rPr>
                <w:rFonts w:eastAsiaTheme="minorEastAsia"/>
                <w:szCs w:val="24"/>
                <w:lang w:val="en-US"/>
              </w:rPr>
              <w:t xml:space="preserve"> or not.</w:t>
            </w:r>
          </w:p>
          <w:p w14:paraId="7120E14D" w14:textId="05461842" w:rsidR="007B7CCD" w:rsidRDefault="0007462A" w:rsidP="00C26954">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reformulated using TDRA field, instead of </w:t>
            </w:r>
            <w:proofErr w:type="spellStart"/>
            <w:r w:rsidR="005A46B6">
              <w:rPr>
                <w:rFonts w:eastAsiaTheme="minorEastAsia"/>
                <w:i/>
                <w:iCs/>
                <w:szCs w:val="24"/>
                <w:lang w:val="en-US"/>
              </w:rPr>
              <w:t>n</w:t>
            </w:r>
            <w:r w:rsidR="00297C85">
              <w:rPr>
                <w:rFonts w:eastAsiaTheme="minorEastAsia"/>
                <w:i/>
                <w:iCs/>
                <w:szCs w:val="24"/>
                <w:lang w:val="en-US"/>
              </w:rPr>
              <w:t>umberofrepetitions</w:t>
            </w:r>
            <w:proofErr w:type="spellEnd"/>
            <w:r>
              <w:rPr>
                <w:rFonts w:eastAsiaTheme="minorEastAsia"/>
                <w:szCs w:val="24"/>
                <w:lang w:val="en-US"/>
              </w:rPr>
              <w:t>.</w:t>
            </w:r>
          </w:p>
          <w:p w14:paraId="3AAA7179" w14:textId="77777777" w:rsidR="0007462A" w:rsidRPr="007B7CCD" w:rsidRDefault="0007462A" w:rsidP="00C26954">
            <w:pPr>
              <w:rPr>
                <w:rFonts w:eastAsiaTheme="minorEastAsia"/>
                <w:szCs w:val="24"/>
                <w:lang w:val="en-US"/>
              </w:rPr>
            </w:pPr>
          </w:p>
          <w:p w14:paraId="09E7CC69" w14:textId="39212636" w:rsidR="007B7CCD" w:rsidRPr="007B7CCD" w:rsidRDefault="007B7CCD" w:rsidP="007B7CCD">
            <w:pPr>
              <w:rPr>
                <w:highlight w:val="yellow"/>
                <w:u w:val="single"/>
              </w:rPr>
            </w:pPr>
            <w:r w:rsidRPr="007B7CCD">
              <w:rPr>
                <w:rFonts w:hint="eastAsia"/>
                <w:b/>
                <w:bCs/>
                <w:highlight w:val="yellow"/>
                <w:u w:val="single"/>
              </w:rPr>
              <w:t xml:space="preserve">FL </w:t>
            </w:r>
            <w:r w:rsidR="0007462A">
              <w:rPr>
                <w:b/>
                <w:bCs/>
                <w:highlight w:val="yellow"/>
                <w:u w:val="single"/>
              </w:rPr>
              <w:t>proposal</w:t>
            </w:r>
            <w:r w:rsidRPr="007B7CCD">
              <w:rPr>
                <w:b/>
                <w:bCs/>
                <w:highlight w:val="yellow"/>
                <w:u w:val="single"/>
              </w:rPr>
              <w:t xml:space="preserve"> 1-4b:</w:t>
            </w:r>
          </w:p>
          <w:p w14:paraId="1C998FBE" w14:textId="7B6B8A52" w:rsidR="007B7CCD" w:rsidRDefault="0007462A" w:rsidP="007B7CCD">
            <w:pPr>
              <w:spacing w:after="0" w:afterAutospacing="0"/>
              <w:rPr>
                <w:ins w:id="17" w:author="Toshi" w:date="2021-02-03T07:11:00Z"/>
                <w:rFonts w:eastAsiaTheme="minorEastAsia"/>
                <w:szCs w:val="24"/>
                <w:highlight w:val="yellow"/>
                <w:lang w:val="en-US"/>
              </w:rPr>
            </w:pPr>
            <w:del w:id="18" w:author="Toshi" w:date="2021-02-03T07:11:00Z">
              <w:r w:rsidDel="005A46B6">
                <w:rPr>
                  <w:highlight w:val="yellow"/>
                </w:rPr>
                <w:delText>A</w:delText>
              </w:r>
              <w:r w:rsidR="007B7CCD" w:rsidRPr="007B7CCD" w:rsidDel="005A46B6">
                <w:rPr>
                  <w:highlight w:val="yellow"/>
                </w:rPr>
                <w:delText xml:space="preserve"> least</w:delText>
              </w:r>
              <w:r w:rsidR="007B7CCD" w:rsidRPr="007B7CCD" w:rsidDel="005A46B6">
                <w:rPr>
                  <w:rFonts w:eastAsiaTheme="minorEastAsia"/>
                  <w:i/>
                  <w:iCs/>
                  <w:szCs w:val="24"/>
                  <w:highlight w:val="yellow"/>
                  <w:lang w:val="en-US"/>
                </w:rPr>
                <w:delText xml:space="preserve"> </w:delText>
              </w:r>
            </w:del>
            <w:r w:rsidR="007B7CCD" w:rsidRPr="007B7CCD">
              <w:rPr>
                <w:rFonts w:eastAsiaTheme="minorEastAsia"/>
                <w:szCs w:val="24"/>
                <w:highlight w:val="yellow"/>
                <w:lang w:val="en-US"/>
              </w:rPr>
              <w:t>PUSCH repetition</w:t>
            </w:r>
            <w:r>
              <w:rPr>
                <w:rFonts w:eastAsiaTheme="minorEastAsia"/>
                <w:szCs w:val="24"/>
                <w:highlight w:val="yellow"/>
                <w:lang w:val="en-US"/>
              </w:rPr>
              <w:t xml:space="preserve"> Type A of which the number of repetitions is indicated by</w:t>
            </w:r>
            <w:r w:rsidRPr="007B7CCD">
              <w:rPr>
                <w:rFonts w:eastAsiaTheme="minorEastAsia"/>
                <w:szCs w:val="24"/>
                <w:highlight w:val="yellow"/>
                <w:lang w:val="en-US"/>
              </w:rPr>
              <w:t xml:space="preserve"> TDRA field in a DCI </w:t>
            </w:r>
            <w:r w:rsidR="007B7CCD" w:rsidRPr="007B7CCD">
              <w:rPr>
                <w:rFonts w:eastAsiaTheme="minorEastAsia"/>
                <w:szCs w:val="24"/>
                <w:highlight w:val="yellow"/>
                <w:lang w:val="en-US"/>
              </w:rPr>
              <w:t>support</w:t>
            </w:r>
            <w:r>
              <w:rPr>
                <w:rFonts w:eastAsiaTheme="minorEastAsia"/>
                <w:szCs w:val="24"/>
                <w:highlight w:val="yellow"/>
                <w:lang w:val="en-US"/>
              </w:rPr>
              <w:t xml:space="preserve">s </w:t>
            </w:r>
            <w:r w:rsidR="007B7CCD" w:rsidRPr="007B7CCD">
              <w:rPr>
                <w:rFonts w:eastAsiaTheme="minorEastAsia"/>
                <w:szCs w:val="24"/>
                <w:highlight w:val="yellow"/>
                <w:lang w:val="en-US"/>
              </w:rPr>
              <w:t>the increas</w:t>
            </w:r>
            <w:r w:rsidR="00503090">
              <w:rPr>
                <w:rFonts w:eastAsiaTheme="minorEastAsia"/>
                <w:szCs w:val="24"/>
                <w:highlight w:val="yellow"/>
                <w:lang w:val="en-US"/>
              </w:rPr>
              <w:t>e of</w:t>
            </w:r>
            <w:r w:rsidR="007B7CCD" w:rsidRPr="007B7CCD">
              <w:rPr>
                <w:rFonts w:eastAsiaTheme="minorEastAsia"/>
                <w:szCs w:val="24"/>
                <w:highlight w:val="yellow"/>
                <w:lang w:val="en-US"/>
              </w:rPr>
              <w:t xml:space="preserve"> maximum number of repetitions.</w:t>
            </w:r>
          </w:p>
          <w:p w14:paraId="67A65330" w14:textId="266D2740" w:rsidR="005A46B6" w:rsidRPr="005A46B6" w:rsidRDefault="005A46B6" w:rsidP="005A46B6">
            <w:pPr>
              <w:pStyle w:val="aff4"/>
              <w:numPr>
                <w:ilvl w:val="0"/>
                <w:numId w:val="27"/>
              </w:numPr>
              <w:spacing w:after="0" w:afterAutospacing="0"/>
              <w:ind w:leftChars="0"/>
              <w:rPr>
                <w:rFonts w:eastAsiaTheme="minorEastAsia"/>
                <w:szCs w:val="24"/>
                <w:highlight w:val="yellow"/>
                <w:lang w:val="en-US"/>
              </w:rPr>
            </w:pPr>
            <w:ins w:id="19" w:author="Toshi" w:date="2021-02-03T07:11:00Z">
              <w:r w:rsidRPr="005A46B6">
                <w:rPr>
                  <w:rFonts w:eastAsiaTheme="minorEastAsia"/>
                  <w:szCs w:val="24"/>
                  <w:highlight w:val="yellow"/>
                  <w:lang w:val="en-US"/>
                </w:rPr>
                <w:t xml:space="preserve">FFS: PUSCH repetition Type A of which the number of repetitions is configured by </w:t>
              </w:r>
            </w:ins>
            <w:proofErr w:type="spellStart"/>
            <w:ins w:id="20" w:author="Toshi" w:date="2021-02-03T07:20:00Z">
              <w:r w:rsidRPr="005A46B6">
                <w:rPr>
                  <w:rFonts w:eastAsiaTheme="minorEastAsia"/>
                  <w:i/>
                  <w:iCs/>
                  <w:szCs w:val="24"/>
                  <w:highlight w:val="yellow"/>
                  <w:lang w:val="en-US"/>
                </w:rPr>
                <w:t>pusch-AggregationFactor</w:t>
              </w:r>
            </w:ins>
            <w:proofErr w:type="spellEnd"/>
            <w:ins w:id="21" w:author="Toshi" w:date="2021-02-03T07:11:00Z">
              <w:r w:rsidRPr="005A46B6">
                <w:rPr>
                  <w:rFonts w:eastAsiaTheme="minorEastAsia"/>
                  <w:szCs w:val="24"/>
                  <w:highlight w:val="yellow"/>
                  <w:lang w:val="en-US"/>
                </w:rPr>
                <w:t xml:space="preserve"> or </w:t>
              </w:r>
              <w:proofErr w:type="spellStart"/>
              <w:r w:rsidRPr="005A46B6">
                <w:rPr>
                  <w:rFonts w:eastAsiaTheme="minorEastAsia"/>
                  <w:i/>
                  <w:iCs/>
                  <w:szCs w:val="24"/>
                  <w:highlight w:val="yellow"/>
                  <w:lang w:val="en-US"/>
                </w:rPr>
                <w:t>repK</w:t>
              </w:r>
              <w:proofErr w:type="spellEnd"/>
              <w:r w:rsidRPr="005A46B6">
                <w:rPr>
                  <w:rFonts w:eastAsiaTheme="minorEastAsia"/>
                  <w:szCs w:val="24"/>
                  <w:highlight w:val="yellow"/>
                  <w:lang w:val="en-US"/>
                </w:rPr>
                <w:t>.</w:t>
              </w:r>
            </w:ins>
          </w:p>
          <w:p w14:paraId="01AAABE5" w14:textId="77777777" w:rsidR="000C5417" w:rsidRPr="007B7CCD" w:rsidRDefault="000C5417" w:rsidP="00C26954">
            <w:pPr>
              <w:rPr>
                <w:rFonts w:eastAsiaTheme="minorEastAsia"/>
                <w:szCs w:val="24"/>
              </w:rPr>
            </w:pPr>
          </w:p>
          <w:p w14:paraId="7D81320D" w14:textId="4618EA62" w:rsidR="000C5417" w:rsidRPr="00073920" w:rsidRDefault="000C5417" w:rsidP="00C26954">
            <w:pPr>
              <w:rPr>
                <w:highlight w:val="yellow"/>
                <w:u w:val="single"/>
              </w:rPr>
            </w:pPr>
            <w:r w:rsidRPr="00073920">
              <w:rPr>
                <w:b/>
                <w:bCs/>
                <w:highlight w:val="yellow"/>
                <w:u w:val="single"/>
              </w:rPr>
              <w:t>Question 1-</w:t>
            </w:r>
            <w:r w:rsidR="00C93029">
              <w:rPr>
                <w:b/>
                <w:bCs/>
                <w:highlight w:val="yellow"/>
                <w:u w:val="single"/>
              </w:rPr>
              <w:t>4</w:t>
            </w:r>
            <w:r w:rsidRPr="00073920">
              <w:rPr>
                <w:b/>
                <w:bCs/>
                <w:highlight w:val="yellow"/>
                <w:u w:val="single"/>
              </w:rPr>
              <w:t>b:</w:t>
            </w:r>
          </w:p>
          <w:p w14:paraId="606A07DE" w14:textId="7C8CEF7B" w:rsidR="000C5417" w:rsidRPr="007B7CCD" w:rsidRDefault="000C5417" w:rsidP="00C26954">
            <w:pPr>
              <w:rPr>
                <w:highlight w:val="yellow"/>
              </w:rPr>
            </w:pPr>
            <w:r w:rsidRPr="007B7CCD">
              <w:rPr>
                <w:highlight w:val="yellow"/>
              </w:rPr>
              <w:t xml:space="preserve">Any views on </w:t>
            </w:r>
            <w:r w:rsidR="007B7CCD" w:rsidRPr="007B7CCD">
              <w:rPr>
                <w:highlight w:val="yellow"/>
              </w:rPr>
              <w:t>FL observation 1-4b?</w:t>
            </w:r>
          </w:p>
          <w:p w14:paraId="5EBCC642" w14:textId="77777777" w:rsidR="000C5417" w:rsidRDefault="000C5417" w:rsidP="00C26954"/>
        </w:tc>
      </w:tr>
      <w:tr w:rsidR="000C5417" w14:paraId="77EF0671" w14:textId="77777777" w:rsidTr="00C26954">
        <w:tc>
          <w:tcPr>
            <w:tcW w:w="1337" w:type="dxa"/>
            <w:shd w:val="clear" w:color="auto" w:fill="BFBFBF"/>
          </w:tcPr>
          <w:p w14:paraId="4FF8BF08" w14:textId="77777777" w:rsidR="000C5417" w:rsidRDefault="000C5417" w:rsidP="00C26954">
            <w:pPr>
              <w:rPr>
                <w:b/>
                <w:bCs/>
              </w:rPr>
            </w:pPr>
            <w:r>
              <w:rPr>
                <w:b/>
                <w:bCs/>
              </w:rPr>
              <w:t>Company</w:t>
            </w:r>
          </w:p>
        </w:tc>
        <w:tc>
          <w:tcPr>
            <w:tcW w:w="8617" w:type="dxa"/>
            <w:shd w:val="clear" w:color="auto" w:fill="BFBFBF"/>
          </w:tcPr>
          <w:p w14:paraId="14C580E8" w14:textId="77777777" w:rsidR="000C5417" w:rsidRDefault="000C5417" w:rsidP="00C26954">
            <w:pPr>
              <w:rPr>
                <w:b/>
                <w:bCs/>
              </w:rPr>
            </w:pPr>
            <w:r>
              <w:rPr>
                <w:b/>
                <w:bCs/>
              </w:rPr>
              <w:t>Comment</w:t>
            </w:r>
          </w:p>
        </w:tc>
      </w:tr>
      <w:tr w:rsidR="000C5417" w14:paraId="32C0C9E0" w14:textId="77777777" w:rsidTr="00C26954">
        <w:tc>
          <w:tcPr>
            <w:tcW w:w="1337" w:type="dxa"/>
            <w:shd w:val="clear" w:color="auto" w:fill="auto"/>
          </w:tcPr>
          <w:p w14:paraId="27D705CD" w14:textId="41C341B6" w:rsidR="000C5417" w:rsidRDefault="00EF4476" w:rsidP="00C26954">
            <w:r>
              <w:t>Lenovo, Motorola Mobility</w:t>
            </w:r>
          </w:p>
        </w:tc>
        <w:tc>
          <w:tcPr>
            <w:tcW w:w="8617" w:type="dxa"/>
            <w:shd w:val="clear" w:color="auto" w:fill="auto"/>
          </w:tcPr>
          <w:p w14:paraId="7F0660E9" w14:textId="5132D2E1" w:rsidR="000C5417" w:rsidRDefault="00EF4476" w:rsidP="00C26954">
            <w:r>
              <w:t>Yes, we agree with the proposal (and our understanding/preference is when number of repetitions are greater than currently supported maximum value, then counting is done based on contiguous slots)</w:t>
            </w:r>
          </w:p>
        </w:tc>
      </w:tr>
      <w:tr w:rsidR="000C5417" w14:paraId="00F27AFD" w14:textId="77777777" w:rsidTr="00C26954">
        <w:tc>
          <w:tcPr>
            <w:tcW w:w="1337" w:type="dxa"/>
            <w:shd w:val="clear" w:color="auto" w:fill="auto"/>
          </w:tcPr>
          <w:p w14:paraId="290D5A56" w14:textId="66A39A65" w:rsidR="000C5417" w:rsidRDefault="001A7E1C" w:rsidP="00C26954">
            <w:r>
              <w:t>Nokia/NSB</w:t>
            </w:r>
          </w:p>
        </w:tc>
        <w:tc>
          <w:tcPr>
            <w:tcW w:w="8617" w:type="dxa"/>
            <w:shd w:val="clear" w:color="auto" w:fill="auto"/>
          </w:tcPr>
          <w:p w14:paraId="004F656B" w14:textId="026903EC" w:rsidR="000C5417" w:rsidRDefault="001A7E1C" w:rsidP="00C26954">
            <w:r>
              <w:t>We are fine with the FL’s proposal.</w:t>
            </w:r>
          </w:p>
        </w:tc>
      </w:tr>
      <w:tr w:rsidR="00297C85" w14:paraId="57A7732F" w14:textId="77777777" w:rsidTr="00C26954">
        <w:tc>
          <w:tcPr>
            <w:tcW w:w="1337" w:type="dxa"/>
            <w:shd w:val="clear" w:color="auto" w:fill="auto"/>
          </w:tcPr>
          <w:p w14:paraId="22F72E38" w14:textId="36460FD6" w:rsidR="00297C85" w:rsidRDefault="00297C85" w:rsidP="00C26954">
            <w:r>
              <w:t>Intel</w:t>
            </w:r>
          </w:p>
        </w:tc>
        <w:tc>
          <w:tcPr>
            <w:tcW w:w="8617" w:type="dxa"/>
            <w:shd w:val="clear" w:color="auto" w:fill="auto"/>
          </w:tcPr>
          <w:p w14:paraId="7FB4D6F5" w14:textId="7FDBCA32" w:rsidR="00297C85" w:rsidRDefault="00297C85" w:rsidP="00C26954">
            <w:r>
              <w:t xml:space="preserve">We are fine with the FL’s proposal. </w:t>
            </w:r>
          </w:p>
        </w:tc>
      </w:tr>
      <w:tr w:rsidR="00321A78" w14:paraId="5AB61E67" w14:textId="77777777" w:rsidTr="00C26954">
        <w:tc>
          <w:tcPr>
            <w:tcW w:w="1337" w:type="dxa"/>
            <w:shd w:val="clear" w:color="auto" w:fill="auto"/>
          </w:tcPr>
          <w:p w14:paraId="52EC7A0D" w14:textId="27F9327D" w:rsidR="00321A78" w:rsidRPr="00321A78" w:rsidRDefault="00321A78" w:rsidP="00C26954">
            <w:pPr>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617" w:type="dxa"/>
            <w:shd w:val="clear" w:color="auto" w:fill="auto"/>
          </w:tcPr>
          <w:p w14:paraId="5513266E" w14:textId="55BC6A84" w:rsidR="00321A78" w:rsidRPr="00321A78" w:rsidRDefault="00321A78" w:rsidP="00321A78">
            <w:pPr>
              <w:rPr>
                <w:rFonts w:eastAsia="SimSun"/>
                <w:lang w:eastAsia="zh-CN"/>
              </w:rPr>
            </w:pPr>
            <w:r>
              <w:rPr>
                <w:rFonts w:eastAsia="SimSun"/>
                <w:lang w:eastAsia="zh-CN"/>
              </w:rPr>
              <w:t>P</w:t>
            </w:r>
            <w:r w:rsidRPr="00321A78">
              <w:rPr>
                <w:rFonts w:eastAsia="SimSun"/>
                <w:lang w:eastAsia="zh-CN"/>
              </w:rPr>
              <w:t>lease remove “at least”, or please clarify what is the potential candidate other than PUSCH repetition Type A.</w:t>
            </w:r>
            <w:r>
              <w:rPr>
                <w:rFonts w:eastAsia="SimSun"/>
                <w:lang w:eastAsia="zh-CN"/>
              </w:rPr>
              <w:t xml:space="preserve"> The current proposal seems to leave a door for PUSCH repetition Type B here?</w:t>
            </w:r>
          </w:p>
        </w:tc>
      </w:tr>
      <w:tr w:rsidR="005A46B6" w14:paraId="241ACE1F" w14:textId="77777777" w:rsidTr="00C26954">
        <w:tc>
          <w:tcPr>
            <w:tcW w:w="1337" w:type="dxa"/>
            <w:shd w:val="clear" w:color="auto" w:fill="auto"/>
          </w:tcPr>
          <w:p w14:paraId="5BC14A95" w14:textId="5B3FDC75" w:rsidR="005A46B6" w:rsidRPr="005A46B6" w:rsidRDefault="005A46B6" w:rsidP="00C26954">
            <w:pPr>
              <w:rPr>
                <w:rFonts w:eastAsiaTheme="minorEastAsia" w:hint="eastAsia"/>
              </w:rPr>
            </w:pPr>
            <w:r>
              <w:rPr>
                <w:rFonts w:eastAsiaTheme="minorEastAsia" w:hint="eastAsia"/>
              </w:rPr>
              <w:t>F</w:t>
            </w:r>
            <w:r>
              <w:rPr>
                <w:rFonts w:eastAsiaTheme="minorEastAsia"/>
              </w:rPr>
              <w:t>L</w:t>
            </w:r>
          </w:p>
        </w:tc>
        <w:tc>
          <w:tcPr>
            <w:tcW w:w="8617" w:type="dxa"/>
            <w:shd w:val="clear" w:color="auto" w:fill="auto"/>
          </w:tcPr>
          <w:p w14:paraId="21571058" w14:textId="5C08CCE4" w:rsidR="005A46B6" w:rsidRDefault="005A46B6" w:rsidP="00321A78">
            <w:pPr>
              <w:rPr>
                <w:rFonts w:eastAsia="SimSun"/>
                <w:lang w:eastAsia="zh-CN"/>
              </w:rPr>
            </w:pPr>
            <w:r w:rsidRPr="005A46B6">
              <w:rPr>
                <w:rFonts w:eastAsia="SimSun"/>
                <w:lang w:eastAsia="zh-CN"/>
              </w:rPr>
              <w:t xml:space="preserve">Regarding the FL proposal 1-4b, “At least” does not intend to cover PUSCH repetition Type B. So far, many companies have expressed that they prefer enhancing </w:t>
            </w:r>
            <w:proofErr w:type="spellStart"/>
            <w:r w:rsidRPr="005A46B6">
              <w:rPr>
                <w:rFonts w:eastAsia="SimSun"/>
                <w:lang w:eastAsia="zh-CN"/>
              </w:rPr>
              <w:t>pusch</w:t>
            </w:r>
            <w:proofErr w:type="spellEnd"/>
            <w:r w:rsidRPr="005A46B6">
              <w:rPr>
                <w:rFonts w:eastAsia="SimSun"/>
                <w:lang w:eastAsia="zh-CN"/>
              </w:rPr>
              <w:t>-aggregation-</w:t>
            </w:r>
            <w:proofErr w:type="spellStart"/>
            <w:r w:rsidRPr="005A46B6">
              <w:rPr>
                <w:rFonts w:eastAsia="SimSun"/>
                <w:lang w:eastAsia="zh-CN"/>
              </w:rPr>
              <w:t>factror</w:t>
            </w:r>
            <w:proofErr w:type="spellEnd"/>
            <w:r w:rsidRPr="005A46B6">
              <w:rPr>
                <w:rFonts w:eastAsia="SimSun"/>
                <w:lang w:eastAsia="zh-CN"/>
              </w:rPr>
              <w:t>/</w:t>
            </w:r>
            <w:proofErr w:type="spellStart"/>
            <w:r w:rsidRPr="005A46B6">
              <w:rPr>
                <w:rFonts w:eastAsia="SimSun"/>
                <w:lang w:eastAsia="zh-CN"/>
              </w:rPr>
              <w:t>repK</w:t>
            </w:r>
            <w:proofErr w:type="spellEnd"/>
            <w:r w:rsidRPr="005A46B6">
              <w:rPr>
                <w:rFonts w:eastAsia="SimSun"/>
                <w:lang w:eastAsia="zh-CN"/>
              </w:rPr>
              <w:t xml:space="preserve"> related procedure as well. To avoid the confusion, I’d like modify FL proposal 1-4b</w:t>
            </w:r>
            <w:r>
              <w:rPr>
                <w:rFonts w:eastAsia="SimSun"/>
                <w:lang w:eastAsia="zh-CN"/>
              </w:rPr>
              <w:t xml:space="preserve"> (deleting “At lease” from the main bullet and adding the FFS sub-bullet)</w:t>
            </w:r>
            <w:r w:rsidRPr="005A46B6">
              <w:rPr>
                <w:rFonts w:eastAsia="SimSun"/>
                <w:lang w:eastAsia="zh-CN"/>
              </w:rPr>
              <w:t>. Hope it improves clarity.</w:t>
            </w:r>
          </w:p>
        </w:tc>
      </w:tr>
    </w:tbl>
    <w:p w14:paraId="7164E977" w14:textId="77777777" w:rsidR="000C5417" w:rsidRDefault="000C5417" w:rsidP="000C5417">
      <w:pPr>
        <w:rPr>
          <w:rFonts w:eastAsiaTheme="minorEastAsia"/>
          <w:szCs w:val="24"/>
        </w:rPr>
      </w:pPr>
    </w:p>
    <w:p w14:paraId="2259C264" w14:textId="77777777" w:rsidR="00DA2891" w:rsidRPr="00F6753C" w:rsidRDefault="00DA2891">
      <w:pPr>
        <w:rPr>
          <w:rFonts w:eastAsiaTheme="minorEastAsia"/>
          <w:b/>
          <w:szCs w:val="24"/>
        </w:rPr>
      </w:pPr>
    </w:p>
    <w:p w14:paraId="64F07A56" w14:textId="77777777" w:rsidR="006574E0" w:rsidRDefault="00667461">
      <w:pPr>
        <w:pStyle w:val="10"/>
        <w:numPr>
          <w:ilvl w:val="1"/>
          <w:numId w:val="1"/>
        </w:numPr>
        <w:spacing w:after="180"/>
        <w:rPr>
          <w:lang w:val="en-US"/>
        </w:rPr>
      </w:pPr>
      <w:r>
        <w:rPr>
          <w:rFonts w:hint="eastAsia"/>
          <w:lang w:val="en-US"/>
        </w:rPr>
        <w:t>TDRA</w:t>
      </w:r>
      <w:r>
        <w:rPr>
          <w:lang w:val="en-US"/>
        </w:rPr>
        <w:t xml:space="preserve"> list</w:t>
      </w:r>
    </w:p>
    <w:p w14:paraId="78922CE6" w14:textId="77777777" w:rsidR="006574E0" w:rsidRDefault="00667461">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1AD176D5"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6574E0" w14:paraId="710A5CED" w14:textId="77777777">
        <w:trPr>
          <w:gridAfter w:val="1"/>
          <w:wAfter w:w="113" w:type="dxa"/>
        </w:trPr>
        <w:tc>
          <w:tcPr>
            <w:tcW w:w="9954" w:type="dxa"/>
            <w:gridSpan w:val="3"/>
            <w:shd w:val="clear" w:color="auto" w:fill="auto"/>
          </w:tcPr>
          <w:p w14:paraId="70C885D8" w14:textId="77777777" w:rsidR="006574E0" w:rsidRPr="00F6753C" w:rsidRDefault="00667461">
            <w:pPr>
              <w:rPr>
                <w:b/>
                <w:bCs/>
                <w:u w:val="single"/>
              </w:rPr>
            </w:pPr>
            <w:r>
              <w:rPr>
                <w:rFonts w:hint="eastAsia"/>
                <w:b/>
                <w:bCs/>
                <w:u w:val="single"/>
              </w:rPr>
              <w:t>F</w:t>
            </w:r>
            <w:r>
              <w:rPr>
                <w:b/>
                <w:bCs/>
                <w:u w:val="single"/>
              </w:rPr>
              <w:t>L proposal 1-5:</w:t>
            </w:r>
          </w:p>
          <w:p w14:paraId="57C39FB6" w14:textId="77777777" w:rsidR="006574E0" w:rsidRPr="00F6753C" w:rsidRDefault="00667461">
            <w:pPr>
              <w:rPr>
                <w:b/>
                <w:bCs/>
              </w:rPr>
            </w:pPr>
            <w:r w:rsidRPr="00F6753C">
              <w:rPr>
                <w:lang w:val="en-US"/>
              </w:rPr>
              <w:t>The number of rows of the TDRA table should remain unchanged from Rel-16.</w:t>
            </w:r>
          </w:p>
          <w:p w14:paraId="06D2E6DB" w14:textId="77777777" w:rsidR="006574E0" w:rsidRPr="00F6753C" w:rsidRDefault="00667461">
            <w:pPr>
              <w:rPr>
                <w:u w:val="single"/>
              </w:rPr>
            </w:pPr>
            <w:r w:rsidRPr="00F6753C">
              <w:rPr>
                <w:b/>
                <w:bCs/>
                <w:u w:val="single"/>
              </w:rPr>
              <w:t>Question 1-5:</w:t>
            </w:r>
          </w:p>
          <w:p w14:paraId="63EF1BF3" w14:textId="77777777" w:rsidR="006574E0" w:rsidRPr="00F6753C" w:rsidRDefault="00667461">
            <w:r w:rsidRPr="00F6753C">
              <w:t>Any views on the above proposal?</w:t>
            </w:r>
          </w:p>
          <w:p w14:paraId="6710228D" w14:textId="77777777" w:rsidR="006574E0" w:rsidRDefault="006574E0"/>
        </w:tc>
      </w:tr>
      <w:tr w:rsidR="006574E0" w14:paraId="54552A13" w14:textId="77777777">
        <w:trPr>
          <w:gridAfter w:val="1"/>
          <w:wAfter w:w="113" w:type="dxa"/>
        </w:trPr>
        <w:tc>
          <w:tcPr>
            <w:tcW w:w="1337" w:type="dxa"/>
            <w:shd w:val="clear" w:color="auto" w:fill="BFBFBF"/>
          </w:tcPr>
          <w:p w14:paraId="359BEAE8" w14:textId="77777777" w:rsidR="006574E0" w:rsidRDefault="00667461">
            <w:pPr>
              <w:rPr>
                <w:b/>
                <w:bCs/>
              </w:rPr>
            </w:pPr>
            <w:r>
              <w:rPr>
                <w:b/>
                <w:bCs/>
              </w:rPr>
              <w:t>Company</w:t>
            </w:r>
          </w:p>
        </w:tc>
        <w:tc>
          <w:tcPr>
            <w:tcW w:w="8617" w:type="dxa"/>
            <w:gridSpan w:val="2"/>
            <w:shd w:val="clear" w:color="auto" w:fill="BFBFBF"/>
          </w:tcPr>
          <w:p w14:paraId="398F9508" w14:textId="77777777" w:rsidR="006574E0" w:rsidRDefault="00667461">
            <w:pPr>
              <w:rPr>
                <w:b/>
                <w:bCs/>
              </w:rPr>
            </w:pPr>
            <w:r>
              <w:rPr>
                <w:b/>
                <w:bCs/>
              </w:rPr>
              <w:t>Comment</w:t>
            </w:r>
          </w:p>
        </w:tc>
      </w:tr>
      <w:tr w:rsidR="006574E0" w14:paraId="0E65FE66" w14:textId="77777777">
        <w:trPr>
          <w:gridAfter w:val="1"/>
          <w:wAfter w:w="113" w:type="dxa"/>
        </w:trPr>
        <w:tc>
          <w:tcPr>
            <w:tcW w:w="1337" w:type="dxa"/>
            <w:shd w:val="clear" w:color="auto" w:fill="auto"/>
          </w:tcPr>
          <w:p w14:paraId="623BF065" w14:textId="77777777" w:rsidR="006574E0" w:rsidRDefault="00667461">
            <w:r>
              <w:t>Lenovo, Motorola Mobility</w:t>
            </w:r>
          </w:p>
        </w:tc>
        <w:tc>
          <w:tcPr>
            <w:tcW w:w="8617" w:type="dxa"/>
            <w:gridSpan w:val="2"/>
            <w:shd w:val="clear" w:color="auto" w:fill="auto"/>
          </w:tcPr>
          <w:p w14:paraId="30823633" w14:textId="77777777" w:rsidR="006574E0" w:rsidRDefault="00667461">
            <w:r>
              <w:t>We suggest to hold the discussion on TDRA table size until the value for maximum number of repetitions is agreed</w:t>
            </w:r>
          </w:p>
        </w:tc>
      </w:tr>
      <w:tr w:rsidR="006574E0" w14:paraId="268DA5B7" w14:textId="77777777">
        <w:trPr>
          <w:gridAfter w:val="1"/>
          <w:wAfter w:w="113" w:type="dxa"/>
        </w:trPr>
        <w:tc>
          <w:tcPr>
            <w:tcW w:w="1337" w:type="dxa"/>
            <w:shd w:val="clear" w:color="auto" w:fill="auto"/>
          </w:tcPr>
          <w:p w14:paraId="79DD478C" w14:textId="77777777" w:rsidR="006574E0" w:rsidRDefault="00667461">
            <w:r>
              <w:t>Intel</w:t>
            </w:r>
          </w:p>
        </w:tc>
        <w:tc>
          <w:tcPr>
            <w:tcW w:w="8617" w:type="dxa"/>
            <w:gridSpan w:val="2"/>
            <w:shd w:val="clear" w:color="auto" w:fill="auto"/>
          </w:tcPr>
          <w:p w14:paraId="390EC46A" w14:textId="77777777" w:rsidR="006574E0" w:rsidRDefault="00667461">
            <w:r>
              <w:t xml:space="preserve">Is this for maximum number of rows for TDRA? The intention is not to increase the bit-width of the TDRA field in the DCI. Is this correct understanding? </w:t>
            </w:r>
          </w:p>
          <w:p w14:paraId="0691E869" w14:textId="77777777" w:rsidR="006574E0" w:rsidRDefault="00667461">
            <w:r>
              <w:t xml:space="preserve">We share similar view as Lenovo that we can revisit this issue later. </w:t>
            </w:r>
          </w:p>
        </w:tc>
      </w:tr>
      <w:tr w:rsidR="006574E0" w14:paraId="06342940" w14:textId="77777777">
        <w:trPr>
          <w:gridAfter w:val="1"/>
          <w:wAfter w:w="113" w:type="dxa"/>
        </w:trPr>
        <w:tc>
          <w:tcPr>
            <w:tcW w:w="1337" w:type="dxa"/>
            <w:shd w:val="clear" w:color="auto" w:fill="auto"/>
          </w:tcPr>
          <w:p w14:paraId="231B1F58" w14:textId="77777777" w:rsidR="006574E0" w:rsidRDefault="00667461">
            <w:r>
              <w:t>Qualcomm</w:t>
            </w:r>
          </w:p>
        </w:tc>
        <w:tc>
          <w:tcPr>
            <w:tcW w:w="8617" w:type="dxa"/>
            <w:gridSpan w:val="2"/>
            <w:shd w:val="clear" w:color="auto" w:fill="auto"/>
          </w:tcPr>
          <w:p w14:paraId="628E3FD8" w14:textId="77777777" w:rsidR="006574E0" w:rsidRDefault="00667461">
            <w:r>
              <w:t xml:space="preserve">In principle, we agree. But we prefer to postpone this discussion, just in case some </w:t>
            </w:r>
            <w:proofErr w:type="spellStart"/>
            <w:r>
              <w:t>some</w:t>
            </w:r>
            <w:proofErr w:type="spellEnd"/>
            <w:r>
              <w:t xml:space="preserve"> new issues come up.</w:t>
            </w:r>
          </w:p>
        </w:tc>
      </w:tr>
      <w:tr w:rsidR="006574E0" w14:paraId="4616C1DC" w14:textId="77777777">
        <w:trPr>
          <w:gridAfter w:val="1"/>
          <w:wAfter w:w="113" w:type="dxa"/>
        </w:trPr>
        <w:tc>
          <w:tcPr>
            <w:tcW w:w="1337" w:type="dxa"/>
            <w:shd w:val="clear" w:color="auto" w:fill="auto"/>
          </w:tcPr>
          <w:p w14:paraId="1A1F1F52" w14:textId="77777777" w:rsidR="006574E0" w:rsidRDefault="00667461">
            <w:pPr>
              <w:rPr>
                <w:rFonts w:eastAsia="SimSun"/>
                <w:lang w:val="en-US" w:eastAsia="zh-CN"/>
              </w:rPr>
            </w:pPr>
            <w:r>
              <w:rPr>
                <w:rFonts w:eastAsia="SimSun" w:hint="eastAsia"/>
                <w:lang w:val="en-US" w:eastAsia="zh-CN"/>
              </w:rPr>
              <w:t>ZTE</w:t>
            </w:r>
          </w:p>
        </w:tc>
        <w:tc>
          <w:tcPr>
            <w:tcW w:w="8617" w:type="dxa"/>
            <w:gridSpan w:val="2"/>
            <w:shd w:val="clear" w:color="auto" w:fill="auto"/>
          </w:tcPr>
          <w:p w14:paraId="37014091" w14:textId="77777777" w:rsidR="006574E0" w:rsidRDefault="00667461">
            <w:pPr>
              <w:rPr>
                <w:rFonts w:eastAsia="SimSun"/>
                <w:lang w:val="en-US" w:eastAsia="zh-CN"/>
              </w:rPr>
            </w:pPr>
            <w:r>
              <w:rPr>
                <w:rFonts w:eastAsia="SimSun" w:hint="eastAsia"/>
                <w:lang w:val="en-US" w:eastAsia="zh-CN"/>
              </w:rPr>
              <w:t xml:space="preserve">Share with above companies. </w:t>
            </w:r>
          </w:p>
        </w:tc>
      </w:tr>
      <w:tr w:rsidR="006574E0" w14:paraId="2E387FB1" w14:textId="77777777">
        <w:trPr>
          <w:gridAfter w:val="1"/>
          <w:wAfter w:w="113" w:type="dxa"/>
        </w:trPr>
        <w:tc>
          <w:tcPr>
            <w:tcW w:w="1337" w:type="dxa"/>
            <w:shd w:val="clear" w:color="auto" w:fill="auto"/>
          </w:tcPr>
          <w:p w14:paraId="7217DDD3"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8A5DDBE" w14:textId="77777777" w:rsidR="006574E0" w:rsidRDefault="00667461">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6574E0" w14:paraId="721E22AC" w14:textId="77777777">
        <w:trPr>
          <w:gridAfter w:val="1"/>
          <w:wAfter w:w="113" w:type="dxa"/>
        </w:trPr>
        <w:tc>
          <w:tcPr>
            <w:tcW w:w="1337" w:type="dxa"/>
            <w:shd w:val="clear" w:color="auto" w:fill="auto"/>
          </w:tcPr>
          <w:p w14:paraId="48876F95" w14:textId="77777777" w:rsidR="006574E0" w:rsidRDefault="00667461">
            <w:pPr>
              <w:rPr>
                <w:rFonts w:eastAsiaTheme="minorEastAsia"/>
                <w:lang w:val="en-US"/>
              </w:rPr>
            </w:pPr>
            <w:r>
              <w:t>OPPO</w:t>
            </w:r>
          </w:p>
        </w:tc>
        <w:tc>
          <w:tcPr>
            <w:tcW w:w="8617" w:type="dxa"/>
            <w:gridSpan w:val="2"/>
            <w:shd w:val="clear" w:color="auto" w:fill="auto"/>
          </w:tcPr>
          <w:p w14:paraId="0ED08F82" w14:textId="77777777" w:rsidR="006574E0" w:rsidRDefault="00667461">
            <w:pPr>
              <w:rPr>
                <w:rFonts w:eastAsiaTheme="minorEastAsia"/>
                <w:lang w:val="en-US"/>
              </w:rPr>
            </w:pPr>
            <w:r>
              <w:t>We also suggest to hold on the discussion. Seems we should not intend to discuss DCI indication enhancement, based on the SI conclusion.</w:t>
            </w:r>
          </w:p>
        </w:tc>
      </w:tr>
      <w:tr w:rsidR="006574E0" w14:paraId="7D5776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9252663" w14:textId="77777777" w:rsidR="006574E0" w:rsidRDefault="00667461">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3E47DA" w14:textId="77777777" w:rsidR="006574E0" w:rsidRDefault="00667461">
            <w:r>
              <w:t>Agree with FL’s proposal.</w:t>
            </w:r>
          </w:p>
        </w:tc>
      </w:tr>
      <w:tr w:rsidR="006574E0" w14:paraId="61E8DFD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6E987E" w14:textId="77777777" w:rsidR="006574E0" w:rsidRDefault="00667461">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0DCCE72" w14:textId="77777777" w:rsidR="006574E0" w:rsidRDefault="00667461">
            <w:r>
              <w:rPr>
                <w:rFonts w:eastAsiaTheme="minorEastAsia"/>
                <w:lang w:val="en-US"/>
              </w:rPr>
              <w:t>Support the FL’s proposal. We are also fine to revisit this issue later as suggested by the majority.</w:t>
            </w:r>
          </w:p>
        </w:tc>
      </w:tr>
      <w:tr w:rsidR="006574E0" w14:paraId="78F7A49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E09286" w14:textId="77777777" w:rsidR="006574E0" w:rsidRDefault="00667461">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6200D5" w14:textId="77777777" w:rsidR="006574E0" w:rsidRDefault="00667461">
            <w:pPr>
              <w:spacing w:after="0" w:afterAutospacing="0"/>
            </w:pPr>
            <w:r>
              <w:t xml:space="preserve">We’re fine with the proposal. </w:t>
            </w:r>
          </w:p>
          <w:p w14:paraId="29C6E9A2" w14:textId="77777777" w:rsidR="006574E0" w:rsidRDefault="00667461">
            <w:pPr>
              <w:spacing w:after="0" w:afterAutospacing="0"/>
            </w:pPr>
            <w:r>
              <w:lastRenderedPageBreak/>
              <w:t xml:space="preserve">And this is at least good for discussing the number of candidates of the increased repetition number. </w:t>
            </w:r>
          </w:p>
          <w:p w14:paraId="4EFDC83D" w14:textId="77777777" w:rsidR="006574E0" w:rsidRDefault="00667461">
            <w:pPr>
              <w:rPr>
                <w:rFonts w:eastAsiaTheme="minorEastAsia"/>
                <w:lang w:val="en-US"/>
              </w:rPr>
            </w:pPr>
            <w:r>
              <w:t>If we select too many candidates, the TDRA bit field may be required to be updated which is not preferred in our view.</w:t>
            </w:r>
          </w:p>
        </w:tc>
      </w:tr>
      <w:tr w:rsidR="006574E0" w14:paraId="400C659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F718221" w14:textId="77777777" w:rsidR="006574E0" w:rsidRDefault="00667461">
            <w:r>
              <w:rPr>
                <w:rFonts w:eastAsiaTheme="minorEastAsia" w:hint="eastAsia"/>
                <w:lang w:val="en-US"/>
              </w:rPr>
              <w:lastRenderedPageBreak/>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9A0707" w14:textId="77777777" w:rsidR="006574E0" w:rsidRDefault="00667461">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574E0" w14:paraId="54F8D2A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6A34294" w14:textId="77777777" w:rsidR="006574E0" w:rsidRDefault="00667461">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3DFBFC" w14:textId="77777777" w:rsidR="006574E0" w:rsidRDefault="00667461">
            <w:pPr>
              <w:spacing w:after="0" w:afterAutospacing="0"/>
              <w:rPr>
                <w:rFonts w:eastAsiaTheme="minorEastAsia"/>
                <w:lang w:val="en-US"/>
              </w:rPr>
            </w:pPr>
            <w:r>
              <w:rPr>
                <w:rFonts w:eastAsiaTheme="minorEastAsia"/>
                <w:lang w:val="en-US"/>
              </w:rPr>
              <w:t>Agree to postpone the discussion.</w:t>
            </w:r>
          </w:p>
        </w:tc>
      </w:tr>
      <w:tr w:rsidR="006574E0" w14:paraId="0D59E29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8B738C5" w14:textId="77777777" w:rsidR="006574E0" w:rsidRDefault="00667461">
            <w:pPr>
              <w:rPr>
                <w:rFonts w:eastAsiaTheme="minorEastAsia"/>
                <w:lang w:val="en-US"/>
              </w:rPr>
            </w:pPr>
            <w:r>
              <w:rPr>
                <w:rFonts w:eastAsia="SimSun"/>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09DC6B" w14:textId="77777777" w:rsidR="006574E0" w:rsidRDefault="00667461">
            <w:pPr>
              <w:spacing w:after="0" w:afterAutospacing="0"/>
              <w:rPr>
                <w:rFonts w:eastAsiaTheme="minorEastAsia"/>
                <w:lang w:val="en-US"/>
              </w:rPr>
            </w:pPr>
            <w:r>
              <w:rPr>
                <w:rFonts w:eastAsia="SimSun"/>
                <w:lang w:eastAsia="zh-CN"/>
              </w:rPr>
              <w:t>Agree with this proposal.</w:t>
            </w:r>
          </w:p>
        </w:tc>
      </w:tr>
      <w:tr w:rsidR="006574E0" w14:paraId="146D7AE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C55AB84" w14:textId="77777777" w:rsidR="006574E0" w:rsidRDefault="00667461">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A1D4CD" w14:textId="77777777" w:rsidR="006574E0" w:rsidRDefault="00667461">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6574E0" w14:paraId="469500F3" w14:textId="77777777">
        <w:tc>
          <w:tcPr>
            <w:tcW w:w="1396" w:type="dxa"/>
            <w:gridSpan w:val="2"/>
            <w:shd w:val="clear" w:color="auto" w:fill="auto"/>
          </w:tcPr>
          <w:p w14:paraId="47103C11" w14:textId="77777777" w:rsidR="006574E0" w:rsidRDefault="00667461">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54DD3DB4" w14:textId="77777777" w:rsidR="006574E0" w:rsidRDefault="00667461">
            <w:pPr>
              <w:rPr>
                <w:rFonts w:eastAsia="SimSun"/>
                <w:lang w:val="en-US" w:eastAsia="zh-CN"/>
              </w:rPr>
            </w:pPr>
            <w:r>
              <w:rPr>
                <w:rFonts w:eastAsia="SimSun"/>
                <w:lang w:val="en-US" w:eastAsia="zh-CN"/>
              </w:rPr>
              <w:t>Fine with FL proposal</w:t>
            </w:r>
          </w:p>
        </w:tc>
      </w:tr>
      <w:tr w:rsidR="006574E0" w14:paraId="7FE6F81C" w14:textId="77777777">
        <w:tc>
          <w:tcPr>
            <w:tcW w:w="1396" w:type="dxa"/>
            <w:gridSpan w:val="2"/>
            <w:shd w:val="clear" w:color="auto" w:fill="auto"/>
          </w:tcPr>
          <w:p w14:paraId="5D524CF5" w14:textId="77777777" w:rsidR="006574E0" w:rsidRDefault="00667461">
            <w:pPr>
              <w:rPr>
                <w:rFonts w:eastAsia="SimSun"/>
                <w:lang w:val="en-US" w:eastAsia="zh-CN"/>
              </w:rPr>
            </w:pPr>
            <w:r>
              <w:rPr>
                <w:rFonts w:eastAsia="SimSun" w:hint="eastAsia"/>
                <w:lang w:eastAsia="zh-CN"/>
              </w:rPr>
              <w:t>CMCC</w:t>
            </w:r>
          </w:p>
        </w:tc>
        <w:tc>
          <w:tcPr>
            <w:tcW w:w="8671" w:type="dxa"/>
            <w:gridSpan w:val="2"/>
            <w:shd w:val="clear" w:color="auto" w:fill="auto"/>
          </w:tcPr>
          <w:p w14:paraId="395F3550" w14:textId="77777777" w:rsidR="006574E0" w:rsidRDefault="00667461">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148CFD88" w14:textId="77777777" w:rsidR="006574E0" w:rsidRDefault="006574E0">
            <w:pPr>
              <w:rPr>
                <w:rFonts w:eastAsia="SimSun"/>
                <w:lang w:val="en-US" w:eastAsia="zh-CN"/>
              </w:rPr>
            </w:pPr>
          </w:p>
        </w:tc>
      </w:tr>
      <w:tr w:rsidR="00085739" w14:paraId="275D8146" w14:textId="77777777">
        <w:tc>
          <w:tcPr>
            <w:tcW w:w="1396" w:type="dxa"/>
            <w:gridSpan w:val="2"/>
            <w:shd w:val="clear" w:color="auto" w:fill="auto"/>
          </w:tcPr>
          <w:p w14:paraId="5AC942BB" w14:textId="77777777" w:rsidR="00085739" w:rsidRDefault="00085739">
            <w:pPr>
              <w:rPr>
                <w:rFonts w:eastAsia="SimSun"/>
                <w:lang w:eastAsia="zh-CN"/>
              </w:rPr>
            </w:pPr>
            <w:r>
              <w:rPr>
                <w:rFonts w:eastAsia="SimSun"/>
                <w:lang w:eastAsia="zh-CN"/>
              </w:rPr>
              <w:t>Xiaomi</w:t>
            </w:r>
          </w:p>
        </w:tc>
        <w:tc>
          <w:tcPr>
            <w:tcW w:w="8671" w:type="dxa"/>
            <w:gridSpan w:val="2"/>
            <w:shd w:val="clear" w:color="auto" w:fill="auto"/>
          </w:tcPr>
          <w:p w14:paraId="7611E3CF" w14:textId="77777777" w:rsidR="00085739" w:rsidRDefault="00085739">
            <w:pPr>
              <w:spacing w:after="0" w:afterAutospacing="0"/>
              <w:rPr>
                <w:rFonts w:eastAsia="SimSun"/>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rsidRPr="00521E2E">
              <w:t>d.</w:t>
            </w:r>
          </w:p>
        </w:tc>
      </w:tr>
    </w:tbl>
    <w:p w14:paraId="493524AF" w14:textId="77777777" w:rsidR="006574E0" w:rsidRDefault="006574E0">
      <w:pPr>
        <w:rPr>
          <w:rFonts w:eastAsiaTheme="minorEastAsia"/>
          <w:bCs/>
          <w:szCs w:val="24"/>
        </w:rPr>
      </w:pPr>
    </w:p>
    <w:p w14:paraId="477EB497"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although several companies agreed that t</w:t>
      </w:r>
      <w:r w:rsidRPr="00496205">
        <w:rPr>
          <w:rFonts w:eastAsiaTheme="minorEastAsia"/>
          <w:bCs/>
          <w:szCs w:val="24"/>
        </w:rPr>
        <w:t>he number of rows of the TDRA table should remain unchanged from Rel-16</w:t>
      </w:r>
      <w:r>
        <w:rPr>
          <w:rFonts w:eastAsiaTheme="minorEastAsia"/>
          <w:bCs/>
          <w:szCs w:val="24"/>
        </w:rPr>
        <w:t>. Many companies expressed that it is premature to discuss</w:t>
      </w:r>
      <w:r w:rsidRPr="00496205">
        <w:t xml:space="preserve"> </w:t>
      </w:r>
      <w:bookmarkStart w:id="22" w:name="_Hlk63089347"/>
      <w:r w:rsidRPr="00496205">
        <w:rPr>
          <w:rFonts w:eastAsiaTheme="minorEastAsia"/>
          <w:bCs/>
          <w:szCs w:val="24"/>
        </w:rPr>
        <w:t>TDRA table size until the value for maximum number of repetitions is agreed</w:t>
      </w:r>
      <w:r>
        <w:rPr>
          <w:rFonts w:eastAsiaTheme="minorEastAsia"/>
          <w:bCs/>
          <w:szCs w:val="24"/>
        </w:rPr>
        <w:t>.</w:t>
      </w:r>
      <w:bookmarkEnd w:id="22"/>
    </w:p>
    <w:p w14:paraId="62E2D09B" w14:textId="77777777" w:rsidR="00F6753C" w:rsidRDefault="00F6753C" w:rsidP="00F6753C">
      <w:pPr>
        <w:rPr>
          <w:rFonts w:eastAsiaTheme="minorEastAsia"/>
          <w:bCs/>
          <w:szCs w:val="24"/>
        </w:rPr>
      </w:pPr>
    </w:p>
    <w:p w14:paraId="3269BCA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observation</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1-5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D770D30" w14:textId="77777777" w:rsidR="00F6753C" w:rsidRPr="00073920" w:rsidRDefault="00F6753C" w:rsidP="00F6753C">
      <w:pPr>
        <w:rPr>
          <w:rFonts w:eastAsiaTheme="minorEastAsia"/>
          <w:bCs/>
          <w:szCs w:val="24"/>
        </w:rPr>
      </w:pPr>
      <w:r w:rsidRPr="00073920">
        <w:rPr>
          <w:rFonts w:eastAsia="SimSun"/>
          <w:lang w:eastAsia="zh-CN"/>
        </w:rPr>
        <w:t>TDRA table size is discussed after the value for maximum number of repetitions is agreed.</w:t>
      </w:r>
    </w:p>
    <w:p w14:paraId="16CD27A4" w14:textId="2308CC5B" w:rsidR="006574E0" w:rsidRPr="00F6753C" w:rsidRDefault="006574E0">
      <w:pPr>
        <w:rPr>
          <w:rFonts w:eastAsiaTheme="minorEastAsia"/>
          <w:b/>
          <w:szCs w:val="24"/>
          <w:lang w:val="en-US"/>
        </w:rPr>
      </w:pPr>
    </w:p>
    <w:p w14:paraId="57767ECA" w14:textId="77777777" w:rsidR="006574E0" w:rsidRDefault="00667461">
      <w:pPr>
        <w:rPr>
          <w:rFonts w:eastAsiaTheme="minorEastAsia"/>
          <w:b/>
          <w:szCs w:val="24"/>
          <w:lang w:val="en-US"/>
        </w:rPr>
      </w:pPr>
      <w:r>
        <w:rPr>
          <w:rFonts w:eastAsiaTheme="minorEastAsia" w:hint="eastAsia"/>
          <w:b/>
          <w:szCs w:val="24"/>
          <w:lang w:val="en-US"/>
        </w:rPr>
        <w:t xml:space="preserve"> </w:t>
      </w:r>
    </w:p>
    <w:p w14:paraId="77EAFEC5" w14:textId="77777777" w:rsidR="006574E0" w:rsidRDefault="00667461">
      <w:pPr>
        <w:pStyle w:val="10"/>
        <w:spacing w:after="180"/>
        <w:rPr>
          <w:lang w:val="en-US"/>
        </w:rPr>
      </w:pPr>
      <w:bookmarkStart w:id="23" w:name="_Hlk61945698"/>
      <w:r>
        <w:rPr>
          <w:lang w:val="en-US"/>
        </w:rPr>
        <w:t>The number of repetitions counted on the basis of available slots for the PUSCH transmissions</w:t>
      </w:r>
      <w:bookmarkEnd w:id="23"/>
    </w:p>
    <w:p w14:paraId="0D3CC148" w14:textId="77777777" w:rsidR="006574E0" w:rsidRDefault="00667461">
      <w:pPr>
        <w:spacing w:afterLines="50" w:after="180"/>
        <w:rPr>
          <w:bCs/>
        </w:rPr>
      </w:pPr>
      <w:r>
        <w:rPr>
          <w:rFonts w:hint="eastAsia"/>
          <w:bCs/>
        </w:rPr>
        <w:t>T</w:t>
      </w:r>
      <w:r>
        <w:rPr>
          <w:bCs/>
        </w:rPr>
        <w:t>he discussions in this section are based on the following objective in the Coverage Enhancement WID.</w:t>
      </w:r>
    </w:p>
    <w:p w14:paraId="6ECFA86B"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6574E0" w14:paraId="1E128D3A" w14:textId="77777777">
        <w:tc>
          <w:tcPr>
            <w:tcW w:w="9954" w:type="dxa"/>
          </w:tcPr>
          <w:p w14:paraId="2F7CF2BB" w14:textId="77777777" w:rsidR="006574E0" w:rsidRDefault="00667461">
            <w:pPr>
              <w:spacing w:afterLines="50" w:after="180"/>
              <w:rPr>
                <w:bCs/>
              </w:rPr>
            </w:pPr>
            <w:r>
              <w:rPr>
                <w:bCs/>
              </w:rPr>
              <w:t>The detailed objectives of the work item are as follows:</w:t>
            </w:r>
          </w:p>
          <w:p w14:paraId="6778AC19" w14:textId="77777777" w:rsidR="006574E0" w:rsidRDefault="00667461">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1B6F35D1" w14:textId="77777777" w:rsidR="006574E0" w:rsidRDefault="00667461">
            <w:pPr>
              <w:numPr>
                <w:ilvl w:val="1"/>
                <w:numId w:val="13"/>
              </w:numPr>
              <w:snapToGrid/>
              <w:spacing w:before="120" w:after="120" w:afterAutospacing="0" w:line="276" w:lineRule="auto"/>
              <w:ind w:hanging="357"/>
              <w:rPr>
                <w:lang w:eastAsia="zh-CN"/>
              </w:rPr>
            </w:pPr>
            <w:proofErr w:type="spellStart"/>
            <w:r>
              <w:lastRenderedPageBreak/>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14705AA3" w14:textId="77777777" w:rsidR="006574E0" w:rsidRDefault="00667461">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3551CC2C" w14:textId="77777777" w:rsidR="006574E0" w:rsidRDefault="00667461">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48C0AA5C" w14:textId="77777777" w:rsidR="006574E0" w:rsidRDefault="006574E0">
      <w:pPr>
        <w:rPr>
          <w:rFonts w:eastAsiaTheme="minorEastAsia"/>
          <w:szCs w:val="24"/>
        </w:rPr>
      </w:pPr>
    </w:p>
    <w:p w14:paraId="22545F6B" w14:textId="77777777" w:rsidR="006574E0" w:rsidRDefault="00667461">
      <w:pPr>
        <w:pStyle w:val="10"/>
        <w:numPr>
          <w:ilvl w:val="1"/>
          <w:numId w:val="1"/>
        </w:numPr>
        <w:spacing w:after="180"/>
        <w:rPr>
          <w:lang w:val="en-US"/>
        </w:rPr>
      </w:pPr>
      <w:r>
        <w:rPr>
          <w:lang w:val="en-US"/>
        </w:rPr>
        <w:t>Basic postponement mechanism</w:t>
      </w:r>
    </w:p>
    <w:p w14:paraId="19DD571A" w14:textId="77777777" w:rsidR="006574E0" w:rsidRDefault="00667461">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5B634202" w14:textId="77777777" w:rsidR="006574E0" w:rsidRDefault="00667461">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09E81E19" w14:textId="77777777" w:rsidR="006574E0" w:rsidRDefault="00667461">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28D7509E" w14:textId="77777777" w:rsidR="006574E0" w:rsidRDefault="00667461">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673C8554"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45CCD36B" w14:textId="77777777">
        <w:tc>
          <w:tcPr>
            <w:tcW w:w="9876" w:type="dxa"/>
            <w:gridSpan w:val="2"/>
            <w:shd w:val="clear" w:color="auto" w:fill="auto"/>
          </w:tcPr>
          <w:p w14:paraId="17D3CFBE" w14:textId="77777777" w:rsidR="006574E0" w:rsidRDefault="00667461">
            <w:pPr>
              <w:rPr>
                <w:b/>
                <w:bCs/>
                <w:u w:val="single"/>
              </w:rPr>
            </w:pPr>
            <w:r>
              <w:rPr>
                <w:rFonts w:hint="eastAsia"/>
                <w:b/>
                <w:bCs/>
                <w:u w:val="single"/>
              </w:rPr>
              <w:t>F</w:t>
            </w:r>
            <w:r>
              <w:rPr>
                <w:b/>
                <w:bCs/>
                <w:u w:val="single"/>
              </w:rPr>
              <w:t>L observation 2-1:</w:t>
            </w:r>
          </w:p>
          <w:p w14:paraId="33D578E7" w14:textId="77777777" w:rsidR="006574E0" w:rsidRDefault="00667461">
            <w:pPr>
              <w:rPr>
                <w:lang w:val="en-US"/>
              </w:rPr>
            </w:pPr>
            <w:r>
              <w:rPr>
                <w:lang w:val="en-US"/>
              </w:rPr>
              <w:t>Most of the companies share the views on postponement mechanism as the following:</w:t>
            </w:r>
          </w:p>
          <w:p w14:paraId="1F8BF755" w14:textId="77777777" w:rsidR="006574E0" w:rsidRDefault="00667461">
            <w:pPr>
              <w:pStyle w:val="aff4"/>
              <w:numPr>
                <w:ilvl w:val="0"/>
                <w:numId w:val="21"/>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9C414F" w14:textId="77777777" w:rsidR="006574E0" w:rsidRDefault="00667461">
            <w:pPr>
              <w:pStyle w:val="aff4"/>
              <w:numPr>
                <w:ilvl w:val="0"/>
                <w:numId w:val="21"/>
              </w:numPr>
              <w:ind w:leftChars="0"/>
            </w:pPr>
            <w:r>
              <w:rPr>
                <w:rFonts w:hint="eastAsia"/>
              </w:rPr>
              <w:t>A</w:t>
            </w:r>
            <w:r>
              <w:t>dopt one of the following:</w:t>
            </w:r>
          </w:p>
          <w:p w14:paraId="20824DD7" w14:textId="77777777" w:rsidR="006574E0" w:rsidRDefault="00667461">
            <w:pPr>
              <w:pStyle w:val="aff4"/>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1F0F84A" w14:textId="77777777" w:rsidR="006574E0" w:rsidRDefault="00667461">
            <w:pPr>
              <w:pStyle w:val="aff4"/>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471F7CA" w14:textId="77777777" w:rsidR="006574E0" w:rsidRDefault="00667461">
            <w:pPr>
              <w:pStyle w:val="aff4"/>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333BD01C" w14:textId="77777777" w:rsidR="006574E0" w:rsidRDefault="006574E0">
            <w:pPr>
              <w:pStyle w:val="aff4"/>
              <w:ind w:leftChars="0"/>
            </w:pPr>
          </w:p>
          <w:p w14:paraId="18AB7FD7" w14:textId="77777777" w:rsidR="006574E0" w:rsidRDefault="00667461">
            <w:pPr>
              <w:rPr>
                <w:u w:val="single"/>
              </w:rPr>
            </w:pPr>
            <w:r>
              <w:rPr>
                <w:b/>
                <w:bCs/>
                <w:u w:val="single"/>
              </w:rPr>
              <w:t>Question 2-1:</w:t>
            </w:r>
          </w:p>
          <w:p w14:paraId="06542164" w14:textId="77777777" w:rsidR="006574E0" w:rsidRDefault="00667461">
            <w:r>
              <w:lastRenderedPageBreak/>
              <w:t>Any views on the above observation?</w:t>
            </w:r>
          </w:p>
          <w:p w14:paraId="6491BB57" w14:textId="77777777" w:rsidR="006574E0" w:rsidRDefault="00667461">
            <w:r>
              <w:t xml:space="preserve"> </w:t>
            </w:r>
          </w:p>
        </w:tc>
      </w:tr>
      <w:tr w:rsidR="006574E0" w14:paraId="2E6C7A77" w14:textId="77777777">
        <w:tc>
          <w:tcPr>
            <w:tcW w:w="1337" w:type="dxa"/>
            <w:shd w:val="clear" w:color="auto" w:fill="BFBFBF"/>
          </w:tcPr>
          <w:p w14:paraId="5DD78F67" w14:textId="77777777" w:rsidR="006574E0" w:rsidRDefault="00667461">
            <w:pPr>
              <w:rPr>
                <w:b/>
                <w:bCs/>
              </w:rPr>
            </w:pPr>
            <w:r>
              <w:rPr>
                <w:b/>
                <w:bCs/>
              </w:rPr>
              <w:lastRenderedPageBreak/>
              <w:t>Company</w:t>
            </w:r>
          </w:p>
        </w:tc>
        <w:tc>
          <w:tcPr>
            <w:tcW w:w="8539" w:type="dxa"/>
            <w:shd w:val="clear" w:color="auto" w:fill="BFBFBF"/>
          </w:tcPr>
          <w:p w14:paraId="31A552F6" w14:textId="77777777" w:rsidR="006574E0" w:rsidRDefault="00667461">
            <w:pPr>
              <w:rPr>
                <w:b/>
                <w:bCs/>
              </w:rPr>
            </w:pPr>
            <w:r>
              <w:rPr>
                <w:b/>
                <w:bCs/>
              </w:rPr>
              <w:t>Comment</w:t>
            </w:r>
          </w:p>
        </w:tc>
      </w:tr>
      <w:tr w:rsidR="006574E0" w14:paraId="59C4F97D" w14:textId="77777777">
        <w:tc>
          <w:tcPr>
            <w:tcW w:w="1337" w:type="dxa"/>
            <w:shd w:val="clear" w:color="auto" w:fill="auto"/>
          </w:tcPr>
          <w:p w14:paraId="12A2EB91" w14:textId="77777777" w:rsidR="006574E0" w:rsidRDefault="00667461">
            <w:r>
              <w:t>Samsung</w:t>
            </w:r>
          </w:p>
        </w:tc>
        <w:tc>
          <w:tcPr>
            <w:tcW w:w="8539" w:type="dxa"/>
            <w:shd w:val="clear" w:color="auto" w:fill="auto"/>
          </w:tcPr>
          <w:p w14:paraId="0F33E655" w14:textId="77777777" w:rsidR="006574E0" w:rsidRDefault="00667461">
            <w:r>
              <w:t xml:space="preserve">Postponing has the drawback of increasing latency (and resources), and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5517F763" w14:textId="77777777" w:rsidR="006574E0" w:rsidRDefault="00667461">
            <w:pPr>
              <w:pStyle w:val="aff4"/>
              <w:numPr>
                <w:ilvl w:val="0"/>
                <w:numId w:val="21"/>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137A66C3" w14:textId="77777777" w:rsidR="006574E0" w:rsidRDefault="006574E0"/>
        </w:tc>
      </w:tr>
      <w:tr w:rsidR="006574E0" w14:paraId="02EB504B" w14:textId="77777777">
        <w:tc>
          <w:tcPr>
            <w:tcW w:w="1337" w:type="dxa"/>
            <w:shd w:val="clear" w:color="auto" w:fill="auto"/>
          </w:tcPr>
          <w:p w14:paraId="74A42884" w14:textId="77777777" w:rsidR="006574E0" w:rsidRDefault="00667461">
            <w:r>
              <w:t>Qualcomm</w:t>
            </w:r>
          </w:p>
        </w:tc>
        <w:tc>
          <w:tcPr>
            <w:tcW w:w="8539" w:type="dxa"/>
            <w:shd w:val="clear" w:color="auto" w:fill="auto"/>
          </w:tcPr>
          <w:p w14:paraId="58B356AC" w14:textId="77777777" w:rsidR="006574E0" w:rsidRDefault="00667461">
            <w:r>
              <w:t>Postponing and on-the-fly determination of slots available for repetition can lead to unpredictable latency and scheduling complications.</w:t>
            </w:r>
          </w:p>
          <w:p w14:paraId="7310F519" w14:textId="77777777" w:rsidR="006574E0" w:rsidRDefault="00667461">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6C97C082" w14:textId="77777777" w:rsidR="006574E0" w:rsidRDefault="00667461">
            <w:r>
              <w:rPr>
                <w:noProof/>
                <w:lang w:val="en-US" w:eastAsia="zh-CN"/>
              </w:rPr>
              <w:drawing>
                <wp:inline distT="0" distB="0" distL="0" distR="0" wp14:anchorId="6B6F5022" wp14:editId="28620CAF">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14C121F5" w14:textId="77777777" w:rsidR="006574E0" w:rsidRDefault="00667461">
            <w:r>
              <w:t xml:space="preserve">This framework is also critical to enabling DMRS bundling, which is being studied in a separate sub-agenda. UE and </w:t>
            </w:r>
            <w:proofErr w:type="spellStart"/>
            <w:r>
              <w:t>gNB</w:t>
            </w:r>
            <w:proofErr w:type="spellEnd"/>
            <w:r>
              <w:t xml:space="preserve"> need to plan in advance for DMRS bundling/joint channel estimation. </w:t>
            </w:r>
          </w:p>
          <w:p w14:paraId="504068AE" w14:textId="77777777" w:rsidR="006574E0" w:rsidRDefault="00667461">
            <w:r>
              <w:t>Note further that typically PUSCH repetitions may be slightly over-provisioned to account for the fact that some repetitions may get dropped. It is therefore not necessary to specify a complicated mechanism of identifying slots for repetition.</w:t>
            </w:r>
          </w:p>
          <w:p w14:paraId="51FCA949" w14:textId="77777777" w:rsidR="006574E0" w:rsidRDefault="00667461">
            <w:r>
              <w:t xml:space="preserve">Request FL to add an alternative to not allow postponing before discussing Alt 1 or Alt 2: </w:t>
            </w:r>
          </w:p>
          <w:p w14:paraId="64F739B2" w14:textId="77777777" w:rsidR="006574E0" w:rsidRDefault="00667461">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7B6D5C3E" w14:textId="77777777" w:rsidR="006574E0" w:rsidRDefault="00667461">
            <w:r>
              <w:rPr>
                <w:b/>
                <w:bCs/>
              </w:rPr>
              <w:lastRenderedPageBreak/>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D78BD05" w14:textId="77777777" w:rsidR="006574E0" w:rsidRDefault="00667461">
            <w:r>
              <w:rPr>
                <w:rFonts w:hint="eastAsia"/>
              </w:rPr>
              <w:t>A</w:t>
            </w:r>
            <w:r>
              <w:t>dopt one of the following:</w:t>
            </w:r>
          </w:p>
          <w:p w14:paraId="0BF84475" w14:textId="77777777" w:rsidR="006574E0" w:rsidRDefault="00667461">
            <w:pPr>
              <w:pStyle w:val="aff4"/>
              <w:numPr>
                <w:ilvl w:val="1"/>
                <w:numId w:val="21"/>
              </w:numPr>
              <w:ind w:leftChars="0"/>
            </w:pPr>
            <w:r>
              <w:rPr>
                <w:rFonts w:hint="eastAsia"/>
              </w:rPr>
              <w:t>Alt</w:t>
            </w:r>
            <w:r>
              <w:t xml:space="preserve"> 1: </w:t>
            </w:r>
            <w:r>
              <w:rPr>
                <w:rFonts w:hint="eastAsia"/>
              </w:rPr>
              <w:t>T</w:t>
            </w:r>
            <w:r>
              <w:t>he above step is repeated until the count reaches the configured/indicated number of repetitions.</w:t>
            </w:r>
          </w:p>
          <w:p w14:paraId="4E66F599" w14:textId="77777777" w:rsidR="006574E0" w:rsidRDefault="00667461">
            <w:pPr>
              <w:pStyle w:val="aff4"/>
              <w:numPr>
                <w:ilvl w:val="1"/>
                <w:numId w:val="21"/>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5EE8D828" w14:textId="77777777" w:rsidR="006574E0" w:rsidRDefault="00667461">
            <w:pPr>
              <w:pStyle w:val="aff4"/>
              <w:numPr>
                <w:ilvl w:val="1"/>
                <w:numId w:val="21"/>
              </w:numPr>
              <w:ind w:leftChars="0"/>
            </w:pPr>
            <w:r>
              <w:rPr>
                <w:rFonts w:hint="eastAsia"/>
              </w:rPr>
              <w:t>N</w:t>
            </w:r>
            <w:r>
              <w:t xml:space="preserve">ote: additional dropping on the actual repetitions is not precluded (See FL </w:t>
            </w:r>
            <w:r>
              <w:rPr>
                <w:rFonts w:hint="eastAsia"/>
              </w:rPr>
              <w:t>proposal</w:t>
            </w:r>
            <w:r>
              <w:t xml:space="preserve"> 2-2a).</w:t>
            </w:r>
          </w:p>
          <w:p w14:paraId="25B94DC0" w14:textId="77777777" w:rsidR="006574E0" w:rsidRDefault="006574E0"/>
          <w:p w14:paraId="50E882B6" w14:textId="77777777" w:rsidR="006574E0" w:rsidRDefault="006574E0"/>
        </w:tc>
      </w:tr>
      <w:tr w:rsidR="006574E0" w14:paraId="3A88123B" w14:textId="77777777">
        <w:tc>
          <w:tcPr>
            <w:tcW w:w="1337" w:type="dxa"/>
            <w:shd w:val="clear" w:color="auto" w:fill="auto"/>
          </w:tcPr>
          <w:p w14:paraId="18740E5D" w14:textId="77777777" w:rsidR="006574E0" w:rsidRDefault="00667461">
            <w:r>
              <w:lastRenderedPageBreak/>
              <w:t>Apple</w:t>
            </w:r>
          </w:p>
        </w:tc>
        <w:tc>
          <w:tcPr>
            <w:tcW w:w="8539" w:type="dxa"/>
            <w:shd w:val="clear" w:color="auto" w:fill="auto"/>
          </w:tcPr>
          <w:p w14:paraId="3757B358" w14:textId="77777777" w:rsidR="006574E0" w:rsidRDefault="00667461">
            <w:r>
              <w:t xml:space="preserve">Alt. 1 seems straightforward, </w:t>
            </w:r>
            <w:proofErr w:type="spellStart"/>
            <w:r>
              <w:t>gNB</w:t>
            </w:r>
            <w:proofErr w:type="spellEnd"/>
            <w:r>
              <w:t xml:space="preserve"> could control the repetition and delay if the PUSCH is scheduling.   </w:t>
            </w:r>
          </w:p>
        </w:tc>
      </w:tr>
      <w:tr w:rsidR="006574E0" w14:paraId="0F7D4CB5" w14:textId="77777777">
        <w:tc>
          <w:tcPr>
            <w:tcW w:w="1337" w:type="dxa"/>
            <w:shd w:val="clear" w:color="auto" w:fill="auto"/>
          </w:tcPr>
          <w:p w14:paraId="1130446B" w14:textId="77777777" w:rsidR="006574E0" w:rsidRDefault="00667461">
            <w:r>
              <w:t>Intel</w:t>
            </w:r>
          </w:p>
        </w:tc>
        <w:tc>
          <w:tcPr>
            <w:tcW w:w="8539" w:type="dxa"/>
            <w:shd w:val="clear" w:color="auto" w:fill="auto"/>
          </w:tcPr>
          <w:p w14:paraId="03BD6E54" w14:textId="77777777" w:rsidR="006574E0" w:rsidRDefault="00667461">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153E3B80" w14:textId="77777777" w:rsidR="006574E0" w:rsidRDefault="00667461">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6574E0" w14:paraId="44F344ED" w14:textId="77777777">
        <w:tc>
          <w:tcPr>
            <w:tcW w:w="1337" w:type="dxa"/>
            <w:shd w:val="clear" w:color="auto" w:fill="auto"/>
          </w:tcPr>
          <w:p w14:paraId="54F47FDD"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2DA1F65" w14:textId="77777777" w:rsidR="006574E0" w:rsidRDefault="00667461">
            <w:pPr>
              <w:rPr>
                <w:rFonts w:eastAsia="SimSun"/>
                <w:lang w:val="en-US" w:eastAsia="zh-CN"/>
              </w:rPr>
            </w:pPr>
            <w:r>
              <w:rPr>
                <w:rFonts w:eastAsia="SimSun" w:hint="eastAsia"/>
                <w:lang w:val="en-US" w:eastAsia="zh-CN"/>
              </w:rPr>
              <w:t xml:space="preserve">Support Alt 1. </w:t>
            </w:r>
            <w:proofErr w:type="spellStart"/>
            <w:r>
              <w:rPr>
                <w:rFonts w:eastAsia="SimSun" w:hint="eastAsia"/>
                <w:lang w:val="en-US" w:eastAsia="zh-CN"/>
              </w:rPr>
              <w:t>gNB</w:t>
            </w:r>
            <w:proofErr w:type="spellEnd"/>
            <w:r>
              <w:rPr>
                <w:rFonts w:eastAsia="SimSun"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6574E0" w14:paraId="631E47DB" w14:textId="77777777">
        <w:tc>
          <w:tcPr>
            <w:tcW w:w="1337" w:type="dxa"/>
            <w:shd w:val="clear" w:color="auto" w:fill="auto"/>
          </w:tcPr>
          <w:p w14:paraId="43A80CC4" w14:textId="77777777" w:rsidR="006574E0" w:rsidRDefault="00667461">
            <w:r>
              <w:rPr>
                <w:rFonts w:hint="eastAsia"/>
              </w:rPr>
              <w:t>P</w:t>
            </w:r>
            <w:r>
              <w:t>anasonic</w:t>
            </w:r>
          </w:p>
        </w:tc>
        <w:tc>
          <w:tcPr>
            <w:tcW w:w="8539" w:type="dxa"/>
            <w:shd w:val="clear" w:color="auto" w:fill="auto"/>
          </w:tcPr>
          <w:p w14:paraId="20FE9EC9" w14:textId="77777777" w:rsidR="006574E0" w:rsidRDefault="00667461">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6574E0" w14:paraId="05469C51" w14:textId="77777777">
        <w:tc>
          <w:tcPr>
            <w:tcW w:w="1337" w:type="dxa"/>
            <w:shd w:val="clear" w:color="auto" w:fill="auto"/>
          </w:tcPr>
          <w:p w14:paraId="1BB7774D"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6868772C" w14:textId="77777777" w:rsidR="006574E0" w:rsidRDefault="00667461">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0AB0C7A7" w14:textId="77777777" w:rsidR="006574E0" w:rsidRDefault="00667461">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xml:space="preserve">. Possible SFI/CI may still lead to dropping of slots but does not change </w:t>
            </w:r>
            <w:r>
              <w:rPr>
                <w:rFonts w:eastAsia="SimSun" w:hint="eastAsia"/>
                <w:lang w:eastAsia="zh-CN"/>
              </w:rPr>
              <w:lastRenderedPageBreak/>
              <w:t>the already determined slot set, and no more additional postpone, as illustrated in the following figure.</w:t>
            </w:r>
          </w:p>
          <w:p w14:paraId="3AE7FE07" w14:textId="77777777" w:rsidR="006574E0" w:rsidRDefault="00667461">
            <w:pPr>
              <w:rPr>
                <w:rFonts w:eastAsia="SimSun"/>
                <w:lang w:eastAsia="zh-CN"/>
              </w:rPr>
            </w:pPr>
            <w:r>
              <w:rPr>
                <w:rFonts w:eastAsia="SimSun"/>
                <w:noProof/>
                <w:lang w:val="en-US" w:eastAsia="zh-CN"/>
              </w:rPr>
              <w:drawing>
                <wp:inline distT="0" distB="0" distL="0" distR="0" wp14:anchorId="548D5171" wp14:editId="4C7A3AE9">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71091A66" w14:textId="77777777" w:rsidR="006574E0" w:rsidRDefault="00667461">
            <w:pPr>
              <w:rPr>
                <w:rFonts w:eastAsia="SimSun"/>
                <w:lang w:eastAsia="zh-CN"/>
              </w:rPr>
            </w:pPr>
            <w:r>
              <w:rPr>
                <w:rFonts w:eastAsia="SimSun" w:hint="eastAsia"/>
                <w:lang w:eastAsia="zh-CN"/>
              </w:rPr>
              <w:t>We are OK with both Alt.1 and Alt.2.</w:t>
            </w:r>
          </w:p>
        </w:tc>
      </w:tr>
      <w:tr w:rsidR="006574E0" w14:paraId="2CAFE3EE" w14:textId="77777777">
        <w:tc>
          <w:tcPr>
            <w:tcW w:w="1337" w:type="dxa"/>
            <w:shd w:val="clear" w:color="auto" w:fill="auto"/>
          </w:tcPr>
          <w:p w14:paraId="00E77A37" w14:textId="77777777" w:rsidR="006574E0" w:rsidRDefault="00667461">
            <w:r>
              <w:rPr>
                <w:rFonts w:hint="eastAsia"/>
              </w:rPr>
              <w:lastRenderedPageBreak/>
              <w:t>S</w:t>
            </w:r>
            <w:r>
              <w:t>harp</w:t>
            </w:r>
          </w:p>
        </w:tc>
        <w:tc>
          <w:tcPr>
            <w:tcW w:w="8539" w:type="dxa"/>
            <w:shd w:val="clear" w:color="auto" w:fill="auto"/>
          </w:tcPr>
          <w:p w14:paraId="4B483897" w14:textId="77777777" w:rsidR="006574E0" w:rsidRDefault="00667461">
            <w:r>
              <w:rPr>
                <w:rFonts w:hint="eastAsia"/>
              </w:rPr>
              <w:t>W</w:t>
            </w:r>
            <w:r>
              <w:t>e prefer Alt.1. These alternatives are somehow correlated to alternatives in FL proposal 2-2a. If SFI/CI are not used for determination of the counting, excessive delay does not occur.</w:t>
            </w:r>
          </w:p>
        </w:tc>
      </w:tr>
      <w:tr w:rsidR="006574E0" w14:paraId="7192C0FB" w14:textId="77777777">
        <w:tc>
          <w:tcPr>
            <w:tcW w:w="1337" w:type="dxa"/>
            <w:shd w:val="clear" w:color="auto" w:fill="auto"/>
          </w:tcPr>
          <w:p w14:paraId="72C7F60D" w14:textId="77777777" w:rsidR="006574E0" w:rsidRDefault="00667461">
            <w:r>
              <w:t>NEC</w:t>
            </w:r>
          </w:p>
        </w:tc>
        <w:tc>
          <w:tcPr>
            <w:tcW w:w="8539" w:type="dxa"/>
            <w:shd w:val="clear" w:color="auto" w:fill="auto"/>
          </w:tcPr>
          <w:p w14:paraId="7C3753B2" w14:textId="727D0554" w:rsidR="006574E0" w:rsidRDefault="00667461">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w:t>
            </w:r>
            <w:r w:rsidR="00337CEF">
              <w:t>‘</w:t>
            </w:r>
            <w:r>
              <w:t>enable</w:t>
            </w:r>
            <w:r w:rsidR="00337CEF">
              <w:t>’</w:t>
            </w:r>
            <w:r>
              <w:t>,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6574E0" w14:paraId="3040EC26" w14:textId="77777777">
        <w:tc>
          <w:tcPr>
            <w:tcW w:w="1337" w:type="dxa"/>
            <w:shd w:val="clear" w:color="auto" w:fill="auto"/>
          </w:tcPr>
          <w:p w14:paraId="26025DFD" w14:textId="77777777" w:rsidR="006574E0" w:rsidRDefault="00667461">
            <w:r>
              <w:rPr>
                <w:rFonts w:eastAsia="SimSun" w:hint="eastAsia"/>
                <w:lang w:eastAsia="zh-CN"/>
              </w:rPr>
              <w:t>CMCC</w:t>
            </w:r>
          </w:p>
        </w:tc>
        <w:tc>
          <w:tcPr>
            <w:tcW w:w="8539" w:type="dxa"/>
            <w:shd w:val="clear" w:color="auto" w:fill="auto"/>
          </w:tcPr>
          <w:p w14:paraId="43DC6FAD" w14:textId="77777777" w:rsidR="006574E0" w:rsidRDefault="00667461">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7AB52599" w14:textId="77777777" w:rsidR="006574E0" w:rsidRDefault="00667461">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1270520D" w14:textId="77777777" w:rsidR="006574E0" w:rsidRDefault="00667461">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7A086CC0" w14:textId="77777777" w:rsidR="006574E0" w:rsidRDefault="006574E0"/>
        </w:tc>
      </w:tr>
      <w:tr w:rsidR="006574E0" w14:paraId="3CDB428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044F2" w14:textId="77777777" w:rsidR="006574E0" w:rsidRDefault="00667461">
            <w:pPr>
              <w:rPr>
                <w:rFonts w:eastAsia="SimSun"/>
                <w:lang w:eastAsia="zh-CN"/>
              </w:rPr>
            </w:pPr>
            <w:r>
              <w:rPr>
                <w:rFonts w:eastAsia="SimSun"/>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51DB46" w14:textId="77777777" w:rsidR="006574E0" w:rsidRDefault="00667461">
            <w:pPr>
              <w:rPr>
                <w:rFonts w:eastAsia="SimSun"/>
                <w:lang w:eastAsia="zh-CN"/>
              </w:rPr>
            </w:pPr>
            <w:r>
              <w:rPr>
                <w:rFonts w:eastAsia="SimSun"/>
                <w:lang w:eastAsia="zh-CN"/>
              </w:rPr>
              <w:t>Alt 1 seems would be simple and controllable. As the PUCCH also not have another limit of repetition, it should be feasible.</w:t>
            </w:r>
          </w:p>
          <w:p w14:paraId="5D55BA5C" w14:textId="77777777" w:rsidR="006574E0" w:rsidRDefault="00667461">
            <w:pPr>
              <w:rPr>
                <w:rFonts w:eastAsia="SimSun"/>
                <w:lang w:eastAsia="zh-CN"/>
              </w:rPr>
            </w:pPr>
            <w:r>
              <w:rPr>
                <w:rFonts w:eastAsia="SimSun"/>
                <w:lang w:eastAsia="zh-CN"/>
              </w:rPr>
              <w:t xml:space="preserve">Note, the most relevant case is for semi-static UL/DL configuration and the number of available UL slot is predictable by </w:t>
            </w:r>
            <w:proofErr w:type="spellStart"/>
            <w:r>
              <w:rPr>
                <w:rFonts w:eastAsia="SimSun"/>
                <w:lang w:eastAsia="zh-CN"/>
              </w:rPr>
              <w:t>gNB</w:t>
            </w:r>
            <w:proofErr w:type="spellEnd"/>
          </w:p>
        </w:tc>
      </w:tr>
      <w:tr w:rsidR="006574E0" w14:paraId="1A0E11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93E61F"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EF00C21" w14:textId="77777777" w:rsidR="006574E0" w:rsidRDefault="00667461">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6574E0" w14:paraId="61A9872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CDA7B6" w14:textId="77777777" w:rsidR="006574E0" w:rsidRDefault="00667461">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A7BA78" w14:textId="77777777" w:rsidR="006574E0" w:rsidRDefault="00667461">
            <w:pPr>
              <w:rPr>
                <w:rFonts w:eastAsia="SimSun"/>
                <w:lang w:eastAsia="zh-CN"/>
              </w:rPr>
            </w:pPr>
            <w:r>
              <w:rPr>
                <w:rFonts w:eastAsia="SimSun"/>
                <w:lang w:eastAsia="zh-CN"/>
              </w:rPr>
              <w:t xml:space="preserve">We prefer Alt 1 as it is simpler and </w:t>
            </w:r>
            <w:proofErr w:type="spellStart"/>
            <w:r>
              <w:rPr>
                <w:rFonts w:eastAsia="SimSun"/>
                <w:lang w:eastAsia="zh-CN"/>
              </w:rPr>
              <w:t>gNB</w:t>
            </w:r>
            <w:proofErr w:type="spellEnd"/>
            <w:r>
              <w:rPr>
                <w:rFonts w:eastAsia="SimSun"/>
                <w:lang w:eastAsia="zh-CN"/>
              </w:rPr>
              <w:t xml:space="preserve"> can still control the total length of transmission.</w:t>
            </w:r>
          </w:p>
        </w:tc>
      </w:tr>
      <w:tr w:rsidR="006574E0" w14:paraId="5B6D525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B1C871" w14:textId="77777777" w:rsidR="006574E0" w:rsidRDefault="00667461">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636D85" w14:textId="77777777" w:rsidR="006574E0" w:rsidRDefault="00667461">
            <w:pPr>
              <w:rPr>
                <w:rFonts w:eastAsia="SimSun"/>
                <w:lang w:eastAsia="zh-CN"/>
              </w:rPr>
            </w:pPr>
            <w:r>
              <w:rPr>
                <w:rFonts w:eastAsiaTheme="minorEastAsia"/>
                <w:szCs w:val="24"/>
                <w:lang w:val="en-US"/>
              </w:rPr>
              <w:t>We prefer to discuss the definition of the available slots first.</w:t>
            </w:r>
          </w:p>
        </w:tc>
      </w:tr>
      <w:tr w:rsidR="006574E0" w14:paraId="1F5125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BFBE6D0" w14:textId="77777777" w:rsidR="006574E0" w:rsidRDefault="00667461">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D276ED" w14:textId="77777777" w:rsidR="006574E0" w:rsidRDefault="00667461">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7A29593B" w14:textId="77777777" w:rsidR="006574E0" w:rsidRDefault="00667461">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6574E0" w14:paraId="770B28C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71087A4" w14:textId="77777777" w:rsidR="006574E0" w:rsidRDefault="00667461">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304671" w14:textId="77777777" w:rsidR="006574E0" w:rsidRDefault="00667461">
            <w:r>
              <w:t>This discussion can take place after we make a decision on FL proposal 2-2 and 2-2a.</w:t>
            </w:r>
          </w:p>
        </w:tc>
      </w:tr>
      <w:tr w:rsidR="006574E0" w14:paraId="6E2E47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2932D1" w14:textId="77777777" w:rsidR="006574E0" w:rsidRDefault="00667461">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8F3699" w14:textId="77777777" w:rsidR="006574E0" w:rsidRDefault="00667461">
            <w:r>
              <w:t xml:space="preserve">We agree with Samsung’s views and support Alt 2 and think that it is better that </w:t>
            </w:r>
            <w:proofErr w:type="spellStart"/>
            <w:r>
              <w:t>gNB</w:t>
            </w:r>
            <w:proofErr w:type="spellEnd"/>
            <w:r>
              <w:t xml:space="preserve"> provided limit on the postponement. </w:t>
            </w:r>
          </w:p>
        </w:tc>
      </w:tr>
      <w:tr w:rsidR="006574E0" w14:paraId="1BDF7F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0809C40"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0F6F2FA" w14:textId="77777777" w:rsidR="006574E0" w:rsidRDefault="00667461">
            <w:pPr>
              <w:rPr>
                <w:rFonts w:eastAsia="SimSun"/>
                <w:lang w:eastAsia="zh-CN"/>
              </w:rPr>
            </w:pPr>
            <w:r>
              <w:rPr>
                <w:rFonts w:eastAsia="SimSun"/>
                <w:lang w:eastAsia="zh-CN"/>
              </w:rPr>
              <w:t>Alt.1 is preferred if postponing is accepted.</w:t>
            </w:r>
          </w:p>
          <w:p w14:paraId="7CD455B5" w14:textId="77777777" w:rsidR="006574E0" w:rsidRDefault="00667461">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w:t>
            </w:r>
            <w:proofErr w:type="spellStart"/>
            <w:r>
              <w:rPr>
                <w:rFonts w:eastAsia="SimSun"/>
                <w:lang w:val="en-US" w:eastAsia="zh-CN"/>
              </w:rPr>
              <w:t>gNB</w:t>
            </w:r>
            <w:proofErr w:type="spellEnd"/>
            <w:r>
              <w:rPr>
                <w:rFonts w:eastAsia="SimSun"/>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78E8F3D7" w14:textId="77777777" w:rsidR="006574E0" w:rsidRDefault="00667461">
            <w:r>
              <w:rPr>
                <w:rFonts w:eastAsia="SimSun"/>
                <w:lang w:val="en-US" w:eastAsia="zh-CN"/>
              </w:rPr>
              <w:t xml:space="preserve">View for this question is also based on the ‘FL observation 2-2’. If a semi-static configuration is referred to determine the available UL slot, </w:t>
            </w:r>
            <w:proofErr w:type="spellStart"/>
            <w:r>
              <w:rPr>
                <w:rFonts w:eastAsia="SimSun"/>
                <w:lang w:val="en-US" w:eastAsia="zh-CN"/>
              </w:rPr>
              <w:t>gNB</w:t>
            </w:r>
            <w:proofErr w:type="spellEnd"/>
            <w:r>
              <w:rPr>
                <w:rFonts w:eastAsia="SimSun"/>
                <w:lang w:val="en-US" w:eastAsia="zh-CN"/>
              </w:rPr>
              <w:t xml:space="preserve"> can schedule a proper number of repetitions without introducing a duration limitation K.</w:t>
            </w:r>
          </w:p>
        </w:tc>
      </w:tr>
      <w:tr w:rsidR="006574E0" w14:paraId="0D63DA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23CB72" w14:textId="77777777" w:rsidR="006574E0" w:rsidRDefault="00667461">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40B4C6" w14:textId="77777777" w:rsidR="006574E0" w:rsidRDefault="00667461">
            <w:pPr>
              <w:rPr>
                <w:rFonts w:eastAsia="SimSun"/>
                <w:lang w:eastAsia="zh-CN"/>
              </w:rPr>
            </w:pPr>
            <w:r>
              <w:rPr>
                <w:rFonts w:eastAsia="SimSun"/>
                <w:lang w:eastAsia="zh-CN"/>
              </w:rPr>
              <w:t xml:space="preserve">Both alt 1 and alt 2 are fine. Alt 1 is simple. Alt 2 can achieve early termination and </w:t>
            </w:r>
            <w:proofErr w:type="spellStart"/>
            <w:r>
              <w:rPr>
                <w:rFonts w:eastAsia="SimSun"/>
                <w:lang w:eastAsia="zh-CN"/>
              </w:rPr>
              <w:t>gNB</w:t>
            </w:r>
            <w:proofErr w:type="spellEnd"/>
            <w:r>
              <w:rPr>
                <w:rFonts w:eastAsia="SimSun"/>
                <w:lang w:eastAsia="zh-CN"/>
              </w:rPr>
              <w:t xml:space="preserve"> can still control the total length of transmission.</w:t>
            </w:r>
          </w:p>
        </w:tc>
      </w:tr>
    </w:tbl>
    <w:p w14:paraId="4AB05765" w14:textId="77777777" w:rsidR="006574E0" w:rsidRDefault="006574E0">
      <w:pPr>
        <w:rPr>
          <w:rFonts w:eastAsiaTheme="minorEastAsia"/>
          <w:szCs w:val="24"/>
        </w:rPr>
      </w:pPr>
    </w:p>
    <w:p w14:paraId="6A15AC8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87E9DE" w14:textId="77777777" w:rsidR="006574E0" w:rsidRDefault="00667461">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lastRenderedPageBreak/>
        <w:t>whether the determination of all the available slots is done prior to the first actual transmission of the repetitions or not is more important aspect.</w:t>
      </w:r>
    </w:p>
    <w:p w14:paraId="6523C00A"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78B2A08" w14:textId="77777777" w:rsidR="006574E0" w:rsidRDefault="00667461">
      <w:r>
        <w:t>An upper limit of postponement is discussed if necessary, after concluding FL proposal 2-2a discussion.</w:t>
      </w:r>
    </w:p>
    <w:p w14:paraId="20D84C0D" w14:textId="77777777" w:rsidR="006574E0" w:rsidRDefault="006574E0">
      <w:pPr>
        <w:rPr>
          <w:rFonts w:eastAsiaTheme="minorEastAsia"/>
          <w:szCs w:val="24"/>
        </w:rPr>
      </w:pPr>
    </w:p>
    <w:p w14:paraId="24EA4BB7" w14:textId="77777777" w:rsidR="006574E0" w:rsidRDefault="006574E0">
      <w:pPr>
        <w:rPr>
          <w:rFonts w:eastAsiaTheme="minorEastAsia"/>
          <w:szCs w:val="24"/>
        </w:rPr>
      </w:pPr>
    </w:p>
    <w:p w14:paraId="4B677FC6" w14:textId="77777777" w:rsidR="006574E0" w:rsidRDefault="00667461">
      <w:pPr>
        <w:pStyle w:val="10"/>
        <w:numPr>
          <w:ilvl w:val="1"/>
          <w:numId w:val="1"/>
        </w:numPr>
        <w:spacing w:after="180"/>
        <w:rPr>
          <w:lang w:val="en-US"/>
        </w:rPr>
      </w:pPr>
      <w:r>
        <w:rPr>
          <w:lang w:val="en-US"/>
        </w:rPr>
        <w:t>Definition of available slots for PUSCH repetitions</w:t>
      </w:r>
    </w:p>
    <w:p w14:paraId="5C9DB608" w14:textId="77777777" w:rsidR="006574E0" w:rsidRDefault="00667461">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295D2859" w14:textId="77777777" w:rsidR="006574E0" w:rsidRDefault="00667461">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75E1B732" w14:textId="77777777" w:rsidR="006574E0" w:rsidRDefault="00667461">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F3DE356" w14:textId="77777777" w:rsidR="006574E0" w:rsidRDefault="00667461">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44742EB" w14:textId="77777777" w:rsidR="006574E0" w:rsidRDefault="00667461">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2CDF01C5" w14:textId="77777777" w:rsidR="006574E0" w:rsidRDefault="00667461">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0253B897" w14:textId="77777777" w:rsidR="006574E0" w:rsidRDefault="00667461">
      <w:pPr>
        <w:rPr>
          <w:rFonts w:eastAsiaTheme="minorEastAsia"/>
          <w:szCs w:val="24"/>
          <w:lang w:val="en-US"/>
        </w:rPr>
      </w:pPr>
      <w:r>
        <w:rPr>
          <w:rFonts w:eastAsiaTheme="minorEastAsia"/>
          <w:szCs w:val="24"/>
          <w:lang w:val="en-US"/>
        </w:rPr>
        <w:t>1 company (</w:t>
      </w:r>
      <w:bookmarkStart w:id="24" w:name="_Hlk61976529"/>
      <w:r>
        <w:rPr>
          <w:rFonts w:eastAsiaTheme="minorEastAsia"/>
          <w:szCs w:val="24"/>
          <w:lang w:val="en-US"/>
        </w:rPr>
        <w:t>Qualcomm</w:t>
      </w:r>
      <w:bookmarkEnd w:id="24"/>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60DD1A0C" w14:textId="77777777" w:rsidR="006574E0" w:rsidRDefault="00667461">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D3D2A1C" w14:textId="77777777" w:rsidR="006574E0" w:rsidRDefault="00667461">
      <w:pPr>
        <w:rPr>
          <w:rFonts w:eastAsiaTheme="minorEastAsia"/>
          <w:szCs w:val="24"/>
          <w:lang w:val="en-US"/>
        </w:rPr>
      </w:pPr>
      <w:r>
        <w:rPr>
          <w:rFonts w:eastAsiaTheme="minorEastAsia"/>
          <w:szCs w:val="24"/>
          <w:lang w:val="en-US"/>
        </w:rPr>
        <w:lastRenderedPageBreak/>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E85464B" w14:textId="77777777" w:rsidR="006574E0" w:rsidRDefault="00667461">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69E68814" w14:textId="77777777" w:rsidR="006574E0" w:rsidRDefault="00667461">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4BFF697E"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17802C0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07ED4C7" w14:textId="77777777" w:rsidR="006574E0" w:rsidRDefault="00667461">
            <w:pPr>
              <w:rPr>
                <w:b/>
                <w:bCs/>
                <w:u w:val="single"/>
              </w:rPr>
            </w:pPr>
            <w:r>
              <w:rPr>
                <w:rFonts w:hint="eastAsia"/>
                <w:b/>
                <w:bCs/>
                <w:u w:val="single"/>
              </w:rPr>
              <w:t>F</w:t>
            </w:r>
            <w:r>
              <w:rPr>
                <w:b/>
                <w:bCs/>
                <w:u w:val="single"/>
              </w:rPr>
              <w:t>L observation 2-2:</w:t>
            </w:r>
          </w:p>
          <w:p w14:paraId="3CB58D24" w14:textId="77777777" w:rsidR="006574E0" w:rsidRDefault="00667461">
            <w:r>
              <w:t>There seems to be several views on how to determine a given slot as available for PUSCH repetitions. E.g.,</w:t>
            </w:r>
          </w:p>
          <w:p w14:paraId="1BF4766C" w14:textId="77777777" w:rsidR="006574E0" w:rsidRDefault="00667461">
            <w:pPr>
              <w:pStyle w:val="aff4"/>
              <w:numPr>
                <w:ilvl w:val="0"/>
                <w:numId w:val="21"/>
              </w:numPr>
              <w:ind w:leftChars="0"/>
            </w:pPr>
            <w:r>
              <w:t xml:space="preserve">Only semi-static configurations are referred to for determination of whether or not a given slot as available for PUSCH repetitions for a postpone mechanism, </w:t>
            </w:r>
          </w:p>
          <w:p w14:paraId="0C6FC6A2" w14:textId="77777777" w:rsidR="006574E0" w:rsidRDefault="00667461">
            <w:pPr>
              <w:pStyle w:val="aff4"/>
              <w:numPr>
                <w:ilvl w:val="0"/>
                <w:numId w:val="21"/>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3723ED93" w14:textId="77777777" w:rsidR="006574E0" w:rsidRDefault="006574E0"/>
          <w:p w14:paraId="785DE722" w14:textId="77777777" w:rsidR="006574E0" w:rsidRDefault="00667461">
            <w:pPr>
              <w:rPr>
                <w:b/>
                <w:bCs/>
                <w:u w:val="single"/>
              </w:rPr>
            </w:pPr>
            <w:r>
              <w:rPr>
                <w:rFonts w:hint="eastAsia"/>
                <w:b/>
                <w:bCs/>
                <w:u w:val="single"/>
              </w:rPr>
              <w:t>F</w:t>
            </w:r>
            <w:r>
              <w:rPr>
                <w:b/>
                <w:bCs/>
                <w:u w:val="single"/>
              </w:rPr>
              <w:t>L proposal 2-2:</w:t>
            </w:r>
          </w:p>
          <w:p w14:paraId="4578EF2C" w14:textId="77777777" w:rsidR="006574E0" w:rsidRDefault="00667461">
            <w:r>
              <w:t>For further discussions on definition of available slots for PUSCH repetitions for the postpone mechanism, the following terminology is used</w:t>
            </w:r>
          </w:p>
          <w:p w14:paraId="4B7C5382" w14:textId="77777777" w:rsidR="006574E0" w:rsidRDefault="00667461">
            <w:pPr>
              <w:pStyle w:val="aff4"/>
              <w:numPr>
                <w:ilvl w:val="0"/>
                <w:numId w:val="21"/>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7B9C8AF9" w14:textId="77777777" w:rsidR="006574E0" w:rsidRDefault="00667461">
            <w:pPr>
              <w:pStyle w:val="aff4"/>
              <w:numPr>
                <w:ilvl w:val="0"/>
                <w:numId w:val="21"/>
              </w:numPr>
              <w:ind w:leftChars="0"/>
            </w:pPr>
            <w:r>
              <w:rPr>
                <w:i/>
                <w:iCs/>
              </w:rPr>
              <w:t>Actual repetitions for a PUSCH repetition</w:t>
            </w:r>
            <w:r>
              <w:t>: Transmission occasions with actual transmissions the UE performs for the PUSCH repetition.</w:t>
            </w:r>
          </w:p>
          <w:p w14:paraId="3F8C701D" w14:textId="77777777" w:rsidR="006574E0" w:rsidRDefault="00667461">
            <w:pPr>
              <w:pStyle w:val="aff4"/>
              <w:numPr>
                <w:ilvl w:val="1"/>
                <w:numId w:val="21"/>
              </w:numPr>
              <w:ind w:leftChars="0"/>
            </w:pPr>
            <w:r>
              <w:rPr>
                <w:rFonts w:hint="eastAsia"/>
              </w:rPr>
              <w:t>I</w:t>
            </w:r>
            <w:r>
              <w:t>f there are transmission occasions without actual transmissions, the number of actual repetitions is smaller than the number of the transmission occasions.</w:t>
            </w:r>
          </w:p>
          <w:p w14:paraId="09B5D38B" w14:textId="77777777" w:rsidR="006574E0" w:rsidRDefault="006574E0">
            <w:pPr>
              <w:rPr>
                <w:b/>
                <w:bCs/>
              </w:rPr>
            </w:pPr>
          </w:p>
          <w:p w14:paraId="1F812828" w14:textId="77777777" w:rsidR="006574E0" w:rsidRDefault="00667461">
            <w:pPr>
              <w:rPr>
                <w:b/>
                <w:bCs/>
                <w:u w:val="single"/>
              </w:rPr>
            </w:pPr>
            <w:r>
              <w:rPr>
                <w:b/>
                <w:bCs/>
                <w:u w:val="single"/>
              </w:rPr>
              <w:t>Question 2-2:</w:t>
            </w:r>
          </w:p>
          <w:p w14:paraId="38EE43E6" w14:textId="77777777" w:rsidR="006574E0" w:rsidRDefault="00667461">
            <w:r>
              <w:t>Any views on the above proposal 2-2?</w:t>
            </w:r>
          </w:p>
          <w:p w14:paraId="27AF9F54" w14:textId="77777777" w:rsidR="006574E0" w:rsidRDefault="00667461">
            <w:pPr>
              <w:rPr>
                <w:b/>
                <w:bCs/>
              </w:rPr>
            </w:pPr>
            <w:r>
              <w:rPr>
                <w:b/>
                <w:bCs/>
              </w:rPr>
              <w:t xml:space="preserve"> </w:t>
            </w:r>
          </w:p>
        </w:tc>
      </w:tr>
      <w:tr w:rsidR="006574E0" w14:paraId="4897A082" w14:textId="77777777">
        <w:tc>
          <w:tcPr>
            <w:tcW w:w="1337" w:type="dxa"/>
            <w:shd w:val="clear" w:color="auto" w:fill="BFBFBF"/>
          </w:tcPr>
          <w:p w14:paraId="2B254868" w14:textId="77777777" w:rsidR="006574E0" w:rsidRDefault="00667461">
            <w:pPr>
              <w:rPr>
                <w:b/>
                <w:bCs/>
              </w:rPr>
            </w:pPr>
            <w:r>
              <w:rPr>
                <w:b/>
                <w:bCs/>
              </w:rPr>
              <w:t>Company</w:t>
            </w:r>
          </w:p>
        </w:tc>
        <w:tc>
          <w:tcPr>
            <w:tcW w:w="8539" w:type="dxa"/>
            <w:shd w:val="clear" w:color="auto" w:fill="BFBFBF"/>
          </w:tcPr>
          <w:p w14:paraId="5057850A" w14:textId="77777777" w:rsidR="006574E0" w:rsidRDefault="00667461">
            <w:pPr>
              <w:rPr>
                <w:b/>
                <w:bCs/>
              </w:rPr>
            </w:pPr>
            <w:r>
              <w:rPr>
                <w:b/>
                <w:bCs/>
              </w:rPr>
              <w:t>Comment</w:t>
            </w:r>
          </w:p>
        </w:tc>
      </w:tr>
      <w:tr w:rsidR="006574E0" w14:paraId="6D12E077" w14:textId="77777777">
        <w:tc>
          <w:tcPr>
            <w:tcW w:w="1337" w:type="dxa"/>
            <w:shd w:val="clear" w:color="auto" w:fill="auto"/>
          </w:tcPr>
          <w:p w14:paraId="7BF566D3" w14:textId="77777777" w:rsidR="006574E0" w:rsidRDefault="00667461">
            <w:r>
              <w:lastRenderedPageBreak/>
              <w:t>Samsung</w:t>
            </w:r>
          </w:p>
        </w:tc>
        <w:tc>
          <w:tcPr>
            <w:tcW w:w="8539" w:type="dxa"/>
            <w:shd w:val="clear" w:color="auto" w:fill="auto"/>
          </w:tcPr>
          <w:p w14:paraId="1076B76C" w14:textId="77777777" w:rsidR="006574E0" w:rsidRDefault="00667461">
            <w:r>
              <w:t>The proposed definitions seem not to be needed. “Counted” or “Actual” is independent on how a slot is determined to be available.</w:t>
            </w:r>
          </w:p>
          <w:p w14:paraId="35676CFF" w14:textId="77777777" w:rsidR="006574E0" w:rsidRDefault="00667461">
            <w:r>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BCD4668"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5010AF69" w14:textId="77777777">
        <w:tc>
          <w:tcPr>
            <w:tcW w:w="1337" w:type="dxa"/>
            <w:shd w:val="clear" w:color="auto" w:fill="auto"/>
          </w:tcPr>
          <w:p w14:paraId="083A2986" w14:textId="77777777" w:rsidR="006574E0" w:rsidRDefault="00667461">
            <w:r>
              <w:t>Qualcomm</w:t>
            </w:r>
          </w:p>
        </w:tc>
        <w:tc>
          <w:tcPr>
            <w:tcW w:w="8539" w:type="dxa"/>
            <w:shd w:val="clear" w:color="auto" w:fill="auto"/>
          </w:tcPr>
          <w:p w14:paraId="3A57A98F" w14:textId="77777777" w:rsidR="006574E0" w:rsidRDefault="00667461">
            <w:r>
              <w:t xml:space="preserve">It may further help to identify at what point a slot is deemed to be available and when a repetition counter is incremented. </w:t>
            </w:r>
          </w:p>
        </w:tc>
      </w:tr>
      <w:tr w:rsidR="006574E0" w14:paraId="436B62A4" w14:textId="77777777">
        <w:tc>
          <w:tcPr>
            <w:tcW w:w="1337" w:type="dxa"/>
            <w:shd w:val="clear" w:color="auto" w:fill="auto"/>
          </w:tcPr>
          <w:p w14:paraId="2B262E88" w14:textId="77777777" w:rsidR="006574E0" w:rsidRDefault="00667461">
            <w:r>
              <w:t>Apple</w:t>
            </w:r>
          </w:p>
        </w:tc>
        <w:tc>
          <w:tcPr>
            <w:tcW w:w="8539" w:type="dxa"/>
            <w:shd w:val="clear" w:color="auto" w:fill="auto"/>
          </w:tcPr>
          <w:p w14:paraId="72D3D3A5" w14:textId="77777777" w:rsidR="006574E0" w:rsidRDefault="00667461">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6574E0" w14:paraId="08E6B746" w14:textId="77777777">
        <w:tc>
          <w:tcPr>
            <w:tcW w:w="1337" w:type="dxa"/>
            <w:shd w:val="clear" w:color="auto" w:fill="auto"/>
          </w:tcPr>
          <w:p w14:paraId="09B4179B" w14:textId="77777777" w:rsidR="006574E0" w:rsidRDefault="00667461">
            <w:r>
              <w:t>Intel</w:t>
            </w:r>
          </w:p>
        </w:tc>
        <w:tc>
          <w:tcPr>
            <w:tcW w:w="8539" w:type="dxa"/>
            <w:shd w:val="clear" w:color="auto" w:fill="auto"/>
          </w:tcPr>
          <w:p w14:paraId="5CFA499B" w14:textId="77777777" w:rsidR="006574E0" w:rsidRDefault="00667461">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6574E0" w14:paraId="5A7BDADA" w14:textId="77777777">
        <w:tc>
          <w:tcPr>
            <w:tcW w:w="1337" w:type="dxa"/>
            <w:shd w:val="clear" w:color="auto" w:fill="auto"/>
          </w:tcPr>
          <w:p w14:paraId="1611A47E"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3DE021C2" w14:textId="77777777" w:rsidR="006574E0" w:rsidRDefault="00667461">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6574E0" w14:paraId="061A9B0D" w14:textId="77777777">
        <w:tc>
          <w:tcPr>
            <w:tcW w:w="1337" w:type="dxa"/>
            <w:shd w:val="clear" w:color="auto" w:fill="auto"/>
          </w:tcPr>
          <w:p w14:paraId="5C87D30E" w14:textId="77777777" w:rsidR="006574E0" w:rsidRDefault="00667461">
            <w:r>
              <w:rPr>
                <w:rFonts w:hint="eastAsia"/>
              </w:rPr>
              <w:t>P</w:t>
            </w:r>
            <w:r>
              <w:t>anasonic</w:t>
            </w:r>
          </w:p>
        </w:tc>
        <w:tc>
          <w:tcPr>
            <w:tcW w:w="8539" w:type="dxa"/>
            <w:shd w:val="clear" w:color="auto" w:fill="auto"/>
          </w:tcPr>
          <w:p w14:paraId="61B8B592" w14:textId="77777777" w:rsidR="006574E0" w:rsidRDefault="00667461">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6574E0" w14:paraId="0DC8F1E5" w14:textId="77777777">
        <w:tc>
          <w:tcPr>
            <w:tcW w:w="1337" w:type="dxa"/>
            <w:shd w:val="clear" w:color="auto" w:fill="auto"/>
          </w:tcPr>
          <w:p w14:paraId="45BB029C"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3260000D" w14:textId="77777777" w:rsidR="006574E0" w:rsidRDefault="00667461">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27EEC359" w14:textId="77777777" w:rsidR="006574E0" w:rsidRDefault="00667461">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6574E0" w14:paraId="794FC5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F49962"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AD3178" w14:textId="77777777" w:rsidR="006574E0" w:rsidRDefault="00667461">
            <w:pPr>
              <w:rPr>
                <w:rFonts w:eastAsia="SimSun"/>
                <w:lang w:eastAsia="zh-CN"/>
              </w:rPr>
            </w:pPr>
            <w:r>
              <w:rPr>
                <w:rFonts w:eastAsia="SimSun"/>
                <w:lang w:eastAsia="zh-CN"/>
              </w:rPr>
              <w:t>It is general problem of counting; we see it count only for the real transmission.</w:t>
            </w:r>
          </w:p>
        </w:tc>
      </w:tr>
      <w:tr w:rsidR="006574E0" w14:paraId="0AB4E9A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69D0C6" w14:textId="297E0798" w:rsidR="006574E0" w:rsidRDefault="00337CEF">
            <w:pPr>
              <w:rPr>
                <w:rFonts w:eastAsia="SimSun"/>
                <w:lang w:eastAsia="zh-CN"/>
              </w:rPr>
            </w:pPr>
            <w:r>
              <w:rPr>
                <w:rFonts w:eastAsia="SimSun"/>
                <w:lang w:eastAsia="zh-CN"/>
              </w:rPr>
              <w:t>V</w:t>
            </w:r>
            <w:r w:rsidR="00667461">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A7AF925" w14:textId="77777777" w:rsidR="006574E0" w:rsidRDefault="00667461">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6574E0" w14:paraId="7FDCB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741351"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515E2FD" w14:textId="77777777" w:rsidR="006574E0" w:rsidRDefault="00667461">
            <w:pPr>
              <w:spacing w:after="0" w:afterAutospacing="0"/>
            </w:pPr>
            <w:r>
              <w:t>In our view, we do not think it necessary to discuss the detail omission/cancellation rules in R16 for Type A PUSCH repetition.</w:t>
            </w:r>
          </w:p>
          <w:p w14:paraId="43B1F893"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1D99F220"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5EA7D7B" w14:textId="77777777" w:rsidR="006574E0" w:rsidRDefault="00667461">
            <w:pPr>
              <w:rPr>
                <w:rFonts w:eastAsia="SimSun"/>
                <w:lang w:eastAsia="zh-CN"/>
              </w:rPr>
            </w:pPr>
            <w:r>
              <w:t>If addition rules are needed, we are open to further discuss.</w:t>
            </w:r>
          </w:p>
        </w:tc>
      </w:tr>
      <w:tr w:rsidR="006574E0" w14:paraId="00F6E6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AFC68C" w14:textId="77777777" w:rsidR="006574E0" w:rsidRDefault="00667461">
            <w:r>
              <w:rPr>
                <w:rFonts w:eastAsia="SimSun"/>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0D055" w14:textId="77777777" w:rsidR="006574E0" w:rsidRDefault="00667461">
            <w:pPr>
              <w:rPr>
                <w:rFonts w:eastAsia="SimSun"/>
                <w:lang w:eastAsia="zh-CN"/>
              </w:rPr>
            </w:pPr>
            <w:r>
              <w:rPr>
                <w:rFonts w:eastAsia="SimSun"/>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2025472A" w14:textId="77777777" w:rsidR="006574E0" w:rsidRDefault="00667461">
            <w:pPr>
              <w:pStyle w:val="aff4"/>
              <w:numPr>
                <w:ilvl w:val="0"/>
                <w:numId w:val="22"/>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5127DA84" w14:textId="77777777" w:rsidR="006574E0" w:rsidRDefault="00667461">
            <w:pPr>
              <w:spacing w:after="0" w:afterAutospacing="0"/>
            </w:pPr>
            <w:r>
              <w:rPr>
                <w:rFonts w:eastAsia="SimSun"/>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SimSun"/>
                <w:lang w:eastAsia="zh-CN"/>
              </w:rPr>
              <w:t>gNB</w:t>
            </w:r>
            <w:proofErr w:type="spellEnd"/>
            <w:r>
              <w:rPr>
                <w:rFonts w:eastAsia="SimSun"/>
                <w:lang w:eastAsia="zh-CN"/>
              </w:rPr>
              <w:t>. This is crucial to understand which counting logic make sense and which don’t.</w:t>
            </w:r>
          </w:p>
        </w:tc>
      </w:tr>
      <w:tr w:rsidR="006574E0" w14:paraId="663723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E264FF" w14:textId="77777777" w:rsidR="006574E0" w:rsidRDefault="00667461">
            <w:pPr>
              <w:rPr>
                <w:rFonts w:eastAsia="SimSun"/>
                <w:lang w:eastAsia="zh-CN"/>
              </w:rPr>
            </w:pPr>
            <w:r>
              <w:rPr>
                <w:rFonts w:eastAsia="SimSun"/>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4939B1" w14:textId="77777777" w:rsidR="006574E0" w:rsidRDefault="00667461">
            <w:pPr>
              <w:rPr>
                <w:rFonts w:eastAsia="SimSun"/>
                <w:lang w:eastAsia="zh-CN"/>
              </w:rPr>
            </w:pPr>
            <w:r>
              <w:rPr>
                <w:rFonts w:eastAsia="SimSun"/>
                <w:lang w:eastAsia="zh-CN"/>
              </w:rPr>
              <w:t>We are not sure if the definitions in the proposal are needed.</w:t>
            </w:r>
          </w:p>
        </w:tc>
      </w:tr>
      <w:tr w:rsidR="006574E0" w14:paraId="50D7C2B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538F5A" w14:textId="148FE077" w:rsidR="006574E0" w:rsidRDefault="00337CEF">
            <w:pPr>
              <w:rPr>
                <w:rFonts w:eastAsia="SimSun"/>
                <w:lang w:eastAsia="zh-CN"/>
              </w:rPr>
            </w:pPr>
            <w:r>
              <w:rPr>
                <w:rFonts w:eastAsia="SimSun"/>
                <w:lang w:eastAsia="zh-CN"/>
              </w:rPr>
              <w:t>X</w:t>
            </w:r>
            <w:r w:rsidR="00667461">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AF6C3A" w14:textId="77777777" w:rsidR="006574E0" w:rsidRDefault="00667461">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25"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0055B190" w14:textId="77777777" w:rsidR="006574E0" w:rsidRDefault="006574E0">
      <w:pPr>
        <w:rPr>
          <w:rFonts w:eastAsiaTheme="minorEastAsia"/>
          <w:b/>
          <w:szCs w:val="24"/>
        </w:rPr>
      </w:pPr>
    </w:p>
    <w:p w14:paraId="728994E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3239ACD" w14:textId="77777777" w:rsidR="006574E0" w:rsidRDefault="00667461">
      <w:r>
        <w:t>It is commonly understood that “available slots” are outcomes from the counting process (a.k.a. determination of the available slots). No need to define other terms for further discussions.</w:t>
      </w:r>
    </w:p>
    <w:p w14:paraId="27F663A5" w14:textId="77777777" w:rsidR="006574E0" w:rsidRDefault="006574E0">
      <w:pPr>
        <w:rPr>
          <w:rFonts w:eastAsiaTheme="minorEastAsia"/>
          <w:b/>
          <w:szCs w:val="24"/>
        </w:rPr>
      </w:pPr>
    </w:p>
    <w:p w14:paraId="32597B1F" w14:textId="77777777" w:rsidR="006574E0" w:rsidRDefault="006574E0">
      <w:pPr>
        <w:rPr>
          <w:rFonts w:eastAsiaTheme="minorEastAsia"/>
          <w:b/>
          <w:szCs w:val="24"/>
        </w:rPr>
      </w:pPr>
    </w:p>
    <w:p w14:paraId="2DD5275C" w14:textId="77777777" w:rsidR="006574E0" w:rsidRDefault="00667461">
      <w:pPr>
        <w:rPr>
          <w:rFonts w:eastAsiaTheme="minorEastAsia"/>
          <w:bCs/>
          <w:szCs w:val="24"/>
          <w:lang w:val="en-US"/>
        </w:rPr>
      </w:pPr>
      <w:r>
        <w:rPr>
          <w:rFonts w:eastAsiaTheme="minorEastAsia"/>
          <w:bCs/>
          <w:szCs w:val="24"/>
          <w:lang w:val="en-US"/>
        </w:rPr>
        <w:t>With the above terminology, companies’ preferences can be classified as follows:</w:t>
      </w:r>
    </w:p>
    <w:p w14:paraId="6553B8C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57E3B721" w14:textId="77777777" w:rsidR="006574E0" w:rsidRDefault="00667461">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55F53FDC"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203281F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3C9FB0B7" w14:textId="77777777" w:rsidR="006574E0" w:rsidRDefault="00667461">
            <w:pPr>
              <w:rPr>
                <w:b/>
                <w:bCs/>
                <w:u w:val="single"/>
              </w:rPr>
            </w:pPr>
            <w:r>
              <w:rPr>
                <w:rFonts w:hint="eastAsia"/>
                <w:b/>
                <w:bCs/>
                <w:u w:val="single"/>
              </w:rPr>
              <w:lastRenderedPageBreak/>
              <w:t>F</w:t>
            </w:r>
            <w:r>
              <w:rPr>
                <w:b/>
                <w:bCs/>
                <w:u w:val="single"/>
              </w:rPr>
              <w:t>L proposal 2-2a:</w:t>
            </w:r>
          </w:p>
          <w:p w14:paraId="554B357F" w14:textId="77777777" w:rsidR="006574E0" w:rsidRDefault="00667461">
            <w:r>
              <w:t>Adopt one of the following:</w:t>
            </w:r>
          </w:p>
          <w:p w14:paraId="41501AE2" w14:textId="77777777" w:rsidR="006574E0" w:rsidRDefault="00667461">
            <w:pPr>
              <w:pStyle w:val="aff4"/>
              <w:numPr>
                <w:ilvl w:val="0"/>
                <w:numId w:val="21"/>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39243076" w14:textId="77777777" w:rsidR="006574E0" w:rsidRDefault="00667461">
            <w:pPr>
              <w:pStyle w:val="aff4"/>
              <w:numPr>
                <w:ilvl w:val="0"/>
                <w:numId w:val="21"/>
              </w:numPr>
              <w:ind w:leftChars="0"/>
            </w:pPr>
            <w:r>
              <w:t xml:space="preserve">Alt2: Whether or not a slot is considered as available for UL transmissions depends on </w:t>
            </w:r>
            <w:proofErr w:type="spellStart"/>
            <w:r>
              <w:t>tdd_ul_dl</w:t>
            </w:r>
            <w:proofErr w:type="spellEnd"/>
            <w:r>
              <w:t xml:space="preserve"> configuration and also depends on SFI.</w:t>
            </w:r>
          </w:p>
          <w:p w14:paraId="3C63E8F9" w14:textId="77777777" w:rsidR="006574E0" w:rsidRDefault="006574E0">
            <w:pPr>
              <w:rPr>
                <w:b/>
                <w:bCs/>
              </w:rPr>
            </w:pPr>
          </w:p>
          <w:p w14:paraId="5FED6495" w14:textId="77777777" w:rsidR="006574E0" w:rsidRDefault="00667461">
            <w:pPr>
              <w:rPr>
                <w:b/>
                <w:bCs/>
                <w:u w:val="single"/>
              </w:rPr>
            </w:pPr>
            <w:r>
              <w:rPr>
                <w:b/>
                <w:bCs/>
                <w:u w:val="single"/>
              </w:rPr>
              <w:t>Question 2-2a:</w:t>
            </w:r>
          </w:p>
          <w:p w14:paraId="313896F3" w14:textId="77777777" w:rsidR="006574E0" w:rsidRDefault="00667461">
            <w:r>
              <w:t>Any views on the above proposal 2-2a?</w:t>
            </w:r>
          </w:p>
          <w:p w14:paraId="6303B48D" w14:textId="77777777" w:rsidR="006574E0" w:rsidRDefault="00667461">
            <w:pPr>
              <w:rPr>
                <w:b/>
                <w:bCs/>
              </w:rPr>
            </w:pPr>
            <w:r>
              <w:rPr>
                <w:b/>
                <w:bCs/>
              </w:rPr>
              <w:t xml:space="preserve"> </w:t>
            </w:r>
          </w:p>
        </w:tc>
      </w:tr>
      <w:tr w:rsidR="006574E0" w14:paraId="6C879566" w14:textId="77777777">
        <w:tc>
          <w:tcPr>
            <w:tcW w:w="1337" w:type="dxa"/>
            <w:shd w:val="clear" w:color="auto" w:fill="BFBFBF"/>
          </w:tcPr>
          <w:p w14:paraId="4CB13E38" w14:textId="77777777" w:rsidR="006574E0" w:rsidRDefault="00667461">
            <w:pPr>
              <w:rPr>
                <w:b/>
                <w:bCs/>
              </w:rPr>
            </w:pPr>
            <w:r>
              <w:rPr>
                <w:b/>
                <w:bCs/>
              </w:rPr>
              <w:t>Company</w:t>
            </w:r>
          </w:p>
        </w:tc>
        <w:tc>
          <w:tcPr>
            <w:tcW w:w="8539" w:type="dxa"/>
            <w:shd w:val="clear" w:color="auto" w:fill="BFBFBF"/>
          </w:tcPr>
          <w:p w14:paraId="46ACC17C" w14:textId="77777777" w:rsidR="006574E0" w:rsidRDefault="00667461">
            <w:pPr>
              <w:rPr>
                <w:b/>
                <w:bCs/>
              </w:rPr>
            </w:pPr>
            <w:r>
              <w:rPr>
                <w:b/>
                <w:bCs/>
              </w:rPr>
              <w:t>Comment</w:t>
            </w:r>
          </w:p>
        </w:tc>
      </w:tr>
      <w:tr w:rsidR="006574E0" w14:paraId="6D13F8A7" w14:textId="77777777">
        <w:tc>
          <w:tcPr>
            <w:tcW w:w="1337" w:type="dxa"/>
            <w:shd w:val="clear" w:color="auto" w:fill="auto"/>
          </w:tcPr>
          <w:p w14:paraId="287B64B7" w14:textId="77777777" w:rsidR="006574E0" w:rsidRDefault="00667461">
            <w:r>
              <w:t>Samsung</w:t>
            </w:r>
          </w:p>
        </w:tc>
        <w:tc>
          <w:tcPr>
            <w:tcW w:w="8539" w:type="dxa"/>
            <w:shd w:val="clear" w:color="auto" w:fill="auto"/>
          </w:tcPr>
          <w:p w14:paraId="20D3814C" w14:textId="77777777" w:rsidR="006574E0" w:rsidRDefault="00667461">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6574E0" w14:paraId="0D962C46" w14:textId="77777777">
        <w:tc>
          <w:tcPr>
            <w:tcW w:w="1337" w:type="dxa"/>
            <w:shd w:val="clear" w:color="auto" w:fill="auto"/>
          </w:tcPr>
          <w:p w14:paraId="323719C7" w14:textId="77777777" w:rsidR="006574E0" w:rsidRDefault="00667461">
            <w:r>
              <w:t>Qualcomm</w:t>
            </w:r>
          </w:p>
        </w:tc>
        <w:tc>
          <w:tcPr>
            <w:tcW w:w="8539" w:type="dxa"/>
            <w:shd w:val="clear" w:color="auto" w:fill="auto"/>
          </w:tcPr>
          <w:p w14:paraId="06E4AB8E" w14:textId="77777777" w:rsidR="006574E0" w:rsidRDefault="00667461">
            <w:r>
              <w:t xml:space="preserve">Support Alt 1. Please see response to Question 2-1 for justification. This is for </w:t>
            </w:r>
            <w:proofErr w:type="spellStart"/>
            <w:r>
              <w:t>eMBB</w:t>
            </w:r>
            <w:proofErr w:type="spellEnd"/>
            <w:r>
              <w:t>/Voice traffic, and the latency considerations for URLLC are not required here. Its best to keep this specification straightforward.</w:t>
            </w:r>
          </w:p>
        </w:tc>
      </w:tr>
      <w:tr w:rsidR="006574E0" w14:paraId="3108746D" w14:textId="77777777">
        <w:tc>
          <w:tcPr>
            <w:tcW w:w="1337" w:type="dxa"/>
            <w:shd w:val="clear" w:color="auto" w:fill="auto"/>
          </w:tcPr>
          <w:p w14:paraId="552D2A0F" w14:textId="77777777" w:rsidR="006574E0" w:rsidRDefault="00667461">
            <w:r>
              <w:t>Apple</w:t>
            </w:r>
          </w:p>
        </w:tc>
        <w:tc>
          <w:tcPr>
            <w:tcW w:w="8539" w:type="dxa"/>
            <w:shd w:val="clear" w:color="auto" w:fill="auto"/>
          </w:tcPr>
          <w:p w14:paraId="40B356DE" w14:textId="77777777" w:rsidR="006574E0" w:rsidRDefault="00667461">
            <w:r>
              <w:t xml:space="preserve">Some cases are not considered by the proposal, such as UE specific UL/DL configuration, CI, PUSCH priority for URLLC. </w:t>
            </w:r>
          </w:p>
          <w:p w14:paraId="3B185F2F" w14:textId="77777777" w:rsidR="006574E0" w:rsidRDefault="00667461">
            <w:r>
              <w:t xml:space="preserve">From our side, the available slot simply means the slot with actual transmission. This is compliant what we agreed up to Rel.16. </w:t>
            </w:r>
          </w:p>
        </w:tc>
      </w:tr>
      <w:tr w:rsidR="006574E0" w14:paraId="3F2CC95C" w14:textId="77777777">
        <w:tc>
          <w:tcPr>
            <w:tcW w:w="1337" w:type="dxa"/>
            <w:shd w:val="clear" w:color="auto" w:fill="auto"/>
          </w:tcPr>
          <w:p w14:paraId="2C675815" w14:textId="77777777" w:rsidR="006574E0" w:rsidRDefault="00667461">
            <w:r>
              <w:t>Intel</w:t>
            </w:r>
          </w:p>
        </w:tc>
        <w:tc>
          <w:tcPr>
            <w:tcW w:w="8539" w:type="dxa"/>
            <w:shd w:val="clear" w:color="auto" w:fill="auto"/>
          </w:tcPr>
          <w:p w14:paraId="13AAF958" w14:textId="77777777" w:rsidR="006574E0" w:rsidRDefault="00667461">
            <w:r>
              <w:t xml:space="preserve">We support Alt. 1. The issue of using dynamic SFI or CI to determine the available UL slot is that if UE mis-detects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212C6509" w14:textId="77777777" w:rsidR="006574E0" w:rsidRDefault="00667461">
            <w:r>
              <w:t xml:space="preserve">We would also like to include “invalid UL symbols” as defined in Rel-16, which is also semi-statically configured, to determine the available UL slots. </w:t>
            </w:r>
          </w:p>
        </w:tc>
      </w:tr>
      <w:tr w:rsidR="006574E0" w14:paraId="5DEBB7C2" w14:textId="77777777">
        <w:tc>
          <w:tcPr>
            <w:tcW w:w="1337" w:type="dxa"/>
            <w:shd w:val="clear" w:color="auto" w:fill="auto"/>
          </w:tcPr>
          <w:p w14:paraId="3435A604"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92EA7E5" w14:textId="77777777" w:rsidR="006574E0" w:rsidRDefault="00667461">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6574E0" w14:paraId="7F2817D6" w14:textId="77777777">
        <w:tc>
          <w:tcPr>
            <w:tcW w:w="1337" w:type="dxa"/>
            <w:shd w:val="clear" w:color="auto" w:fill="auto"/>
          </w:tcPr>
          <w:p w14:paraId="36F576D4" w14:textId="77777777" w:rsidR="006574E0" w:rsidRDefault="00667461">
            <w:pPr>
              <w:rPr>
                <w:rFonts w:eastAsia="SimSun"/>
                <w:lang w:eastAsia="zh-CN"/>
              </w:rPr>
            </w:pPr>
            <w:r>
              <w:rPr>
                <w:rFonts w:hint="eastAsia"/>
              </w:rPr>
              <w:t>NTT DOCOMO</w:t>
            </w:r>
          </w:p>
        </w:tc>
        <w:tc>
          <w:tcPr>
            <w:tcW w:w="8539" w:type="dxa"/>
            <w:shd w:val="clear" w:color="auto" w:fill="auto"/>
          </w:tcPr>
          <w:p w14:paraId="01DC6555" w14:textId="77777777" w:rsidR="006574E0" w:rsidRDefault="00667461">
            <w:pPr>
              <w:rPr>
                <w:rFonts w:eastAsia="SimSun"/>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6574E0" w14:paraId="5EA4A761" w14:textId="77777777">
        <w:tc>
          <w:tcPr>
            <w:tcW w:w="1337" w:type="dxa"/>
            <w:shd w:val="clear" w:color="auto" w:fill="auto"/>
          </w:tcPr>
          <w:p w14:paraId="40276228"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41ED7B36" w14:textId="77777777" w:rsidR="006574E0" w:rsidRDefault="00667461">
            <w:pPr>
              <w:rPr>
                <w:rFonts w:eastAsia="SimSun"/>
                <w:lang w:val="en-US" w:eastAsia="zh-CN"/>
              </w:rPr>
            </w:pPr>
            <w:r>
              <w:rPr>
                <w:rFonts w:eastAsia="SimSun" w:hint="eastAsia"/>
                <w:lang w:val="en-US" w:eastAsia="zh-CN"/>
              </w:rPr>
              <w:t>Support Alt 2.</w:t>
            </w:r>
          </w:p>
          <w:p w14:paraId="4E9CA8EC" w14:textId="77777777" w:rsidR="006574E0" w:rsidRDefault="00667461">
            <w:pPr>
              <w:rPr>
                <w:rFonts w:eastAsia="SimSun"/>
                <w:lang w:val="en-US" w:eastAsia="zh-CN"/>
              </w:rPr>
            </w:pPr>
            <w:r>
              <w:rPr>
                <w:rFonts w:eastAsia="SimSun" w:hint="eastAsia"/>
                <w:lang w:val="en-US" w:eastAsia="zh-CN"/>
              </w:rPr>
              <w:t xml:space="preserve">In our view, even dynamic SFI is configured, there would be no ambiguity on the number of repetitions among </w:t>
            </w:r>
            <w:proofErr w:type="spellStart"/>
            <w:r>
              <w:rPr>
                <w:rFonts w:eastAsia="SimSun" w:hint="eastAsia"/>
                <w:lang w:val="en-US" w:eastAsia="zh-CN"/>
              </w:rPr>
              <w:t>gNB</w:t>
            </w:r>
            <w:proofErr w:type="spellEnd"/>
            <w:r>
              <w:rPr>
                <w:rFonts w:eastAsia="SimSun" w:hint="eastAsia"/>
                <w:lang w:val="en-US" w:eastAsia="zh-CN"/>
              </w:rPr>
              <w:t xml:space="preserve"> and UE. Because, for DG PUSCH, no conflict </w:t>
            </w:r>
            <w:r>
              <w:rPr>
                <w:rFonts w:eastAsia="SimSun" w:hint="eastAsia"/>
                <w:lang w:val="en-US" w:eastAsia="zh-CN"/>
              </w:rPr>
              <w:lastRenderedPageBreak/>
              <w:t xml:space="preserve">between dynamic grant and SFI is expected in Rel-15. For CG PUSCH, the UE will not transmit on flexible symbols. So, there is no conflicts with SFI. </w:t>
            </w:r>
          </w:p>
          <w:p w14:paraId="6B094B8F" w14:textId="77777777" w:rsidR="006574E0" w:rsidRDefault="00667461">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26" w:name="_Hlk535782949"/>
            <w:r>
              <w:rPr>
                <w:lang w:val="en-US" w:eastAsia="zh-CN"/>
              </w:rPr>
              <w:t xml:space="preserve">Summary #4 of PUSCH enhancements for NR </w:t>
            </w:r>
            <w:proofErr w:type="spellStart"/>
            <w:r>
              <w:rPr>
                <w:lang w:val="en-US" w:eastAsia="zh-CN"/>
              </w:rPr>
              <w:t>eURLLC</w:t>
            </w:r>
            <w:bookmarkEnd w:id="26"/>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6574E0" w14:paraId="4068C9AE" w14:textId="77777777">
        <w:tc>
          <w:tcPr>
            <w:tcW w:w="1337" w:type="dxa"/>
            <w:shd w:val="clear" w:color="auto" w:fill="auto"/>
          </w:tcPr>
          <w:p w14:paraId="6DB62CF2" w14:textId="77777777" w:rsidR="006574E0" w:rsidRDefault="00667461">
            <w:r>
              <w:rPr>
                <w:rFonts w:hint="eastAsia"/>
              </w:rPr>
              <w:lastRenderedPageBreak/>
              <w:t>P</w:t>
            </w:r>
            <w:r>
              <w:t>anasonic</w:t>
            </w:r>
          </w:p>
        </w:tc>
        <w:tc>
          <w:tcPr>
            <w:tcW w:w="8539" w:type="dxa"/>
            <w:shd w:val="clear" w:color="auto" w:fill="auto"/>
          </w:tcPr>
          <w:p w14:paraId="00E731A9" w14:textId="77777777" w:rsidR="006574E0" w:rsidRDefault="00667461">
            <w:r>
              <w:rPr>
                <w:rFonts w:hint="eastAsia"/>
              </w:rPr>
              <w:t>W</w:t>
            </w:r>
            <w:r>
              <w:t>e support Alt.1. It is similar functionality to available slot determination in Rel.15/16 PUCCH repetition.</w:t>
            </w:r>
          </w:p>
        </w:tc>
      </w:tr>
      <w:tr w:rsidR="006574E0" w14:paraId="192ADFD9" w14:textId="77777777">
        <w:tc>
          <w:tcPr>
            <w:tcW w:w="1337" w:type="dxa"/>
            <w:shd w:val="clear" w:color="auto" w:fill="auto"/>
          </w:tcPr>
          <w:p w14:paraId="0F0DF547"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2587544D" w14:textId="77777777" w:rsidR="006574E0" w:rsidRDefault="00667461">
            <w:pPr>
              <w:rPr>
                <w:rFonts w:eastAsia="SimSun"/>
                <w:lang w:eastAsia="zh-CN"/>
              </w:rPr>
            </w:pPr>
            <w:r>
              <w:rPr>
                <w:rFonts w:eastAsia="SimSun" w:hint="eastAsia"/>
                <w:lang w:eastAsia="zh-CN"/>
              </w:rPr>
              <w:t xml:space="preserve">We support Alt.1 in principle. </w:t>
            </w:r>
          </w:p>
          <w:p w14:paraId="53B9C797" w14:textId="77777777" w:rsidR="006574E0" w:rsidRDefault="00667461">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6574E0" w14:paraId="2A4FEEE0" w14:textId="77777777">
        <w:tc>
          <w:tcPr>
            <w:tcW w:w="1337" w:type="dxa"/>
            <w:shd w:val="clear" w:color="auto" w:fill="auto"/>
          </w:tcPr>
          <w:p w14:paraId="1CDA4234" w14:textId="77777777" w:rsidR="006574E0" w:rsidRDefault="00667461">
            <w:r>
              <w:rPr>
                <w:rFonts w:hint="eastAsia"/>
              </w:rPr>
              <w:t>S</w:t>
            </w:r>
            <w:r>
              <w:t>harp</w:t>
            </w:r>
          </w:p>
        </w:tc>
        <w:tc>
          <w:tcPr>
            <w:tcW w:w="8539" w:type="dxa"/>
            <w:shd w:val="clear" w:color="auto" w:fill="auto"/>
          </w:tcPr>
          <w:p w14:paraId="7C2A8B78" w14:textId="77777777" w:rsidR="006574E0" w:rsidRDefault="00667461">
            <w:r>
              <w:rPr>
                <w:rFonts w:hint="eastAsia"/>
              </w:rPr>
              <w:t>S</w:t>
            </w:r>
            <w:r>
              <w:t>upport Alt. 1.</w:t>
            </w:r>
          </w:p>
          <w:p w14:paraId="07357ED9" w14:textId="77777777" w:rsidR="006574E0" w:rsidRDefault="00667461">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6574E0" w14:paraId="501F615F" w14:textId="77777777">
        <w:tc>
          <w:tcPr>
            <w:tcW w:w="1337" w:type="dxa"/>
            <w:shd w:val="clear" w:color="auto" w:fill="auto"/>
          </w:tcPr>
          <w:p w14:paraId="578BC903" w14:textId="77777777" w:rsidR="006574E0" w:rsidRDefault="00667461">
            <w:r>
              <w:t>NEC</w:t>
            </w:r>
          </w:p>
        </w:tc>
        <w:tc>
          <w:tcPr>
            <w:tcW w:w="8539" w:type="dxa"/>
            <w:shd w:val="clear" w:color="auto" w:fill="auto"/>
          </w:tcPr>
          <w:p w14:paraId="28AB566D" w14:textId="77777777" w:rsidR="006574E0" w:rsidRDefault="00667461">
            <w:r>
              <w:t xml:space="preserve">Support Alt. 1. </w:t>
            </w:r>
          </w:p>
        </w:tc>
      </w:tr>
      <w:tr w:rsidR="006574E0" w14:paraId="549B6E24" w14:textId="77777777">
        <w:tc>
          <w:tcPr>
            <w:tcW w:w="1337" w:type="dxa"/>
            <w:shd w:val="clear" w:color="auto" w:fill="auto"/>
          </w:tcPr>
          <w:p w14:paraId="5EE7682E" w14:textId="77777777" w:rsidR="006574E0" w:rsidRDefault="00667461">
            <w:r>
              <w:rPr>
                <w:rFonts w:eastAsia="Malgun Gothic" w:hint="eastAsia"/>
                <w:lang w:eastAsia="ko-KR"/>
              </w:rPr>
              <w:t>W</w:t>
            </w:r>
            <w:r>
              <w:rPr>
                <w:rFonts w:eastAsia="Malgun Gothic"/>
                <w:lang w:eastAsia="ko-KR"/>
              </w:rPr>
              <w:t>ILUS</w:t>
            </w:r>
          </w:p>
        </w:tc>
        <w:tc>
          <w:tcPr>
            <w:tcW w:w="8539" w:type="dxa"/>
            <w:shd w:val="clear" w:color="auto" w:fill="auto"/>
          </w:tcPr>
          <w:p w14:paraId="6E949169" w14:textId="77777777" w:rsidR="006574E0" w:rsidRDefault="00667461">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mis-detects DCI format 2_0 with CRC scrambled by SFI-RNTI.</w:t>
            </w:r>
          </w:p>
        </w:tc>
      </w:tr>
      <w:tr w:rsidR="006574E0" w14:paraId="264969C8" w14:textId="77777777">
        <w:tc>
          <w:tcPr>
            <w:tcW w:w="1337" w:type="dxa"/>
            <w:shd w:val="clear" w:color="auto" w:fill="auto"/>
          </w:tcPr>
          <w:p w14:paraId="69DD44CD" w14:textId="77777777" w:rsidR="006574E0" w:rsidRDefault="00667461">
            <w:pPr>
              <w:rPr>
                <w:rFonts w:eastAsia="Malgun Gothic"/>
                <w:lang w:eastAsia="ko-KR"/>
              </w:rPr>
            </w:pPr>
            <w:r>
              <w:rPr>
                <w:rFonts w:eastAsia="SimSun" w:hint="eastAsia"/>
                <w:lang w:eastAsia="zh-CN"/>
              </w:rPr>
              <w:t>CMCC</w:t>
            </w:r>
          </w:p>
        </w:tc>
        <w:tc>
          <w:tcPr>
            <w:tcW w:w="8539" w:type="dxa"/>
            <w:shd w:val="clear" w:color="auto" w:fill="auto"/>
          </w:tcPr>
          <w:p w14:paraId="68A551A0" w14:textId="77777777" w:rsidR="006574E0" w:rsidRDefault="00667461">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29394935" w14:textId="77777777" w:rsidR="006574E0" w:rsidRDefault="00667461">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w:t>
            </w:r>
            <w:proofErr w:type="spellStart"/>
            <w:r>
              <w:rPr>
                <w:rFonts w:eastAsia="SimSun"/>
                <w:lang w:eastAsia="zh-CN"/>
              </w:rPr>
              <w:t>gNB</w:t>
            </w:r>
            <w:proofErr w:type="spellEnd"/>
            <w:r>
              <w:rPr>
                <w:rFonts w:eastAsia="SimSun"/>
                <w:lang w:eastAsia="zh-CN"/>
              </w:rPr>
              <w:t xml:space="preserve"> and UE and increase the complexity of the specification. </w:t>
            </w:r>
          </w:p>
          <w:p w14:paraId="15BA472E" w14:textId="77777777" w:rsidR="006574E0" w:rsidRDefault="00667461">
            <w:pPr>
              <w:rPr>
                <w:rFonts w:eastAsia="Malgun Gothic"/>
                <w:lang w:eastAsia="ko-KR"/>
              </w:rPr>
            </w:pPr>
            <w:r>
              <w:rPr>
                <w:rFonts w:eastAsia="SimSun"/>
                <w:lang w:eastAsia="zh-CN"/>
              </w:rPr>
              <w:t>We are open to further consideration of the limitations induced by other semi-static RRC parameter.</w:t>
            </w:r>
          </w:p>
        </w:tc>
      </w:tr>
      <w:tr w:rsidR="006574E0" w14:paraId="0DE53D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6BEEBA"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CB243F0" w14:textId="77777777" w:rsidR="006574E0" w:rsidRDefault="00667461">
            <w:pPr>
              <w:rPr>
                <w:rFonts w:eastAsia="SimSun"/>
                <w:lang w:eastAsia="zh-CN"/>
              </w:rPr>
            </w:pPr>
            <w:r>
              <w:rPr>
                <w:rFonts w:eastAsia="SimSun"/>
                <w:lang w:eastAsia="zh-CN"/>
              </w:rPr>
              <w:t>Alt 1. The SFI and other dynamic one should be carefully used, since it have implication of flexibility.</w:t>
            </w:r>
          </w:p>
        </w:tc>
      </w:tr>
      <w:tr w:rsidR="006574E0" w14:paraId="38F491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E70A15C" w14:textId="7E6C6F64" w:rsidR="006574E0" w:rsidRDefault="00337CEF">
            <w:pPr>
              <w:rPr>
                <w:rFonts w:eastAsia="SimSun"/>
                <w:lang w:eastAsia="zh-CN"/>
              </w:rPr>
            </w:pPr>
            <w:r>
              <w:rPr>
                <w:rFonts w:eastAsia="SimSun"/>
                <w:lang w:eastAsia="zh-CN"/>
              </w:rPr>
              <w:t>V</w:t>
            </w:r>
            <w:r w:rsidR="00667461">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EB0836" w14:textId="77777777" w:rsidR="006574E0" w:rsidRDefault="00667461">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20A6C587" w14:textId="77777777" w:rsidR="006574E0" w:rsidRDefault="00667461">
            <w:pPr>
              <w:rPr>
                <w:rFonts w:eastAsia="SimSun"/>
                <w:lang w:eastAsia="zh-CN"/>
              </w:rPr>
            </w:pPr>
            <w:r>
              <w:rPr>
                <w:rFonts w:eastAsia="SimSun"/>
                <w:lang w:eastAsia="zh-CN"/>
              </w:rPr>
              <w:t xml:space="preserve">Since </w:t>
            </w:r>
            <w:proofErr w:type="spellStart"/>
            <w:r>
              <w:rPr>
                <w:rFonts w:eastAsia="SimSun"/>
                <w:lang w:eastAsia="zh-CN"/>
              </w:rPr>
              <w:t>gNB</w:t>
            </w:r>
            <w:proofErr w:type="spellEnd"/>
            <w:r>
              <w:rPr>
                <w:rFonts w:eastAsia="SimSun"/>
                <w:lang w:eastAsia="zh-CN"/>
              </w:rPr>
              <w:t xml:space="preserve"> is not aware of whether UE has correctly detected dynamic SFI, UE and NW may have different understandings on PUSCH transmission occasions and RV index of each PUSCH repetitions. </w:t>
            </w:r>
          </w:p>
        </w:tc>
      </w:tr>
      <w:tr w:rsidR="006574E0" w14:paraId="7DF17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81A3D3"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768CF4" w14:textId="77777777" w:rsidR="006574E0" w:rsidRDefault="00667461">
            <w:pPr>
              <w:spacing w:after="0" w:afterAutospacing="0"/>
            </w:pPr>
            <w:r>
              <w:t>In our view, we do not think it necessary to discuss the detail omission/cancellation rules in R16 for Type A PUSCH repetition.</w:t>
            </w:r>
          </w:p>
          <w:p w14:paraId="680A2210" w14:textId="77777777" w:rsidR="006574E0" w:rsidRDefault="00667461">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67C9AD35"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F06AB96" w14:textId="77777777" w:rsidR="006574E0" w:rsidRDefault="00667461">
            <w:pPr>
              <w:rPr>
                <w:rFonts w:eastAsia="SimSun"/>
                <w:lang w:eastAsia="zh-CN"/>
              </w:rPr>
            </w:pPr>
            <w:r>
              <w:t>If addition rules are needed, we are open to further discuss.</w:t>
            </w:r>
          </w:p>
        </w:tc>
      </w:tr>
      <w:tr w:rsidR="006574E0" w14:paraId="269CEF1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29A78C9" w14:textId="77777777" w:rsidR="006574E0" w:rsidRDefault="00667461">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B18846B" w14:textId="77777777" w:rsidR="006574E0" w:rsidRDefault="00667461">
            <w:pPr>
              <w:spacing w:after="0" w:afterAutospacing="0"/>
            </w:pPr>
            <w:r>
              <w:t>Can consider both alternatives, but preference for Alt 1.</w:t>
            </w:r>
          </w:p>
        </w:tc>
      </w:tr>
      <w:tr w:rsidR="006574E0" w14:paraId="4EDF6F3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8C0BC1" w14:textId="77777777" w:rsidR="006574E0" w:rsidRDefault="00667461">
            <w:bookmarkStart w:id="27" w:name="_Hlk62721303"/>
            <w:r>
              <w:lastRenderedPageBreak/>
              <w:t>Lenovo, Motorola Mobility</w:t>
            </w:r>
            <w:bookmarkEnd w:id="27"/>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0ABEE3D" w14:textId="77777777" w:rsidR="006574E0" w:rsidRDefault="00667461">
            <w:pPr>
              <w:spacing w:after="0" w:afterAutospacing="0"/>
            </w:pPr>
            <w:r>
              <w:t>Support Alt. 1 and agree with Qualcomm’s views</w:t>
            </w:r>
          </w:p>
        </w:tc>
      </w:tr>
      <w:tr w:rsidR="006574E0" w14:paraId="3C1672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B9FDF2" w14:textId="77777777" w:rsidR="006574E0" w:rsidRDefault="00667461">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5027DF" w14:textId="77777777" w:rsidR="006574E0" w:rsidRDefault="00667461">
            <w:pPr>
              <w:spacing w:after="0" w:afterAutospacing="0"/>
            </w:pPr>
            <w:r>
              <w:rPr>
                <w:rFonts w:eastAsia="SimSun"/>
                <w:lang w:eastAsia="zh-CN"/>
              </w:rPr>
              <w:t xml:space="preserve">Slightly prefer Alt.1 where semi-static configuration of available UL slots is more stable. </w:t>
            </w:r>
          </w:p>
        </w:tc>
      </w:tr>
    </w:tbl>
    <w:p w14:paraId="443B0AF4" w14:textId="77777777" w:rsidR="006574E0" w:rsidRDefault="006574E0">
      <w:pPr>
        <w:rPr>
          <w:rFonts w:eastAsiaTheme="minorEastAsia"/>
          <w:bCs/>
          <w:szCs w:val="24"/>
        </w:rPr>
      </w:pPr>
    </w:p>
    <w:p w14:paraId="282008E3" w14:textId="77777777" w:rsidR="006574E0" w:rsidRDefault="00667461">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01A28F" w14:textId="77777777" w:rsidR="006574E0" w:rsidRDefault="00667461">
      <w:r>
        <w:t>Select one of the following alternatives, considering the aspect whether or not the determination of all the available slots should be done prior to the first actual transmission of the repetitions:</w:t>
      </w:r>
    </w:p>
    <w:p w14:paraId="09C64DB3" w14:textId="77777777" w:rsidR="006574E0" w:rsidRDefault="00667461">
      <w:pPr>
        <w:pStyle w:val="aff4"/>
        <w:numPr>
          <w:ilvl w:val="0"/>
          <w:numId w:val="21"/>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9F8859" w14:textId="77777777" w:rsidR="006574E0" w:rsidRDefault="00667461">
      <w:pPr>
        <w:pStyle w:val="aff4"/>
        <w:numPr>
          <w:ilvl w:val="1"/>
          <w:numId w:val="21"/>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w:t>
      </w:r>
      <w:proofErr w:type="spellStart"/>
      <w:r>
        <w:t>HiSilicon</w:t>
      </w:r>
      <w:proofErr w:type="spellEnd"/>
      <w:r>
        <w:t>, Xiaomi</w:t>
      </w:r>
    </w:p>
    <w:p w14:paraId="5E3E7A46" w14:textId="77777777" w:rsidR="006574E0" w:rsidRDefault="00667461">
      <w:pPr>
        <w:pStyle w:val="aff4"/>
        <w:numPr>
          <w:ilvl w:val="0"/>
          <w:numId w:val="21"/>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DE5B542" w14:textId="77777777" w:rsidR="006574E0" w:rsidRDefault="00667461">
      <w:pPr>
        <w:pStyle w:val="aff4"/>
        <w:numPr>
          <w:ilvl w:val="1"/>
          <w:numId w:val="21"/>
        </w:numPr>
        <w:ind w:leftChars="0"/>
      </w:pPr>
      <w:r>
        <w:rPr>
          <w:rFonts w:hint="eastAsia"/>
        </w:rPr>
        <w:t>S</w:t>
      </w:r>
      <w:r>
        <w:t xml:space="preserve">amsung, Apple, ZTE, Ericsson, </w:t>
      </w:r>
      <w:proofErr w:type="spellStart"/>
      <w:r>
        <w:t>InterDigital</w:t>
      </w:r>
      <w:proofErr w:type="spellEnd"/>
      <w:r>
        <w:t>, Nokia/NSB (2</w:t>
      </w:r>
      <w:r>
        <w:rPr>
          <w:vertAlign w:val="superscript"/>
        </w:rPr>
        <w:t>nd</w:t>
      </w:r>
      <w:r>
        <w:t xml:space="preserve"> preference)</w:t>
      </w:r>
    </w:p>
    <w:p w14:paraId="1067790D" w14:textId="77777777" w:rsidR="006574E0" w:rsidRDefault="00667461">
      <w:pPr>
        <w:spacing w:after="0" w:afterAutospacing="0"/>
        <w:jc w:val="center"/>
      </w:pPr>
      <w:r>
        <w:rPr>
          <w:rFonts w:eastAsiaTheme="minorEastAsia"/>
          <w:szCs w:val="24"/>
          <w:lang w:val="en-US"/>
        </w:rPr>
        <w:t>Comments to FL proposal 2-2a after the 1</w:t>
      </w:r>
      <w:r w:rsidRPr="00337CEF">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5794DE11" w14:textId="77777777">
        <w:tc>
          <w:tcPr>
            <w:tcW w:w="1337" w:type="dxa"/>
            <w:shd w:val="clear" w:color="auto" w:fill="BFBFBF"/>
          </w:tcPr>
          <w:p w14:paraId="6C9B938E" w14:textId="77777777" w:rsidR="006574E0" w:rsidRDefault="00667461">
            <w:pPr>
              <w:rPr>
                <w:b/>
                <w:bCs/>
              </w:rPr>
            </w:pPr>
            <w:r>
              <w:rPr>
                <w:b/>
                <w:bCs/>
              </w:rPr>
              <w:t>Company</w:t>
            </w:r>
          </w:p>
        </w:tc>
        <w:tc>
          <w:tcPr>
            <w:tcW w:w="8539" w:type="dxa"/>
            <w:shd w:val="clear" w:color="auto" w:fill="BFBFBF"/>
          </w:tcPr>
          <w:p w14:paraId="27789264" w14:textId="77777777" w:rsidR="006574E0" w:rsidRDefault="00667461">
            <w:pPr>
              <w:rPr>
                <w:b/>
                <w:bCs/>
              </w:rPr>
            </w:pPr>
            <w:r>
              <w:rPr>
                <w:b/>
                <w:bCs/>
              </w:rPr>
              <w:t>Comment</w:t>
            </w:r>
          </w:p>
        </w:tc>
      </w:tr>
      <w:tr w:rsidR="006574E0" w14:paraId="464F6EC3" w14:textId="77777777">
        <w:tc>
          <w:tcPr>
            <w:tcW w:w="1337" w:type="dxa"/>
            <w:shd w:val="clear" w:color="auto" w:fill="auto"/>
          </w:tcPr>
          <w:p w14:paraId="051826EB" w14:textId="77777777" w:rsidR="006574E0" w:rsidRDefault="00667461">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0A99B8B3" w14:textId="77777777" w:rsidR="006574E0" w:rsidRDefault="00667461">
            <w:pPr>
              <w:rPr>
                <w:strike/>
              </w:rPr>
            </w:pPr>
            <w:r>
              <w:rPr>
                <w:rFonts w:eastAsia="SimSun"/>
                <w:lang w:eastAsia="zh-CN"/>
              </w:rPr>
              <w:t>Prefer Alt.1 where semi-static configuration of available UL slots is more stable.</w:t>
            </w:r>
          </w:p>
        </w:tc>
      </w:tr>
      <w:tr w:rsidR="006574E0" w14:paraId="7391D844" w14:textId="77777777">
        <w:tc>
          <w:tcPr>
            <w:tcW w:w="1337" w:type="dxa"/>
            <w:shd w:val="clear" w:color="auto" w:fill="auto"/>
          </w:tcPr>
          <w:p w14:paraId="70591078" w14:textId="77777777" w:rsidR="006574E0" w:rsidRDefault="00667461">
            <w:pPr>
              <w:rPr>
                <w:rFonts w:eastAsia="SimSun"/>
                <w:lang w:eastAsia="zh-CN"/>
              </w:rPr>
            </w:pPr>
            <w:r>
              <w:rPr>
                <w:rFonts w:eastAsia="Malgun Gothic" w:hint="eastAsia"/>
                <w:lang w:eastAsia="ko-KR"/>
              </w:rPr>
              <w:t>LG Electronics</w:t>
            </w:r>
          </w:p>
        </w:tc>
        <w:tc>
          <w:tcPr>
            <w:tcW w:w="8539" w:type="dxa"/>
            <w:shd w:val="clear" w:color="auto" w:fill="auto"/>
          </w:tcPr>
          <w:p w14:paraId="23D9BF6F" w14:textId="77777777" w:rsidR="006574E0" w:rsidRDefault="00667461">
            <w:pPr>
              <w:rPr>
                <w:rFonts w:eastAsia="SimSun"/>
                <w:lang w:eastAsia="zh-CN"/>
              </w:rPr>
            </w:pPr>
            <w:r>
              <w:rPr>
                <w:rFonts w:eastAsia="Malgun Gothic"/>
                <w:lang w:eastAsia="ko-KR"/>
              </w:rPr>
              <w:t>We are fine with FL’s proposal.</w:t>
            </w:r>
          </w:p>
        </w:tc>
      </w:tr>
      <w:tr w:rsidR="006574E0" w14:paraId="46965482" w14:textId="77777777">
        <w:tc>
          <w:tcPr>
            <w:tcW w:w="1337" w:type="dxa"/>
            <w:shd w:val="clear" w:color="auto" w:fill="auto"/>
          </w:tcPr>
          <w:p w14:paraId="3D22ABD4" w14:textId="77777777" w:rsidR="006574E0" w:rsidRDefault="00667461">
            <w:r>
              <w:t>CATT</w:t>
            </w:r>
          </w:p>
        </w:tc>
        <w:tc>
          <w:tcPr>
            <w:tcW w:w="8539" w:type="dxa"/>
            <w:shd w:val="clear" w:color="auto" w:fill="auto"/>
          </w:tcPr>
          <w:p w14:paraId="7626B90E" w14:textId="77777777" w:rsidR="006574E0" w:rsidRDefault="00667461">
            <w:r>
              <w:rPr>
                <w:rFonts w:eastAsia="SimSun" w:hint="eastAsia"/>
                <w:lang w:eastAsia="zh-CN"/>
              </w:rPr>
              <w:t>We support FL</w:t>
            </w:r>
            <w:r>
              <w:rPr>
                <w:rFonts w:eastAsia="SimSun"/>
                <w:lang w:eastAsia="zh-CN"/>
              </w:rPr>
              <w:t>’</w:t>
            </w:r>
            <w:r>
              <w:rPr>
                <w:rFonts w:eastAsia="SimSun" w:hint="eastAsia"/>
                <w:lang w:eastAsia="zh-CN"/>
              </w:rPr>
              <w:t>s proposal.</w:t>
            </w:r>
          </w:p>
        </w:tc>
      </w:tr>
      <w:tr w:rsidR="006574E0" w14:paraId="4E984C07" w14:textId="77777777">
        <w:tc>
          <w:tcPr>
            <w:tcW w:w="1337" w:type="dxa"/>
            <w:shd w:val="clear" w:color="auto" w:fill="auto"/>
          </w:tcPr>
          <w:p w14:paraId="1034D3F9" w14:textId="77777777" w:rsidR="006574E0" w:rsidRDefault="00667461">
            <w:r>
              <w:rPr>
                <w:rFonts w:eastAsia="Malgun Gothic"/>
                <w:lang w:eastAsia="ko-KR"/>
              </w:rPr>
              <w:t>Ericsson</w:t>
            </w:r>
          </w:p>
        </w:tc>
        <w:tc>
          <w:tcPr>
            <w:tcW w:w="8539" w:type="dxa"/>
            <w:shd w:val="clear" w:color="auto" w:fill="auto"/>
          </w:tcPr>
          <w:p w14:paraId="55B4BBA4" w14:textId="77777777" w:rsidR="006574E0" w:rsidRDefault="00667461">
            <w:pPr>
              <w:spacing w:after="0" w:afterAutospacing="0"/>
              <w:rPr>
                <w:rFonts w:eastAsia="Malgun Gothic"/>
                <w:lang w:eastAsia="ko-KR"/>
              </w:rPr>
            </w:pPr>
            <w:r>
              <w:rPr>
                <w:rFonts w:eastAsia="Malgun Gothic"/>
                <w:lang w:eastAsia="ko-KR"/>
              </w:rPr>
              <w:t>Seems fine.</w:t>
            </w:r>
          </w:p>
          <w:p w14:paraId="118F67A9" w14:textId="77777777" w:rsidR="006574E0" w:rsidRDefault="006574E0">
            <w:pPr>
              <w:spacing w:after="0" w:afterAutospacing="0"/>
              <w:rPr>
                <w:rFonts w:eastAsia="Malgun Gothic"/>
                <w:lang w:eastAsia="ko-KR"/>
              </w:rPr>
            </w:pPr>
          </w:p>
          <w:p w14:paraId="45887325" w14:textId="77777777" w:rsidR="006574E0" w:rsidRDefault="00667461">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1EB6277D" w14:textId="77777777" w:rsidR="006574E0" w:rsidRDefault="006574E0">
            <w:pPr>
              <w:spacing w:after="0" w:afterAutospacing="0"/>
              <w:rPr>
                <w:rFonts w:eastAsia="Malgun Gothic"/>
                <w:lang w:eastAsia="ko-KR"/>
              </w:rPr>
            </w:pPr>
          </w:p>
          <w:p w14:paraId="4D15A01B" w14:textId="77777777" w:rsidR="006574E0" w:rsidRDefault="00667461">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51AC0067" w14:textId="77777777" w:rsidR="006574E0" w:rsidRDefault="00667461">
            <w:pPr>
              <w:rPr>
                <w:rFonts w:eastAsia="SimSun"/>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6574E0" w14:paraId="4BCFD164" w14:textId="77777777">
        <w:tc>
          <w:tcPr>
            <w:tcW w:w="1337" w:type="dxa"/>
            <w:shd w:val="clear" w:color="auto" w:fill="auto"/>
          </w:tcPr>
          <w:p w14:paraId="43A995DD" w14:textId="77777777" w:rsidR="006574E0" w:rsidRDefault="00667461">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5BE719A6" w14:textId="77777777" w:rsidR="006574E0" w:rsidRDefault="00667461">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6574E0" w14:paraId="0581957C" w14:textId="77777777">
        <w:tc>
          <w:tcPr>
            <w:tcW w:w="1337" w:type="dxa"/>
            <w:shd w:val="clear" w:color="auto" w:fill="auto"/>
          </w:tcPr>
          <w:p w14:paraId="7EA0CC3B" w14:textId="77777777" w:rsidR="006574E0" w:rsidRDefault="00667461">
            <w:pPr>
              <w:rPr>
                <w:rFonts w:eastAsia="SimSun"/>
                <w:lang w:eastAsia="zh-CN"/>
              </w:rPr>
            </w:pPr>
            <w:proofErr w:type="spellStart"/>
            <w:r>
              <w:rPr>
                <w:rFonts w:eastAsia="SimSun"/>
                <w:lang w:eastAsia="zh-CN"/>
              </w:rPr>
              <w:lastRenderedPageBreak/>
              <w:t>InterDigital</w:t>
            </w:r>
            <w:proofErr w:type="spellEnd"/>
          </w:p>
        </w:tc>
        <w:tc>
          <w:tcPr>
            <w:tcW w:w="8539" w:type="dxa"/>
            <w:shd w:val="clear" w:color="auto" w:fill="auto"/>
          </w:tcPr>
          <w:p w14:paraId="79C7EAA4" w14:textId="77777777" w:rsidR="006574E0" w:rsidRDefault="00667461">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6574E0" w14:paraId="63A69196" w14:textId="77777777">
        <w:tc>
          <w:tcPr>
            <w:tcW w:w="1337" w:type="dxa"/>
            <w:shd w:val="clear" w:color="auto" w:fill="auto"/>
          </w:tcPr>
          <w:p w14:paraId="57506BEB" w14:textId="77777777" w:rsidR="006574E0" w:rsidRDefault="00667461">
            <w:pPr>
              <w:rPr>
                <w:rFonts w:eastAsia="SimSun"/>
                <w:lang w:eastAsia="zh-CN"/>
              </w:rPr>
            </w:pPr>
            <w:r>
              <w:rPr>
                <w:rFonts w:eastAsia="Malgun Gothic"/>
                <w:lang w:eastAsia="ko-KR"/>
              </w:rPr>
              <w:t>Nokia/NSB</w:t>
            </w:r>
          </w:p>
        </w:tc>
        <w:tc>
          <w:tcPr>
            <w:tcW w:w="8539" w:type="dxa"/>
            <w:shd w:val="clear" w:color="auto" w:fill="auto"/>
          </w:tcPr>
          <w:p w14:paraId="43490737" w14:textId="77777777" w:rsidR="006574E0" w:rsidRDefault="00667461">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6574E0" w14:paraId="0C286B12" w14:textId="77777777">
        <w:tc>
          <w:tcPr>
            <w:tcW w:w="1337" w:type="dxa"/>
            <w:shd w:val="clear" w:color="auto" w:fill="auto"/>
          </w:tcPr>
          <w:p w14:paraId="082C01B6" w14:textId="77777777" w:rsidR="006574E0" w:rsidRDefault="00667461">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1B4A4AE8" w14:textId="77777777" w:rsidR="006574E0" w:rsidRDefault="00667461">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6574E0" w14:paraId="25D8EB3B" w14:textId="77777777">
        <w:tc>
          <w:tcPr>
            <w:tcW w:w="1337" w:type="dxa"/>
            <w:shd w:val="clear" w:color="auto" w:fill="auto"/>
          </w:tcPr>
          <w:p w14:paraId="05A03B47" w14:textId="77777777" w:rsidR="006574E0" w:rsidRDefault="00667461">
            <w:pPr>
              <w:rPr>
                <w:rFonts w:eastAsia="Malgun Gothic"/>
                <w:lang w:eastAsia="ko-KR"/>
              </w:rPr>
            </w:pPr>
            <w:r>
              <w:rPr>
                <w:rFonts w:eastAsia="Malgun Gothic"/>
                <w:lang w:eastAsia="ko-KR"/>
              </w:rPr>
              <w:t>Samsung</w:t>
            </w:r>
          </w:p>
        </w:tc>
        <w:tc>
          <w:tcPr>
            <w:tcW w:w="8539" w:type="dxa"/>
            <w:shd w:val="clear" w:color="auto" w:fill="auto"/>
          </w:tcPr>
          <w:p w14:paraId="6F0ECCEF" w14:textId="77777777" w:rsidR="006574E0" w:rsidRDefault="00667461">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0DC4FA66" w14:textId="77777777" w:rsidR="006574E0" w:rsidRDefault="006574E0">
      <w:pPr>
        <w:rPr>
          <w:rFonts w:eastAsiaTheme="minorEastAsia"/>
          <w:bCs/>
          <w:szCs w:val="24"/>
        </w:rPr>
      </w:pPr>
    </w:p>
    <w:p w14:paraId="58C6C4DD" w14:textId="77777777" w:rsidR="006574E0" w:rsidRDefault="00667461">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C7B39C2"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6574E0" w14:paraId="5930BC95" w14:textId="77777777">
        <w:tc>
          <w:tcPr>
            <w:tcW w:w="9954" w:type="dxa"/>
            <w:gridSpan w:val="2"/>
            <w:shd w:val="clear" w:color="auto" w:fill="auto"/>
          </w:tcPr>
          <w:p w14:paraId="7E63C1C2"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540D1A19" w14:textId="77777777" w:rsidR="006574E0" w:rsidRDefault="00667461">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15AF1D35" w14:textId="77777777" w:rsidR="006574E0" w:rsidRDefault="00667461">
            <w:pPr>
              <w:rPr>
                <w:highlight w:val="green"/>
                <w:u w:val="single"/>
              </w:rPr>
            </w:pPr>
            <w:r>
              <w:rPr>
                <w:highlight w:val="green"/>
                <w:u w:val="single"/>
                <w:lang w:eastAsia="ko-KR"/>
              </w:rPr>
              <w:t>Agreements:</w:t>
            </w:r>
          </w:p>
          <w:p w14:paraId="7A0031D9"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7485497D"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386143C3"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w:t>
            </w:r>
            <w:r w:rsidRPr="00F6753C">
              <w:t xml:space="preserve">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0671535B" w14:textId="77777777" w:rsidR="006574E0" w:rsidRPr="00F6753C" w:rsidRDefault="006574E0">
            <w:pPr>
              <w:rPr>
                <w:rFonts w:eastAsiaTheme="minorEastAsia"/>
                <w:szCs w:val="24"/>
                <w:lang w:val="en-US"/>
              </w:rPr>
            </w:pPr>
          </w:p>
          <w:p w14:paraId="4497706C" w14:textId="77777777" w:rsidR="006574E0" w:rsidRPr="00F6753C" w:rsidRDefault="00667461">
            <w:pPr>
              <w:rPr>
                <w:u w:val="single"/>
              </w:rPr>
            </w:pPr>
            <w:r w:rsidRPr="00F6753C">
              <w:rPr>
                <w:b/>
                <w:bCs/>
                <w:u w:val="single"/>
              </w:rPr>
              <w:t>Question 2-2b:</w:t>
            </w:r>
          </w:p>
          <w:p w14:paraId="00C0B914" w14:textId="77777777" w:rsidR="006574E0" w:rsidRPr="00F6753C" w:rsidRDefault="00667461">
            <w:r w:rsidRPr="00F6753C">
              <w:lastRenderedPageBreak/>
              <w:t xml:space="preserve">Companies (especially the ones supporting Alt1)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are referred to for the determination of available slots.</w:t>
            </w:r>
          </w:p>
          <w:p w14:paraId="7C88DF92" w14:textId="77777777" w:rsidR="006574E0" w:rsidRPr="00F6753C" w:rsidRDefault="00667461">
            <w:pPr>
              <w:pStyle w:val="aff4"/>
              <w:numPr>
                <w:ilvl w:val="0"/>
                <w:numId w:val="21"/>
              </w:numPr>
              <w:ind w:leftChars="0"/>
            </w:pPr>
            <w:r w:rsidRPr="00F6753C">
              <w:t xml:space="preserve">Alt1: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does not depend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9F5E3CB" w14:textId="77777777" w:rsidR="006574E0" w:rsidRDefault="006574E0"/>
        </w:tc>
      </w:tr>
      <w:tr w:rsidR="006574E0" w14:paraId="1F181A88" w14:textId="77777777">
        <w:tc>
          <w:tcPr>
            <w:tcW w:w="1283" w:type="dxa"/>
            <w:shd w:val="clear" w:color="auto" w:fill="BFBFBF"/>
          </w:tcPr>
          <w:p w14:paraId="3DBF982A" w14:textId="77777777" w:rsidR="006574E0" w:rsidRDefault="00667461">
            <w:pPr>
              <w:rPr>
                <w:b/>
                <w:bCs/>
              </w:rPr>
            </w:pPr>
            <w:r>
              <w:rPr>
                <w:b/>
                <w:bCs/>
              </w:rPr>
              <w:lastRenderedPageBreak/>
              <w:t>Company</w:t>
            </w:r>
          </w:p>
        </w:tc>
        <w:tc>
          <w:tcPr>
            <w:tcW w:w="8671" w:type="dxa"/>
            <w:shd w:val="clear" w:color="auto" w:fill="BFBFBF"/>
          </w:tcPr>
          <w:p w14:paraId="7A3D5CA5" w14:textId="77777777" w:rsidR="006574E0" w:rsidRDefault="00667461">
            <w:pPr>
              <w:rPr>
                <w:b/>
                <w:bCs/>
              </w:rPr>
            </w:pPr>
            <w:r>
              <w:rPr>
                <w:b/>
                <w:bCs/>
              </w:rPr>
              <w:t>Comment</w:t>
            </w:r>
          </w:p>
        </w:tc>
      </w:tr>
      <w:tr w:rsidR="006574E0" w14:paraId="7CBD530A" w14:textId="77777777">
        <w:tc>
          <w:tcPr>
            <w:tcW w:w="1283" w:type="dxa"/>
            <w:shd w:val="clear" w:color="auto" w:fill="auto"/>
          </w:tcPr>
          <w:p w14:paraId="7ABE9F28" w14:textId="77777777" w:rsidR="006574E0" w:rsidRDefault="00667461">
            <w:r>
              <w:t>Intel</w:t>
            </w:r>
          </w:p>
        </w:tc>
        <w:tc>
          <w:tcPr>
            <w:tcW w:w="8671" w:type="dxa"/>
            <w:shd w:val="clear" w:color="auto" w:fill="auto"/>
          </w:tcPr>
          <w:p w14:paraId="7DECB3DE" w14:textId="77777777" w:rsidR="006574E0" w:rsidRDefault="00667461">
            <w:r>
              <w:t>In our view, invalid UL symbols “</w:t>
            </w:r>
            <w:proofErr w:type="spellStart"/>
            <w:r>
              <w:t>numberInvalidSymbolsForDL</w:t>
            </w:r>
            <w:proofErr w:type="spellEnd"/>
            <w:r>
              <w:t xml:space="preserve">-UL-Switching” also need to be considered to determine available UL slots. </w:t>
            </w:r>
          </w:p>
        </w:tc>
      </w:tr>
      <w:tr w:rsidR="006574E0" w14:paraId="66876F30" w14:textId="77777777">
        <w:tc>
          <w:tcPr>
            <w:tcW w:w="1283" w:type="dxa"/>
            <w:shd w:val="clear" w:color="auto" w:fill="auto"/>
          </w:tcPr>
          <w:p w14:paraId="0627AF88" w14:textId="77777777" w:rsidR="006574E0" w:rsidRDefault="00667461">
            <w:r>
              <w:t>Qualcomm</w:t>
            </w:r>
          </w:p>
        </w:tc>
        <w:tc>
          <w:tcPr>
            <w:tcW w:w="8671" w:type="dxa"/>
            <w:shd w:val="clear" w:color="auto" w:fill="auto"/>
          </w:tcPr>
          <w:p w14:paraId="3B85A27D" w14:textId="77777777" w:rsidR="006574E0" w:rsidRDefault="00667461">
            <w:r>
              <w:t xml:space="preserve">We consider flex symbols as being available for PUSCH transmission. </w:t>
            </w:r>
          </w:p>
          <w:p w14:paraId="10B76417" w14:textId="77777777" w:rsidR="006574E0" w:rsidRDefault="00667461">
            <w:r>
              <w:t>We can repurpose PUCCH repetition framework and also exclude flexible symbols that have SS/PBCH block.</w:t>
            </w:r>
          </w:p>
        </w:tc>
      </w:tr>
      <w:tr w:rsidR="006574E0" w14:paraId="403B880B" w14:textId="77777777">
        <w:tc>
          <w:tcPr>
            <w:tcW w:w="1283" w:type="dxa"/>
            <w:shd w:val="clear" w:color="auto" w:fill="auto"/>
          </w:tcPr>
          <w:p w14:paraId="74C1846A" w14:textId="77777777" w:rsidR="006574E0" w:rsidRDefault="00667461">
            <w:r>
              <w:rPr>
                <w:rFonts w:hint="eastAsia"/>
              </w:rPr>
              <w:t>P</w:t>
            </w:r>
            <w:r>
              <w:t>anasonic</w:t>
            </w:r>
          </w:p>
        </w:tc>
        <w:tc>
          <w:tcPr>
            <w:tcW w:w="8671" w:type="dxa"/>
            <w:shd w:val="clear" w:color="auto" w:fill="auto"/>
          </w:tcPr>
          <w:p w14:paraId="3F01B9A3" w14:textId="77777777" w:rsidR="006574E0" w:rsidRDefault="00667461">
            <w:r>
              <w:rPr>
                <w:rFonts w:hint="eastAsia"/>
              </w:rPr>
              <w:t>W</w:t>
            </w:r>
            <w:r>
              <w:t>e think reuse PUCCH repetition framework could be starting point, but the handling of flexible symbols is FFS.</w:t>
            </w:r>
          </w:p>
        </w:tc>
      </w:tr>
      <w:tr w:rsidR="006574E0" w14:paraId="077DB852" w14:textId="77777777">
        <w:tc>
          <w:tcPr>
            <w:tcW w:w="1283" w:type="dxa"/>
            <w:shd w:val="clear" w:color="auto" w:fill="auto"/>
          </w:tcPr>
          <w:p w14:paraId="46DEE211" w14:textId="77777777" w:rsidR="006574E0" w:rsidRDefault="00667461">
            <w:r>
              <w:t>WILUS</w:t>
            </w:r>
          </w:p>
        </w:tc>
        <w:tc>
          <w:tcPr>
            <w:tcW w:w="8671" w:type="dxa"/>
            <w:shd w:val="clear" w:color="auto" w:fill="auto"/>
          </w:tcPr>
          <w:p w14:paraId="6F93785F" w14:textId="77777777" w:rsidR="006574E0" w:rsidRDefault="00667461">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6574E0" w14:paraId="28EB7FFE" w14:textId="77777777">
        <w:tc>
          <w:tcPr>
            <w:tcW w:w="1283" w:type="dxa"/>
            <w:shd w:val="clear" w:color="auto" w:fill="auto"/>
          </w:tcPr>
          <w:p w14:paraId="7D14D32A" w14:textId="77777777" w:rsidR="006574E0" w:rsidRDefault="00667461">
            <w:r>
              <w:rPr>
                <w:rFonts w:hint="eastAsia"/>
              </w:rPr>
              <w:t>S</w:t>
            </w:r>
            <w:r>
              <w:t>harp</w:t>
            </w:r>
          </w:p>
        </w:tc>
        <w:tc>
          <w:tcPr>
            <w:tcW w:w="8671" w:type="dxa"/>
            <w:shd w:val="clear" w:color="auto" w:fill="auto"/>
          </w:tcPr>
          <w:p w14:paraId="22F5E700" w14:textId="77777777" w:rsidR="006574E0" w:rsidRDefault="00667461">
            <w:proofErr w:type="spellStart"/>
            <w:r>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Pr>
                <w:i/>
                <w:lang w:val="en-US"/>
              </w:rPr>
              <w:t>-</w:t>
            </w:r>
            <w:r>
              <w:rPr>
                <w:i/>
              </w:rPr>
              <w:t>UL-DL-</w:t>
            </w:r>
            <w:r>
              <w:rPr>
                <w:i/>
                <w:lang w:val="en-US"/>
              </w:rPr>
              <w:t>C</w:t>
            </w:r>
            <w:proofErr w:type="spellStart"/>
            <w:r>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Pr>
                <w:i/>
              </w:rPr>
              <w:t>-UL-DL-</w:t>
            </w:r>
            <w:proofErr w:type="spellStart"/>
            <w:r>
              <w:rPr>
                <w:i/>
              </w:rPr>
              <w:t>Config</w:t>
            </w:r>
            <w:r>
              <w:rPr>
                <w:rFonts w:eastAsia="DengXian"/>
                <w:i/>
              </w:rPr>
              <w:t>uration</w:t>
            </w:r>
            <w:r>
              <w:rPr>
                <w:i/>
              </w:rPr>
              <w:t>Dedicated</w:t>
            </w:r>
            <w:proofErr w:type="spellEnd"/>
            <w:r>
              <w:rPr>
                <w:i/>
              </w:rPr>
              <w:t>.</w:t>
            </w:r>
          </w:p>
          <w:p w14:paraId="4EAB9E7A" w14:textId="77777777" w:rsidR="006574E0" w:rsidRDefault="00667461">
            <w:pPr>
              <w:rPr>
                <w:rFonts w:eastAsia="Malgun Gothic"/>
                <w:lang w:eastAsia="ko-KR"/>
              </w:rPr>
            </w:pPr>
            <w:r>
              <w:rPr>
                <w:iCs/>
              </w:rPr>
              <w:t xml:space="preserve">Rel-16 </w:t>
            </w:r>
            <w:proofErr w:type="spellStart"/>
            <w:r>
              <w:rPr>
                <w:i/>
                <w:iCs/>
              </w:rPr>
              <w:t>numberOfInvalidSymbolsForDL</w:t>
            </w:r>
            <w:proofErr w:type="spellEnd"/>
            <w:r>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6574E0" w14:paraId="6373C64C" w14:textId="77777777">
        <w:tc>
          <w:tcPr>
            <w:tcW w:w="1283" w:type="dxa"/>
            <w:shd w:val="clear" w:color="auto" w:fill="auto"/>
          </w:tcPr>
          <w:p w14:paraId="6D9A0CA9" w14:textId="77777777" w:rsidR="006574E0" w:rsidRDefault="00667461">
            <w:r>
              <w:rPr>
                <w:rFonts w:eastAsia="SimSun" w:hint="eastAsia"/>
                <w:lang w:eastAsia="zh-CN"/>
              </w:rPr>
              <w:t>v</w:t>
            </w:r>
            <w:r>
              <w:rPr>
                <w:rFonts w:eastAsia="SimSun"/>
                <w:lang w:eastAsia="zh-CN"/>
              </w:rPr>
              <w:t>ivo</w:t>
            </w:r>
          </w:p>
        </w:tc>
        <w:tc>
          <w:tcPr>
            <w:tcW w:w="8671" w:type="dxa"/>
            <w:shd w:val="clear" w:color="auto" w:fill="auto"/>
          </w:tcPr>
          <w:p w14:paraId="49E4A3FC" w14:textId="77777777" w:rsidR="006574E0" w:rsidRDefault="0066746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6574E0" w14:paraId="0AEBD37E" w14:textId="77777777">
        <w:tc>
          <w:tcPr>
            <w:tcW w:w="1283" w:type="dxa"/>
            <w:shd w:val="clear" w:color="auto" w:fill="auto"/>
          </w:tcPr>
          <w:p w14:paraId="6B8B43F3" w14:textId="77777777" w:rsidR="006574E0" w:rsidRDefault="00667461">
            <w:pPr>
              <w:rPr>
                <w:rFonts w:eastAsia="SimSun"/>
                <w:lang w:eastAsia="zh-CN"/>
              </w:rPr>
            </w:pPr>
            <w:r>
              <w:rPr>
                <w:rFonts w:eastAsia="SimSun" w:hint="eastAsia"/>
                <w:lang w:eastAsia="zh-CN"/>
              </w:rPr>
              <w:t>CATT</w:t>
            </w:r>
          </w:p>
        </w:tc>
        <w:tc>
          <w:tcPr>
            <w:tcW w:w="8671" w:type="dxa"/>
            <w:shd w:val="clear" w:color="auto" w:fill="auto"/>
          </w:tcPr>
          <w:p w14:paraId="58BAA229" w14:textId="77777777" w:rsidR="006574E0" w:rsidRDefault="0066746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r w:rsidR="00085739" w14:paraId="5A316914" w14:textId="77777777">
        <w:tc>
          <w:tcPr>
            <w:tcW w:w="1283" w:type="dxa"/>
            <w:shd w:val="clear" w:color="auto" w:fill="auto"/>
          </w:tcPr>
          <w:p w14:paraId="141D3F06" w14:textId="77777777" w:rsidR="00085739" w:rsidRDefault="00085739">
            <w:pPr>
              <w:rPr>
                <w:rFonts w:eastAsia="SimSun"/>
                <w:lang w:eastAsia="zh-CN"/>
              </w:rPr>
            </w:pPr>
            <w:r>
              <w:rPr>
                <w:rFonts w:eastAsia="SimSun"/>
                <w:lang w:eastAsia="zh-CN"/>
              </w:rPr>
              <w:t>Xiaomi</w:t>
            </w:r>
          </w:p>
        </w:tc>
        <w:tc>
          <w:tcPr>
            <w:tcW w:w="8671" w:type="dxa"/>
            <w:shd w:val="clear" w:color="auto" w:fill="auto"/>
          </w:tcPr>
          <w:p w14:paraId="41079023" w14:textId="77777777" w:rsidR="00085739" w:rsidRDefault="00085739">
            <w:pPr>
              <w:rPr>
                <w:rFonts w:eastAsia="SimSun"/>
                <w:lang w:eastAsia="zh-CN"/>
              </w:rPr>
            </w:pPr>
            <w:r>
              <w:rPr>
                <w:rFonts w:eastAsia="SimSun"/>
                <w:lang w:eastAsia="zh-CN"/>
              </w:rPr>
              <w:t xml:space="preserve">The same view as vivo. And at least </w:t>
            </w:r>
            <w:r>
              <w:rPr>
                <w:rFonts w:eastAsia="SimSun" w:hint="eastAsia"/>
                <w:lang w:eastAsia="zh-CN"/>
              </w:rPr>
              <w:t>RRC that configuring SSB</w:t>
            </w:r>
            <w:r>
              <w:rPr>
                <w:rFonts w:eastAsia="SimSun"/>
                <w:lang w:eastAsia="zh-CN"/>
              </w:rPr>
              <w:t xml:space="preserve"> shall be considered.</w:t>
            </w:r>
          </w:p>
        </w:tc>
      </w:tr>
    </w:tbl>
    <w:p w14:paraId="3499005B" w14:textId="00EDEB33" w:rsidR="006574E0" w:rsidRDefault="006574E0">
      <w:pPr>
        <w:rPr>
          <w:rFonts w:eastAsiaTheme="minorEastAsia"/>
          <w:szCs w:val="24"/>
        </w:rPr>
      </w:pPr>
    </w:p>
    <w:p w14:paraId="2BD63E29" w14:textId="32B8B5E6"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xml:space="preserve">, it was proposed that </w:t>
      </w:r>
      <w:r w:rsidRPr="00496205">
        <w:rPr>
          <w:rFonts w:eastAsiaTheme="minorEastAsia"/>
          <w:bCs/>
          <w:szCs w:val="24"/>
        </w:rPr>
        <w:t>RRC that configuring SSB</w:t>
      </w:r>
      <w:r w:rsidR="00F00A00">
        <w:rPr>
          <w:rFonts w:eastAsiaTheme="minorEastAsia"/>
          <w:bCs/>
          <w:szCs w:val="24"/>
        </w:rPr>
        <w:t xml:space="preserve"> </w:t>
      </w:r>
      <w:r>
        <w:rPr>
          <w:rFonts w:eastAsiaTheme="minorEastAsia"/>
          <w:bCs/>
          <w:szCs w:val="24"/>
        </w:rPr>
        <w:t xml:space="preserve">should be used for the determination of available slots, </w:t>
      </w:r>
      <w:r w:rsidR="00F00A00">
        <w:rPr>
          <w:rFonts w:eastAsiaTheme="minorEastAsia"/>
          <w:bCs/>
          <w:szCs w:val="24"/>
        </w:rPr>
        <w:t>as in PUCCH repetition frame work in Rel-15/16</w:t>
      </w:r>
      <w:r>
        <w:rPr>
          <w:rFonts w:eastAsiaTheme="minorEastAsia"/>
          <w:bCs/>
          <w:szCs w:val="24"/>
        </w:rPr>
        <w:t xml:space="preserve">. Several companies also proposed using </w:t>
      </w:r>
      <w:proofErr w:type="spellStart"/>
      <w:r w:rsidRPr="00496205">
        <w:rPr>
          <w:rFonts w:eastAsiaTheme="minorEastAsia"/>
          <w:bCs/>
          <w:szCs w:val="24"/>
        </w:rPr>
        <w:t>numberInvalidSymbolsForDL</w:t>
      </w:r>
      <w:proofErr w:type="spellEnd"/>
      <w:r w:rsidRPr="00496205">
        <w:rPr>
          <w:rFonts w:eastAsiaTheme="minorEastAsia"/>
          <w:bCs/>
          <w:szCs w:val="24"/>
        </w:rPr>
        <w:t>-UL-Switching</w:t>
      </w:r>
      <w:r>
        <w:rPr>
          <w:rFonts w:eastAsiaTheme="minorEastAsia"/>
          <w:bCs/>
          <w:szCs w:val="24"/>
        </w:rPr>
        <w:t xml:space="preserve"> to PUSCH Type A repetition in Rel-17, though it was applicable only to PUSCH Type B repetition in Rel-16.</w:t>
      </w:r>
      <w:r w:rsidR="00F00A00">
        <w:rPr>
          <w:rFonts w:eastAsiaTheme="minorEastAsia"/>
          <w:bCs/>
          <w:szCs w:val="24"/>
        </w:rPr>
        <w:t xml:space="preserve"> Moreover, one company proposed using RRC configuration for </w:t>
      </w:r>
      <w:r w:rsidR="00F00A00" w:rsidRPr="00F00A00">
        <w:rPr>
          <w:rFonts w:eastAsiaTheme="minorEastAsia"/>
          <w:bCs/>
          <w:szCs w:val="24"/>
        </w:rPr>
        <w:t>Type0CSS and CORESET#0</w:t>
      </w:r>
      <w:r w:rsidR="00F00A00">
        <w:rPr>
          <w:rFonts w:eastAsiaTheme="minorEastAsia"/>
          <w:bCs/>
          <w:szCs w:val="24"/>
        </w:rPr>
        <w:t>, too.</w:t>
      </w:r>
    </w:p>
    <w:p w14:paraId="551B7286" w14:textId="77777777" w:rsidR="00F6753C" w:rsidRDefault="00F6753C" w:rsidP="00F6753C">
      <w:pPr>
        <w:rPr>
          <w:rFonts w:eastAsiaTheme="minorEastAsia"/>
          <w:bCs/>
          <w:szCs w:val="24"/>
        </w:rPr>
      </w:pPr>
    </w:p>
    <w:p w14:paraId="19057166"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2-2b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00DC0D0E" w14:textId="0A179A71" w:rsidR="00F6753C" w:rsidRPr="00073920" w:rsidRDefault="00F00A00" w:rsidP="00F6753C">
      <w:pPr>
        <w:rPr>
          <w:rFonts w:eastAsia="SimSun"/>
          <w:lang w:eastAsia="zh-CN"/>
        </w:rPr>
      </w:pPr>
      <w:r w:rsidRPr="00073920">
        <w:rPr>
          <w:rFonts w:eastAsia="SimSun"/>
          <w:lang w:eastAsia="zh-CN"/>
        </w:rPr>
        <w:lastRenderedPageBreak/>
        <w:t xml:space="preserve">In addition to </w:t>
      </w:r>
      <w:proofErr w:type="spellStart"/>
      <w:r w:rsidRPr="00073920">
        <w:rPr>
          <w:i/>
          <w:lang w:val="en-US"/>
        </w:rPr>
        <w:t>tdd</w:t>
      </w:r>
      <w:proofErr w:type="spellEnd"/>
      <w:r w:rsidRPr="00073920">
        <w:rPr>
          <w:i/>
          <w:lang w:val="en-US"/>
        </w:rPr>
        <w:t>-</w:t>
      </w:r>
      <w:r w:rsidRPr="00073920">
        <w:rPr>
          <w:i/>
        </w:rPr>
        <w:t>UL-DL-</w:t>
      </w:r>
      <w:r w:rsidRPr="00073920">
        <w:rPr>
          <w:i/>
          <w:lang w:val="en-US"/>
        </w:rPr>
        <w:t>C</w:t>
      </w:r>
      <w:proofErr w:type="spellStart"/>
      <w:r w:rsidRPr="00073920">
        <w:rPr>
          <w:i/>
        </w:rPr>
        <w:t>onfiguration</w:t>
      </w:r>
      <w:proofErr w:type="spellEnd"/>
      <w:r w:rsidRPr="00073920">
        <w:rPr>
          <w:i/>
          <w:lang w:val="en-US"/>
        </w:rPr>
        <w:t>C</w:t>
      </w:r>
      <w:proofErr w:type="spellStart"/>
      <w:r w:rsidRPr="00073920">
        <w:rPr>
          <w:i/>
        </w:rPr>
        <w:t>ommon</w:t>
      </w:r>
      <w:proofErr w:type="spellEnd"/>
      <w:r w:rsidRPr="00073920">
        <w:t xml:space="preserve"> and </w:t>
      </w:r>
      <w:proofErr w:type="spellStart"/>
      <w:r w:rsidRPr="00073920">
        <w:rPr>
          <w:i/>
        </w:rPr>
        <w:t>tdd</w:t>
      </w:r>
      <w:proofErr w:type="spellEnd"/>
      <w:r w:rsidRPr="00073920">
        <w:rPr>
          <w:i/>
        </w:rPr>
        <w:t>-UL-DL-</w:t>
      </w:r>
      <w:proofErr w:type="spellStart"/>
      <w:r w:rsidRPr="00073920">
        <w:rPr>
          <w:i/>
        </w:rPr>
        <w:t>Config</w:t>
      </w:r>
      <w:r w:rsidRPr="00073920">
        <w:rPr>
          <w:rFonts w:eastAsia="DengXian"/>
          <w:i/>
        </w:rPr>
        <w:t>uration</w:t>
      </w:r>
      <w:r w:rsidRPr="00073920">
        <w:rPr>
          <w:i/>
        </w:rPr>
        <w:t>Dedicated</w:t>
      </w:r>
      <w:proofErr w:type="spellEnd"/>
      <w:r w:rsidRPr="00073920">
        <w:rPr>
          <w:iCs/>
        </w:rPr>
        <w:t xml:space="preserve"> (agreed already), </w:t>
      </w:r>
      <w:proofErr w:type="spellStart"/>
      <w:r w:rsidR="00932975" w:rsidRPr="00073920">
        <w:rPr>
          <w:rFonts w:eastAsia="SimSun"/>
          <w:i/>
          <w:iCs/>
          <w:lang w:eastAsia="zh-CN"/>
        </w:rPr>
        <w:t>ssb-PositionsInBurst</w:t>
      </w:r>
      <w:proofErr w:type="spellEnd"/>
      <w:r w:rsidR="00932975" w:rsidRPr="00073920">
        <w:rPr>
          <w:rFonts w:eastAsia="SimSun"/>
          <w:lang w:eastAsia="zh-CN"/>
        </w:rPr>
        <w:t xml:space="preserve"> for </w:t>
      </w:r>
      <w:r w:rsidR="00932975" w:rsidRPr="00073920">
        <w:rPr>
          <w:lang w:val="en-US"/>
        </w:rPr>
        <w:t>SS/PBCH block</w:t>
      </w:r>
      <w:r w:rsidR="00F6753C" w:rsidRPr="00073920">
        <w:rPr>
          <w:rFonts w:eastAsia="SimSun"/>
          <w:lang w:eastAsia="zh-CN"/>
        </w:rPr>
        <w:t xml:space="preserve"> </w:t>
      </w:r>
      <w:r w:rsidR="00932975" w:rsidRPr="00073920">
        <w:rPr>
          <w:rFonts w:eastAsia="SimSun"/>
          <w:lang w:eastAsia="zh-CN"/>
        </w:rPr>
        <w:t>is</w:t>
      </w:r>
      <w:r w:rsidR="00F6753C" w:rsidRPr="00073920">
        <w:rPr>
          <w:rFonts w:eastAsia="SimSun"/>
          <w:lang w:eastAsia="zh-CN"/>
        </w:rPr>
        <w:t xml:space="preserve"> used for the determination of available slots</w:t>
      </w:r>
      <w:r w:rsidR="00932975" w:rsidRPr="00073920">
        <w:rPr>
          <w:rFonts w:eastAsia="SimSun"/>
          <w:lang w:eastAsia="zh-CN"/>
        </w:rPr>
        <w:t>.</w:t>
      </w:r>
    </w:p>
    <w:p w14:paraId="1806704A" w14:textId="2A903C61" w:rsidR="00F6753C" w:rsidRPr="00073920" w:rsidRDefault="00F00A00" w:rsidP="00F6753C">
      <w:pPr>
        <w:pStyle w:val="aff4"/>
        <w:numPr>
          <w:ilvl w:val="0"/>
          <w:numId w:val="27"/>
        </w:numPr>
        <w:ind w:leftChars="0"/>
        <w:rPr>
          <w:rFonts w:eastAsia="SimSun"/>
          <w:lang w:eastAsia="zh-CN"/>
        </w:rPr>
      </w:pPr>
      <w:r w:rsidRPr="00073920">
        <w:rPr>
          <w:rFonts w:eastAsia="SimSun"/>
          <w:lang w:eastAsia="zh-CN"/>
        </w:rPr>
        <w:t>FFS:</w:t>
      </w:r>
      <w:r w:rsidR="00932975" w:rsidRPr="00073920">
        <w:rPr>
          <w:rFonts w:eastAsia="SimSun"/>
          <w:lang w:eastAsia="zh-CN"/>
        </w:rPr>
        <w:t xml:space="preserve"> whether to use</w:t>
      </w:r>
      <w:r w:rsidRPr="00073920">
        <w:rPr>
          <w:rFonts w:eastAsia="SimSun"/>
          <w:lang w:eastAsia="zh-CN"/>
        </w:rPr>
        <w:t xml:space="preserve"> </w:t>
      </w:r>
      <w:r w:rsidR="00F6753C" w:rsidRPr="00073920">
        <w:rPr>
          <w:rFonts w:eastAsia="SimSun"/>
          <w:i/>
          <w:iCs/>
          <w:lang w:eastAsia="zh-CN"/>
        </w:rPr>
        <w:t>pdcch-ConfigSIB1</w:t>
      </w:r>
      <w:r w:rsidR="00F6753C" w:rsidRPr="00073920">
        <w:rPr>
          <w:rFonts w:eastAsia="SimSun"/>
          <w:lang w:eastAsia="zh-CN"/>
        </w:rPr>
        <w:t xml:space="preserve"> for a CORESET for Type0-PDCCH CSS</w:t>
      </w:r>
      <w:r w:rsidR="00932975" w:rsidRPr="00073920">
        <w:rPr>
          <w:rFonts w:eastAsia="SimSun"/>
          <w:lang w:eastAsia="zh-CN"/>
        </w:rPr>
        <w:t>.</w:t>
      </w:r>
    </w:p>
    <w:p w14:paraId="4A0E9555" w14:textId="7A691766" w:rsidR="00F6753C" w:rsidRPr="00073920" w:rsidRDefault="00F6753C" w:rsidP="00F6753C">
      <w:pPr>
        <w:pStyle w:val="aff4"/>
        <w:numPr>
          <w:ilvl w:val="0"/>
          <w:numId w:val="27"/>
        </w:numPr>
        <w:ind w:leftChars="0"/>
        <w:rPr>
          <w:rFonts w:eastAsia="SimSun"/>
          <w:lang w:eastAsia="zh-CN"/>
        </w:rPr>
      </w:pPr>
      <w:r w:rsidRPr="00073920">
        <w:rPr>
          <w:rFonts w:eastAsia="SimSun"/>
          <w:lang w:eastAsia="zh-CN"/>
        </w:rPr>
        <w:t xml:space="preserve">FFS: </w:t>
      </w:r>
      <w:r w:rsidR="00932975" w:rsidRPr="00073920">
        <w:rPr>
          <w:rFonts w:eastAsia="SimSun"/>
          <w:lang w:eastAsia="zh-CN"/>
        </w:rPr>
        <w:t>whether to use</w:t>
      </w:r>
      <w:r w:rsidR="00932975" w:rsidRPr="00073920">
        <w:rPr>
          <w:rFonts w:eastAsiaTheme="minorEastAsia"/>
          <w:bCs/>
          <w:i/>
          <w:iCs/>
          <w:szCs w:val="24"/>
        </w:rPr>
        <w:t xml:space="preserve"> </w:t>
      </w:r>
      <w:proofErr w:type="spellStart"/>
      <w:r w:rsidRPr="00073920">
        <w:rPr>
          <w:rFonts w:eastAsiaTheme="minorEastAsia"/>
          <w:bCs/>
          <w:i/>
          <w:iCs/>
          <w:szCs w:val="24"/>
        </w:rPr>
        <w:t>numberInvalidSymbolsForDL</w:t>
      </w:r>
      <w:proofErr w:type="spellEnd"/>
      <w:r w:rsidRPr="00073920">
        <w:rPr>
          <w:rFonts w:eastAsiaTheme="minorEastAsia"/>
          <w:bCs/>
          <w:i/>
          <w:iCs/>
          <w:szCs w:val="24"/>
        </w:rPr>
        <w:t>-UL-Switching</w:t>
      </w:r>
      <w:r w:rsidR="00932975" w:rsidRPr="00073920">
        <w:rPr>
          <w:rFonts w:eastAsiaTheme="minorEastAsia"/>
          <w:bCs/>
          <w:i/>
          <w:iCs/>
          <w:szCs w:val="24"/>
        </w:rPr>
        <w:t>.</w:t>
      </w:r>
    </w:p>
    <w:p w14:paraId="4264B08F" w14:textId="32550A5A" w:rsidR="00F6753C" w:rsidRPr="00073920" w:rsidRDefault="00F6753C">
      <w:pPr>
        <w:rPr>
          <w:rFonts w:eastAsiaTheme="minorEastAsia"/>
          <w:szCs w:val="24"/>
        </w:rPr>
      </w:pPr>
    </w:p>
    <w:p w14:paraId="1F7AF2FF" w14:textId="1ACC38D7" w:rsidR="00393EB3" w:rsidRPr="00073920" w:rsidRDefault="00393EB3" w:rsidP="00393EB3">
      <w:pPr>
        <w:spacing w:after="0" w:afterAutospacing="0"/>
        <w:jc w:val="center"/>
      </w:pPr>
      <w:r w:rsidRPr="00073920">
        <w:rPr>
          <w:rFonts w:eastAsiaTheme="minorEastAsia"/>
          <w:szCs w:val="24"/>
          <w:lang w:val="en-US"/>
        </w:rPr>
        <w:t>Comments to FL proposal 2-2b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93EB3" w:rsidRPr="00073920" w14:paraId="4FCE3D1E" w14:textId="77777777" w:rsidTr="00167481">
        <w:tc>
          <w:tcPr>
            <w:tcW w:w="1337" w:type="dxa"/>
            <w:shd w:val="clear" w:color="auto" w:fill="BFBFBF"/>
          </w:tcPr>
          <w:p w14:paraId="4AC8DEC0" w14:textId="77777777" w:rsidR="00393EB3" w:rsidRPr="00073920" w:rsidRDefault="00393EB3" w:rsidP="00167481">
            <w:pPr>
              <w:rPr>
                <w:b/>
                <w:bCs/>
              </w:rPr>
            </w:pPr>
            <w:r w:rsidRPr="00073920">
              <w:rPr>
                <w:b/>
                <w:bCs/>
              </w:rPr>
              <w:t>Company</w:t>
            </w:r>
          </w:p>
        </w:tc>
        <w:tc>
          <w:tcPr>
            <w:tcW w:w="8539" w:type="dxa"/>
            <w:shd w:val="clear" w:color="auto" w:fill="BFBFBF"/>
          </w:tcPr>
          <w:p w14:paraId="17165BD8" w14:textId="77777777" w:rsidR="00393EB3" w:rsidRPr="00073920" w:rsidRDefault="00393EB3" w:rsidP="00167481">
            <w:pPr>
              <w:rPr>
                <w:b/>
                <w:bCs/>
              </w:rPr>
            </w:pPr>
            <w:r w:rsidRPr="00073920">
              <w:rPr>
                <w:b/>
                <w:bCs/>
              </w:rPr>
              <w:t>Comment</w:t>
            </w:r>
          </w:p>
        </w:tc>
      </w:tr>
      <w:tr w:rsidR="00393EB3" w14:paraId="467CBC91" w14:textId="77777777" w:rsidTr="00167481">
        <w:tc>
          <w:tcPr>
            <w:tcW w:w="1337" w:type="dxa"/>
            <w:shd w:val="clear" w:color="auto" w:fill="auto"/>
          </w:tcPr>
          <w:p w14:paraId="360B84F6" w14:textId="4DF4B58F" w:rsidR="00393EB3"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72F89BC5" w14:textId="271CB2A9" w:rsidR="00393EB3" w:rsidRPr="001070A1" w:rsidRDefault="001070A1" w:rsidP="00167481">
            <w:r w:rsidRPr="00073920">
              <w:t>OK – the FFS were also considered in Rel-16 (for URLLC) and were not agreed</w:t>
            </w:r>
          </w:p>
        </w:tc>
      </w:tr>
      <w:tr w:rsidR="00393EB3" w14:paraId="2DED19F5" w14:textId="77777777" w:rsidTr="00167481">
        <w:tc>
          <w:tcPr>
            <w:tcW w:w="1337" w:type="dxa"/>
            <w:shd w:val="clear" w:color="auto" w:fill="auto"/>
          </w:tcPr>
          <w:p w14:paraId="3A5AE503" w14:textId="04F5AE44" w:rsidR="00393EB3" w:rsidRDefault="00393EB3" w:rsidP="00167481">
            <w:pPr>
              <w:rPr>
                <w:rFonts w:eastAsia="SimSun"/>
                <w:lang w:eastAsia="zh-CN"/>
              </w:rPr>
            </w:pPr>
          </w:p>
        </w:tc>
        <w:tc>
          <w:tcPr>
            <w:tcW w:w="8539" w:type="dxa"/>
            <w:shd w:val="clear" w:color="auto" w:fill="auto"/>
          </w:tcPr>
          <w:p w14:paraId="4C1071DD" w14:textId="1237E26A" w:rsidR="00393EB3" w:rsidRDefault="00393EB3" w:rsidP="00167481">
            <w:pPr>
              <w:rPr>
                <w:rFonts w:eastAsia="SimSun"/>
                <w:lang w:eastAsia="zh-CN"/>
              </w:rPr>
            </w:pPr>
          </w:p>
        </w:tc>
      </w:tr>
    </w:tbl>
    <w:p w14:paraId="037AF7A4" w14:textId="77777777" w:rsidR="00393EB3" w:rsidRPr="00393EB3" w:rsidRDefault="00393EB3">
      <w:pPr>
        <w:rPr>
          <w:rFonts w:eastAsiaTheme="minorEastAsia"/>
          <w:szCs w:val="24"/>
        </w:rPr>
      </w:pPr>
    </w:p>
    <w:p w14:paraId="2A64CF00" w14:textId="77777777" w:rsidR="00393EB3" w:rsidRDefault="00393EB3">
      <w:pPr>
        <w:rPr>
          <w:rFonts w:eastAsiaTheme="minorEastAsia"/>
          <w:szCs w:val="24"/>
        </w:rPr>
      </w:pPr>
    </w:p>
    <w:p w14:paraId="6CAF5F99"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6574E0" w14:paraId="015C55B7" w14:textId="77777777">
        <w:tc>
          <w:tcPr>
            <w:tcW w:w="9954" w:type="dxa"/>
            <w:gridSpan w:val="2"/>
            <w:shd w:val="clear" w:color="auto" w:fill="auto"/>
          </w:tcPr>
          <w:p w14:paraId="1EF367CC"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7AE1B048" w14:textId="77777777" w:rsidR="006574E0" w:rsidRDefault="00667461">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3F34BCAF" w14:textId="77777777" w:rsidR="006574E0" w:rsidRDefault="00667461">
            <w:pPr>
              <w:rPr>
                <w:highlight w:val="green"/>
                <w:u w:val="single"/>
              </w:rPr>
            </w:pPr>
            <w:r>
              <w:rPr>
                <w:highlight w:val="green"/>
                <w:u w:val="single"/>
                <w:lang w:eastAsia="ko-KR"/>
              </w:rPr>
              <w:t>Agreements:</w:t>
            </w:r>
          </w:p>
          <w:p w14:paraId="6537493C" w14:textId="77777777" w:rsidR="006574E0" w:rsidRDefault="0066746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5015D77" w14:textId="77777777" w:rsidR="006574E0" w:rsidRDefault="00667461">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06B4976" w14:textId="77777777" w:rsidR="006574E0" w:rsidRPr="00F6753C" w:rsidRDefault="0066746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w:t>
            </w:r>
            <w:r w:rsidRPr="00F6753C">
              <w:t>RLLC).</w:t>
            </w:r>
          </w:p>
          <w:p w14:paraId="5EEE2CA6" w14:textId="77777777" w:rsidR="006574E0" w:rsidRPr="00F6753C" w:rsidRDefault="006574E0">
            <w:pPr>
              <w:rPr>
                <w:rFonts w:eastAsiaTheme="minorEastAsia"/>
                <w:szCs w:val="24"/>
              </w:rPr>
            </w:pPr>
          </w:p>
          <w:p w14:paraId="7233D503" w14:textId="77777777" w:rsidR="006574E0" w:rsidRPr="00F6753C" w:rsidRDefault="00667461">
            <w:pPr>
              <w:rPr>
                <w:u w:val="single"/>
              </w:rPr>
            </w:pPr>
            <w:r w:rsidRPr="00F6753C">
              <w:rPr>
                <w:b/>
                <w:bCs/>
                <w:u w:val="single"/>
              </w:rPr>
              <w:t>Question 2-2c:</w:t>
            </w:r>
          </w:p>
          <w:p w14:paraId="497FC5D5" w14:textId="77777777" w:rsidR="006574E0" w:rsidRPr="00F6753C" w:rsidRDefault="00667461">
            <w:r w:rsidRPr="00F6753C">
              <w:t xml:space="preserve">Companies (especially the ones supporting Alt2) are encouraged to provide views on </w:t>
            </w:r>
            <w:r w:rsidRPr="00F6753C">
              <w:rPr>
                <w:rFonts w:eastAsiaTheme="minorEastAsia"/>
                <w:szCs w:val="24"/>
                <w:lang w:val="en-US"/>
              </w:rPr>
              <w:t xml:space="preserve">what kind of RRC configurations (in addition to </w:t>
            </w:r>
            <w:proofErr w:type="spellStart"/>
            <w:r w:rsidRPr="00F6753C">
              <w:t>tdd_ul_dl</w:t>
            </w:r>
            <w:proofErr w:type="spellEnd"/>
            <w:r w:rsidRPr="00F6753C">
              <w:t xml:space="preserve"> configuration</w:t>
            </w:r>
            <w:r w:rsidRPr="00F6753C">
              <w:rPr>
                <w:rFonts w:eastAsiaTheme="minorEastAsia"/>
                <w:szCs w:val="24"/>
                <w:lang w:val="en-US"/>
              </w:rPr>
              <w:t>) and dynamic signaling (in addition to SFI) are referred to for the determination of available slots.</w:t>
            </w:r>
          </w:p>
          <w:p w14:paraId="45D54C07" w14:textId="77777777" w:rsidR="006574E0" w:rsidRPr="00F6753C" w:rsidRDefault="00667461">
            <w:pPr>
              <w:pStyle w:val="aff4"/>
              <w:numPr>
                <w:ilvl w:val="0"/>
                <w:numId w:val="21"/>
              </w:numPr>
              <w:ind w:leftChars="0"/>
            </w:pPr>
            <w:r w:rsidRPr="00F6753C">
              <w:lastRenderedPageBreak/>
              <w:t xml:space="preserve">Alt2: Whether or not a slot is determined as available for UL transmissions depends on RRC configurations (at least </w:t>
            </w:r>
            <w:proofErr w:type="spellStart"/>
            <w:r w:rsidRPr="00F6753C">
              <w:t>tdd_ul_dl</w:t>
            </w:r>
            <w:proofErr w:type="spellEnd"/>
            <w:r w:rsidRPr="00F6753C">
              <w:t xml:space="preserve"> configuration, FFS: other RRC configurations) and also depends on dynamic </w:t>
            </w:r>
            <w:proofErr w:type="spellStart"/>
            <w:r w:rsidRPr="00F6753C">
              <w:t>signaling</w:t>
            </w:r>
            <w:proofErr w:type="spellEnd"/>
            <w:r w:rsidRPr="00F6753C">
              <w:t xml:space="preserve"> (at least SFI, FFS: other dynamic </w:t>
            </w:r>
            <w:proofErr w:type="spellStart"/>
            <w:r w:rsidRPr="00F6753C">
              <w:t>signaling</w:t>
            </w:r>
            <w:proofErr w:type="spellEnd"/>
            <w:r w:rsidRPr="00F6753C">
              <w:t xml:space="preserve"> e.g. CI, PUSCH priority for URLLC).</w:t>
            </w:r>
          </w:p>
          <w:p w14:paraId="22D2859B" w14:textId="77777777" w:rsidR="006574E0" w:rsidRDefault="006574E0"/>
        </w:tc>
      </w:tr>
      <w:tr w:rsidR="006574E0" w14:paraId="0AEA670A" w14:textId="77777777">
        <w:tc>
          <w:tcPr>
            <w:tcW w:w="1217" w:type="dxa"/>
            <w:shd w:val="clear" w:color="auto" w:fill="BFBFBF"/>
          </w:tcPr>
          <w:p w14:paraId="4E510F1E" w14:textId="77777777" w:rsidR="006574E0" w:rsidRDefault="00667461">
            <w:pPr>
              <w:rPr>
                <w:b/>
                <w:bCs/>
              </w:rPr>
            </w:pPr>
            <w:r>
              <w:rPr>
                <w:b/>
                <w:bCs/>
              </w:rPr>
              <w:lastRenderedPageBreak/>
              <w:t>Company</w:t>
            </w:r>
          </w:p>
        </w:tc>
        <w:tc>
          <w:tcPr>
            <w:tcW w:w="8737" w:type="dxa"/>
            <w:shd w:val="clear" w:color="auto" w:fill="BFBFBF"/>
          </w:tcPr>
          <w:p w14:paraId="16BDD03D" w14:textId="77777777" w:rsidR="006574E0" w:rsidRDefault="00667461">
            <w:pPr>
              <w:rPr>
                <w:b/>
                <w:bCs/>
              </w:rPr>
            </w:pPr>
            <w:r>
              <w:rPr>
                <w:b/>
                <w:bCs/>
              </w:rPr>
              <w:t>Comment</w:t>
            </w:r>
          </w:p>
        </w:tc>
      </w:tr>
      <w:tr w:rsidR="006574E0" w14:paraId="2D1183A8" w14:textId="77777777">
        <w:tc>
          <w:tcPr>
            <w:tcW w:w="1217" w:type="dxa"/>
            <w:shd w:val="clear" w:color="auto" w:fill="auto"/>
          </w:tcPr>
          <w:p w14:paraId="5D7FAAEB" w14:textId="77777777" w:rsidR="006574E0" w:rsidRDefault="00667461">
            <w:r>
              <w:t>Ericsson</w:t>
            </w:r>
          </w:p>
        </w:tc>
        <w:tc>
          <w:tcPr>
            <w:tcW w:w="8737" w:type="dxa"/>
            <w:shd w:val="clear" w:color="auto" w:fill="auto"/>
          </w:tcPr>
          <w:p w14:paraId="05CCF3BC" w14:textId="77777777" w:rsidR="006574E0" w:rsidRDefault="00667461">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22AF182A"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23EC4D2" w14:textId="77777777" w:rsidR="006574E0" w:rsidRDefault="00667461">
            <w:r>
              <w:t>What else do we need?</w:t>
            </w:r>
          </w:p>
        </w:tc>
      </w:tr>
      <w:tr w:rsidR="006574E0" w14:paraId="2B54BDA5" w14:textId="77777777">
        <w:tc>
          <w:tcPr>
            <w:tcW w:w="1217" w:type="dxa"/>
            <w:shd w:val="clear" w:color="auto" w:fill="auto"/>
          </w:tcPr>
          <w:p w14:paraId="13F495EE" w14:textId="77777777" w:rsidR="006574E0" w:rsidRDefault="00667461">
            <w:r>
              <w:t>Samsung</w:t>
            </w:r>
          </w:p>
        </w:tc>
        <w:tc>
          <w:tcPr>
            <w:tcW w:w="8737" w:type="dxa"/>
            <w:shd w:val="clear" w:color="auto" w:fill="auto"/>
          </w:tcPr>
          <w:p w14:paraId="29289365" w14:textId="77777777" w:rsidR="006574E0" w:rsidRDefault="00667461">
            <w:pPr>
              <w:rPr>
                <w:rFonts w:eastAsiaTheme="minorHAnsi"/>
                <w:szCs w:val="24"/>
                <w:lang w:val="en-US"/>
              </w:rPr>
            </w:pPr>
            <w:r>
              <w:t xml:space="preserve">All DCI-based </w:t>
            </w:r>
            <w:proofErr w:type="spellStart"/>
            <w:r>
              <w:t>signaling</w:t>
            </w:r>
            <w:proofErr w:type="spellEnd"/>
            <w:r>
              <w:t xml:space="preserve">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 xml:space="preserve">Note that a previous comment by Qualcomm regarding the UL CI is incorrect, the UL CI is not applicable for URLLC traffic, it is applicable for (lower priority) </w:t>
            </w:r>
            <w:proofErr w:type="spellStart"/>
            <w:r>
              <w:t>eMBB</w:t>
            </w:r>
            <w:proofErr w:type="spellEnd"/>
            <w:r>
              <w:t xml:space="preserve"> traffic (same holds for cancellation by UL grant).</w:t>
            </w:r>
          </w:p>
          <w:p w14:paraId="14AB4B8E" w14:textId="77777777" w:rsidR="006574E0" w:rsidRDefault="00667461">
            <w:pPr>
              <w:rPr>
                <w:rFonts w:ascii="Calibri" w:hAnsi="Calibri" w:cs="Calibri"/>
                <w:sz w:val="22"/>
                <w:szCs w:val="22"/>
              </w:rPr>
            </w:pPr>
            <w:r>
              <w:t xml:space="preserve">The Rel-17 </w:t>
            </w:r>
            <w:proofErr w:type="spellStart"/>
            <w:r>
              <w:t>CovEnh</w:t>
            </w:r>
            <w:proofErr w:type="spellEnd"/>
            <w:r>
              <w:t xml:space="preserve"> WI has the opportunity to fix a useless restriction of the Rel-15 specs that only constraints deployments and has no impact on UE implementation. Otherwise, RAN1 is simply forbidding a network to operate SFI and </w:t>
            </w:r>
            <w:proofErr w:type="spellStart"/>
            <w:r>
              <w:t>CovEnh</w:t>
            </w:r>
            <w:proofErr w:type="spellEnd"/>
            <w:r>
              <w:t xml:space="preserve"> simultaneously. There is no technical reason for that.</w:t>
            </w:r>
          </w:p>
          <w:p w14:paraId="0A7E5377" w14:textId="77777777" w:rsidR="006574E0" w:rsidRDefault="00667461">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6574E0" w14:paraId="0BBB57EE" w14:textId="77777777">
        <w:tc>
          <w:tcPr>
            <w:tcW w:w="1217" w:type="dxa"/>
            <w:shd w:val="clear" w:color="auto" w:fill="auto"/>
          </w:tcPr>
          <w:p w14:paraId="6CFC2C5E" w14:textId="77777777" w:rsidR="006574E0" w:rsidRDefault="00667461">
            <w:pPr>
              <w:rPr>
                <w:rFonts w:eastAsia="SimSun"/>
                <w:lang w:val="en-US" w:eastAsia="zh-CN"/>
              </w:rPr>
            </w:pPr>
            <w:r>
              <w:rPr>
                <w:rFonts w:eastAsia="SimSun" w:hint="eastAsia"/>
                <w:lang w:val="en-US" w:eastAsia="zh-CN"/>
              </w:rPr>
              <w:t>ZTE</w:t>
            </w:r>
          </w:p>
        </w:tc>
        <w:tc>
          <w:tcPr>
            <w:tcW w:w="8737" w:type="dxa"/>
            <w:shd w:val="clear" w:color="auto" w:fill="auto"/>
          </w:tcPr>
          <w:p w14:paraId="213F12A7" w14:textId="77777777" w:rsidR="006574E0" w:rsidRDefault="00667461">
            <w:pPr>
              <w:rPr>
                <w:rFonts w:eastAsia="SimSun"/>
                <w:lang w:val="en-US" w:eastAsia="zh-CN"/>
              </w:rPr>
            </w:pPr>
            <w:r>
              <w:rPr>
                <w:rFonts w:eastAsia="SimSun" w:hint="eastAsia"/>
                <w:lang w:val="en-US" w:eastAsia="zh-CN"/>
              </w:rPr>
              <w:t xml:space="preserve">Basically, we share with the </w:t>
            </w:r>
            <w:proofErr w:type="spellStart"/>
            <w:r>
              <w:rPr>
                <w:rFonts w:eastAsia="SimSun" w:hint="eastAsia"/>
                <w:lang w:val="en-US" w:eastAsia="zh-CN"/>
              </w:rPr>
              <w:t>the</w:t>
            </w:r>
            <w:proofErr w:type="spellEnd"/>
            <w:r>
              <w:rPr>
                <w:rFonts w:eastAsia="SimSun" w:hint="eastAsia"/>
                <w:lang w:val="en-US" w:eastAsia="zh-CN"/>
              </w:rPr>
              <w:t xml:space="preserve"> view of Ericsson. For now, we didn</w:t>
            </w:r>
            <w:r>
              <w:rPr>
                <w:rFonts w:eastAsia="SimSun"/>
                <w:lang w:val="en-US" w:eastAsia="zh-CN"/>
              </w:rPr>
              <w:t>’</w:t>
            </w:r>
            <w:r>
              <w:rPr>
                <w:rFonts w:eastAsia="SimSun" w:hint="eastAsia"/>
                <w:lang w:val="en-US" w:eastAsia="zh-CN"/>
              </w:rPr>
              <w:t>t identify any issues by reusing Rel-15/16 rules. Note that, if there is an ambiguity on the number of repetitions for counting by available slots in Rel-17 (which we don</w:t>
            </w:r>
            <w:r>
              <w:rPr>
                <w:rFonts w:eastAsia="SimSun"/>
                <w:lang w:val="en-US" w:eastAsia="zh-CN"/>
              </w:rPr>
              <w:t>’</w:t>
            </w:r>
            <w:r>
              <w:rPr>
                <w:rFonts w:eastAsia="SimSun" w:hint="eastAsia"/>
                <w:lang w:val="en-US" w:eastAsia="zh-CN"/>
              </w:rPr>
              <w:t xml:space="preserve">t think so per our understanding), there would be ambiguity in Rel-15/16, in which slot a repetition would be omitted. </w:t>
            </w:r>
          </w:p>
        </w:tc>
      </w:tr>
    </w:tbl>
    <w:p w14:paraId="2D28EEF9" w14:textId="644A589B" w:rsidR="006574E0" w:rsidRDefault="006574E0">
      <w:pPr>
        <w:rPr>
          <w:rFonts w:eastAsiaTheme="minorEastAsia"/>
          <w:szCs w:val="24"/>
        </w:rPr>
      </w:pPr>
    </w:p>
    <w:p w14:paraId="1EE9AF0A" w14:textId="77777777" w:rsidR="00F6753C" w:rsidRDefault="00F6753C" w:rsidP="00F6753C">
      <w:pPr>
        <w:rPr>
          <w:rFonts w:eastAsiaTheme="minorEastAsia"/>
          <w:bCs/>
          <w:szCs w:val="24"/>
        </w:rPr>
      </w:pPr>
      <w:r>
        <w:rPr>
          <w:rFonts w:eastAsiaTheme="minorEastAsia" w:hint="eastAsia"/>
          <w:bCs/>
          <w:szCs w:val="24"/>
        </w:rPr>
        <w:t>D</w:t>
      </w:r>
      <w:r>
        <w:rPr>
          <w:rFonts w:eastAsiaTheme="minorEastAsia"/>
          <w:bCs/>
          <w:szCs w:val="24"/>
        </w:rPr>
        <w:t>uring the 2</w:t>
      </w:r>
      <w:r w:rsidRPr="00E47528">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28" w:name="_Hlk63091054"/>
      <w:r>
        <w:rPr>
          <w:rFonts w:eastAsiaTheme="minorEastAsia"/>
          <w:bCs/>
          <w:szCs w:val="24"/>
        </w:rPr>
        <w:t xml:space="preserve">the current PUSCH omission rules (i.e. </w:t>
      </w:r>
      <w:r w:rsidRPr="00505B22">
        <w:rPr>
          <w:rFonts w:eastAsiaTheme="minorEastAsia"/>
          <w:bCs/>
          <w:szCs w:val="24"/>
        </w:rPr>
        <w:t>according to the conditions in Clause 9, Clause 11.1 and Clause 11.2A of TS38.213</w:t>
      </w:r>
      <w:r>
        <w:rPr>
          <w:rFonts w:eastAsiaTheme="minorEastAsia"/>
          <w:bCs/>
          <w:szCs w:val="24"/>
        </w:rPr>
        <w:t>)</w:t>
      </w:r>
      <w:bookmarkEnd w:id="28"/>
      <w:r>
        <w:rPr>
          <w:rFonts w:eastAsiaTheme="minorEastAsia"/>
          <w:bCs/>
          <w:szCs w:val="24"/>
        </w:rPr>
        <w:t xml:space="preserve"> can be reused for the determination of available slots, given that “Clause 11.1” is understood to include Clause 11.1.1 as well.</w:t>
      </w:r>
    </w:p>
    <w:p w14:paraId="05ECC5AA" w14:textId="77777777" w:rsidR="00F6753C" w:rsidRPr="00505B22" w:rsidRDefault="00F6753C" w:rsidP="00F6753C">
      <w:pPr>
        <w:rPr>
          <w:rFonts w:eastAsiaTheme="minorEastAsia"/>
          <w:bCs/>
          <w:szCs w:val="24"/>
        </w:rPr>
      </w:pPr>
    </w:p>
    <w:p w14:paraId="6767B29E"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2-2c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103C4984" w14:textId="77777777" w:rsidR="00F6753C" w:rsidRPr="00073920" w:rsidRDefault="00F6753C" w:rsidP="00F6753C">
      <w:pPr>
        <w:rPr>
          <w:rFonts w:eastAsiaTheme="minorEastAsia"/>
        </w:rPr>
      </w:pPr>
      <w:r w:rsidRPr="00073920">
        <w:rPr>
          <w:rFonts w:eastAsiaTheme="minorEastAsia"/>
        </w:rPr>
        <w:lastRenderedPageBreak/>
        <w:t xml:space="preserve">For the determination of available slots in </w:t>
      </w:r>
      <w:r w:rsidRPr="00073920">
        <w:rPr>
          <w:rFonts w:eastAsiaTheme="minorEastAsia" w:hint="eastAsia"/>
        </w:rPr>
        <w:t>A</w:t>
      </w:r>
      <w:r w:rsidRPr="00073920">
        <w:rPr>
          <w:rFonts w:eastAsiaTheme="minorEastAsia"/>
        </w:rPr>
        <w:t>lt 2, the Rel-16 PUSCH repetition omission rules (i.e. according to the conditions in Clause 9, Clause 11.1 (including Clause 11.1.1) and Clause 11.2A of TS38.213) are reused.</w:t>
      </w:r>
    </w:p>
    <w:p w14:paraId="1E256E3A" w14:textId="5708D77B" w:rsidR="00DA2891" w:rsidRPr="00073920" w:rsidRDefault="00DA2891" w:rsidP="00DA2891">
      <w:pPr>
        <w:spacing w:after="0" w:afterAutospacing="0"/>
        <w:jc w:val="center"/>
      </w:pPr>
      <w:r w:rsidRPr="00073920">
        <w:rPr>
          <w:rFonts w:eastAsiaTheme="minorEastAsia"/>
          <w:szCs w:val="24"/>
          <w:lang w:val="en-US"/>
        </w:rPr>
        <w:t>Comments to FL proposal 2-2c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14:paraId="527A2E13" w14:textId="77777777" w:rsidTr="00167481">
        <w:tc>
          <w:tcPr>
            <w:tcW w:w="1337" w:type="dxa"/>
            <w:shd w:val="clear" w:color="auto" w:fill="BFBFBF"/>
          </w:tcPr>
          <w:p w14:paraId="1D027932" w14:textId="77777777" w:rsidR="00DA2891" w:rsidRDefault="00DA2891" w:rsidP="00167481">
            <w:pPr>
              <w:rPr>
                <w:b/>
                <w:bCs/>
              </w:rPr>
            </w:pPr>
            <w:r>
              <w:rPr>
                <w:b/>
                <w:bCs/>
              </w:rPr>
              <w:t>Company</w:t>
            </w:r>
          </w:p>
        </w:tc>
        <w:tc>
          <w:tcPr>
            <w:tcW w:w="8539" w:type="dxa"/>
            <w:shd w:val="clear" w:color="auto" w:fill="BFBFBF"/>
          </w:tcPr>
          <w:p w14:paraId="02F029A4" w14:textId="77777777" w:rsidR="00DA2891" w:rsidRDefault="00DA2891" w:rsidP="00167481">
            <w:pPr>
              <w:rPr>
                <w:b/>
                <w:bCs/>
              </w:rPr>
            </w:pPr>
            <w:r>
              <w:rPr>
                <w:b/>
                <w:bCs/>
              </w:rPr>
              <w:t>Comment</w:t>
            </w:r>
          </w:p>
        </w:tc>
      </w:tr>
      <w:tr w:rsidR="00DA2891" w14:paraId="3903F5A5" w14:textId="77777777" w:rsidTr="00167481">
        <w:tc>
          <w:tcPr>
            <w:tcW w:w="1337" w:type="dxa"/>
            <w:shd w:val="clear" w:color="auto" w:fill="auto"/>
          </w:tcPr>
          <w:p w14:paraId="34468345" w14:textId="77777777" w:rsidR="00DA2891" w:rsidRDefault="00DA2891" w:rsidP="00167481">
            <w:pPr>
              <w:rPr>
                <w:rFonts w:eastAsia="SimSun"/>
                <w:lang w:eastAsia="zh-CN"/>
              </w:rPr>
            </w:pPr>
          </w:p>
        </w:tc>
        <w:tc>
          <w:tcPr>
            <w:tcW w:w="8539" w:type="dxa"/>
            <w:shd w:val="clear" w:color="auto" w:fill="auto"/>
          </w:tcPr>
          <w:p w14:paraId="1026BBEC" w14:textId="77777777" w:rsidR="00DA2891" w:rsidRDefault="00DA2891" w:rsidP="00167481">
            <w:pPr>
              <w:rPr>
                <w:strike/>
              </w:rPr>
            </w:pPr>
          </w:p>
        </w:tc>
      </w:tr>
      <w:tr w:rsidR="00DA2891" w14:paraId="76E54010" w14:textId="77777777" w:rsidTr="00167481">
        <w:tc>
          <w:tcPr>
            <w:tcW w:w="1337" w:type="dxa"/>
            <w:shd w:val="clear" w:color="auto" w:fill="auto"/>
          </w:tcPr>
          <w:p w14:paraId="67F39B86" w14:textId="77777777" w:rsidR="00DA2891" w:rsidRDefault="00DA2891" w:rsidP="00167481">
            <w:pPr>
              <w:rPr>
                <w:rFonts w:eastAsia="SimSun"/>
                <w:lang w:eastAsia="zh-CN"/>
              </w:rPr>
            </w:pPr>
          </w:p>
        </w:tc>
        <w:tc>
          <w:tcPr>
            <w:tcW w:w="8539" w:type="dxa"/>
            <w:shd w:val="clear" w:color="auto" w:fill="auto"/>
          </w:tcPr>
          <w:p w14:paraId="07A242B1" w14:textId="77777777" w:rsidR="00DA2891" w:rsidRDefault="00DA2891" w:rsidP="00167481">
            <w:pPr>
              <w:rPr>
                <w:rFonts w:eastAsia="SimSun"/>
                <w:lang w:eastAsia="zh-CN"/>
              </w:rPr>
            </w:pPr>
          </w:p>
        </w:tc>
      </w:tr>
    </w:tbl>
    <w:p w14:paraId="53D795C1" w14:textId="77777777" w:rsidR="00DA2891" w:rsidRPr="00393EB3" w:rsidRDefault="00DA2891" w:rsidP="00DA2891">
      <w:pPr>
        <w:rPr>
          <w:rFonts w:eastAsiaTheme="minorEastAsia"/>
          <w:szCs w:val="24"/>
        </w:rPr>
      </w:pPr>
    </w:p>
    <w:p w14:paraId="13362302" w14:textId="77777777" w:rsidR="00F6753C" w:rsidRPr="00F6753C" w:rsidRDefault="00F6753C">
      <w:pPr>
        <w:rPr>
          <w:rFonts w:eastAsiaTheme="minorEastAsia"/>
          <w:szCs w:val="24"/>
        </w:rPr>
      </w:pPr>
    </w:p>
    <w:p w14:paraId="16649210" w14:textId="77777777" w:rsidR="006574E0" w:rsidRDefault="00667461">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2B442DDB" w14:textId="77777777" w:rsidR="006574E0" w:rsidRDefault="00667461">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6574E0" w14:paraId="1BF6057A" w14:textId="77777777">
        <w:tc>
          <w:tcPr>
            <w:tcW w:w="9954" w:type="dxa"/>
            <w:gridSpan w:val="2"/>
            <w:shd w:val="clear" w:color="auto" w:fill="auto"/>
          </w:tcPr>
          <w:p w14:paraId="719FED51" w14:textId="77777777" w:rsidR="006574E0" w:rsidRDefault="00667461">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1F603690" w14:textId="77777777" w:rsidR="006574E0" w:rsidRDefault="00667461">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4919E8C9"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9" w:author="Toshi" w:date="2021-01-29T11:27:00Z">
              <w:r>
                <w:rPr>
                  <w:rFonts w:eastAsiaTheme="minorEastAsia"/>
                  <w:szCs w:val="24"/>
                  <w:lang w:val="en-US"/>
                </w:rPr>
                <w:t xml:space="preserve"> or </w:t>
              </w:r>
            </w:ins>
            <w:ins w:id="30" w:author="Toshi" w:date="2021-01-29T11:28:00Z">
              <w:r>
                <w:rPr>
                  <w:rFonts w:eastAsiaTheme="minorEastAsia"/>
                  <w:szCs w:val="24"/>
                  <w:lang w:val="en-US"/>
                </w:rPr>
                <w:t>the symbol</w:t>
              </w:r>
            </w:ins>
            <w:ins w:id="31" w:author="Toshi" w:date="2021-01-29T11:29:00Z">
              <w:r>
                <w:rPr>
                  <w:rFonts w:eastAsiaTheme="minorEastAsia"/>
                  <w:szCs w:val="24"/>
                  <w:lang w:val="en-US"/>
                </w:rPr>
                <w:t xml:space="preserve"> which is </w:t>
              </w:r>
            </w:ins>
            <w:ins w:id="32" w:author="Toshi" w:date="2021-01-29T11:31:00Z">
              <w:r>
                <w:rPr>
                  <w:rFonts w:eastAsiaTheme="minorEastAsia"/>
                  <w:szCs w:val="24"/>
                  <w:lang w:val="en-US"/>
                </w:rPr>
                <w:t>RRC-</w:t>
              </w:r>
            </w:ins>
            <w:ins w:id="33" w:author="Toshi" w:date="2021-01-29T11:29:00Z">
              <w:r>
                <w:rPr>
                  <w:rFonts w:eastAsiaTheme="minorEastAsia"/>
                  <w:szCs w:val="24"/>
                  <w:lang w:val="en-US"/>
                </w:rPr>
                <w:t xml:space="preserve">configured </w:t>
              </w:r>
            </w:ins>
            <w:ins w:id="34" w:author="Toshi" w:date="2021-01-29T11:30:00Z">
              <w:r>
                <w:rPr>
                  <w:rFonts w:eastAsiaTheme="minorEastAsia"/>
                  <w:szCs w:val="24"/>
                  <w:lang w:val="en-US"/>
                </w:rPr>
                <w:t>not to be used</w:t>
              </w:r>
            </w:ins>
            <w:ins w:id="35" w:author="Toshi" w:date="2021-01-29T11:29:00Z">
              <w:r>
                <w:rPr>
                  <w:rFonts w:eastAsiaTheme="minorEastAsia"/>
                  <w:szCs w:val="24"/>
                  <w:lang w:val="en-US"/>
                </w:rPr>
                <w:t xml:space="preserve"> for UL transmission</w:t>
              </w:r>
            </w:ins>
            <w:ins w:id="36" w:author="Toshi" w:date="2021-01-29T11:33:00Z">
              <w:r>
                <w:rPr>
                  <w:rFonts w:eastAsiaTheme="minorEastAsia"/>
                  <w:szCs w:val="24"/>
                  <w:lang w:val="en-US"/>
                </w:rPr>
                <w:t>s</w:t>
              </w:r>
            </w:ins>
            <w:ins w:id="37" w:author="Toshi" w:date="2021-01-29T11:30:00Z">
              <w:r>
                <w:rPr>
                  <w:rFonts w:eastAsiaTheme="minorEastAsia"/>
                  <w:szCs w:val="24"/>
                  <w:lang w:val="en-US"/>
                </w:rPr>
                <w:t xml:space="preserve"> (</w:t>
              </w:r>
            </w:ins>
            <w:ins w:id="38" w:author="Toshi" w:date="2021-01-29T11:33:00Z">
              <w:r>
                <w:rPr>
                  <w:rFonts w:eastAsiaTheme="minorEastAsia"/>
                  <w:szCs w:val="24"/>
                  <w:lang w:val="en-US"/>
                </w:rPr>
                <w:t>TBD by Questions 2-2b and 2-2c</w:t>
              </w:r>
            </w:ins>
            <w:ins w:id="39" w:author="Toshi" w:date="2021-01-29T11:30:00Z">
              <w:r>
                <w:rPr>
                  <w:rFonts w:eastAsiaTheme="minorEastAsia"/>
                  <w:szCs w:val="24"/>
                  <w:lang w:val="en-US"/>
                </w:rPr>
                <w:t>)</w:t>
              </w:r>
            </w:ins>
            <w:r>
              <w:rPr>
                <w:rFonts w:eastAsiaTheme="minorEastAsia"/>
                <w:szCs w:val="24"/>
                <w:lang w:val="en-US"/>
              </w:rPr>
              <w:t xml:space="preserve">. </w:t>
            </w:r>
          </w:p>
          <w:p w14:paraId="020442E3" w14:textId="77777777" w:rsidR="006574E0" w:rsidRPr="00F6753C"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0"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w:t>
            </w:r>
            <w:r w:rsidRPr="00F6753C">
              <w:rPr>
                <w:rFonts w:eastAsiaTheme="minorEastAsia"/>
                <w:szCs w:val="24"/>
                <w:lang w:val="en-US"/>
              </w:rPr>
              <w:t>ource allocation in the slot is different from the one indicated by the TDRA.</w:t>
            </w:r>
          </w:p>
          <w:p w14:paraId="7886A619" w14:textId="77777777" w:rsidR="006574E0" w:rsidRPr="00F6753C" w:rsidRDefault="006574E0">
            <w:pPr>
              <w:rPr>
                <w:b/>
                <w:bCs/>
                <w:u w:val="single"/>
              </w:rPr>
            </w:pPr>
          </w:p>
          <w:p w14:paraId="609F10A8" w14:textId="77777777" w:rsidR="006574E0" w:rsidRPr="00F6753C" w:rsidRDefault="00667461">
            <w:pPr>
              <w:rPr>
                <w:u w:val="single"/>
              </w:rPr>
            </w:pPr>
            <w:r w:rsidRPr="00F6753C">
              <w:rPr>
                <w:b/>
                <w:bCs/>
                <w:u w:val="single"/>
              </w:rPr>
              <w:t>Question 2-2d:</w:t>
            </w:r>
          </w:p>
          <w:p w14:paraId="514EEC73" w14:textId="77777777" w:rsidR="006574E0" w:rsidRPr="00F6753C" w:rsidRDefault="00667461">
            <w:r w:rsidRPr="00F6753C">
              <w:t>Any views on the above options?</w:t>
            </w:r>
          </w:p>
          <w:p w14:paraId="5BD1D570" w14:textId="77777777" w:rsidR="006574E0" w:rsidRDefault="006574E0"/>
        </w:tc>
      </w:tr>
      <w:tr w:rsidR="006574E0" w14:paraId="26C1EA83" w14:textId="77777777">
        <w:tc>
          <w:tcPr>
            <w:tcW w:w="1337" w:type="dxa"/>
            <w:shd w:val="clear" w:color="auto" w:fill="BFBFBF"/>
          </w:tcPr>
          <w:p w14:paraId="483CE05A" w14:textId="77777777" w:rsidR="006574E0" w:rsidRDefault="00667461">
            <w:pPr>
              <w:rPr>
                <w:b/>
                <w:bCs/>
              </w:rPr>
            </w:pPr>
            <w:r>
              <w:rPr>
                <w:b/>
                <w:bCs/>
              </w:rPr>
              <w:t>Company</w:t>
            </w:r>
          </w:p>
        </w:tc>
        <w:tc>
          <w:tcPr>
            <w:tcW w:w="8617" w:type="dxa"/>
            <w:shd w:val="clear" w:color="auto" w:fill="BFBFBF"/>
          </w:tcPr>
          <w:p w14:paraId="6277BE06" w14:textId="77777777" w:rsidR="006574E0" w:rsidRDefault="00667461">
            <w:pPr>
              <w:rPr>
                <w:b/>
                <w:bCs/>
              </w:rPr>
            </w:pPr>
            <w:r>
              <w:rPr>
                <w:b/>
                <w:bCs/>
              </w:rPr>
              <w:t>Comment</w:t>
            </w:r>
          </w:p>
        </w:tc>
      </w:tr>
      <w:tr w:rsidR="006574E0" w14:paraId="32F59472" w14:textId="77777777">
        <w:tc>
          <w:tcPr>
            <w:tcW w:w="1337" w:type="dxa"/>
            <w:shd w:val="clear" w:color="auto" w:fill="auto"/>
          </w:tcPr>
          <w:p w14:paraId="784E6081" w14:textId="77777777" w:rsidR="006574E0" w:rsidRDefault="00667461">
            <w:r>
              <w:t>Lenovo, Motorola Mobility</w:t>
            </w:r>
          </w:p>
        </w:tc>
        <w:tc>
          <w:tcPr>
            <w:tcW w:w="8617" w:type="dxa"/>
            <w:shd w:val="clear" w:color="auto" w:fill="auto"/>
          </w:tcPr>
          <w:p w14:paraId="71D9288D" w14:textId="77777777" w:rsidR="006574E0" w:rsidRDefault="00667461">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6574E0" w14:paraId="64D233E7" w14:textId="77777777">
        <w:tc>
          <w:tcPr>
            <w:tcW w:w="1337" w:type="dxa"/>
            <w:shd w:val="clear" w:color="auto" w:fill="auto"/>
          </w:tcPr>
          <w:p w14:paraId="124CB08F" w14:textId="77777777" w:rsidR="006574E0" w:rsidRDefault="00667461">
            <w:r>
              <w:t>Intel</w:t>
            </w:r>
          </w:p>
        </w:tc>
        <w:tc>
          <w:tcPr>
            <w:tcW w:w="8617" w:type="dxa"/>
            <w:shd w:val="clear" w:color="auto" w:fill="auto"/>
          </w:tcPr>
          <w:p w14:paraId="231E1AF1" w14:textId="77777777" w:rsidR="006574E0" w:rsidRDefault="00667461">
            <w:r>
              <w:t>It is not clear to why this is related to SFI. As agreed for Alt.1, dynamic SFI is not part of procedure for determination of available UL slots.</w:t>
            </w:r>
          </w:p>
          <w:p w14:paraId="54FC63D8" w14:textId="77777777" w:rsidR="006574E0" w:rsidRDefault="00667461">
            <w:r>
              <w:lastRenderedPageBreak/>
              <w:t xml:space="preserve">For both options, as commented above, we suggest to add “invalid UL symbols”, i.e., </w:t>
            </w:r>
          </w:p>
          <w:p w14:paraId="718F3C91"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1F13847C" w14:textId="77777777" w:rsidR="006574E0" w:rsidRDefault="00667461">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4ACE3BA0" w14:textId="77777777" w:rsidR="006574E0" w:rsidRDefault="00667461">
            <w:r>
              <w:rPr>
                <w:lang w:val="en-US"/>
              </w:rPr>
              <w:t xml:space="preserve">We prefer Option 1, as option 2 would change the basic TDRA for PUSCH repetition type A, i.e., same time domain resource allocation in each slot. We are not sure whether it is reasonable to change this. </w:t>
            </w:r>
          </w:p>
        </w:tc>
      </w:tr>
      <w:tr w:rsidR="006574E0" w14:paraId="414389AB" w14:textId="77777777">
        <w:tc>
          <w:tcPr>
            <w:tcW w:w="1337" w:type="dxa"/>
            <w:shd w:val="clear" w:color="auto" w:fill="auto"/>
          </w:tcPr>
          <w:p w14:paraId="6F1E0965" w14:textId="77777777" w:rsidR="006574E0" w:rsidRDefault="00667461">
            <w:r>
              <w:lastRenderedPageBreak/>
              <w:t>Qualcomm</w:t>
            </w:r>
          </w:p>
        </w:tc>
        <w:tc>
          <w:tcPr>
            <w:tcW w:w="8617" w:type="dxa"/>
            <w:shd w:val="clear" w:color="auto" w:fill="auto"/>
          </w:tcPr>
          <w:p w14:paraId="6E5B57C8" w14:textId="77777777" w:rsidR="006574E0" w:rsidRDefault="00667461">
            <w:r>
              <w:t>Prefer Option 1. Retain same TDRA across all repetitions.</w:t>
            </w:r>
          </w:p>
        </w:tc>
      </w:tr>
      <w:tr w:rsidR="006574E0" w14:paraId="4412CD36" w14:textId="77777777">
        <w:tc>
          <w:tcPr>
            <w:tcW w:w="1337" w:type="dxa"/>
            <w:shd w:val="clear" w:color="auto" w:fill="auto"/>
          </w:tcPr>
          <w:p w14:paraId="57054242" w14:textId="77777777" w:rsidR="006574E0" w:rsidRDefault="00667461">
            <w:pPr>
              <w:rPr>
                <w:rFonts w:eastAsia="SimSun"/>
                <w:lang w:val="en-US" w:eastAsia="zh-CN"/>
              </w:rPr>
            </w:pPr>
            <w:r>
              <w:rPr>
                <w:rFonts w:eastAsia="SimSun" w:hint="eastAsia"/>
                <w:lang w:val="en-US" w:eastAsia="zh-CN"/>
              </w:rPr>
              <w:t>ZTE</w:t>
            </w:r>
          </w:p>
        </w:tc>
        <w:tc>
          <w:tcPr>
            <w:tcW w:w="8617" w:type="dxa"/>
            <w:shd w:val="clear" w:color="auto" w:fill="auto"/>
          </w:tcPr>
          <w:p w14:paraId="7FCBAF58" w14:textId="77777777" w:rsidR="006574E0" w:rsidRDefault="00667461">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6574E0" w14:paraId="57296544" w14:textId="77777777">
        <w:tc>
          <w:tcPr>
            <w:tcW w:w="1337" w:type="dxa"/>
            <w:shd w:val="clear" w:color="auto" w:fill="auto"/>
          </w:tcPr>
          <w:p w14:paraId="20576F67"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55993A4" w14:textId="77777777" w:rsidR="006574E0" w:rsidRDefault="00667461">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6881D085" w14:textId="77777777" w:rsidR="006574E0" w:rsidRDefault="00667461">
            <w:pPr>
              <w:rPr>
                <w:rFonts w:eastAsiaTheme="minorEastAsia"/>
                <w:lang w:val="en-US"/>
              </w:rPr>
            </w:pPr>
            <w:r>
              <w:rPr>
                <w:rFonts w:eastAsiaTheme="minorEastAsia"/>
                <w:lang w:val="en-US"/>
              </w:rPr>
              <w:t>I also made some updates based on Intel’s comment.</w:t>
            </w:r>
          </w:p>
        </w:tc>
      </w:tr>
      <w:tr w:rsidR="006574E0" w14:paraId="20FE07DE" w14:textId="77777777">
        <w:tc>
          <w:tcPr>
            <w:tcW w:w="1337" w:type="dxa"/>
            <w:shd w:val="clear" w:color="auto" w:fill="auto"/>
          </w:tcPr>
          <w:p w14:paraId="6A1ED192" w14:textId="77777777" w:rsidR="006574E0" w:rsidRDefault="00667461">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3B5AAF26" w14:textId="77777777" w:rsidR="006574E0" w:rsidRDefault="00667461">
            <w:pPr>
              <w:rPr>
                <w:rFonts w:eastAsiaTheme="minorEastAsia"/>
                <w:lang w:val="en-US"/>
              </w:rPr>
            </w:pPr>
            <w:r>
              <w:rPr>
                <w:rFonts w:eastAsiaTheme="minorEastAsia" w:hint="eastAsia"/>
                <w:lang w:val="en-US"/>
              </w:rPr>
              <w:t>W</w:t>
            </w:r>
            <w:r>
              <w:rPr>
                <w:rFonts w:eastAsiaTheme="minorEastAsia"/>
                <w:lang w:val="en-US"/>
              </w:rPr>
              <w:t>e prefer Option 1.</w:t>
            </w:r>
          </w:p>
        </w:tc>
      </w:tr>
      <w:tr w:rsidR="006574E0" w14:paraId="16747F2F" w14:textId="77777777">
        <w:tc>
          <w:tcPr>
            <w:tcW w:w="1337" w:type="dxa"/>
            <w:shd w:val="clear" w:color="auto" w:fill="auto"/>
          </w:tcPr>
          <w:p w14:paraId="4C8098EE" w14:textId="77777777" w:rsidR="006574E0" w:rsidRDefault="00667461">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C77AEA9" w14:textId="77777777" w:rsidR="006574E0" w:rsidRDefault="00667461">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6574E0" w14:paraId="213972B8" w14:textId="77777777">
        <w:tc>
          <w:tcPr>
            <w:tcW w:w="1337" w:type="dxa"/>
            <w:shd w:val="clear" w:color="auto" w:fill="auto"/>
          </w:tcPr>
          <w:p w14:paraId="0E3FF63C" w14:textId="77777777" w:rsidR="006574E0" w:rsidRDefault="00667461">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46D60C33" w14:textId="77777777" w:rsidR="006574E0" w:rsidRDefault="00667461">
            <w:pPr>
              <w:rPr>
                <w:rFonts w:eastAsia="SimSun"/>
                <w:lang w:eastAsia="zh-CN"/>
              </w:rPr>
            </w:pPr>
            <w:r>
              <w:rPr>
                <w:rFonts w:eastAsia="SimSun" w:hint="eastAsia"/>
                <w:lang w:eastAsia="zh-CN"/>
              </w:rPr>
              <w:t>W</w:t>
            </w:r>
            <w:r>
              <w:rPr>
                <w:rFonts w:eastAsia="SimSun"/>
                <w:lang w:eastAsia="zh-CN"/>
              </w:rPr>
              <w:t>e would like to ask one question for clarification:</w:t>
            </w:r>
          </w:p>
          <w:p w14:paraId="1C9EE768" w14:textId="77777777" w:rsidR="006574E0" w:rsidRDefault="00667461">
            <w:pPr>
              <w:rPr>
                <w:rFonts w:eastAsia="SimSun"/>
                <w:lang w:eastAsia="zh-CN"/>
              </w:rPr>
            </w:pPr>
            <w:r>
              <w:rPr>
                <w:rFonts w:eastAsia="SimSun"/>
                <w:lang w:eastAsia="zh-CN"/>
              </w:rPr>
              <w:t>Does any of the options have relation with special slot for TDD?</w:t>
            </w:r>
          </w:p>
          <w:p w14:paraId="17204352" w14:textId="77777777" w:rsidR="006574E0" w:rsidRDefault="00667461">
            <w:r>
              <w:rPr>
                <w:rFonts w:eastAsia="SimSun"/>
                <w:lang w:eastAsia="zh-CN"/>
              </w:rPr>
              <w:t xml:space="preserve">Basically we think the available slots should follow </w:t>
            </w:r>
            <w:proofErr w:type="spellStart"/>
            <w:r>
              <w:rPr>
                <w:rFonts w:eastAsia="SimSun"/>
                <w:lang w:eastAsia="zh-CN"/>
              </w:rPr>
              <w:t>tdd_ul_dl</w:t>
            </w:r>
            <w:proofErr w:type="spellEnd"/>
            <w:r>
              <w:rPr>
                <w:rFonts w:eastAsia="SimSun"/>
                <w:lang w:eastAsia="zh-CN"/>
              </w:rPr>
              <w:t xml:space="preserve"> configuration</w:t>
            </w:r>
            <w:r>
              <w:t xml:space="preserve"> except for special slots.</w:t>
            </w:r>
          </w:p>
          <w:p w14:paraId="4BC35FA7" w14:textId="77777777" w:rsidR="006574E0" w:rsidRDefault="00667461">
            <w:pPr>
              <w:rPr>
                <w:rFonts w:eastAsia="SimSun"/>
                <w:lang w:eastAsia="zh-CN"/>
              </w:rPr>
            </w:pPr>
            <w:r>
              <w:t>Maybe we can add one sub-bullet for each option to consider special slots.</w:t>
            </w:r>
          </w:p>
        </w:tc>
      </w:tr>
      <w:tr w:rsidR="006574E0" w14:paraId="52039A5D" w14:textId="77777777">
        <w:tc>
          <w:tcPr>
            <w:tcW w:w="1337" w:type="dxa"/>
            <w:shd w:val="clear" w:color="auto" w:fill="auto"/>
          </w:tcPr>
          <w:p w14:paraId="33F2C9A5" w14:textId="77777777" w:rsidR="006574E0" w:rsidRDefault="00667461">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042E9FC1" w14:textId="77777777" w:rsidR="006574E0" w:rsidRDefault="00667461">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0BB3564E" w14:textId="77777777" w:rsidR="006574E0" w:rsidRDefault="00667461">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7A02A1BC" w14:textId="77777777" w:rsidR="006574E0" w:rsidRDefault="00667461">
            <w:pPr>
              <w:rPr>
                <w:rFonts w:eastAsia="SimSun"/>
                <w:lang w:eastAsia="zh-CN"/>
              </w:rPr>
            </w:pPr>
            <w:r>
              <w:rPr>
                <w:rFonts w:eastAsia="SimSun"/>
                <w:lang w:val="en-US" w:eastAsia="zh-CN"/>
              </w:rPr>
              <w:t xml:space="preserve">If we drop the UL symbols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Pr>
                <w:rFonts w:eastAsia="SimSun"/>
                <w:lang w:val="en-US" w:eastAsia="zh-CN"/>
              </w:rPr>
              <w:t xml:space="preserve">, repetition may need to postpone more slots.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achieve performance by “DDDSUDDSUU” similar to only transmission at U slot by “DDDSUDDSUU DDDSU”.</w:t>
            </w:r>
          </w:p>
        </w:tc>
      </w:tr>
      <w:tr w:rsidR="006574E0" w14:paraId="46E68FD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45BF5E" w14:textId="77777777" w:rsidR="006574E0" w:rsidRDefault="00667461">
            <w:pPr>
              <w:rPr>
                <w:rFonts w:eastAsia="SimSun"/>
                <w:lang w:val="en-US" w:eastAsia="zh-CN"/>
              </w:rPr>
            </w:pPr>
            <w:r>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CB7454" w14:textId="77777777" w:rsidR="006574E0" w:rsidRDefault="00667461">
            <w:pPr>
              <w:rPr>
                <w:rFonts w:eastAsia="SimSun"/>
                <w:lang w:val="en-US" w:eastAsia="zh-CN"/>
              </w:rPr>
            </w:pPr>
            <w:r>
              <w:rPr>
                <w:rFonts w:eastAsia="SimSun"/>
                <w:lang w:val="en-US" w:eastAsia="zh-CN"/>
              </w:rPr>
              <w:t>Whether SFI is configured or not is unrelated to the 2 options – we don’t agree with the FL formulation of the proposal and explanation.</w:t>
            </w:r>
          </w:p>
          <w:p w14:paraId="553AAC08" w14:textId="77777777" w:rsidR="006574E0" w:rsidRDefault="00667461">
            <w:pPr>
              <w:rPr>
                <w:rFonts w:eastAsia="SimSun"/>
                <w:lang w:val="en-US" w:eastAsia="zh-CN"/>
              </w:rPr>
            </w:pPr>
            <w:r>
              <w:rPr>
                <w:rFonts w:eastAsia="SimSun"/>
                <w:lang w:val="en-US" w:eastAsia="zh-CN"/>
              </w:rPr>
              <w:t>Regarding the two options, option 2 would be better for resource allocation. We prefer Option 2.</w:t>
            </w:r>
          </w:p>
        </w:tc>
      </w:tr>
      <w:tr w:rsidR="006574E0" w14:paraId="3641E2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29ECC7" w14:textId="77777777" w:rsidR="006574E0" w:rsidRDefault="00667461">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16D3973" w14:textId="77777777" w:rsidR="006574E0" w:rsidRDefault="00667461">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6574E0" w14:paraId="535FE19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9EB7B0" w14:textId="77777777" w:rsidR="006574E0" w:rsidRDefault="00667461">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BF9A5F1" w14:textId="77777777" w:rsidR="006574E0" w:rsidRDefault="00667461">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6574E0" w14:paraId="176DC11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5D81C5" w14:textId="77777777" w:rsidR="006574E0" w:rsidRDefault="00667461">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E483357" w14:textId="77777777" w:rsidR="006574E0" w:rsidRDefault="00667461">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72E66319" w14:textId="77777777" w:rsidR="006574E0" w:rsidRDefault="00667461">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0B74B5C3" w14:textId="77777777" w:rsidR="006574E0" w:rsidRDefault="00667461">
            <w:pPr>
              <w:rPr>
                <w:rFonts w:eastAsiaTheme="minorEastAsia"/>
                <w:lang w:val="en-US"/>
              </w:rPr>
            </w:pPr>
            <w:r>
              <w:t>What else do we need?</w:t>
            </w:r>
          </w:p>
        </w:tc>
      </w:tr>
      <w:tr w:rsidR="006574E0" w14:paraId="072E9B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95ABF4" w14:textId="77777777" w:rsidR="006574E0" w:rsidRDefault="00667461">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F2A19B" w14:textId="77777777" w:rsidR="006574E0" w:rsidRDefault="00667461">
            <w:pPr>
              <w:spacing w:after="0" w:afterAutospacing="0"/>
            </w:pPr>
            <w:r>
              <w:rPr>
                <w:rFonts w:hint="eastAsia"/>
              </w:rPr>
              <w:t xml:space="preserve">We </w:t>
            </w:r>
            <w:r>
              <w:t>prefer</w:t>
            </w:r>
            <w:r>
              <w:rPr>
                <w:rFonts w:hint="eastAsia"/>
              </w:rPr>
              <w:t xml:space="preserve"> Option 1.</w:t>
            </w:r>
          </w:p>
        </w:tc>
      </w:tr>
      <w:tr w:rsidR="006574E0" w14:paraId="16D5EDE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187E3E" w14:textId="77777777" w:rsidR="006574E0" w:rsidRDefault="00667461">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0AFE44C" w14:textId="77777777" w:rsidR="006574E0" w:rsidRDefault="00667461">
            <w:pPr>
              <w:spacing w:after="0" w:afterAutospacing="0"/>
            </w:pPr>
            <w:r>
              <w:rPr>
                <w:rFonts w:eastAsiaTheme="minorEastAsia" w:hint="eastAsia"/>
                <w:lang w:val="en-US"/>
              </w:rPr>
              <w:t>P</w:t>
            </w:r>
            <w:r>
              <w:rPr>
                <w:rFonts w:eastAsiaTheme="minorEastAsia"/>
                <w:lang w:val="en-US"/>
              </w:rPr>
              <w:t>refer Option 1.</w:t>
            </w:r>
          </w:p>
        </w:tc>
      </w:tr>
      <w:tr w:rsidR="006574E0" w14:paraId="3079EA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5B7C0" w14:textId="3E3CE0FB" w:rsidR="006574E0" w:rsidRDefault="00337CEF">
            <w:pPr>
              <w:rPr>
                <w:rFonts w:eastAsiaTheme="minorEastAsia"/>
                <w:lang w:val="en-US"/>
              </w:rPr>
            </w:pPr>
            <w:r>
              <w:rPr>
                <w:rFonts w:eastAsia="SimSun"/>
                <w:lang w:val="en-US" w:eastAsia="zh-CN"/>
              </w:rPr>
              <w:t>V</w:t>
            </w:r>
            <w:r w:rsidR="00667461">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3716FE" w14:textId="77777777" w:rsidR="006574E0" w:rsidRDefault="00667461">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6574E0" w14:paraId="725BEB4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2F0DAE" w14:textId="77777777" w:rsidR="006574E0" w:rsidRDefault="00667461">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2CAED1" w14:textId="77777777" w:rsidR="006574E0" w:rsidRDefault="00667461">
            <w:pPr>
              <w:rPr>
                <w:rFonts w:eastAsia="SimSun"/>
                <w:lang w:val="en-US" w:eastAsia="zh-CN"/>
              </w:rPr>
            </w:pPr>
            <w:r>
              <w:rPr>
                <w:rFonts w:eastAsia="SimSun" w:hint="eastAsia"/>
                <w:lang w:val="en-US" w:eastAsia="zh-CN"/>
              </w:rPr>
              <w:t>Not sure whether the rules from Option 1 and 2 will be applied to all slots.</w:t>
            </w:r>
          </w:p>
          <w:p w14:paraId="253B6344" w14:textId="77777777" w:rsidR="006574E0" w:rsidRDefault="00667461">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6574E0" w14:paraId="3E9D0B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B5E4994" w14:textId="77777777" w:rsidR="006574E0" w:rsidRDefault="00667461">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39888E" w14:textId="77777777" w:rsidR="006574E0" w:rsidRDefault="00667461">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 xml:space="preserve">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w:t>
            </w:r>
            <w:proofErr w:type="spellStart"/>
            <w:r>
              <w:rPr>
                <w:rFonts w:eastAsia="SimSun"/>
                <w:lang w:val="en-US" w:eastAsia="zh-CN"/>
              </w:rPr>
              <w:t>gNB</w:t>
            </w:r>
            <w:proofErr w:type="spellEnd"/>
            <w:r>
              <w:rPr>
                <w:rFonts w:eastAsia="SimSun"/>
                <w:lang w:val="en-US" w:eastAsia="zh-CN"/>
              </w:rPr>
              <w:t xml:space="preserve"> and UE.</w:t>
            </w:r>
          </w:p>
          <w:p w14:paraId="6938AEF6" w14:textId="77777777" w:rsidR="006574E0" w:rsidRDefault="00667461">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6574E0" w14:paraId="6DF0A7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CE27AE" w14:textId="77777777" w:rsidR="006574E0" w:rsidRDefault="00667461">
            <w:pPr>
              <w:rPr>
                <w:rFonts w:eastAsiaTheme="minor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4D5085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5BACD78D" w14:textId="77777777" w:rsidR="006574E0" w:rsidRDefault="00667461">
            <w:pPr>
              <w:rPr>
                <w:del w:id="41" w:author="Toshi" w:date="2021-01-30T03:25:00Z"/>
                <w:rFonts w:eastAsiaTheme="minorEastAsia"/>
                <w:szCs w:val="24"/>
                <w:lang w:val="en-US"/>
              </w:rPr>
            </w:pPr>
            <w:del w:id="42"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10D62B0B"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3" w:author="Toshi" w:date="2021-01-29T11:27:00Z">
              <w:r>
                <w:rPr>
                  <w:rFonts w:eastAsiaTheme="minorEastAsia"/>
                  <w:szCs w:val="24"/>
                  <w:lang w:val="en-US"/>
                </w:rPr>
                <w:t xml:space="preserve"> or </w:t>
              </w:r>
            </w:ins>
            <w:ins w:id="44" w:author="Toshi" w:date="2021-01-29T11:28:00Z">
              <w:r>
                <w:rPr>
                  <w:rFonts w:eastAsiaTheme="minorEastAsia"/>
                  <w:szCs w:val="24"/>
                  <w:lang w:val="en-US"/>
                </w:rPr>
                <w:t>the symbol</w:t>
              </w:r>
            </w:ins>
            <w:ins w:id="45" w:author="Toshi" w:date="2021-01-29T11:29:00Z">
              <w:r>
                <w:rPr>
                  <w:rFonts w:eastAsiaTheme="minorEastAsia"/>
                  <w:szCs w:val="24"/>
                  <w:lang w:val="en-US"/>
                </w:rPr>
                <w:t xml:space="preserve"> which is </w:t>
              </w:r>
            </w:ins>
            <w:ins w:id="46" w:author="Toshi" w:date="2021-01-29T11:31:00Z">
              <w:r>
                <w:rPr>
                  <w:rFonts w:eastAsiaTheme="minorEastAsia"/>
                  <w:szCs w:val="24"/>
                  <w:lang w:val="en-US"/>
                </w:rPr>
                <w:t>RRC-</w:t>
              </w:r>
            </w:ins>
            <w:ins w:id="47" w:author="Toshi" w:date="2021-01-29T11:29:00Z">
              <w:r>
                <w:rPr>
                  <w:rFonts w:eastAsiaTheme="minorEastAsia"/>
                  <w:szCs w:val="24"/>
                  <w:lang w:val="en-US"/>
                </w:rPr>
                <w:t xml:space="preserve">configured </w:t>
              </w:r>
            </w:ins>
            <w:ins w:id="48" w:author="Toshi" w:date="2021-01-29T11:30:00Z">
              <w:r>
                <w:rPr>
                  <w:rFonts w:eastAsiaTheme="minorEastAsia"/>
                  <w:szCs w:val="24"/>
                  <w:lang w:val="en-US"/>
                </w:rPr>
                <w:t>not to be used</w:t>
              </w:r>
            </w:ins>
            <w:ins w:id="49" w:author="Toshi" w:date="2021-01-29T11:29:00Z">
              <w:r>
                <w:rPr>
                  <w:rFonts w:eastAsiaTheme="minorEastAsia"/>
                  <w:szCs w:val="24"/>
                  <w:lang w:val="en-US"/>
                </w:rPr>
                <w:t xml:space="preserve"> for UL transmission</w:t>
              </w:r>
            </w:ins>
            <w:ins w:id="50" w:author="Toshi" w:date="2021-01-29T11:33:00Z">
              <w:r>
                <w:rPr>
                  <w:rFonts w:eastAsiaTheme="minorEastAsia"/>
                  <w:szCs w:val="24"/>
                  <w:lang w:val="en-US"/>
                </w:rPr>
                <w:t>s</w:t>
              </w:r>
            </w:ins>
            <w:ins w:id="51" w:author="Toshi" w:date="2021-01-29T11:30:00Z">
              <w:r>
                <w:rPr>
                  <w:rFonts w:eastAsiaTheme="minorEastAsia"/>
                  <w:szCs w:val="24"/>
                  <w:lang w:val="en-US"/>
                </w:rPr>
                <w:t xml:space="preserve"> (</w:t>
              </w:r>
            </w:ins>
            <w:ins w:id="52" w:author="Toshi" w:date="2021-01-29T11:33:00Z">
              <w:r>
                <w:rPr>
                  <w:rFonts w:eastAsiaTheme="minorEastAsia"/>
                  <w:szCs w:val="24"/>
                  <w:lang w:val="en-US"/>
                </w:rPr>
                <w:t>TBD by Questions 2-2b and 2-2c</w:t>
              </w:r>
            </w:ins>
            <w:ins w:id="53" w:author="Toshi" w:date="2021-01-29T11:30:00Z">
              <w:r>
                <w:rPr>
                  <w:rFonts w:eastAsiaTheme="minorEastAsia"/>
                  <w:szCs w:val="24"/>
                  <w:lang w:val="en-US"/>
                </w:rPr>
                <w:t>)</w:t>
              </w:r>
            </w:ins>
            <w:r>
              <w:rPr>
                <w:rFonts w:eastAsiaTheme="minorEastAsia"/>
                <w:szCs w:val="24"/>
                <w:lang w:val="en-US"/>
              </w:rPr>
              <w:t xml:space="preserve">. </w:t>
            </w:r>
          </w:p>
          <w:p w14:paraId="033E1147" w14:textId="77777777" w:rsidR="006574E0" w:rsidRDefault="00667461">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xml:space="preserve">. </w:t>
            </w:r>
            <w:r>
              <w:rPr>
                <w:rFonts w:eastAsiaTheme="minorEastAsia"/>
                <w:szCs w:val="24"/>
                <w:lang w:val="en-US"/>
              </w:rPr>
              <w:lastRenderedPageBreak/>
              <w:t>When the slot is determined as available, time domain resource allocation in the slot is different from the one indicated by the TDRA.</w:t>
            </w:r>
          </w:p>
          <w:p w14:paraId="7F2980D2" w14:textId="77777777" w:rsidR="006574E0" w:rsidRDefault="006574E0">
            <w:pPr>
              <w:rPr>
                <w:rFonts w:eastAsiaTheme="minorEastAsia"/>
                <w:lang w:val="en-US"/>
              </w:rPr>
            </w:pPr>
          </w:p>
          <w:p w14:paraId="763FE2B0" w14:textId="77777777" w:rsidR="006574E0" w:rsidRDefault="00667461">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0BE86829" w14:textId="77777777" w:rsidR="006574E0" w:rsidRDefault="00667461">
            <w:pPr>
              <w:pStyle w:val="aff4"/>
              <w:numPr>
                <w:ilvl w:val="0"/>
                <w:numId w:val="23"/>
              </w:numPr>
              <w:ind w:leftChars="0"/>
              <w:rPr>
                <w:u w:val="single"/>
              </w:rPr>
            </w:pPr>
            <w:ins w:id="55" w:author="Toshi" w:date="2021-01-30T03:31:00Z">
              <w:r>
                <w:rPr>
                  <w:rFonts w:hint="eastAsia"/>
                  <w:u w:val="single"/>
                </w:rPr>
                <w:t>I</w:t>
              </w:r>
              <w:r>
                <w:rPr>
                  <w:u w:val="single"/>
                </w:rPr>
                <w:t xml:space="preserve">f neither SFI nor certain dynamic </w:t>
              </w:r>
              <w:proofErr w:type="spellStart"/>
              <w:r>
                <w:rPr>
                  <w:u w:val="single"/>
                </w:rPr>
                <w:t>signaling</w:t>
              </w:r>
              <w:proofErr w:type="spellEnd"/>
              <w:r>
                <w:rPr>
                  <w:u w:val="single"/>
                </w:rPr>
                <w:t xml:space="preserve">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6574E0" w14:paraId="654CA97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64A140" w14:textId="77777777" w:rsidR="006574E0" w:rsidRDefault="00667461">
            <w:pPr>
              <w:rPr>
                <w:rFonts w:eastAsiaTheme="minorEastAsia"/>
                <w:lang w:val="en-US"/>
              </w:rPr>
            </w:pPr>
            <w:r>
              <w:rPr>
                <w:rFonts w:eastAsiaTheme="minorEastAsia"/>
                <w:lang w:val="en-US"/>
              </w:rPr>
              <w:lastRenderedPageBreak/>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8AF7AE" w14:textId="77777777" w:rsidR="006574E0" w:rsidRDefault="00667461">
            <w:pPr>
              <w:rPr>
                <w:rFonts w:eastAsiaTheme="minorEastAsia"/>
                <w:lang w:val="en-US"/>
              </w:rPr>
            </w:pPr>
            <w:r>
              <w:rPr>
                <w:rFonts w:eastAsiaTheme="minorEastAsia"/>
                <w:lang w:val="en-US"/>
              </w:rPr>
              <w:t>Regarding the phrase “</w:t>
            </w:r>
            <w:ins w:id="56"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6574E0" w14:paraId="6996B85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0E69F0" w14:textId="77777777" w:rsidR="006574E0" w:rsidRDefault="00667461">
            <w:pPr>
              <w:rPr>
                <w:rFonts w:eastAsia="SimSun"/>
                <w:lang w:val="en-US" w:eastAsia="zh-CN"/>
              </w:rPr>
            </w:pPr>
            <w:r>
              <w:rPr>
                <w:rFonts w:eastAsia="SimSun"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902F401" w14:textId="77777777" w:rsidR="006574E0" w:rsidRDefault="00667461">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1579FB6" w14:textId="77777777" w:rsidR="006574E0" w:rsidRDefault="00667461">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085739" w14:paraId="7EBFCF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2A0C43" w14:textId="77777777" w:rsidR="00085739" w:rsidRDefault="00085739">
            <w:pPr>
              <w:rPr>
                <w:rFonts w:eastAsia="SimSun"/>
                <w:lang w:val="en-US" w:eastAsia="zh-CN"/>
              </w:rPr>
            </w:pPr>
            <w:r>
              <w:rPr>
                <w:rFonts w:eastAsia="SimSun"/>
                <w:lang w:val="en-US" w:eastAsia="zh-CN"/>
              </w:rPr>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6254474" w14:textId="77777777" w:rsidR="00085739" w:rsidRDefault="00085739">
            <w:pPr>
              <w:rPr>
                <w:lang w:val="en-US" w:eastAsia="zh-CN"/>
              </w:rPr>
            </w:pPr>
            <w:r>
              <w:rPr>
                <w:rFonts w:eastAsia="SimSun"/>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074E02" w14:paraId="2261FCA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A7F1FF" w14:textId="5046B1B8" w:rsidR="00074E02" w:rsidRDefault="00074E02">
            <w:pPr>
              <w:rPr>
                <w:rFonts w:eastAsia="SimSun"/>
                <w:lang w:val="en-US" w:eastAsia="zh-CN"/>
              </w:rPr>
            </w:pPr>
            <w:r>
              <w:rPr>
                <w:rFonts w:eastAsia="SimSun"/>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AFBA125" w14:textId="54C8FAD7" w:rsidR="00074E02" w:rsidRDefault="00074E02">
            <w:pPr>
              <w:rPr>
                <w:rFonts w:eastAsia="SimSun"/>
                <w:lang w:val="en-US" w:eastAsia="zh-CN"/>
              </w:rPr>
            </w:pPr>
            <w:r>
              <w:rPr>
                <w:rFonts w:eastAsia="SimSun"/>
                <w:lang w:val="en-US" w:eastAsia="zh-CN"/>
              </w:rPr>
              <w:t>We still prefer option 1</w:t>
            </w:r>
          </w:p>
        </w:tc>
      </w:tr>
      <w:tr w:rsidR="00DF06E4" w14:paraId="0A814B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1D86F3" w14:textId="3FCC371F" w:rsidR="00DF06E4" w:rsidRDefault="00DF06E4" w:rsidP="00DF06E4">
            <w:pPr>
              <w:rPr>
                <w:rFonts w:eastAsia="SimSun"/>
                <w:lang w:val="en-US" w:eastAsia="zh-CN"/>
              </w:rPr>
            </w:pPr>
            <w:r>
              <w:rPr>
                <w:rFonts w:eastAsia="SimSun"/>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86B7ADA" w14:textId="77777777" w:rsidR="00DF06E4" w:rsidRDefault="00DF06E4" w:rsidP="00DF06E4">
            <w:pPr>
              <w:rPr>
                <w:rFonts w:eastAsia="SimSun"/>
                <w:lang w:val="en-US"/>
              </w:rPr>
            </w:pPr>
            <w:r>
              <w:rPr>
                <w:rFonts w:eastAsia="SimSun"/>
                <w:lang w:val="en-US"/>
              </w:rPr>
              <w:t xml:space="preserve">If our understanding on the proposal is right. We prefer option 1. </w:t>
            </w:r>
          </w:p>
          <w:p w14:paraId="6E54C7D2" w14:textId="77777777" w:rsidR="00DF06E4" w:rsidRDefault="00DF06E4" w:rsidP="00DF06E4">
            <w:pPr>
              <w:rPr>
                <w:rFonts w:eastAsia="SimSun"/>
                <w:lang w:val="en-US"/>
              </w:rPr>
            </w:pPr>
            <w:r>
              <w:rPr>
                <w:rFonts w:eastAsia="SimSun"/>
                <w:lang w:val="en-US" w:eastAsia="zh-CN"/>
              </w:rPr>
              <w:t>May FL clarify the meaning of “</w:t>
            </w:r>
            <w:r>
              <w:rPr>
                <w:rFonts w:eastAsiaTheme="minorEastAsia"/>
                <w:szCs w:val="24"/>
                <w:lang w:val="en-US"/>
              </w:rPr>
              <w:t xml:space="preserve">one of the symbols indicated by TDRA for a PUSCH in the slot overlaps with </w:t>
            </w:r>
            <w:r w:rsidRPr="00B63505">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SimSun"/>
                <w:lang w:val="en-US" w:eastAsia="zh-CN"/>
              </w:rPr>
              <w:t>”? does it mean that the symbol overlap DL symbols of SSB, or symbol overlaps with flexible symbol?</w:t>
            </w:r>
          </w:p>
          <w:p w14:paraId="4582C032" w14:textId="77777777" w:rsidR="00DF06E4" w:rsidRDefault="00DF06E4" w:rsidP="00DF06E4">
            <w:pPr>
              <w:rPr>
                <w:rFonts w:eastAsia="SimSun"/>
                <w:lang w:val="en-US"/>
              </w:rPr>
            </w:pPr>
            <w:r>
              <w:rPr>
                <w:rFonts w:eastAsia="SimSun"/>
                <w:lang w:val="en-US"/>
              </w:rPr>
              <w:lastRenderedPageBreak/>
              <w:t>For SSB part, is it the intention to define valid UL slot for repetition, which is similar as 8.1A in 38.213</w:t>
            </w:r>
          </w:p>
          <w:p w14:paraId="44141036" w14:textId="77777777" w:rsidR="00DF06E4" w:rsidRDefault="00DF06E4" w:rsidP="00DF06E4">
            <w:pPr>
              <w:rPr>
                <w:szCs w:val="24"/>
              </w:rPr>
            </w:pPr>
            <w:r>
              <w:rPr>
                <w:rFonts w:ascii="TimesNewRomanPSMT" w:hAnsi="TimesNewRomanPSMT" w:cs="TimesNewRomanPSMT"/>
                <w:color w:val="000008"/>
                <w:sz w:val="20"/>
              </w:rPr>
              <w:t xml:space="preserve">if a UE is not provided </w:t>
            </w:r>
            <w:proofErr w:type="spellStart"/>
            <w:r>
              <w:rPr>
                <w:rFonts w:ascii="TimesNewRomanPS-ItalicMT" w:hAnsi="TimesNewRomanPS-ItalicMT"/>
                <w:i/>
                <w:iCs/>
                <w:color w:val="000008"/>
                <w:sz w:val="20"/>
              </w:rPr>
              <w:t>tdd</w:t>
            </w:r>
            <w:proofErr w:type="spellEnd"/>
            <w:r>
              <w:rPr>
                <w:rFonts w:ascii="TimesNewRomanPS-ItalicMT" w:hAnsi="TimesNewRomanPS-ItalicMT"/>
                <w:i/>
                <w:iCs/>
                <w:color w:val="000008"/>
                <w:sz w:val="20"/>
              </w:rPr>
              <w:t>-UL-DL-</w:t>
            </w:r>
            <w:proofErr w:type="spellStart"/>
            <w:r>
              <w:rPr>
                <w:rFonts w:ascii="TimesNewRomanPS-ItalicMT" w:hAnsi="TimesNewRomanPS-ItalicMT"/>
                <w:i/>
                <w:iCs/>
                <w:color w:val="000008"/>
                <w:sz w:val="20"/>
              </w:rPr>
              <w:t>ConfigurationCommon</w:t>
            </w:r>
            <w:proofErr w:type="spellEnd"/>
            <w:r>
              <w:rPr>
                <w:rFonts w:ascii="TimesNewRomanPSMT" w:hAnsi="TimesNewRomanPSMT" w:cs="TimesNewRomanPSMT"/>
                <w:color w:val="000008"/>
                <w:sz w:val="20"/>
              </w:rPr>
              <w:t xml:space="preserve">, a PUSCH occasion is valid if the PUSCH occasion </w:t>
            </w:r>
          </w:p>
          <w:p w14:paraId="50BEBD7C" w14:textId="77777777" w:rsidR="00DF06E4" w:rsidRDefault="00DF06E4" w:rsidP="00DF06E4">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67CEFB08" w14:textId="40781E08" w:rsidR="00DF06E4" w:rsidRDefault="00DF06E4" w:rsidP="00DF06E4">
            <w:pPr>
              <w:rPr>
                <w:rFonts w:eastAsia="SimSun"/>
                <w:lang w:val="en-US" w:eastAsia="zh-CN"/>
              </w:rPr>
            </w:pPr>
            <w:r>
              <w:rPr>
                <w:rFonts w:ascii="TimesNewRomanPSMT" w:hAnsi="TimesNewRomanPSMT" w:cs="TimesNewRomanPSMT"/>
                <w:color w:val="000008"/>
                <w:sz w:val="20"/>
              </w:rPr>
              <w:t xml:space="preserve">- starts at least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 xml:space="preserve">symbols after a last SS/PBCH block symbol, where </w:t>
            </w:r>
            <w:proofErr w:type="spellStart"/>
            <w:r>
              <w:rPr>
                <w:rFonts w:ascii="KingsoftMath" w:hAnsi="KingsoftMath"/>
                <w:i/>
                <w:iCs/>
                <w:color w:val="000008"/>
                <w:sz w:val="20"/>
              </w:rPr>
              <w:t>N</w:t>
            </w:r>
            <w:r>
              <w:rPr>
                <w:rFonts w:ascii="TimesNewRomanPSMT" w:hAnsi="TimesNewRomanPSMT" w:cs="TimesNewRomanPSMT"/>
                <w:color w:val="000008"/>
                <w:sz w:val="14"/>
                <w:szCs w:val="14"/>
              </w:rPr>
              <w:t>gap</w:t>
            </w:r>
            <w:proofErr w:type="spellEnd"/>
            <w:r>
              <w:rPr>
                <w:rFonts w:ascii="TimesNewRomanPSMT" w:hAnsi="TimesNewRomanPSMT" w:cs="TimesNewRomanPSMT"/>
                <w:color w:val="000008"/>
                <w:sz w:val="14"/>
                <w:szCs w:val="14"/>
              </w:rPr>
              <w:t xml:space="preserve"> </w:t>
            </w:r>
            <w:r>
              <w:rPr>
                <w:rFonts w:ascii="TimesNewRomanPSMT" w:hAnsi="TimesNewRomanPSMT" w:cs="TimesNewRomanPSMT"/>
                <w:color w:val="000008"/>
                <w:sz w:val="20"/>
              </w:rPr>
              <w:t>is provided in Table 8.1-2</w:t>
            </w:r>
          </w:p>
        </w:tc>
      </w:tr>
      <w:tr w:rsidR="00DF06E4" w14:paraId="55F9CEA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29F762" w14:textId="737E6687" w:rsidR="00DF06E4" w:rsidRDefault="00DF06E4" w:rsidP="00DF06E4">
            <w:pPr>
              <w:rPr>
                <w:rFonts w:eastAsia="SimSun"/>
                <w:lang w:val="en-US" w:eastAsia="zh-CN"/>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33044AC" w14:textId="77777777" w:rsidR="00DF06E4" w:rsidRDefault="00DF06E4" w:rsidP="00DF06E4">
            <w:pPr>
              <w:spacing w:after="0" w:afterAutospacing="0"/>
              <w:rPr>
                <w:lang w:val="en-US"/>
              </w:rPr>
            </w:pPr>
            <w:r>
              <w:rPr>
                <w:rFonts w:hint="eastAsia"/>
                <w:lang w:val="en-US"/>
              </w:rPr>
              <w:t>@</w:t>
            </w:r>
            <w:r>
              <w:rPr>
                <w:lang w:val="en-US"/>
              </w:rPr>
              <w:t xml:space="preserve"> Qualcomm,</w:t>
            </w:r>
          </w:p>
          <w:p w14:paraId="7DC76F98" w14:textId="77777777" w:rsidR="00DF06E4" w:rsidRDefault="00DF06E4" w:rsidP="00DF06E4">
            <w:r>
              <w:rPr>
                <w:rFonts w:eastAsiaTheme="minorEastAsia"/>
                <w:lang w:val="en-US"/>
              </w:rPr>
              <w:t>“</w:t>
            </w:r>
            <w:r>
              <w:t xml:space="preserve">RRC-configured not to be used for UL transmissions” does not mean only </w:t>
            </w:r>
            <w:r w:rsidRPr="00721700">
              <w:t>invalid symbol pattern defined for Type B repetitions</w:t>
            </w:r>
            <w:r>
              <w:t xml:space="preserve">. My intention is </w:t>
            </w:r>
            <w:r>
              <w:rPr>
                <w:rFonts w:eastAsiaTheme="minorEastAsia"/>
                <w:lang w:val="en-US"/>
              </w:rPr>
              <w:t>“</w:t>
            </w:r>
            <w:r>
              <w:t xml:space="preserve">RRC-configured not to be used for UL transmissions” is more general, which includes SSB configuration and CORESET#0 configuration. But, what is included is discussed under </w:t>
            </w:r>
            <w:r w:rsidRPr="00721700">
              <w:t>2-2b and 2-2c</w:t>
            </w:r>
            <w:r>
              <w:t>.</w:t>
            </w:r>
          </w:p>
          <w:p w14:paraId="671116BF" w14:textId="77777777" w:rsidR="00DF06E4" w:rsidRDefault="00DF06E4" w:rsidP="00DF06E4">
            <w:pPr>
              <w:spacing w:after="0" w:afterAutospacing="0"/>
              <w:rPr>
                <w:lang w:val="en-US"/>
              </w:rPr>
            </w:pPr>
            <w:r>
              <w:rPr>
                <w:rFonts w:hint="eastAsia"/>
                <w:lang w:val="en-US"/>
              </w:rPr>
              <w:t>@</w:t>
            </w:r>
            <w:r>
              <w:rPr>
                <w:lang w:val="en-US"/>
              </w:rPr>
              <w:t>ZTE,</w:t>
            </w:r>
          </w:p>
          <w:p w14:paraId="57E4E870" w14:textId="77777777" w:rsidR="00DF06E4" w:rsidRDefault="00DF06E4" w:rsidP="00DF06E4">
            <w:pPr>
              <w:rPr>
                <w:lang w:val="en-US"/>
              </w:rPr>
            </w:pPr>
            <w:r>
              <w:rPr>
                <w:rFonts w:hint="eastAsia"/>
                <w:lang w:val="en-US"/>
              </w:rPr>
              <w:t>I</w:t>
            </w:r>
            <w:r>
              <w:rPr>
                <w:lang w:val="en-US"/>
              </w:rPr>
              <w:t xml:space="preserve"> agree that, with Alt2, the determination of </w:t>
            </w:r>
            <w:r w:rsidRPr="00721700">
              <w:rPr>
                <w:lang w:val="en-US"/>
              </w:rPr>
              <w:t>unavailable slot</w:t>
            </w:r>
            <w:r>
              <w:rPr>
                <w:lang w:val="en-US"/>
              </w:rPr>
              <w: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5D695148" w14:textId="77777777" w:rsidR="00DF06E4" w:rsidRDefault="00DF06E4" w:rsidP="00DF06E4">
            <w:pPr>
              <w:spacing w:after="0" w:afterAutospacing="0"/>
              <w:rPr>
                <w:lang w:val="en-US"/>
              </w:rPr>
            </w:pPr>
            <w:r>
              <w:rPr>
                <w:rFonts w:hint="eastAsia"/>
                <w:lang w:val="en-US"/>
              </w:rPr>
              <w:t>@</w:t>
            </w:r>
            <w:r>
              <w:rPr>
                <w:lang w:val="en-US"/>
              </w:rPr>
              <w:t>Apple,</w:t>
            </w:r>
          </w:p>
          <w:p w14:paraId="57042B31" w14:textId="138F6998" w:rsidR="00DF06E4" w:rsidRPr="00DF06E4" w:rsidRDefault="00DF06E4" w:rsidP="00DF06E4">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w:t>
            </w:r>
            <w:r w:rsidR="00A41C2B">
              <w:rPr>
                <w:rFonts w:eastAsiaTheme="minorEastAsia"/>
                <w:lang w:val="en-US"/>
              </w:rPr>
              <w:t>“</w:t>
            </w:r>
            <w:r>
              <w:rPr>
                <w:rFonts w:eastAsiaTheme="minorEastAsia"/>
                <w:lang w:val="en-US"/>
              </w:rPr>
              <w:t>DL symbols</w:t>
            </w:r>
            <w:r w:rsidR="00A41C2B">
              <w:rPr>
                <w:rFonts w:eastAsiaTheme="minorEastAsia"/>
                <w:lang w:val="en-US"/>
              </w:rPr>
              <w:t>”</w:t>
            </w:r>
            <w:r>
              <w:rPr>
                <w:rFonts w:eastAsiaTheme="minorEastAsia"/>
                <w:lang w:val="en-US"/>
              </w:rPr>
              <w:t xml:space="preserve"> or the symbols overlapping </w:t>
            </w:r>
            <w:r w:rsidR="00A41C2B">
              <w:rPr>
                <w:rFonts w:eastAsiaTheme="minorEastAsia"/>
                <w:lang w:val="en-US"/>
              </w:rPr>
              <w:t>“</w:t>
            </w:r>
            <w:r>
              <w:rPr>
                <w:rFonts w:eastAsiaTheme="minorEastAsia"/>
                <w:lang w:val="en-US"/>
              </w:rPr>
              <w:t xml:space="preserve">Flexible symbol that is </w:t>
            </w:r>
            <w:r w:rsidR="004F1786">
              <w:rPr>
                <w:rFonts w:eastAsiaTheme="minorEastAsia"/>
                <w:lang w:val="en-US"/>
              </w:rPr>
              <w:t xml:space="preserve">also </w:t>
            </w:r>
            <w:r>
              <w:rPr>
                <w:rFonts w:eastAsiaTheme="minorEastAsia"/>
                <w:lang w:val="en-US"/>
              </w:rPr>
              <w:t xml:space="preserve">a part of </w:t>
            </w:r>
            <w:r w:rsidRPr="00DF06E4">
              <w:rPr>
                <w:rFonts w:eastAsiaTheme="minorEastAsia"/>
                <w:lang w:val="en-US"/>
              </w:rPr>
              <w:t>SS/PBCH block symbols</w:t>
            </w:r>
            <w:r w:rsidR="00A41C2B">
              <w:rPr>
                <w:rFonts w:eastAsiaTheme="minorEastAsia"/>
                <w:lang w:val="en-US"/>
              </w:rPr>
              <w:t>”</w:t>
            </w:r>
            <w:r>
              <w:rPr>
                <w:rFonts w:eastAsiaTheme="minorEastAsia"/>
                <w:lang w:val="en-US"/>
              </w:rPr>
              <w:t xml:space="preserve">. </w:t>
            </w:r>
          </w:p>
        </w:tc>
      </w:tr>
    </w:tbl>
    <w:p w14:paraId="1F757AC3" w14:textId="77777777" w:rsidR="006574E0" w:rsidRDefault="006574E0">
      <w:pPr>
        <w:rPr>
          <w:rFonts w:eastAsiaTheme="minorEastAsia"/>
          <w:szCs w:val="24"/>
        </w:rPr>
      </w:pPr>
    </w:p>
    <w:p w14:paraId="531EBE45" w14:textId="77777777" w:rsidR="00F6753C" w:rsidRDefault="00F6753C" w:rsidP="00F6753C">
      <w:pPr>
        <w:rPr>
          <w:rFonts w:eastAsiaTheme="minorEastAsia"/>
          <w:bCs/>
          <w:szCs w:val="24"/>
        </w:rPr>
      </w:pPr>
      <w:r>
        <w:rPr>
          <w:rFonts w:eastAsiaTheme="minorEastAsia"/>
          <w:bCs/>
          <w:szCs w:val="24"/>
        </w:rPr>
        <w:t>In the 2</w:t>
      </w:r>
      <w:r w:rsidRPr="00E47528">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w:t>
      </w:r>
      <w:r w:rsidRPr="008B0CFC">
        <w:rPr>
          <w:rFonts w:eastAsiaTheme="minorEastAsia"/>
          <w:bCs/>
          <w:szCs w:val="24"/>
        </w:rPr>
        <w:t>even if any of the symbols indicated by TDRA for a PUSCH in the slot overlaps with the symbol which is RRC-configured not to be used for UL transmissions</w:t>
      </w:r>
      <w:r>
        <w:rPr>
          <w:rFonts w:eastAsiaTheme="minorEastAsia"/>
          <w:bCs/>
          <w:szCs w:val="24"/>
        </w:rPr>
        <w:t>. Although slight majority preferred that such slot is not determined as available, it is better to have more discussions on this point for down-selection.</w:t>
      </w:r>
    </w:p>
    <w:p w14:paraId="5D763182" w14:textId="77777777" w:rsidR="00F6753C" w:rsidRPr="00505B22" w:rsidRDefault="00F6753C" w:rsidP="00F6753C">
      <w:pPr>
        <w:rPr>
          <w:rFonts w:eastAsiaTheme="minorEastAsia"/>
          <w:bCs/>
          <w:szCs w:val="24"/>
        </w:rPr>
      </w:pPr>
    </w:p>
    <w:p w14:paraId="1A563D44" w14:textId="77777777" w:rsidR="00F6753C" w:rsidRPr="00073920" w:rsidRDefault="00F6753C" w:rsidP="00F6753C">
      <w:pPr>
        <w:rPr>
          <w:rFonts w:eastAsiaTheme="minorEastAsia"/>
          <w:b/>
          <w:bCs/>
          <w:szCs w:val="24"/>
          <w:u w:val="single"/>
          <w:lang w:val="en-US"/>
        </w:rPr>
      </w:pPr>
      <w:r w:rsidRPr="00073920">
        <w:rPr>
          <w:rFonts w:eastAsiaTheme="minorEastAsia" w:hint="eastAsia"/>
          <w:b/>
          <w:bCs/>
          <w:szCs w:val="24"/>
          <w:u w:val="single"/>
          <w:lang w:val="en-US"/>
        </w:rPr>
        <w:t xml:space="preserve">FL </w:t>
      </w:r>
      <w:r w:rsidRPr="00073920">
        <w:rPr>
          <w:rFonts w:eastAsiaTheme="minorEastAsia"/>
          <w:b/>
          <w:bCs/>
          <w:szCs w:val="24"/>
          <w:u w:val="single"/>
          <w:lang w:val="en-US"/>
        </w:rPr>
        <w:t>proposal</w:t>
      </w:r>
      <w:r w:rsidRPr="00073920">
        <w:rPr>
          <w:rFonts w:eastAsiaTheme="minorEastAsia" w:hint="eastAsia"/>
          <w:b/>
          <w:bCs/>
          <w:szCs w:val="24"/>
          <w:u w:val="single"/>
          <w:lang w:val="en-US"/>
        </w:rPr>
        <w:t xml:space="preserve"> </w:t>
      </w:r>
      <w:r w:rsidRPr="00073920">
        <w:rPr>
          <w:rFonts w:eastAsiaTheme="minorEastAsia"/>
          <w:b/>
          <w:bCs/>
          <w:szCs w:val="24"/>
          <w:u w:val="single"/>
          <w:lang w:val="en-US"/>
        </w:rPr>
        <w:t>2-2d after the 2</w:t>
      </w:r>
      <w:r w:rsidRPr="00073920">
        <w:rPr>
          <w:rFonts w:eastAsiaTheme="minorEastAsia"/>
          <w:b/>
          <w:bCs/>
          <w:szCs w:val="24"/>
          <w:u w:val="single"/>
          <w:vertAlign w:val="superscript"/>
          <w:lang w:val="en-US"/>
        </w:rPr>
        <w:t>nd</w:t>
      </w:r>
      <w:r w:rsidRPr="00073920">
        <w:rPr>
          <w:rFonts w:eastAsiaTheme="minorEastAsia"/>
          <w:b/>
          <w:bCs/>
          <w:szCs w:val="24"/>
          <w:u w:val="single"/>
          <w:lang w:val="en-US"/>
        </w:rPr>
        <w:t xml:space="preserve"> round discussion:</w:t>
      </w:r>
    </w:p>
    <w:p w14:paraId="797928E6" w14:textId="77777777" w:rsidR="00F6753C" w:rsidRPr="00073920" w:rsidRDefault="00F6753C" w:rsidP="00F6753C">
      <w:pPr>
        <w:rPr>
          <w:rFonts w:eastAsiaTheme="minorEastAsia"/>
          <w:szCs w:val="24"/>
          <w:lang w:val="en-US"/>
        </w:rPr>
      </w:pPr>
      <w:r w:rsidRPr="00073920">
        <w:rPr>
          <w:rFonts w:eastAsiaTheme="minorEastAsia"/>
          <w:szCs w:val="24"/>
          <w:lang w:val="en-US"/>
        </w:rPr>
        <w:t>For defining available slots, select one from the following options.</w:t>
      </w:r>
    </w:p>
    <w:p w14:paraId="3822FF88" w14:textId="453EE1F4" w:rsidR="00F6753C" w:rsidRPr="00073920" w:rsidRDefault="00F6753C" w:rsidP="00F6753C">
      <w:pPr>
        <w:pStyle w:val="aff4"/>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31B1E78A" w14:textId="4BFE8D1B" w:rsidR="00F6753C" w:rsidRPr="00073920" w:rsidRDefault="00F6753C" w:rsidP="00F6753C">
      <w:pPr>
        <w:pStyle w:val="aff4"/>
        <w:numPr>
          <w:ilvl w:val="1"/>
          <w:numId w:val="16"/>
        </w:numPr>
        <w:ind w:leftChars="0"/>
        <w:rPr>
          <w:rFonts w:eastAsiaTheme="minorEastAsia"/>
          <w:szCs w:val="24"/>
          <w:lang w:val="en-US"/>
        </w:rPr>
      </w:pPr>
      <w:r w:rsidRPr="00073920">
        <w:rPr>
          <w:rFonts w:eastAsiaTheme="minorEastAsia" w:hint="eastAsia"/>
          <w:szCs w:val="24"/>
          <w:lang w:val="en-US"/>
        </w:rPr>
        <w:t>S</w:t>
      </w:r>
      <w:r w:rsidRPr="00073920">
        <w:rPr>
          <w:rFonts w:eastAsiaTheme="minorEastAsia"/>
          <w:szCs w:val="24"/>
          <w:lang w:val="en-US"/>
        </w:rPr>
        <w:t>upported by Lenovo, Motorola Mobility, intel, Qualcomm, ZTE, Panasonic, LG Electronics, WILUS, Nokia, NSB, NTT DOCOMO, Sharp, vivo, CATT (for other than special slots), CMCC</w:t>
      </w:r>
      <w:r w:rsidR="00B01806" w:rsidRPr="00073920">
        <w:rPr>
          <w:rFonts w:eastAsiaTheme="minorEastAsia"/>
          <w:szCs w:val="24"/>
          <w:lang w:val="en-US"/>
        </w:rPr>
        <w:t>, Xiaomi, Lenovo, Motorola Mobility</w:t>
      </w:r>
    </w:p>
    <w:p w14:paraId="110C5886" w14:textId="77777777" w:rsidR="00F6753C" w:rsidRPr="00073920" w:rsidRDefault="00F6753C" w:rsidP="00F6753C">
      <w:pPr>
        <w:pStyle w:val="aff4"/>
        <w:numPr>
          <w:ilvl w:val="0"/>
          <w:numId w:val="16"/>
        </w:numPr>
        <w:ind w:leftChars="0"/>
        <w:rPr>
          <w:rFonts w:eastAsiaTheme="minorEastAsia"/>
          <w:szCs w:val="24"/>
          <w:lang w:val="en-US"/>
        </w:rPr>
      </w:pPr>
      <w:r w:rsidRPr="00073920">
        <w:rPr>
          <w:rFonts w:eastAsiaTheme="minorEastAsia" w:hint="eastAsia"/>
          <w:szCs w:val="24"/>
          <w:lang w:val="en-US"/>
        </w:rPr>
        <w:t>O</w:t>
      </w:r>
      <w:r w:rsidRPr="00073920">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21ACD9C8" w14:textId="77777777" w:rsidR="00F6753C" w:rsidRPr="00073920" w:rsidRDefault="00F6753C" w:rsidP="00F6753C">
      <w:pPr>
        <w:pStyle w:val="aff4"/>
        <w:numPr>
          <w:ilvl w:val="1"/>
          <w:numId w:val="16"/>
        </w:numPr>
        <w:ind w:leftChars="0"/>
        <w:rPr>
          <w:rFonts w:eastAsiaTheme="minorEastAsia"/>
          <w:szCs w:val="24"/>
          <w:lang w:val="en-US"/>
        </w:rPr>
      </w:pPr>
      <w:r w:rsidRPr="00073920">
        <w:rPr>
          <w:rFonts w:eastAsiaTheme="minorEastAsia" w:hint="eastAsia"/>
          <w:szCs w:val="24"/>
          <w:lang w:val="en-US"/>
        </w:rPr>
        <w:lastRenderedPageBreak/>
        <w:t>S</w:t>
      </w:r>
      <w:r w:rsidRPr="00073920">
        <w:rPr>
          <w:rFonts w:eastAsiaTheme="minorEastAsia"/>
          <w:szCs w:val="24"/>
          <w:lang w:val="en-US"/>
        </w:rPr>
        <w:t>upported by China Telecom (for special slots), OPPO, Samsung, CATT (for special slots)</w:t>
      </w:r>
    </w:p>
    <w:p w14:paraId="7F2BA3F8" w14:textId="77777777" w:rsidR="00F6753C" w:rsidRPr="00073920" w:rsidRDefault="00F6753C" w:rsidP="00F6753C">
      <w:pPr>
        <w:rPr>
          <w:rFonts w:eastAsiaTheme="minorEastAsia"/>
          <w:szCs w:val="24"/>
          <w:lang w:val="en-US"/>
        </w:rPr>
      </w:pPr>
    </w:p>
    <w:p w14:paraId="093F7177" w14:textId="4DDE43F8" w:rsidR="00DA2891" w:rsidRPr="00073920" w:rsidRDefault="00DA2891" w:rsidP="00DA2891">
      <w:pPr>
        <w:spacing w:after="0" w:afterAutospacing="0"/>
        <w:jc w:val="center"/>
      </w:pPr>
      <w:r w:rsidRPr="00073920">
        <w:rPr>
          <w:rFonts w:eastAsiaTheme="minorEastAsia"/>
          <w:szCs w:val="24"/>
          <w:lang w:val="en-US"/>
        </w:rPr>
        <w:t>Comments to FL proposal 2-2d after the 2</w:t>
      </w:r>
      <w:r w:rsidRPr="00073920">
        <w:rPr>
          <w:rFonts w:eastAsiaTheme="minorEastAsia"/>
          <w:szCs w:val="24"/>
          <w:vertAlign w:val="superscript"/>
          <w:lang w:val="en-US"/>
        </w:rPr>
        <w:t>nd</w:t>
      </w:r>
      <w:r w:rsidRPr="00073920">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DA2891" w:rsidRPr="00073920" w14:paraId="3F0F22EF" w14:textId="77777777" w:rsidTr="00167481">
        <w:tc>
          <w:tcPr>
            <w:tcW w:w="1337" w:type="dxa"/>
            <w:shd w:val="clear" w:color="auto" w:fill="BFBFBF"/>
          </w:tcPr>
          <w:p w14:paraId="61F0854C" w14:textId="77777777" w:rsidR="00DA2891" w:rsidRPr="00073920" w:rsidRDefault="00DA2891" w:rsidP="00167481">
            <w:pPr>
              <w:rPr>
                <w:b/>
                <w:bCs/>
              </w:rPr>
            </w:pPr>
            <w:r w:rsidRPr="00073920">
              <w:rPr>
                <w:b/>
                <w:bCs/>
              </w:rPr>
              <w:t>Company</w:t>
            </w:r>
          </w:p>
        </w:tc>
        <w:tc>
          <w:tcPr>
            <w:tcW w:w="8539" w:type="dxa"/>
            <w:shd w:val="clear" w:color="auto" w:fill="BFBFBF"/>
          </w:tcPr>
          <w:p w14:paraId="63368EBF" w14:textId="77777777" w:rsidR="00DA2891" w:rsidRPr="00073920" w:rsidRDefault="00DA2891" w:rsidP="00167481">
            <w:pPr>
              <w:rPr>
                <w:b/>
                <w:bCs/>
              </w:rPr>
            </w:pPr>
            <w:r w:rsidRPr="00073920">
              <w:rPr>
                <w:b/>
                <w:bCs/>
              </w:rPr>
              <w:t>Comment</w:t>
            </w:r>
          </w:p>
        </w:tc>
      </w:tr>
      <w:tr w:rsidR="00DA2891" w14:paraId="7D923D0F" w14:textId="77777777" w:rsidTr="00167481">
        <w:tc>
          <w:tcPr>
            <w:tcW w:w="1337" w:type="dxa"/>
            <w:shd w:val="clear" w:color="auto" w:fill="auto"/>
          </w:tcPr>
          <w:p w14:paraId="42BBF3BB" w14:textId="59BE9716" w:rsidR="00DA2891" w:rsidRPr="00073920" w:rsidRDefault="001070A1" w:rsidP="00167481">
            <w:pPr>
              <w:rPr>
                <w:rFonts w:eastAsia="SimSun"/>
                <w:lang w:eastAsia="zh-CN"/>
              </w:rPr>
            </w:pPr>
            <w:r w:rsidRPr="00073920">
              <w:rPr>
                <w:rFonts w:eastAsia="SimSun"/>
                <w:lang w:eastAsia="zh-CN"/>
              </w:rPr>
              <w:t>Samsung</w:t>
            </w:r>
          </w:p>
        </w:tc>
        <w:tc>
          <w:tcPr>
            <w:tcW w:w="8539" w:type="dxa"/>
            <w:shd w:val="clear" w:color="auto" w:fill="auto"/>
          </w:tcPr>
          <w:p w14:paraId="3FAABC31" w14:textId="79AB4CE4" w:rsidR="001070A1" w:rsidRPr="00073920" w:rsidRDefault="001070A1" w:rsidP="001070A1">
            <w:r w:rsidRPr="00073920">
              <w:t>We suggest to add an FFS to both options</w:t>
            </w:r>
          </w:p>
          <w:p w14:paraId="3F821CA8" w14:textId="35B1FB51" w:rsidR="001070A1" w:rsidRPr="00073920" w:rsidRDefault="001070A1" w:rsidP="001070A1">
            <w:pPr>
              <w:numPr>
                <w:ilvl w:val="1"/>
                <w:numId w:val="16"/>
              </w:numPr>
              <w:rPr>
                <w:rFonts w:eastAsiaTheme="minorEastAsia"/>
                <w:szCs w:val="24"/>
                <w:lang w:val="en-US"/>
              </w:rPr>
            </w:pPr>
            <w:r w:rsidRPr="00073920">
              <w:rPr>
                <w:rFonts w:eastAsiaTheme="minorEastAsia"/>
                <w:szCs w:val="24"/>
                <w:lang w:val="en-US"/>
              </w:rPr>
              <w:t>FFS whether the symbol is RRC-configured or DCI-indicated to not be used for UL transmissions</w:t>
            </w:r>
          </w:p>
        </w:tc>
      </w:tr>
      <w:tr w:rsidR="00DA2891" w14:paraId="2423CD5A" w14:textId="77777777" w:rsidTr="00167481">
        <w:tc>
          <w:tcPr>
            <w:tcW w:w="1337" w:type="dxa"/>
            <w:shd w:val="clear" w:color="auto" w:fill="auto"/>
          </w:tcPr>
          <w:p w14:paraId="6E3D5518" w14:textId="77777777" w:rsidR="00DA2891" w:rsidRDefault="00DA2891" w:rsidP="00167481">
            <w:pPr>
              <w:rPr>
                <w:rFonts w:eastAsia="SimSun"/>
                <w:lang w:eastAsia="zh-CN"/>
              </w:rPr>
            </w:pPr>
          </w:p>
        </w:tc>
        <w:tc>
          <w:tcPr>
            <w:tcW w:w="8539" w:type="dxa"/>
            <w:shd w:val="clear" w:color="auto" w:fill="auto"/>
          </w:tcPr>
          <w:p w14:paraId="41F6623E" w14:textId="77777777" w:rsidR="00DA2891" w:rsidRDefault="00DA2891" w:rsidP="00167481">
            <w:pPr>
              <w:rPr>
                <w:rFonts w:eastAsia="SimSun"/>
                <w:lang w:eastAsia="zh-CN"/>
              </w:rPr>
            </w:pPr>
          </w:p>
        </w:tc>
      </w:tr>
    </w:tbl>
    <w:p w14:paraId="0C89AD98" w14:textId="77777777" w:rsidR="00DA2891" w:rsidRPr="00393EB3" w:rsidRDefault="00DA2891" w:rsidP="00DA2891">
      <w:pPr>
        <w:rPr>
          <w:rFonts w:eastAsiaTheme="minorEastAsia"/>
          <w:szCs w:val="24"/>
        </w:rPr>
      </w:pPr>
    </w:p>
    <w:p w14:paraId="0310DF65" w14:textId="77777777" w:rsidR="00FE12BC" w:rsidRDefault="00FE12BC" w:rsidP="00FE12BC">
      <w:pPr>
        <w:spacing w:after="0" w:afterAutospacing="0"/>
        <w:jc w:val="center"/>
        <w:rPr>
          <w:rFonts w:eastAsiaTheme="minorEastAsia"/>
          <w:szCs w:val="24"/>
          <w:lang w:val="en-US"/>
        </w:rPr>
      </w:pPr>
      <w:r>
        <w:rPr>
          <w:rFonts w:eastAsiaTheme="minorEastAsia" w:hint="eastAsia"/>
          <w:szCs w:val="24"/>
          <w:lang w:val="en-US"/>
        </w:rPr>
        <w:t>3</w:t>
      </w:r>
      <w:r w:rsidRPr="00167481">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FE12BC" w14:paraId="269043F3" w14:textId="77777777" w:rsidTr="00C26954">
        <w:tc>
          <w:tcPr>
            <w:tcW w:w="9954" w:type="dxa"/>
            <w:gridSpan w:val="2"/>
            <w:shd w:val="clear" w:color="auto" w:fill="auto"/>
          </w:tcPr>
          <w:p w14:paraId="3956DC77" w14:textId="30E37D5C" w:rsidR="00FE12BC" w:rsidRDefault="00FE12BC" w:rsidP="00C26954">
            <w:pPr>
              <w:rPr>
                <w:rFonts w:eastAsiaTheme="minorEastAsia"/>
                <w:szCs w:val="24"/>
                <w:lang w:val="en-US"/>
              </w:rPr>
            </w:pPr>
            <w:r>
              <w:rPr>
                <w:rFonts w:eastAsiaTheme="minorEastAsia"/>
                <w:szCs w:val="24"/>
                <w:lang w:val="en-US"/>
              </w:rPr>
              <w:t>In</w:t>
            </w:r>
            <w:r w:rsidRPr="000C5417">
              <w:rPr>
                <w:rFonts w:eastAsiaTheme="minorEastAsia"/>
                <w:szCs w:val="24"/>
                <w:lang w:val="en-US"/>
              </w:rPr>
              <w:t xml:space="preserve"> the </w:t>
            </w:r>
            <w:r w:rsidR="00180034">
              <w:rPr>
                <w:rFonts w:eastAsiaTheme="minorEastAsia"/>
                <w:szCs w:val="24"/>
                <w:lang w:val="en-US"/>
              </w:rPr>
              <w:t>1</w:t>
            </w:r>
            <w:r w:rsidR="00180034" w:rsidRPr="00337CEF">
              <w:rPr>
                <w:rFonts w:eastAsiaTheme="minorEastAsia"/>
                <w:szCs w:val="24"/>
                <w:vertAlign w:val="superscript"/>
                <w:lang w:val="en-US"/>
              </w:rPr>
              <w:t>st</w:t>
            </w:r>
            <w:r w:rsidRPr="000C5417">
              <w:rPr>
                <w:rFonts w:eastAsiaTheme="minorEastAsia"/>
                <w:szCs w:val="24"/>
                <w:lang w:val="en-US"/>
              </w:rPr>
              <w:t xml:space="preserve"> </w:t>
            </w:r>
            <w:r>
              <w:rPr>
                <w:rFonts w:eastAsiaTheme="minorEastAsia"/>
                <w:szCs w:val="24"/>
                <w:lang w:val="en-US"/>
              </w:rPr>
              <w:t>GTW session</w:t>
            </w:r>
            <w:r w:rsidRPr="000C5417">
              <w:rPr>
                <w:rFonts w:eastAsiaTheme="minorEastAsia"/>
                <w:szCs w:val="24"/>
                <w:lang w:val="en-US"/>
              </w:rPr>
              <w:t xml:space="preserve">, </w:t>
            </w:r>
            <w:r>
              <w:rPr>
                <w:rFonts w:eastAsiaTheme="minorEastAsia"/>
                <w:szCs w:val="24"/>
                <w:lang w:val="en-US"/>
              </w:rPr>
              <w:t>the following agreement was made.</w:t>
            </w:r>
          </w:p>
          <w:p w14:paraId="5A7ACC7E" w14:textId="77777777" w:rsidR="00FE12BC" w:rsidRPr="00B73CED" w:rsidRDefault="00FE12BC" w:rsidP="00FE12BC">
            <w:pPr>
              <w:spacing w:after="0" w:afterAutospacing="0"/>
              <w:rPr>
                <w:highlight w:val="green"/>
                <w:u w:val="single"/>
              </w:rPr>
            </w:pPr>
            <w:r w:rsidRPr="00B73CED">
              <w:rPr>
                <w:highlight w:val="green"/>
                <w:u w:val="single"/>
                <w:lang w:eastAsia="ko-KR"/>
              </w:rPr>
              <w:t>Agreements:</w:t>
            </w:r>
          </w:p>
          <w:p w14:paraId="3403EEEB" w14:textId="77777777" w:rsidR="00FE12BC" w:rsidRPr="00B73CED" w:rsidRDefault="00FE12BC" w:rsidP="00FE12BC">
            <w:pPr>
              <w:spacing w:after="0" w:afterAutospacing="0"/>
              <w:rPr>
                <w:lang w:eastAsia="ko-KR"/>
              </w:rPr>
            </w:pPr>
            <w:r w:rsidRPr="00B73CED">
              <w:rPr>
                <w:lang w:eastAsia="ko-KR"/>
              </w:rPr>
              <w:t xml:space="preserve">Select one of the following alternatives, considering the aspect </w:t>
            </w:r>
            <w:bookmarkStart w:id="57" w:name="_Hlk63173943"/>
            <w:r w:rsidRPr="00B73CED">
              <w:rPr>
                <w:lang w:eastAsia="ko-KR"/>
              </w:rPr>
              <w:t>whether or not the determination of all the available slots should be done prior to the first actual transmission of the repetitions</w:t>
            </w:r>
            <w:bookmarkEnd w:id="57"/>
            <w:r>
              <w:rPr>
                <w:lang w:eastAsia="ko-KR"/>
              </w:rPr>
              <w:t xml:space="preserve"> (other alternatives are not precluded)</w:t>
            </w:r>
          </w:p>
          <w:p w14:paraId="15F16B7D" w14:textId="77777777" w:rsidR="00FE12BC" w:rsidRPr="00B73CED" w:rsidRDefault="00FE12BC" w:rsidP="00FE12BC">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69B56423" w14:textId="77777777" w:rsidR="00FE12BC" w:rsidRPr="00B73CED" w:rsidRDefault="00FE12BC" w:rsidP="00FE12BC">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2831CFBB" w14:textId="77777777" w:rsidR="00FE12BC" w:rsidRDefault="00FE12BC" w:rsidP="00FE12BC">
            <w:pPr>
              <w:spacing w:after="0" w:afterAutospacing="0"/>
              <w:rPr>
                <w:rFonts w:eastAsiaTheme="minorEastAsia"/>
                <w:szCs w:val="24"/>
                <w:lang w:val="en-US"/>
              </w:rPr>
            </w:pPr>
          </w:p>
          <w:p w14:paraId="5454929B" w14:textId="6E60FC19" w:rsidR="00FE12BC" w:rsidRPr="000C5417" w:rsidRDefault="00180034" w:rsidP="00C26954">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agreement is </w:t>
            </w:r>
            <w:r w:rsidRPr="00B73CED">
              <w:rPr>
                <w:lang w:eastAsia="ko-KR"/>
              </w:rPr>
              <w:t>whether or not the determination of all the available slots should be done prior to the first actual transmission of the repetitions</w:t>
            </w:r>
            <w:r>
              <w:rPr>
                <w:lang w:eastAsia="ko-KR"/>
              </w:rPr>
              <w:t>. To exchange companies’ views on this aspect would help further down-selection from Alt 1 and Alt 2.</w:t>
            </w:r>
          </w:p>
          <w:p w14:paraId="4B8918D4" w14:textId="12C66C7E" w:rsidR="00FE12BC" w:rsidRPr="00180034" w:rsidRDefault="00FE12BC" w:rsidP="00C26954">
            <w:pPr>
              <w:rPr>
                <w:highlight w:val="yellow"/>
                <w:u w:val="single"/>
              </w:rPr>
            </w:pPr>
            <w:r w:rsidRPr="00180034">
              <w:rPr>
                <w:b/>
                <w:bCs/>
                <w:highlight w:val="yellow"/>
                <w:u w:val="single"/>
              </w:rPr>
              <w:t xml:space="preserve">Question </w:t>
            </w:r>
            <w:r w:rsidR="00180034" w:rsidRPr="00180034">
              <w:rPr>
                <w:b/>
                <w:bCs/>
                <w:highlight w:val="yellow"/>
                <w:u w:val="single"/>
              </w:rPr>
              <w:t>2</w:t>
            </w:r>
            <w:r w:rsidRPr="00180034">
              <w:rPr>
                <w:b/>
                <w:bCs/>
                <w:highlight w:val="yellow"/>
                <w:u w:val="single"/>
              </w:rPr>
              <w:t>-</w:t>
            </w:r>
            <w:r w:rsidR="00180034" w:rsidRPr="00180034">
              <w:rPr>
                <w:b/>
                <w:bCs/>
                <w:highlight w:val="yellow"/>
                <w:u w:val="single"/>
              </w:rPr>
              <w:t>2e</w:t>
            </w:r>
            <w:r w:rsidRPr="00180034">
              <w:rPr>
                <w:b/>
                <w:bCs/>
                <w:highlight w:val="yellow"/>
                <w:u w:val="single"/>
              </w:rPr>
              <w:t>:</w:t>
            </w:r>
          </w:p>
          <w:p w14:paraId="1B9F6555" w14:textId="77777777" w:rsidR="00180034" w:rsidRPr="00180034" w:rsidRDefault="00FE12BC" w:rsidP="00C26954">
            <w:pPr>
              <w:rPr>
                <w:highlight w:val="yellow"/>
              </w:rPr>
            </w:pPr>
            <w:r w:rsidRPr="00180034">
              <w:rPr>
                <w:highlight w:val="yellow"/>
              </w:rPr>
              <w:t xml:space="preserve">Any views on </w:t>
            </w:r>
            <w:r w:rsidR="00180034" w:rsidRPr="00180034">
              <w:rPr>
                <w:highlight w:val="yellow"/>
              </w:rPr>
              <w:t>the following alternatives:</w:t>
            </w:r>
          </w:p>
          <w:p w14:paraId="658A52A8" w14:textId="750C14DE" w:rsidR="00FE12BC" w:rsidRPr="005A46B6" w:rsidRDefault="00180034" w:rsidP="005A46B6">
            <w:pPr>
              <w:pStyle w:val="aff4"/>
              <w:numPr>
                <w:ilvl w:val="0"/>
                <w:numId w:val="33"/>
              </w:numPr>
              <w:ind w:leftChars="0"/>
              <w:rPr>
                <w:highlight w:val="yellow"/>
                <w:lang w:eastAsia="ko-KR"/>
              </w:rPr>
            </w:pPr>
            <w:r w:rsidRPr="005A46B6">
              <w:rPr>
                <w:highlight w:val="yellow"/>
              </w:rPr>
              <w:t xml:space="preserve">Alt a: </w:t>
            </w:r>
            <w:r w:rsidRPr="005A46B6">
              <w:rPr>
                <w:highlight w:val="yellow"/>
                <w:lang w:eastAsia="ko-KR"/>
              </w:rPr>
              <w:t>The determination of all the available slots has to be done prior to the first actual transmission of the repetitions.</w:t>
            </w:r>
          </w:p>
          <w:p w14:paraId="6DDFE1E1" w14:textId="4C76A7E4" w:rsidR="00180034" w:rsidRPr="005A46B6" w:rsidRDefault="00180034" w:rsidP="005A46B6">
            <w:pPr>
              <w:pStyle w:val="aff4"/>
              <w:numPr>
                <w:ilvl w:val="0"/>
                <w:numId w:val="33"/>
              </w:numPr>
              <w:ind w:leftChars="0"/>
              <w:rPr>
                <w:highlight w:val="yellow"/>
                <w:lang w:eastAsia="ko-KR"/>
              </w:rPr>
            </w:pPr>
            <w:r w:rsidRPr="005A46B6">
              <w:rPr>
                <w:highlight w:val="yellow"/>
              </w:rPr>
              <w:t xml:space="preserve">Alt b: </w:t>
            </w:r>
            <w:r w:rsidRPr="005A46B6">
              <w:rPr>
                <w:highlight w:val="yellow"/>
                <w:lang w:eastAsia="ko-KR"/>
              </w:rPr>
              <w:t>The determination of all the available slots does not have to be done prior to the first actual transmission of the repetitions.</w:t>
            </w:r>
          </w:p>
          <w:p w14:paraId="0691E87A" w14:textId="77777777" w:rsidR="00FE12BC" w:rsidRDefault="00FE12BC" w:rsidP="00C26954"/>
        </w:tc>
      </w:tr>
      <w:tr w:rsidR="00FE12BC" w14:paraId="43B28EFD" w14:textId="77777777" w:rsidTr="00C26954">
        <w:tc>
          <w:tcPr>
            <w:tcW w:w="1337" w:type="dxa"/>
            <w:shd w:val="clear" w:color="auto" w:fill="BFBFBF"/>
          </w:tcPr>
          <w:p w14:paraId="078B7A87" w14:textId="77777777" w:rsidR="00FE12BC" w:rsidRDefault="00FE12BC" w:rsidP="00C26954">
            <w:pPr>
              <w:rPr>
                <w:b/>
                <w:bCs/>
              </w:rPr>
            </w:pPr>
            <w:r>
              <w:rPr>
                <w:b/>
                <w:bCs/>
              </w:rPr>
              <w:t>Company</w:t>
            </w:r>
          </w:p>
        </w:tc>
        <w:tc>
          <w:tcPr>
            <w:tcW w:w="8617" w:type="dxa"/>
            <w:shd w:val="clear" w:color="auto" w:fill="BFBFBF"/>
          </w:tcPr>
          <w:p w14:paraId="0CE837D5" w14:textId="77777777" w:rsidR="00FE12BC" w:rsidRDefault="00FE12BC" w:rsidP="00C26954">
            <w:pPr>
              <w:rPr>
                <w:b/>
                <w:bCs/>
              </w:rPr>
            </w:pPr>
            <w:r>
              <w:rPr>
                <w:b/>
                <w:bCs/>
              </w:rPr>
              <w:t>Comment</w:t>
            </w:r>
          </w:p>
        </w:tc>
      </w:tr>
      <w:tr w:rsidR="00FE12BC" w14:paraId="6624E779" w14:textId="77777777" w:rsidTr="00C26954">
        <w:tc>
          <w:tcPr>
            <w:tcW w:w="1337" w:type="dxa"/>
            <w:shd w:val="clear" w:color="auto" w:fill="auto"/>
          </w:tcPr>
          <w:p w14:paraId="34246AFC" w14:textId="30CD4396" w:rsidR="00FE12BC" w:rsidRDefault="003E59EE" w:rsidP="00C26954">
            <w:r>
              <w:lastRenderedPageBreak/>
              <w:t>Lenovo, Motorola Mobility</w:t>
            </w:r>
          </w:p>
        </w:tc>
        <w:tc>
          <w:tcPr>
            <w:tcW w:w="8617" w:type="dxa"/>
            <w:shd w:val="clear" w:color="auto" w:fill="auto"/>
          </w:tcPr>
          <w:p w14:paraId="74290EAD" w14:textId="04A54CFF" w:rsidR="003E59EE" w:rsidRDefault="003E59EE" w:rsidP="00C26954">
            <w:r>
              <w:t xml:space="preserve">We support Alt a. </w:t>
            </w:r>
          </w:p>
        </w:tc>
      </w:tr>
      <w:tr w:rsidR="00FE12BC" w14:paraId="0F929221" w14:textId="77777777" w:rsidTr="00C26954">
        <w:tc>
          <w:tcPr>
            <w:tcW w:w="1337" w:type="dxa"/>
            <w:shd w:val="clear" w:color="auto" w:fill="auto"/>
          </w:tcPr>
          <w:p w14:paraId="30D10B10" w14:textId="46DDE8D8" w:rsidR="00FE12BC" w:rsidRDefault="0001506D" w:rsidP="00C26954">
            <w:r>
              <w:t>Nokia/NSB</w:t>
            </w:r>
          </w:p>
        </w:tc>
        <w:tc>
          <w:tcPr>
            <w:tcW w:w="8617" w:type="dxa"/>
            <w:shd w:val="clear" w:color="auto" w:fill="auto"/>
          </w:tcPr>
          <w:p w14:paraId="5EA23330" w14:textId="5F0BACC4" w:rsidR="00FE12BC" w:rsidRDefault="00F63243" w:rsidP="00C26954">
            <w:r>
              <w:t>We slightly prefer</w:t>
            </w:r>
            <w:r w:rsidR="0001506D">
              <w:t xml:space="preserve"> Alt. a</w:t>
            </w:r>
            <w:r>
              <w:t xml:space="preserve"> but we are Ok with Alt. b as well if it helps making progress.</w:t>
            </w:r>
          </w:p>
        </w:tc>
      </w:tr>
      <w:tr w:rsidR="00337CEF" w14:paraId="23E34928" w14:textId="77777777" w:rsidTr="00C26954">
        <w:tc>
          <w:tcPr>
            <w:tcW w:w="1337" w:type="dxa"/>
            <w:shd w:val="clear" w:color="auto" w:fill="auto"/>
          </w:tcPr>
          <w:p w14:paraId="0F051826" w14:textId="248AC18A" w:rsidR="00337CEF" w:rsidRDefault="00337CEF" w:rsidP="00C26954">
            <w:r>
              <w:t>Intel</w:t>
            </w:r>
          </w:p>
        </w:tc>
        <w:tc>
          <w:tcPr>
            <w:tcW w:w="8617" w:type="dxa"/>
            <w:shd w:val="clear" w:color="auto" w:fill="auto"/>
          </w:tcPr>
          <w:p w14:paraId="36CFA5DF" w14:textId="534498C4" w:rsidR="00337CEF" w:rsidRDefault="00337CEF" w:rsidP="00C26954">
            <w:r>
              <w:t xml:space="preserve">We support Alt. a. </w:t>
            </w:r>
          </w:p>
          <w:p w14:paraId="517C2D50" w14:textId="23CD1154" w:rsidR="00337CEF" w:rsidRDefault="00F65544" w:rsidP="00C26954">
            <w:r>
              <w:t xml:space="preserve">Alt. b may have certain impact on UE implementation. </w:t>
            </w:r>
          </w:p>
        </w:tc>
      </w:tr>
      <w:tr w:rsidR="00F8105C" w:rsidRPr="00F8105C" w14:paraId="0B828EB9" w14:textId="77777777" w:rsidTr="00C26954">
        <w:tc>
          <w:tcPr>
            <w:tcW w:w="1337" w:type="dxa"/>
            <w:shd w:val="clear" w:color="auto" w:fill="auto"/>
          </w:tcPr>
          <w:p w14:paraId="37535BC1" w14:textId="50FE2CB7" w:rsidR="00F8105C" w:rsidRPr="00F8105C" w:rsidRDefault="00F8105C" w:rsidP="00C26954">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617" w:type="dxa"/>
            <w:shd w:val="clear" w:color="auto" w:fill="auto"/>
          </w:tcPr>
          <w:p w14:paraId="022E8D1A" w14:textId="6F1F950D" w:rsidR="00F8105C" w:rsidRDefault="00A0492E" w:rsidP="00C26954">
            <w:pPr>
              <w:rPr>
                <w:rFonts w:eastAsia="SimSun"/>
                <w:lang w:eastAsia="zh-CN"/>
              </w:rPr>
            </w:pPr>
            <w:r>
              <w:rPr>
                <w:rFonts w:eastAsia="SimSun"/>
                <w:lang w:eastAsia="zh-CN"/>
              </w:rPr>
              <w:t>As the summary, t</w:t>
            </w:r>
            <w:r w:rsidR="00F8105C">
              <w:rPr>
                <w:rFonts w:eastAsia="SimSun"/>
                <w:lang w:eastAsia="zh-CN"/>
              </w:rPr>
              <w:t xml:space="preserve">he proposal </w:t>
            </w:r>
            <w:r>
              <w:rPr>
                <w:rFonts w:eastAsia="SimSun"/>
                <w:lang w:eastAsia="zh-CN"/>
              </w:rPr>
              <w:t>is</w:t>
            </w:r>
            <w:r w:rsidR="00F8105C">
              <w:rPr>
                <w:rFonts w:eastAsia="SimSun"/>
                <w:lang w:eastAsia="zh-CN"/>
              </w:rPr>
              <w:t xml:space="preserve"> related to the following agreement,</w:t>
            </w:r>
          </w:p>
          <w:p w14:paraId="4EE7DFEF" w14:textId="77777777" w:rsidR="00F8105C" w:rsidRPr="00F8105C" w:rsidRDefault="00F8105C" w:rsidP="00F8105C">
            <w:pPr>
              <w:rPr>
                <w:i/>
                <w:highlight w:val="green"/>
                <w:u w:val="single"/>
              </w:rPr>
            </w:pPr>
            <w:r w:rsidRPr="00F8105C">
              <w:rPr>
                <w:i/>
                <w:highlight w:val="green"/>
                <w:u w:val="single"/>
                <w:lang w:eastAsia="ko-KR"/>
              </w:rPr>
              <w:t>Agreements:</w:t>
            </w:r>
          </w:p>
          <w:p w14:paraId="3086A43A" w14:textId="77777777" w:rsidR="00F8105C" w:rsidRPr="00F8105C" w:rsidRDefault="00F8105C" w:rsidP="00F8105C">
            <w:pPr>
              <w:rPr>
                <w:i/>
                <w:lang w:eastAsia="ko-KR"/>
              </w:rPr>
            </w:pPr>
            <w:r w:rsidRPr="00F8105C">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8570BBA" w14:textId="77777777" w:rsidR="00F8105C" w:rsidRPr="00F8105C" w:rsidRDefault="00F8105C" w:rsidP="00F8105C">
            <w:pPr>
              <w:spacing w:line="280" w:lineRule="atLeast"/>
              <w:ind w:left="360" w:hanging="360"/>
              <w:rPr>
                <w:i/>
              </w:rPr>
            </w:pPr>
            <w:r w:rsidRPr="00F8105C">
              <w:rPr>
                <w:i/>
              </w:rPr>
              <w:t xml:space="preserve">-        Alt1: Whether or not a slot is determined as available for UL transmissions depends on RRC configurations (at least </w:t>
            </w:r>
            <w:proofErr w:type="spellStart"/>
            <w:r w:rsidRPr="00F8105C">
              <w:rPr>
                <w:i/>
              </w:rPr>
              <w:t>tdd_ul_dl</w:t>
            </w:r>
            <w:proofErr w:type="spellEnd"/>
            <w:r w:rsidRPr="00F8105C">
              <w:rPr>
                <w:i/>
              </w:rPr>
              <w:t xml:space="preserve"> configuration, FFS: other RRC configurations) and does not depend on dynamic </w:t>
            </w:r>
            <w:proofErr w:type="spellStart"/>
            <w:r w:rsidRPr="00F8105C">
              <w:rPr>
                <w:i/>
              </w:rPr>
              <w:t>signaling</w:t>
            </w:r>
            <w:proofErr w:type="spellEnd"/>
            <w:r w:rsidRPr="00F8105C">
              <w:rPr>
                <w:i/>
              </w:rPr>
              <w:t xml:space="preserve"> (at least SFI, FFS: other dynamic </w:t>
            </w:r>
            <w:proofErr w:type="spellStart"/>
            <w:r w:rsidRPr="00F8105C">
              <w:rPr>
                <w:i/>
              </w:rPr>
              <w:t>signaling</w:t>
            </w:r>
            <w:proofErr w:type="spellEnd"/>
            <w:r w:rsidRPr="00F8105C">
              <w:rPr>
                <w:i/>
              </w:rPr>
              <w:t xml:space="preserve"> e.g. CI, PUSCH priority for URLLC).</w:t>
            </w:r>
          </w:p>
          <w:p w14:paraId="7E69C36C" w14:textId="77777777" w:rsidR="00F8105C" w:rsidRPr="00F8105C" w:rsidRDefault="00F8105C" w:rsidP="00F8105C">
            <w:pPr>
              <w:spacing w:line="280" w:lineRule="atLeast"/>
              <w:ind w:left="360" w:hanging="360"/>
              <w:rPr>
                <w:i/>
              </w:rPr>
            </w:pPr>
            <w:r w:rsidRPr="00F8105C">
              <w:rPr>
                <w:i/>
              </w:rPr>
              <w:t xml:space="preserve">-        Alt2: Whether or not a slot is determined as available for UL transmissions depends on RRC configurations (at least </w:t>
            </w:r>
            <w:proofErr w:type="spellStart"/>
            <w:r w:rsidRPr="00F8105C">
              <w:rPr>
                <w:i/>
              </w:rPr>
              <w:t>tdd_ul_dl</w:t>
            </w:r>
            <w:proofErr w:type="spellEnd"/>
            <w:r w:rsidRPr="00F8105C">
              <w:rPr>
                <w:i/>
              </w:rPr>
              <w:t xml:space="preserve"> configuration, FFS: other RRC configurations) and also depends on dynamic </w:t>
            </w:r>
            <w:proofErr w:type="spellStart"/>
            <w:r w:rsidRPr="00F8105C">
              <w:rPr>
                <w:i/>
              </w:rPr>
              <w:t>signaling</w:t>
            </w:r>
            <w:proofErr w:type="spellEnd"/>
            <w:r w:rsidRPr="00F8105C">
              <w:rPr>
                <w:i/>
              </w:rPr>
              <w:t xml:space="preserve"> (at least SFI, FFS: other dynamic </w:t>
            </w:r>
            <w:proofErr w:type="spellStart"/>
            <w:r w:rsidRPr="00F8105C">
              <w:rPr>
                <w:i/>
              </w:rPr>
              <w:t>signaling</w:t>
            </w:r>
            <w:proofErr w:type="spellEnd"/>
            <w:r w:rsidRPr="00F8105C">
              <w:rPr>
                <w:i/>
              </w:rPr>
              <w:t xml:space="preserve"> e.g. CI, PUSCH priority for URLLC).</w:t>
            </w:r>
          </w:p>
          <w:p w14:paraId="3A7AF2CE" w14:textId="77777777" w:rsidR="00F8105C" w:rsidRDefault="00F8105C" w:rsidP="00C26954">
            <w:pPr>
              <w:rPr>
                <w:rFonts w:eastAsia="SimSun"/>
                <w:lang w:eastAsia="zh-CN"/>
              </w:rPr>
            </w:pPr>
          </w:p>
          <w:p w14:paraId="33A81B92" w14:textId="3A6ED2D2" w:rsidR="00F8105C" w:rsidRDefault="00F8105C" w:rsidP="00F8105C">
            <w:pPr>
              <w:rPr>
                <w:rFonts w:eastAsia="SimSun"/>
                <w:lang w:eastAsia="zh-CN"/>
              </w:rPr>
            </w:pPr>
            <w:r>
              <w:rPr>
                <w:rFonts w:eastAsia="SimSun"/>
                <w:lang w:eastAsia="zh-CN"/>
              </w:rPr>
              <w:t>Alt a here can be paired with Alt 1 above, but not with Alt 2. Similarly, Alt b can be paired with Alt 2 only.</w:t>
            </w:r>
          </w:p>
          <w:p w14:paraId="13F3D016" w14:textId="0664D13B" w:rsidR="00F8105C" w:rsidRPr="00F8105C" w:rsidRDefault="00F8105C" w:rsidP="00F8105C">
            <w:pPr>
              <w:rPr>
                <w:rFonts w:eastAsia="SimSun"/>
                <w:lang w:eastAsia="zh-CN"/>
              </w:rPr>
            </w:pPr>
            <w:r>
              <w:rPr>
                <w:rFonts w:eastAsia="SimSun"/>
                <w:lang w:eastAsia="zh-CN"/>
              </w:rPr>
              <w:t>It seems better to put Alt a as a sub-bullet of Alt 1, Alt b as a sub-bullet of Alt 2. Or maybe propose something like if Alt 1 is selected, then Alt a is supported.</w:t>
            </w:r>
          </w:p>
        </w:tc>
      </w:tr>
      <w:tr w:rsidR="005A46B6" w:rsidRPr="00F8105C" w14:paraId="53D86BD6" w14:textId="77777777" w:rsidTr="00C26954">
        <w:tc>
          <w:tcPr>
            <w:tcW w:w="1337" w:type="dxa"/>
            <w:shd w:val="clear" w:color="auto" w:fill="auto"/>
          </w:tcPr>
          <w:p w14:paraId="6E22794F" w14:textId="19410546" w:rsidR="005A46B6" w:rsidRPr="005A46B6" w:rsidRDefault="005A46B6" w:rsidP="00C26954">
            <w:pPr>
              <w:rPr>
                <w:rFonts w:eastAsiaTheme="minorEastAsia" w:hint="eastAsia"/>
              </w:rPr>
            </w:pPr>
            <w:r>
              <w:rPr>
                <w:rFonts w:eastAsiaTheme="minorEastAsia" w:hint="eastAsia"/>
              </w:rPr>
              <w:t>F</w:t>
            </w:r>
            <w:r>
              <w:rPr>
                <w:rFonts w:eastAsiaTheme="minorEastAsia"/>
              </w:rPr>
              <w:t>L</w:t>
            </w:r>
          </w:p>
        </w:tc>
        <w:tc>
          <w:tcPr>
            <w:tcW w:w="8617" w:type="dxa"/>
            <w:shd w:val="clear" w:color="auto" w:fill="auto"/>
          </w:tcPr>
          <w:p w14:paraId="3B94BB0B" w14:textId="3A35EC40" w:rsidR="005A46B6" w:rsidRDefault="005A46B6" w:rsidP="00C26954">
            <w:pPr>
              <w:rPr>
                <w:rFonts w:eastAsia="SimSun"/>
                <w:lang w:eastAsia="zh-CN"/>
              </w:rPr>
            </w:pPr>
            <w:r w:rsidRPr="005A46B6">
              <w:rPr>
                <w:rFonts w:eastAsia="SimSun"/>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bl>
    <w:p w14:paraId="04FCBFBA" w14:textId="77777777" w:rsidR="00FE12BC" w:rsidRDefault="00FE12BC" w:rsidP="00FE12BC">
      <w:pPr>
        <w:rPr>
          <w:rFonts w:eastAsiaTheme="minorEastAsia"/>
          <w:szCs w:val="24"/>
        </w:rPr>
      </w:pPr>
    </w:p>
    <w:p w14:paraId="78F34834" w14:textId="77777777" w:rsidR="006574E0" w:rsidRPr="00F6753C" w:rsidRDefault="006574E0">
      <w:pPr>
        <w:rPr>
          <w:rFonts w:eastAsiaTheme="minorEastAsia"/>
          <w:bCs/>
          <w:szCs w:val="24"/>
          <w:lang w:val="en-US"/>
        </w:rPr>
      </w:pPr>
    </w:p>
    <w:p w14:paraId="2825EA07" w14:textId="77777777" w:rsidR="006574E0" w:rsidRDefault="00667461">
      <w:pPr>
        <w:pStyle w:val="10"/>
        <w:numPr>
          <w:ilvl w:val="1"/>
          <w:numId w:val="1"/>
        </w:numPr>
        <w:spacing w:after="180"/>
        <w:rPr>
          <w:lang w:val="en-US"/>
        </w:rPr>
      </w:pPr>
      <w:r>
        <w:rPr>
          <w:lang w:val="en-US"/>
        </w:rPr>
        <w:t>Special slot handling</w:t>
      </w:r>
    </w:p>
    <w:p w14:paraId="518FE130" w14:textId="77777777" w:rsidR="006574E0" w:rsidRDefault="00667461">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xml:space="preserve">, Samsung) discussed that a slot can be identified as an available UL slot if it consists of sufficient number of consecutive uplink symbols, e.g. number of consecutive </w:t>
      </w:r>
      <w:r>
        <w:rPr>
          <w:rFonts w:eastAsiaTheme="minorEastAsia"/>
          <w:szCs w:val="24"/>
          <w:lang w:val="en-US"/>
        </w:rPr>
        <w:lastRenderedPageBreak/>
        <w:t>uplink symbols is larger than a predefined or configurable threshold. 1 company (China Telecom) discussed symbol allocation in a special slot can be different from the one for UL slots.</w:t>
      </w:r>
    </w:p>
    <w:p w14:paraId="17BED5B1" w14:textId="77777777" w:rsidR="006574E0" w:rsidRDefault="00667461">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0F18A652" w14:textId="77777777" w:rsidR="006574E0" w:rsidRDefault="00667461">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discussed that new rate matching is performed if the number of UL symbols in a special slot is smaller than the scheduled number of symbols for the PUSCH.</w:t>
      </w:r>
    </w:p>
    <w:p w14:paraId="3FB1420D"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3859000F" w14:textId="77777777">
        <w:trPr>
          <w:trHeight w:val="1593"/>
        </w:trPr>
        <w:tc>
          <w:tcPr>
            <w:tcW w:w="9876" w:type="dxa"/>
            <w:gridSpan w:val="2"/>
            <w:shd w:val="clear" w:color="auto" w:fill="auto"/>
          </w:tcPr>
          <w:p w14:paraId="0E3FB149" w14:textId="77777777" w:rsidR="006574E0" w:rsidRDefault="00667461">
            <w:pPr>
              <w:rPr>
                <w:b/>
                <w:bCs/>
                <w:u w:val="single"/>
              </w:rPr>
            </w:pPr>
            <w:r>
              <w:rPr>
                <w:rFonts w:hint="eastAsia"/>
                <w:b/>
                <w:bCs/>
                <w:u w:val="single"/>
              </w:rPr>
              <w:t>F</w:t>
            </w:r>
            <w:r>
              <w:rPr>
                <w:b/>
                <w:bCs/>
                <w:u w:val="single"/>
              </w:rPr>
              <w:t>L observation 2-3:</w:t>
            </w:r>
          </w:p>
          <w:p w14:paraId="3C80F8B7" w14:textId="77777777" w:rsidR="006574E0" w:rsidRDefault="00667461">
            <w:r>
              <w:t>There seems to be several views on how to handle special slots. In general, some companies discussed some special handling on the special slots while some other companies discussed it together with definition of available slots for PUSCH repetitions.</w:t>
            </w:r>
          </w:p>
          <w:p w14:paraId="3AD24AFD" w14:textId="77777777" w:rsidR="006574E0" w:rsidRDefault="006574E0"/>
          <w:p w14:paraId="3093A2D4" w14:textId="77777777" w:rsidR="006574E0" w:rsidRDefault="00667461">
            <w:pPr>
              <w:rPr>
                <w:b/>
                <w:bCs/>
                <w:u w:val="single"/>
              </w:rPr>
            </w:pPr>
            <w:r>
              <w:rPr>
                <w:rFonts w:hint="eastAsia"/>
                <w:b/>
                <w:bCs/>
                <w:u w:val="single"/>
              </w:rPr>
              <w:t>F</w:t>
            </w:r>
            <w:r>
              <w:rPr>
                <w:b/>
                <w:bCs/>
                <w:u w:val="single"/>
              </w:rPr>
              <w:t>L proposal 2-3:</w:t>
            </w:r>
          </w:p>
          <w:p w14:paraId="2ADA6D78" w14:textId="77777777" w:rsidR="006574E0" w:rsidRDefault="00667461">
            <w:r>
              <w:rPr>
                <w:rFonts w:hint="eastAsia"/>
              </w:rPr>
              <w:t>D</w:t>
            </w:r>
            <w:r>
              <w:t>iscuss further how to handle special slots:</w:t>
            </w:r>
          </w:p>
          <w:p w14:paraId="18A64EE4" w14:textId="77777777" w:rsidR="006574E0" w:rsidRDefault="00667461">
            <w:pPr>
              <w:ind w:leftChars="100" w:left="240"/>
            </w:pPr>
            <w:r>
              <w:rPr>
                <w:rFonts w:hint="eastAsia"/>
              </w:rPr>
              <w:t>A</w:t>
            </w:r>
            <w:r>
              <w:t>lt 1: Discuss special slots together with section 3.2. Definition of available slots for PUSCH repetitions.</w:t>
            </w:r>
          </w:p>
          <w:p w14:paraId="3F2D4071" w14:textId="77777777" w:rsidR="006574E0" w:rsidRDefault="00667461">
            <w:pPr>
              <w:ind w:leftChars="100" w:left="240"/>
            </w:pPr>
            <w:r>
              <w:rPr>
                <w:rFonts w:hint="eastAsia"/>
              </w:rPr>
              <w:t>A</w:t>
            </w:r>
            <w:r>
              <w:t>lt 2: Discuss special slots separately from section 3.2. Definition of available slots for PUSCH repetitions.</w:t>
            </w:r>
          </w:p>
          <w:p w14:paraId="460E110F" w14:textId="77777777" w:rsidR="006574E0" w:rsidRDefault="006574E0"/>
          <w:p w14:paraId="24B13668" w14:textId="77777777" w:rsidR="006574E0" w:rsidRDefault="00667461">
            <w:pPr>
              <w:rPr>
                <w:b/>
                <w:bCs/>
                <w:u w:val="single"/>
              </w:rPr>
            </w:pPr>
            <w:r>
              <w:rPr>
                <w:b/>
                <w:bCs/>
                <w:u w:val="single"/>
              </w:rPr>
              <w:t>Question 2-3:</w:t>
            </w:r>
          </w:p>
          <w:p w14:paraId="3D80F1F9" w14:textId="77777777" w:rsidR="006574E0" w:rsidRDefault="00667461">
            <w:r>
              <w:t>Any views on the above proposal 2-3?</w:t>
            </w:r>
          </w:p>
          <w:p w14:paraId="16CFAE28" w14:textId="77777777" w:rsidR="006574E0" w:rsidRDefault="006574E0"/>
        </w:tc>
      </w:tr>
      <w:tr w:rsidR="006574E0" w14:paraId="5981E4BA" w14:textId="77777777">
        <w:tc>
          <w:tcPr>
            <w:tcW w:w="1337" w:type="dxa"/>
            <w:shd w:val="clear" w:color="auto" w:fill="BFBFBF"/>
          </w:tcPr>
          <w:p w14:paraId="49641CE2" w14:textId="77777777" w:rsidR="006574E0" w:rsidRDefault="00667461">
            <w:pPr>
              <w:rPr>
                <w:b/>
                <w:bCs/>
              </w:rPr>
            </w:pPr>
            <w:r>
              <w:rPr>
                <w:b/>
                <w:bCs/>
              </w:rPr>
              <w:t>Company</w:t>
            </w:r>
          </w:p>
        </w:tc>
        <w:tc>
          <w:tcPr>
            <w:tcW w:w="8539" w:type="dxa"/>
            <w:shd w:val="clear" w:color="auto" w:fill="BFBFBF"/>
          </w:tcPr>
          <w:p w14:paraId="20B4F759" w14:textId="77777777" w:rsidR="006574E0" w:rsidRDefault="00667461">
            <w:pPr>
              <w:rPr>
                <w:b/>
                <w:bCs/>
              </w:rPr>
            </w:pPr>
            <w:r>
              <w:rPr>
                <w:b/>
                <w:bCs/>
              </w:rPr>
              <w:t>Comment</w:t>
            </w:r>
          </w:p>
        </w:tc>
      </w:tr>
      <w:tr w:rsidR="006574E0" w14:paraId="5F124205" w14:textId="77777777">
        <w:tc>
          <w:tcPr>
            <w:tcW w:w="1337" w:type="dxa"/>
            <w:shd w:val="clear" w:color="auto" w:fill="auto"/>
          </w:tcPr>
          <w:p w14:paraId="673093C7" w14:textId="77777777" w:rsidR="006574E0" w:rsidRDefault="00667461">
            <w:r>
              <w:t>Samsung</w:t>
            </w:r>
          </w:p>
        </w:tc>
        <w:tc>
          <w:tcPr>
            <w:tcW w:w="8539" w:type="dxa"/>
            <w:shd w:val="clear" w:color="auto" w:fill="auto"/>
          </w:tcPr>
          <w:p w14:paraId="4DA21BD3" w14:textId="77777777" w:rsidR="006574E0" w:rsidRDefault="00667461">
            <w:r>
              <w:t>Alt. 1</w:t>
            </w:r>
          </w:p>
        </w:tc>
      </w:tr>
      <w:tr w:rsidR="006574E0" w14:paraId="5D7A3242" w14:textId="77777777">
        <w:tc>
          <w:tcPr>
            <w:tcW w:w="1337" w:type="dxa"/>
            <w:shd w:val="clear" w:color="auto" w:fill="auto"/>
          </w:tcPr>
          <w:p w14:paraId="5A7BA7E3" w14:textId="77777777" w:rsidR="006574E0" w:rsidRDefault="00667461">
            <w:r>
              <w:t>Qualcomm</w:t>
            </w:r>
          </w:p>
        </w:tc>
        <w:tc>
          <w:tcPr>
            <w:tcW w:w="8539" w:type="dxa"/>
            <w:shd w:val="clear" w:color="auto" w:fill="auto"/>
          </w:tcPr>
          <w:p w14:paraId="54E482C9" w14:textId="77777777" w:rsidR="006574E0" w:rsidRDefault="00667461">
            <w:r>
              <w:t>Alt. 1</w:t>
            </w:r>
          </w:p>
        </w:tc>
      </w:tr>
      <w:tr w:rsidR="006574E0" w14:paraId="423D9846" w14:textId="77777777">
        <w:tc>
          <w:tcPr>
            <w:tcW w:w="1337" w:type="dxa"/>
            <w:shd w:val="clear" w:color="auto" w:fill="auto"/>
          </w:tcPr>
          <w:p w14:paraId="33E6F4A1" w14:textId="77777777" w:rsidR="006574E0" w:rsidRDefault="00667461">
            <w:r>
              <w:t>Apple</w:t>
            </w:r>
          </w:p>
        </w:tc>
        <w:tc>
          <w:tcPr>
            <w:tcW w:w="8539" w:type="dxa"/>
            <w:shd w:val="clear" w:color="auto" w:fill="auto"/>
          </w:tcPr>
          <w:p w14:paraId="3E43987C" w14:textId="77777777" w:rsidR="006574E0" w:rsidRDefault="00667461">
            <w:r>
              <w:t>We are fine with both alternatives.</w:t>
            </w:r>
          </w:p>
        </w:tc>
      </w:tr>
      <w:tr w:rsidR="006574E0" w14:paraId="79BABE7E" w14:textId="77777777">
        <w:tc>
          <w:tcPr>
            <w:tcW w:w="1337" w:type="dxa"/>
            <w:shd w:val="clear" w:color="auto" w:fill="auto"/>
          </w:tcPr>
          <w:p w14:paraId="50079D5B" w14:textId="77777777" w:rsidR="006574E0" w:rsidRDefault="00667461">
            <w:r>
              <w:t>Intel</w:t>
            </w:r>
          </w:p>
        </w:tc>
        <w:tc>
          <w:tcPr>
            <w:tcW w:w="8539" w:type="dxa"/>
            <w:shd w:val="clear" w:color="auto" w:fill="auto"/>
          </w:tcPr>
          <w:p w14:paraId="4F2C836D" w14:textId="77777777" w:rsidR="006574E0" w:rsidRDefault="00667461">
            <w:r>
              <w:t>Alt. 1</w:t>
            </w:r>
          </w:p>
        </w:tc>
      </w:tr>
      <w:tr w:rsidR="006574E0" w14:paraId="1291664C" w14:textId="77777777">
        <w:tc>
          <w:tcPr>
            <w:tcW w:w="1337" w:type="dxa"/>
            <w:shd w:val="clear" w:color="auto" w:fill="auto"/>
          </w:tcPr>
          <w:p w14:paraId="0C2AD612"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62633266" w14:textId="77777777" w:rsidR="006574E0" w:rsidRDefault="00667461">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6574E0" w14:paraId="0D016ABF" w14:textId="77777777">
        <w:tc>
          <w:tcPr>
            <w:tcW w:w="1337" w:type="dxa"/>
            <w:shd w:val="clear" w:color="auto" w:fill="auto"/>
          </w:tcPr>
          <w:p w14:paraId="6F0E3305" w14:textId="77777777" w:rsidR="006574E0" w:rsidRDefault="00667461">
            <w:pPr>
              <w:rPr>
                <w:rFonts w:eastAsia="SimSun"/>
                <w:lang w:val="en-US" w:eastAsia="zh-CN"/>
              </w:rPr>
            </w:pPr>
            <w:r>
              <w:rPr>
                <w:rFonts w:eastAsia="SimSun" w:hint="eastAsia"/>
                <w:lang w:val="en-US" w:eastAsia="zh-CN"/>
              </w:rPr>
              <w:t>ZTE</w:t>
            </w:r>
          </w:p>
        </w:tc>
        <w:tc>
          <w:tcPr>
            <w:tcW w:w="8539" w:type="dxa"/>
            <w:shd w:val="clear" w:color="auto" w:fill="auto"/>
          </w:tcPr>
          <w:p w14:paraId="0EC8369D" w14:textId="77777777" w:rsidR="006574E0" w:rsidRDefault="00667461">
            <w:pPr>
              <w:rPr>
                <w:rFonts w:eastAsia="SimSun"/>
                <w:lang w:val="en-US" w:eastAsia="zh-CN"/>
              </w:rPr>
            </w:pPr>
            <w:r>
              <w:rPr>
                <w:rFonts w:eastAsia="SimSun" w:hint="eastAsia"/>
                <w:lang w:val="en-US" w:eastAsia="zh-CN"/>
              </w:rPr>
              <w:t>Alt. 1</w:t>
            </w:r>
          </w:p>
          <w:p w14:paraId="31E3D8D0" w14:textId="77777777" w:rsidR="006574E0" w:rsidRDefault="00667461">
            <w:pPr>
              <w:rPr>
                <w:rFonts w:eastAsia="SimSun"/>
                <w:lang w:val="en-US" w:eastAsia="zh-CN"/>
              </w:rPr>
            </w:pPr>
            <w:r>
              <w:rPr>
                <w:rFonts w:eastAsia="SimSun" w:hint="eastAsia"/>
                <w:lang w:val="en-US" w:eastAsia="zh-CN"/>
              </w:rPr>
              <w:lastRenderedPageBreak/>
              <w:t xml:space="preserve">Whether special slot can be decided as available slot belong to the definition of available slot.  </w:t>
            </w:r>
          </w:p>
        </w:tc>
      </w:tr>
      <w:tr w:rsidR="006574E0" w14:paraId="3BD82420" w14:textId="77777777">
        <w:tc>
          <w:tcPr>
            <w:tcW w:w="1337" w:type="dxa"/>
            <w:shd w:val="clear" w:color="auto" w:fill="auto"/>
          </w:tcPr>
          <w:p w14:paraId="0A68EA4C" w14:textId="77777777" w:rsidR="006574E0" w:rsidRDefault="00667461">
            <w:pPr>
              <w:rPr>
                <w:rFonts w:eastAsiaTheme="minorEastAsia"/>
              </w:rPr>
            </w:pPr>
            <w:r>
              <w:rPr>
                <w:rFonts w:eastAsiaTheme="minorEastAsia" w:hint="eastAsia"/>
              </w:rPr>
              <w:lastRenderedPageBreak/>
              <w:t>P</w:t>
            </w:r>
            <w:r>
              <w:rPr>
                <w:rFonts w:eastAsiaTheme="minorEastAsia"/>
              </w:rPr>
              <w:t>anasonic</w:t>
            </w:r>
          </w:p>
        </w:tc>
        <w:tc>
          <w:tcPr>
            <w:tcW w:w="8539" w:type="dxa"/>
            <w:shd w:val="clear" w:color="auto" w:fill="auto"/>
          </w:tcPr>
          <w:p w14:paraId="75F10EF8" w14:textId="77777777" w:rsidR="006574E0" w:rsidRDefault="00667461">
            <w:pPr>
              <w:rPr>
                <w:rFonts w:eastAsia="SimSun"/>
                <w:lang w:eastAsia="zh-CN"/>
              </w:rPr>
            </w:pPr>
            <w:r>
              <w:rPr>
                <w:rFonts w:hint="eastAsia"/>
              </w:rPr>
              <w:t>A</w:t>
            </w:r>
            <w:r>
              <w:t>lt.1.</w:t>
            </w:r>
          </w:p>
        </w:tc>
      </w:tr>
      <w:tr w:rsidR="006574E0" w14:paraId="18767AE3" w14:textId="77777777">
        <w:tc>
          <w:tcPr>
            <w:tcW w:w="1337" w:type="dxa"/>
            <w:shd w:val="clear" w:color="auto" w:fill="auto"/>
          </w:tcPr>
          <w:p w14:paraId="6DEEA5FB"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77627D86" w14:textId="77777777" w:rsidR="006574E0" w:rsidRDefault="00667461">
            <w:pPr>
              <w:rPr>
                <w:rFonts w:eastAsia="SimSun"/>
                <w:lang w:eastAsia="zh-CN"/>
              </w:rPr>
            </w:pPr>
            <w:r>
              <w:rPr>
                <w:rFonts w:eastAsia="SimSun" w:hint="eastAsia"/>
                <w:lang w:eastAsia="zh-CN"/>
              </w:rPr>
              <w:t>Fine with both alternatives.</w:t>
            </w:r>
          </w:p>
        </w:tc>
      </w:tr>
      <w:tr w:rsidR="006574E0" w14:paraId="267622CC" w14:textId="77777777">
        <w:tc>
          <w:tcPr>
            <w:tcW w:w="1337" w:type="dxa"/>
            <w:shd w:val="clear" w:color="auto" w:fill="auto"/>
          </w:tcPr>
          <w:p w14:paraId="14551E06"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06D9191" w14:textId="77777777" w:rsidR="006574E0" w:rsidRDefault="00667461">
            <w:pPr>
              <w:rPr>
                <w:rFonts w:eastAsiaTheme="minorEastAsia"/>
              </w:rPr>
            </w:pPr>
            <w:r>
              <w:rPr>
                <w:rFonts w:eastAsiaTheme="minorEastAsia" w:hint="eastAsia"/>
              </w:rPr>
              <w:t>A</w:t>
            </w:r>
            <w:r>
              <w:rPr>
                <w:rFonts w:eastAsiaTheme="minorEastAsia"/>
              </w:rPr>
              <w:t>lt. 1</w:t>
            </w:r>
          </w:p>
        </w:tc>
      </w:tr>
      <w:tr w:rsidR="006574E0" w14:paraId="613F300B" w14:textId="77777777">
        <w:tc>
          <w:tcPr>
            <w:tcW w:w="1337" w:type="dxa"/>
            <w:shd w:val="clear" w:color="auto" w:fill="auto"/>
          </w:tcPr>
          <w:p w14:paraId="1D21ABA7" w14:textId="77777777" w:rsidR="006574E0" w:rsidRDefault="00667461">
            <w:pPr>
              <w:rPr>
                <w:rFonts w:eastAsiaTheme="minorEastAsia"/>
              </w:rPr>
            </w:pPr>
            <w:r>
              <w:rPr>
                <w:rFonts w:eastAsiaTheme="minorEastAsia"/>
              </w:rPr>
              <w:t>NEC</w:t>
            </w:r>
          </w:p>
        </w:tc>
        <w:tc>
          <w:tcPr>
            <w:tcW w:w="8539" w:type="dxa"/>
            <w:shd w:val="clear" w:color="auto" w:fill="auto"/>
          </w:tcPr>
          <w:p w14:paraId="2FC2DA58" w14:textId="77777777" w:rsidR="006574E0" w:rsidRDefault="00667461">
            <w:pPr>
              <w:rPr>
                <w:rFonts w:eastAsiaTheme="minorEastAsia"/>
              </w:rPr>
            </w:pPr>
            <w:r>
              <w:rPr>
                <w:rFonts w:eastAsiaTheme="minorEastAsia"/>
              </w:rPr>
              <w:t>Alt. 1.</w:t>
            </w:r>
          </w:p>
        </w:tc>
      </w:tr>
      <w:tr w:rsidR="006574E0" w14:paraId="2EC056C3" w14:textId="77777777">
        <w:tc>
          <w:tcPr>
            <w:tcW w:w="1337" w:type="dxa"/>
            <w:shd w:val="clear" w:color="auto" w:fill="auto"/>
          </w:tcPr>
          <w:p w14:paraId="5022FA2D"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68E46491" w14:textId="77777777" w:rsidR="006574E0" w:rsidRDefault="00667461">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1CF2EED0" w14:textId="77777777" w:rsidR="006574E0" w:rsidRDefault="00667461">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6574E0" w14:paraId="5D77E97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3CD4F55" w14:textId="77777777" w:rsidR="006574E0" w:rsidRDefault="00667461">
            <w:pPr>
              <w:rPr>
                <w:rFonts w:eastAsia="SimSun"/>
                <w:lang w:eastAsia="zh-CN"/>
              </w:rPr>
            </w:pPr>
            <w:r>
              <w:rPr>
                <w:rFonts w:eastAsia="SimSun"/>
                <w:lang w:eastAsia="zh-CN"/>
              </w:rPr>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693737" w14:textId="77777777" w:rsidR="006574E0" w:rsidRDefault="00667461">
            <w:pPr>
              <w:rPr>
                <w:rFonts w:eastAsia="SimSun"/>
                <w:lang w:eastAsia="zh-CN"/>
              </w:rPr>
            </w:pPr>
            <w:r>
              <w:rPr>
                <w:rFonts w:eastAsia="SimSun"/>
                <w:lang w:eastAsia="zh-CN"/>
              </w:rPr>
              <w:t>Alt 1</w:t>
            </w:r>
          </w:p>
        </w:tc>
      </w:tr>
      <w:tr w:rsidR="006574E0" w14:paraId="36C2B9C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C441B59"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DA0A1C" w14:textId="77777777" w:rsidR="006574E0" w:rsidRDefault="00667461">
            <w:pPr>
              <w:rPr>
                <w:rFonts w:eastAsia="SimSun"/>
                <w:lang w:eastAsia="zh-CN"/>
              </w:rPr>
            </w:pPr>
            <w:r>
              <w:rPr>
                <w:rFonts w:eastAsia="SimSun"/>
                <w:lang w:eastAsia="zh-CN"/>
              </w:rPr>
              <w:t>Alt.1. Separation will bring more complexity.</w:t>
            </w:r>
          </w:p>
        </w:tc>
      </w:tr>
      <w:tr w:rsidR="006574E0" w14:paraId="1633297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5DC675"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3935511" w14:textId="77777777" w:rsidR="006574E0" w:rsidRDefault="00667461">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6574E0" w14:paraId="70B86D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CBA914" w14:textId="77777777" w:rsidR="006574E0" w:rsidRDefault="00667461">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224A17" w14:textId="77777777" w:rsidR="006574E0" w:rsidRDefault="00667461">
            <w:pPr>
              <w:spacing w:after="0" w:afterAutospacing="0"/>
            </w:pPr>
            <w:r>
              <w:t>Alt2.</w:t>
            </w:r>
          </w:p>
          <w:p w14:paraId="79814EC9" w14:textId="77777777" w:rsidR="006574E0" w:rsidRDefault="00667461">
            <w:pPr>
              <w:rPr>
                <w:rFonts w:eastAsia="SimSun"/>
                <w:lang w:eastAsia="zh-CN"/>
              </w:rPr>
            </w:pPr>
            <w:r>
              <w:t>More evaluations are needed on the benefit of using special slot.</w:t>
            </w:r>
          </w:p>
        </w:tc>
      </w:tr>
      <w:tr w:rsidR="006574E0" w14:paraId="13D103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566A62" w14:textId="77777777" w:rsidR="006574E0" w:rsidRDefault="00667461">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C2E83" w14:textId="77777777" w:rsidR="006574E0" w:rsidRDefault="00667461">
            <w:pPr>
              <w:spacing w:after="0" w:afterAutospacing="0"/>
            </w:pPr>
            <w:r>
              <w:rPr>
                <w:rFonts w:eastAsiaTheme="minorEastAsia"/>
              </w:rPr>
              <w:t>Alt. 1</w:t>
            </w:r>
          </w:p>
        </w:tc>
      </w:tr>
      <w:tr w:rsidR="006574E0" w14:paraId="1DEA25D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776A4C" w14:textId="77777777" w:rsidR="006574E0" w:rsidRDefault="00667461">
            <w:pPr>
              <w:rPr>
                <w:rFonts w:eastAsiaTheme="minorEastAsia"/>
              </w:rPr>
            </w:pPr>
            <w:proofErr w:type="spellStart"/>
            <w:r>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35C599" w14:textId="77777777" w:rsidR="006574E0" w:rsidRDefault="00667461">
            <w:pPr>
              <w:spacing w:after="0" w:afterAutospacing="0"/>
              <w:rPr>
                <w:rFonts w:eastAsiaTheme="minorEastAsia"/>
              </w:rPr>
            </w:pPr>
            <w:r>
              <w:rPr>
                <w:rFonts w:eastAsiaTheme="minorEastAsia"/>
              </w:rPr>
              <w:t>We are ok with both alternatives.</w:t>
            </w:r>
          </w:p>
        </w:tc>
      </w:tr>
      <w:tr w:rsidR="006574E0" w14:paraId="3FA1DC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ABAB034"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06817A" w14:textId="77777777" w:rsidR="006574E0" w:rsidRDefault="00667461">
            <w:pPr>
              <w:spacing w:after="0" w:afterAutospacing="0"/>
              <w:rPr>
                <w:rFonts w:eastAsiaTheme="minorEastAsia"/>
              </w:rPr>
            </w:pPr>
            <w:r>
              <w:rPr>
                <w:rFonts w:eastAsiaTheme="minorEastAsia"/>
              </w:rPr>
              <w:t>Fine with both alternatives</w:t>
            </w:r>
          </w:p>
        </w:tc>
      </w:tr>
      <w:tr w:rsidR="006574E0" w14:paraId="77F2C2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A214CC" w14:textId="77777777" w:rsidR="006574E0" w:rsidRDefault="00667461">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804B724" w14:textId="77777777" w:rsidR="006574E0" w:rsidRDefault="00667461">
            <w:pPr>
              <w:spacing w:after="0" w:afterAutospacing="0"/>
              <w:rPr>
                <w:rFonts w:eastAsiaTheme="minorEastAsia"/>
              </w:rPr>
            </w:pPr>
            <w:r>
              <w:rPr>
                <w:rFonts w:eastAsia="SimSun"/>
                <w:lang w:eastAsia="zh-CN"/>
              </w:rPr>
              <w:t>Either is fine.</w:t>
            </w:r>
          </w:p>
        </w:tc>
      </w:tr>
      <w:tr w:rsidR="006574E0" w14:paraId="0B265C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1DCF2C" w14:textId="77777777" w:rsidR="006574E0" w:rsidRDefault="00667461">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DA196E4" w14:textId="77777777" w:rsidR="006574E0" w:rsidRDefault="00667461">
            <w:pPr>
              <w:spacing w:after="0" w:afterAutospacing="0"/>
              <w:rPr>
                <w:rFonts w:eastAsia="SimSun"/>
                <w:lang w:eastAsia="zh-CN"/>
              </w:rPr>
            </w:pPr>
            <w:r>
              <w:rPr>
                <w:rFonts w:eastAsia="SimSun"/>
                <w:lang w:eastAsia="zh-CN"/>
              </w:rPr>
              <w:t>Either is fine.</w:t>
            </w:r>
          </w:p>
        </w:tc>
      </w:tr>
    </w:tbl>
    <w:p w14:paraId="59B2CDE1" w14:textId="77777777" w:rsidR="006574E0" w:rsidRDefault="006574E0">
      <w:pPr>
        <w:rPr>
          <w:rFonts w:eastAsiaTheme="minorEastAsia"/>
          <w:b/>
          <w:szCs w:val="24"/>
        </w:rPr>
      </w:pPr>
    </w:p>
    <w:p w14:paraId="3B910602" w14:textId="77777777" w:rsidR="006574E0" w:rsidRDefault="00667461">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5A04954" w14:textId="77777777" w:rsidR="006574E0" w:rsidRDefault="00667461">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3129E3BF"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F12F420" w14:textId="77777777" w:rsidR="006574E0" w:rsidRDefault="00667461">
      <w:r>
        <w:t xml:space="preserve">Handling of </w:t>
      </w:r>
      <w:r>
        <w:rPr>
          <w:rFonts w:eastAsiaTheme="minorEastAsia"/>
          <w:bCs/>
          <w:szCs w:val="24"/>
          <w:lang w:val="en-US"/>
        </w:rPr>
        <w:t>special slots can be discussed together with definition of available slots for PUSCH repetitions.</w:t>
      </w:r>
    </w:p>
    <w:p w14:paraId="052C2C05" w14:textId="77777777" w:rsidR="006574E0" w:rsidRDefault="006574E0">
      <w:pPr>
        <w:rPr>
          <w:rFonts w:eastAsiaTheme="minorEastAsia"/>
          <w:bCs/>
          <w:szCs w:val="24"/>
        </w:rPr>
      </w:pPr>
    </w:p>
    <w:p w14:paraId="0AA17EBB" w14:textId="77777777" w:rsidR="006574E0" w:rsidRDefault="006574E0">
      <w:pPr>
        <w:rPr>
          <w:rFonts w:eastAsiaTheme="minorEastAsia"/>
          <w:bCs/>
          <w:szCs w:val="24"/>
          <w:lang w:val="en-US"/>
        </w:rPr>
      </w:pPr>
    </w:p>
    <w:p w14:paraId="70878746" w14:textId="77777777" w:rsidR="006574E0" w:rsidRDefault="00667461">
      <w:pPr>
        <w:pStyle w:val="10"/>
        <w:numPr>
          <w:ilvl w:val="1"/>
          <w:numId w:val="1"/>
        </w:numPr>
        <w:spacing w:after="180"/>
        <w:rPr>
          <w:lang w:val="en-US"/>
        </w:rPr>
      </w:pPr>
      <w:bookmarkStart w:id="58" w:name="_Hlk62722216"/>
      <w:r>
        <w:rPr>
          <w:lang w:val="en-US"/>
        </w:rPr>
        <w:lastRenderedPageBreak/>
        <w:t>PUSCH repetition mode configuration/indication</w:t>
      </w:r>
      <w:bookmarkEnd w:id="58"/>
    </w:p>
    <w:p w14:paraId="1A5D833D" w14:textId="77777777" w:rsidR="006574E0" w:rsidRDefault="00667461">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08089EA" w14:textId="77777777" w:rsidR="006574E0" w:rsidRDefault="00667461">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6574E0" w14:paraId="010F973E" w14:textId="77777777">
        <w:trPr>
          <w:trHeight w:val="1593"/>
        </w:trPr>
        <w:tc>
          <w:tcPr>
            <w:tcW w:w="9876" w:type="dxa"/>
            <w:gridSpan w:val="2"/>
            <w:shd w:val="clear" w:color="auto" w:fill="auto"/>
          </w:tcPr>
          <w:p w14:paraId="2E3785D0" w14:textId="77777777" w:rsidR="006574E0" w:rsidRDefault="00667461">
            <w:pPr>
              <w:rPr>
                <w:b/>
                <w:bCs/>
                <w:u w:val="single"/>
              </w:rPr>
            </w:pPr>
            <w:r>
              <w:rPr>
                <w:rFonts w:hint="eastAsia"/>
                <w:b/>
                <w:bCs/>
                <w:u w:val="single"/>
              </w:rPr>
              <w:t>F</w:t>
            </w:r>
            <w:r>
              <w:rPr>
                <w:b/>
                <w:bCs/>
                <w:u w:val="single"/>
              </w:rPr>
              <w:t>L observation 2-4:</w:t>
            </w:r>
          </w:p>
          <w:p w14:paraId="2315520F" w14:textId="77777777" w:rsidR="006574E0" w:rsidRDefault="00667461">
            <w:r>
              <w:rPr>
                <w:rFonts w:hint="eastAsia"/>
              </w:rPr>
              <w:t>S</w:t>
            </w:r>
            <w:r>
              <w:t>o far, only a few companies provided their views on configuration/indication of PUSCH repetition mode between:</w:t>
            </w:r>
          </w:p>
          <w:p w14:paraId="03F9C698" w14:textId="77777777" w:rsidR="006574E0" w:rsidRDefault="00667461">
            <w:pPr>
              <w:pStyle w:val="aff4"/>
              <w:numPr>
                <w:ilvl w:val="0"/>
                <w:numId w:val="21"/>
              </w:numPr>
              <w:ind w:leftChars="0"/>
            </w:pPr>
            <w:r>
              <w:t>the number of repetitions counted on the basis of contiguous slots (i.e. legacy PUSCH repetition)</w:t>
            </w:r>
          </w:p>
          <w:p w14:paraId="20447117" w14:textId="77777777" w:rsidR="006574E0" w:rsidRDefault="00667461">
            <w:pPr>
              <w:pStyle w:val="aff4"/>
              <w:numPr>
                <w:ilvl w:val="0"/>
                <w:numId w:val="21"/>
              </w:numPr>
              <w:ind w:leftChars="0"/>
            </w:pPr>
            <w:r>
              <w:t>the number of repetitions counted on the basis of available slots for the PUSCH transmissions (i.e. enhanced PUSCH repetition)</w:t>
            </w:r>
          </w:p>
          <w:p w14:paraId="7CB337D9" w14:textId="77777777" w:rsidR="006574E0" w:rsidRDefault="00667461">
            <w:r>
              <w:rPr>
                <w:rFonts w:hint="eastAsia"/>
              </w:rPr>
              <w:t>T</w:t>
            </w:r>
            <w:r>
              <w:t>here seems to be two options:</w:t>
            </w:r>
          </w:p>
          <w:p w14:paraId="02727E64" w14:textId="77777777" w:rsidR="006574E0" w:rsidRDefault="00667461">
            <w:pPr>
              <w:pStyle w:val="aff4"/>
              <w:numPr>
                <w:ilvl w:val="0"/>
                <w:numId w:val="24"/>
              </w:numPr>
              <w:ind w:leftChars="0"/>
            </w:pPr>
            <w:r>
              <w:rPr>
                <w:rFonts w:hint="eastAsia"/>
              </w:rPr>
              <w:t>A</w:t>
            </w:r>
            <w:r>
              <w:t>lt 1: Whether the counting is based on contiguous slots or available slots is configured by higher-layer configuration.</w:t>
            </w:r>
          </w:p>
          <w:p w14:paraId="7D676DDC" w14:textId="77777777" w:rsidR="006574E0" w:rsidRDefault="00667461">
            <w:pPr>
              <w:pStyle w:val="aff4"/>
              <w:numPr>
                <w:ilvl w:val="0"/>
                <w:numId w:val="24"/>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03EE7F39" w14:textId="77777777" w:rsidR="006574E0" w:rsidRDefault="00667461">
            <w:pPr>
              <w:rPr>
                <w:b/>
                <w:bCs/>
                <w:u w:val="single"/>
              </w:rPr>
            </w:pPr>
            <w:r>
              <w:rPr>
                <w:b/>
                <w:bCs/>
                <w:u w:val="single"/>
              </w:rPr>
              <w:t>Question 2-4:</w:t>
            </w:r>
          </w:p>
          <w:p w14:paraId="6F936048" w14:textId="77777777" w:rsidR="006574E0" w:rsidRDefault="00667461">
            <w:r>
              <w:t>Companies are invited to provide their views on PUSCH repetition mode configuration/indication.</w:t>
            </w:r>
          </w:p>
          <w:p w14:paraId="03E19B4D" w14:textId="77777777" w:rsidR="006574E0" w:rsidRDefault="006574E0"/>
        </w:tc>
      </w:tr>
      <w:tr w:rsidR="006574E0" w14:paraId="02EAFA83" w14:textId="77777777">
        <w:tc>
          <w:tcPr>
            <w:tcW w:w="1337" w:type="dxa"/>
            <w:shd w:val="clear" w:color="auto" w:fill="BFBFBF"/>
          </w:tcPr>
          <w:p w14:paraId="4E29D6D3" w14:textId="77777777" w:rsidR="006574E0" w:rsidRDefault="00667461">
            <w:pPr>
              <w:rPr>
                <w:b/>
                <w:bCs/>
              </w:rPr>
            </w:pPr>
            <w:r>
              <w:rPr>
                <w:b/>
                <w:bCs/>
              </w:rPr>
              <w:t>Company</w:t>
            </w:r>
          </w:p>
        </w:tc>
        <w:tc>
          <w:tcPr>
            <w:tcW w:w="8539" w:type="dxa"/>
            <w:shd w:val="clear" w:color="auto" w:fill="BFBFBF"/>
          </w:tcPr>
          <w:p w14:paraId="36234A6D" w14:textId="77777777" w:rsidR="006574E0" w:rsidRDefault="00667461">
            <w:pPr>
              <w:rPr>
                <w:b/>
                <w:bCs/>
              </w:rPr>
            </w:pPr>
            <w:r>
              <w:rPr>
                <w:b/>
                <w:bCs/>
              </w:rPr>
              <w:t>Comment</w:t>
            </w:r>
          </w:p>
        </w:tc>
      </w:tr>
      <w:tr w:rsidR="006574E0" w14:paraId="387C4BBC" w14:textId="77777777">
        <w:tc>
          <w:tcPr>
            <w:tcW w:w="1337" w:type="dxa"/>
            <w:shd w:val="clear" w:color="auto" w:fill="auto"/>
          </w:tcPr>
          <w:p w14:paraId="0B992EF0" w14:textId="77777777" w:rsidR="006574E0" w:rsidRDefault="00667461">
            <w:r>
              <w:t>Samsung</w:t>
            </w:r>
          </w:p>
        </w:tc>
        <w:tc>
          <w:tcPr>
            <w:tcW w:w="8539" w:type="dxa"/>
            <w:shd w:val="clear" w:color="auto" w:fill="auto"/>
          </w:tcPr>
          <w:p w14:paraId="0EAA5B46" w14:textId="77777777" w:rsidR="006574E0" w:rsidRDefault="00667461">
            <w:r>
              <w:t xml:space="preserve">No need to discuss. In case of no postponing, the counting is based on contiguous slots. In case of postponing, the counting is based on available slots. </w:t>
            </w:r>
          </w:p>
        </w:tc>
      </w:tr>
      <w:tr w:rsidR="006574E0" w14:paraId="2A786375" w14:textId="77777777">
        <w:tc>
          <w:tcPr>
            <w:tcW w:w="1337" w:type="dxa"/>
            <w:shd w:val="clear" w:color="auto" w:fill="auto"/>
          </w:tcPr>
          <w:p w14:paraId="1372488C" w14:textId="77777777" w:rsidR="006574E0" w:rsidRDefault="00667461">
            <w:r>
              <w:t>Qualcomm</w:t>
            </w:r>
          </w:p>
        </w:tc>
        <w:tc>
          <w:tcPr>
            <w:tcW w:w="8539" w:type="dxa"/>
            <w:shd w:val="clear" w:color="auto" w:fill="auto"/>
          </w:tcPr>
          <w:p w14:paraId="2255EB8B" w14:textId="77777777" w:rsidR="006574E0" w:rsidRDefault="00667461">
            <w:r>
              <w:t>Motivation to maintain two modes of counting is not clear. Needs sufficient justification. Else, prefer to go with the new mode that is being discussed currently.</w:t>
            </w:r>
          </w:p>
          <w:p w14:paraId="5539EE50" w14:textId="77777777" w:rsidR="006574E0" w:rsidRDefault="00667461">
            <w:r>
              <w:t xml:space="preserve">@Samsung, a case of no postponing but based on available slots (using semi-static </w:t>
            </w:r>
            <w:proofErr w:type="spellStart"/>
            <w:r>
              <w:t>tdd</w:t>
            </w:r>
            <w:proofErr w:type="spellEnd"/>
            <w:r>
              <w:t xml:space="preserve"> ul-dl configurations) is also a possibility.</w:t>
            </w:r>
          </w:p>
        </w:tc>
      </w:tr>
      <w:tr w:rsidR="006574E0" w14:paraId="3DBA8125" w14:textId="77777777">
        <w:tc>
          <w:tcPr>
            <w:tcW w:w="1337" w:type="dxa"/>
            <w:shd w:val="clear" w:color="auto" w:fill="auto"/>
          </w:tcPr>
          <w:p w14:paraId="678C44A9" w14:textId="77777777" w:rsidR="006574E0" w:rsidRDefault="00667461">
            <w:r>
              <w:t>Apple</w:t>
            </w:r>
          </w:p>
        </w:tc>
        <w:tc>
          <w:tcPr>
            <w:tcW w:w="8539" w:type="dxa"/>
            <w:shd w:val="clear" w:color="auto" w:fill="auto"/>
          </w:tcPr>
          <w:p w14:paraId="0B32FA57" w14:textId="77777777" w:rsidR="006574E0" w:rsidRDefault="00667461">
            <w:r>
              <w:t xml:space="preserve">According to the WID, the counting is only based on available slot. So the proposal seems beyond the objective of this WI. </w:t>
            </w:r>
          </w:p>
        </w:tc>
      </w:tr>
      <w:tr w:rsidR="006574E0" w14:paraId="4F77294C" w14:textId="77777777">
        <w:tc>
          <w:tcPr>
            <w:tcW w:w="1337" w:type="dxa"/>
            <w:shd w:val="clear" w:color="auto" w:fill="auto"/>
          </w:tcPr>
          <w:p w14:paraId="36F9425B" w14:textId="77777777" w:rsidR="006574E0" w:rsidRDefault="00667461">
            <w:r>
              <w:t>Intel</w:t>
            </w:r>
          </w:p>
        </w:tc>
        <w:tc>
          <w:tcPr>
            <w:tcW w:w="8539" w:type="dxa"/>
            <w:shd w:val="clear" w:color="auto" w:fill="auto"/>
          </w:tcPr>
          <w:p w14:paraId="137375B4" w14:textId="77777777" w:rsidR="006574E0" w:rsidRDefault="00667461">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6574E0" w14:paraId="6C217491" w14:textId="77777777">
        <w:tc>
          <w:tcPr>
            <w:tcW w:w="1337" w:type="dxa"/>
            <w:shd w:val="clear" w:color="auto" w:fill="auto"/>
          </w:tcPr>
          <w:p w14:paraId="29781736" w14:textId="77777777" w:rsidR="006574E0" w:rsidRDefault="00667461">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7F1F3AD8" w14:textId="77777777" w:rsidR="006574E0" w:rsidRDefault="00667461">
            <w:pPr>
              <w:rPr>
                <w:rFonts w:eastAsia="SimSun"/>
                <w:lang w:eastAsia="zh-CN"/>
              </w:rPr>
            </w:pPr>
            <w:r>
              <w:rPr>
                <w:rFonts w:eastAsia="SimSun"/>
                <w:lang w:eastAsia="zh-CN"/>
              </w:rPr>
              <w:t xml:space="preserve">For Rel-17, there are two kinds of UE behaviours: </w:t>
            </w:r>
            <w:r>
              <w:t xml:space="preserve">on the basis of contiguous slots (maximum number of repetitions increased to 32) and on the basis of available slots. Rel-17 UE may support only one of them or support both. If both of them is supported </w:t>
            </w:r>
            <w:r>
              <w:lastRenderedPageBreak/>
              <w:t>by Rel-17 UE, UE need to be indicated which one is configured. Otherwise, how can UE distinguish which should it follow? The signalling can be explicit or implicit.</w:t>
            </w:r>
          </w:p>
        </w:tc>
      </w:tr>
      <w:tr w:rsidR="006574E0" w14:paraId="1A686344" w14:textId="77777777">
        <w:tc>
          <w:tcPr>
            <w:tcW w:w="1337" w:type="dxa"/>
            <w:shd w:val="clear" w:color="auto" w:fill="auto"/>
          </w:tcPr>
          <w:p w14:paraId="5A81C181" w14:textId="77777777" w:rsidR="006574E0" w:rsidRDefault="00667461">
            <w:pPr>
              <w:rPr>
                <w:rFonts w:eastAsia="SimSun"/>
                <w:lang w:val="en-US" w:eastAsia="zh-CN"/>
              </w:rPr>
            </w:pPr>
            <w:r>
              <w:rPr>
                <w:rFonts w:eastAsia="SimSun" w:hint="eastAsia"/>
                <w:lang w:val="en-US" w:eastAsia="zh-CN"/>
              </w:rPr>
              <w:lastRenderedPageBreak/>
              <w:t>ZTE</w:t>
            </w:r>
          </w:p>
        </w:tc>
        <w:tc>
          <w:tcPr>
            <w:tcW w:w="8539" w:type="dxa"/>
            <w:shd w:val="clear" w:color="auto" w:fill="auto"/>
          </w:tcPr>
          <w:p w14:paraId="3EE9622E" w14:textId="77777777" w:rsidR="006574E0" w:rsidRDefault="00667461">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6574E0" w14:paraId="4F3CEB59" w14:textId="77777777">
        <w:tc>
          <w:tcPr>
            <w:tcW w:w="1337" w:type="dxa"/>
            <w:shd w:val="clear" w:color="auto" w:fill="auto"/>
          </w:tcPr>
          <w:p w14:paraId="31B4F867" w14:textId="77777777" w:rsidR="006574E0" w:rsidRDefault="00667461">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6AA52F3" w14:textId="77777777" w:rsidR="006574E0" w:rsidRDefault="00667461">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6574E0" w14:paraId="25CE942E" w14:textId="77777777">
        <w:tc>
          <w:tcPr>
            <w:tcW w:w="1337" w:type="dxa"/>
            <w:shd w:val="clear" w:color="auto" w:fill="auto"/>
          </w:tcPr>
          <w:p w14:paraId="6F1DA293" w14:textId="77777777" w:rsidR="006574E0" w:rsidRDefault="00667461">
            <w:pPr>
              <w:rPr>
                <w:rFonts w:eastAsia="SimSun"/>
                <w:lang w:eastAsia="zh-CN"/>
              </w:rPr>
            </w:pPr>
            <w:r>
              <w:rPr>
                <w:rFonts w:eastAsia="SimSun" w:hint="eastAsia"/>
                <w:lang w:eastAsia="zh-CN"/>
              </w:rPr>
              <w:t>CATT</w:t>
            </w:r>
          </w:p>
        </w:tc>
        <w:tc>
          <w:tcPr>
            <w:tcW w:w="8539" w:type="dxa"/>
            <w:shd w:val="clear" w:color="auto" w:fill="auto"/>
          </w:tcPr>
          <w:p w14:paraId="5EF2DB29" w14:textId="77777777" w:rsidR="006574E0" w:rsidRDefault="00667461">
            <w:pPr>
              <w:rPr>
                <w:rFonts w:eastAsia="SimSun"/>
                <w:lang w:eastAsia="zh-CN"/>
              </w:rPr>
            </w:pPr>
            <w:r>
              <w:rPr>
                <w:rFonts w:eastAsia="SimSun" w:hint="eastAsia"/>
                <w:lang w:eastAsia="zh-CN"/>
              </w:rPr>
              <w:t>We can discuss this later.</w:t>
            </w:r>
          </w:p>
        </w:tc>
      </w:tr>
      <w:tr w:rsidR="006574E0" w14:paraId="73886216" w14:textId="77777777">
        <w:tc>
          <w:tcPr>
            <w:tcW w:w="1337" w:type="dxa"/>
            <w:shd w:val="clear" w:color="auto" w:fill="auto"/>
          </w:tcPr>
          <w:p w14:paraId="01176BDA" w14:textId="77777777" w:rsidR="006574E0" w:rsidRDefault="00667461">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913414" w14:textId="77777777" w:rsidR="006574E0" w:rsidRDefault="00667461">
            <w:pPr>
              <w:spacing w:after="0" w:afterAutospacing="0"/>
              <w:rPr>
                <w:rFonts w:eastAsiaTheme="minorEastAsia"/>
              </w:rPr>
            </w:pPr>
            <w:r>
              <w:rPr>
                <w:rFonts w:eastAsiaTheme="minorEastAsia"/>
              </w:rPr>
              <w:t>According to WID, two modes are supported.</w:t>
            </w:r>
          </w:p>
          <w:p w14:paraId="2F87D1B6" w14:textId="77777777" w:rsidR="006574E0" w:rsidRDefault="00667461">
            <w:pPr>
              <w:pStyle w:val="aff4"/>
              <w:numPr>
                <w:ilvl w:val="0"/>
                <w:numId w:val="25"/>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08850E75" w14:textId="77777777" w:rsidR="006574E0" w:rsidRDefault="00667461">
            <w:pPr>
              <w:pStyle w:val="aff4"/>
              <w:numPr>
                <w:ilvl w:val="0"/>
                <w:numId w:val="25"/>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6574E0" w14:paraId="32DE28F8" w14:textId="77777777">
        <w:tc>
          <w:tcPr>
            <w:tcW w:w="1337" w:type="dxa"/>
            <w:shd w:val="clear" w:color="auto" w:fill="auto"/>
          </w:tcPr>
          <w:p w14:paraId="5227E00D" w14:textId="77777777" w:rsidR="006574E0" w:rsidRDefault="00667461">
            <w:pPr>
              <w:rPr>
                <w:rFonts w:eastAsiaTheme="minorEastAsia"/>
              </w:rPr>
            </w:pPr>
            <w:r>
              <w:rPr>
                <w:rFonts w:eastAsiaTheme="minorEastAsia"/>
              </w:rPr>
              <w:t>NEC</w:t>
            </w:r>
          </w:p>
        </w:tc>
        <w:tc>
          <w:tcPr>
            <w:tcW w:w="8539" w:type="dxa"/>
            <w:shd w:val="clear" w:color="auto" w:fill="auto"/>
          </w:tcPr>
          <w:p w14:paraId="5ECB2884" w14:textId="77777777" w:rsidR="006574E0" w:rsidRDefault="00667461">
            <w:pPr>
              <w:spacing w:after="0" w:afterAutospacing="0"/>
              <w:rPr>
                <w:rFonts w:eastAsiaTheme="minorEastAsia"/>
              </w:rPr>
            </w:pPr>
            <w:r>
              <w:rPr>
                <w:rFonts w:eastAsiaTheme="minorEastAsia"/>
              </w:rPr>
              <w:t>We support Alt.1.</w:t>
            </w:r>
          </w:p>
        </w:tc>
      </w:tr>
      <w:tr w:rsidR="006574E0" w14:paraId="37343256" w14:textId="77777777">
        <w:tc>
          <w:tcPr>
            <w:tcW w:w="1337" w:type="dxa"/>
            <w:shd w:val="clear" w:color="auto" w:fill="auto"/>
          </w:tcPr>
          <w:p w14:paraId="0FD683D8" w14:textId="77777777" w:rsidR="006574E0" w:rsidRDefault="00667461">
            <w:pPr>
              <w:rPr>
                <w:rFonts w:eastAsiaTheme="minorEastAsia"/>
              </w:rPr>
            </w:pPr>
            <w:r>
              <w:rPr>
                <w:rFonts w:eastAsia="SimSun" w:hint="eastAsia"/>
                <w:lang w:eastAsia="zh-CN"/>
              </w:rPr>
              <w:t>CMCC</w:t>
            </w:r>
          </w:p>
        </w:tc>
        <w:tc>
          <w:tcPr>
            <w:tcW w:w="8539" w:type="dxa"/>
            <w:shd w:val="clear" w:color="auto" w:fill="auto"/>
          </w:tcPr>
          <w:p w14:paraId="338CAF77" w14:textId="77777777" w:rsidR="006574E0" w:rsidRDefault="00667461">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6574E0" w14:paraId="560CCB5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7BD95E" w14:textId="77777777" w:rsidR="006574E0" w:rsidRDefault="00667461">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4ED9F7" w14:textId="77777777" w:rsidR="006574E0" w:rsidRDefault="00667461">
            <w:pPr>
              <w:spacing w:after="0" w:afterAutospacing="0"/>
              <w:rPr>
                <w:rFonts w:eastAsia="SimSun"/>
                <w:lang w:eastAsia="zh-CN"/>
              </w:rPr>
            </w:pPr>
            <w:r>
              <w:rPr>
                <w:rFonts w:eastAsia="SimSun"/>
                <w:lang w:eastAsia="zh-CN"/>
              </w:rPr>
              <w:t>No further configurability is needed. We can decide to how to define the available slots.</w:t>
            </w:r>
          </w:p>
        </w:tc>
      </w:tr>
      <w:tr w:rsidR="006574E0" w14:paraId="6059ED8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E2D20E" w14:textId="77777777" w:rsidR="006574E0" w:rsidRDefault="00667461">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A1350E" w14:textId="77777777" w:rsidR="006574E0" w:rsidRDefault="00667461">
            <w:pPr>
              <w:spacing w:after="0" w:afterAutospacing="0"/>
              <w:rPr>
                <w:rFonts w:eastAsia="SimSun"/>
                <w:lang w:eastAsia="zh-CN"/>
              </w:rPr>
            </w:pPr>
            <w:r>
              <w:rPr>
                <w:rFonts w:eastAsia="SimSun" w:hint="eastAsia"/>
                <w:lang w:eastAsia="zh-CN"/>
              </w:rPr>
              <w:t>A</w:t>
            </w:r>
            <w:r>
              <w:rPr>
                <w:rFonts w:eastAsia="SimSun"/>
                <w:lang w:eastAsia="zh-CN"/>
              </w:rPr>
              <w:t>lt. 1.</w:t>
            </w:r>
          </w:p>
          <w:p w14:paraId="167D4F5A" w14:textId="77777777" w:rsidR="006574E0" w:rsidRDefault="00667461">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6574E0" w14:paraId="05D0478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F98ECE" w14:textId="77777777" w:rsidR="006574E0" w:rsidRDefault="00667461">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E87B56" w14:textId="77777777" w:rsidR="006574E0" w:rsidRDefault="00667461">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6574E0" w14:paraId="1705E6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254726A" w14:textId="77777777" w:rsidR="006574E0" w:rsidRDefault="00667461">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B60FB9" w14:textId="77777777" w:rsidR="006574E0" w:rsidRDefault="00667461">
            <w:pPr>
              <w:spacing w:after="0" w:afterAutospacing="0"/>
              <w:rPr>
                <w:rFonts w:eastAsiaTheme="minorEastAsia"/>
              </w:rPr>
            </w:pPr>
            <w:r>
              <w:rPr>
                <w:rFonts w:eastAsiaTheme="minorEastAsia"/>
              </w:rPr>
              <w:t xml:space="preserve">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0F85DD10" w14:textId="77777777" w:rsidR="006574E0" w:rsidRDefault="006574E0">
            <w:pPr>
              <w:spacing w:after="0" w:afterAutospacing="0"/>
              <w:rPr>
                <w:rFonts w:eastAsiaTheme="minorEastAsia"/>
              </w:rPr>
            </w:pPr>
          </w:p>
          <w:p w14:paraId="1D7E72C6" w14:textId="77777777" w:rsidR="006574E0" w:rsidRDefault="00667461">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6574E0" w14:paraId="0B50C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595AEC" w14:textId="77777777" w:rsidR="006574E0" w:rsidRDefault="00667461">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701E3A7" w14:textId="77777777" w:rsidR="006574E0" w:rsidRDefault="00667461">
            <w:pPr>
              <w:spacing w:after="0" w:afterAutospacing="0"/>
              <w:rPr>
                <w:rFonts w:eastAsiaTheme="minorEastAsia"/>
              </w:rPr>
            </w:pPr>
            <w:r>
              <w:rPr>
                <w:rFonts w:eastAsiaTheme="minorEastAsia"/>
              </w:rPr>
              <w:t>Agree with China Telecom’s and Sharp’s views that two modes will be supported.</w:t>
            </w:r>
          </w:p>
          <w:p w14:paraId="1E87684B" w14:textId="77777777" w:rsidR="006574E0" w:rsidRDefault="00667461">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4BB8CB01" w14:textId="77777777" w:rsidR="006574E0" w:rsidRDefault="00667461">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6574E0" w14:paraId="6162D2C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621873" w14:textId="77777777" w:rsidR="006574E0" w:rsidRDefault="00667461">
            <w:pPr>
              <w:rPr>
                <w:rFonts w:eastAsiaTheme="minorEastAsia"/>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250D0B1" w14:textId="77777777" w:rsidR="006574E0" w:rsidRDefault="00667461">
            <w:pPr>
              <w:spacing w:after="0" w:afterAutospacing="0"/>
              <w:rPr>
                <w:rFonts w:eastAsiaTheme="minorEastAsia"/>
              </w:rPr>
            </w:pPr>
            <w:r>
              <w:rPr>
                <w:rFonts w:eastAsia="SimSun"/>
                <w:lang w:eastAsia="zh-CN"/>
              </w:rPr>
              <w:t>This discussion can be deferred till more consensus on the definition of available slots.</w:t>
            </w:r>
          </w:p>
        </w:tc>
      </w:tr>
      <w:tr w:rsidR="006574E0" w14:paraId="19893CD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3C9973" w14:textId="77777777" w:rsidR="006574E0" w:rsidRDefault="00667461">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D78800" w14:textId="77777777" w:rsidR="006574E0" w:rsidRDefault="00667461">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0EF0F71" w14:textId="77777777" w:rsidR="006574E0" w:rsidRDefault="006574E0">
      <w:pPr>
        <w:rPr>
          <w:rFonts w:eastAsiaTheme="minorEastAsia"/>
          <w:szCs w:val="24"/>
        </w:rPr>
      </w:pPr>
    </w:p>
    <w:p w14:paraId="2E304302" w14:textId="77777777" w:rsidR="006574E0" w:rsidRDefault="00667461">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0C877F38" w14:textId="77777777" w:rsidR="006574E0" w:rsidRDefault="00667461">
      <w:r>
        <w:rPr>
          <w:lang w:val="en-US"/>
        </w:rPr>
        <w:t xml:space="preserve">Proposals on </w:t>
      </w:r>
      <w:r>
        <w:t xml:space="preserve">PUSCH repetition mode configuration/indication are related to UE </w:t>
      </w:r>
      <w:proofErr w:type="spellStart"/>
      <w:r>
        <w:t>capabitilies</w:t>
      </w:r>
      <w:proofErr w:type="spellEnd"/>
      <w:r>
        <w:t>. Discuss this aspect later.</w:t>
      </w:r>
    </w:p>
    <w:p w14:paraId="45283281" w14:textId="77777777" w:rsidR="006574E0" w:rsidRDefault="006574E0">
      <w:pPr>
        <w:rPr>
          <w:rFonts w:eastAsiaTheme="minorEastAsia"/>
          <w:szCs w:val="24"/>
        </w:rPr>
      </w:pPr>
    </w:p>
    <w:p w14:paraId="32264A51" w14:textId="77777777" w:rsidR="006574E0" w:rsidRDefault="006574E0">
      <w:pPr>
        <w:rPr>
          <w:rFonts w:eastAsiaTheme="minorEastAsia"/>
          <w:bCs/>
          <w:szCs w:val="24"/>
          <w:lang w:val="en-US"/>
        </w:rPr>
      </w:pPr>
    </w:p>
    <w:p w14:paraId="01FDDBE6" w14:textId="77777777" w:rsidR="006574E0" w:rsidRDefault="00667461">
      <w:pPr>
        <w:pStyle w:val="10"/>
        <w:spacing w:after="180"/>
        <w:rPr>
          <w:lang w:val="en-US" w:eastAsia="zh-CN"/>
        </w:rPr>
      </w:pPr>
      <w:r>
        <w:rPr>
          <w:lang w:val="en-US" w:eastAsia="zh-CN"/>
        </w:rPr>
        <w:t>Appendix</w:t>
      </w:r>
    </w:p>
    <w:p w14:paraId="02E9AB33" w14:textId="77777777" w:rsidR="006574E0" w:rsidRDefault="00667461">
      <w:pPr>
        <w:pStyle w:val="10"/>
        <w:numPr>
          <w:ilvl w:val="1"/>
          <w:numId w:val="1"/>
        </w:numPr>
        <w:spacing w:after="180"/>
        <w:rPr>
          <w:lang w:val="en-US" w:eastAsia="zh-CN"/>
        </w:rPr>
      </w:pPr>
      <w:r>
        <w:rPr>
          <w:lang w:val="en-US" w:eastAsia="zh-CN"/>
        </w:rPr>
        <w:t xml:space="preserve"> List of agreements in RAN1#104-e</w:t>
      </w:r>
    </w:p>
    <w:p w14:paraId="59597030" w14:textId="77777777" w:rsidR="006574E0" w:rsidRDefault="006574E0"/>
    <w:p w14:paraId="686CFC08" w14:textId="77777777" w:rsidR="00B511DE" w:rsidRPr="00B73CED" w:rsidRDefault="00B511DE" w:rsidP="00B511DE">
      <w:pPr>
        <w:spacing w:after="0" w:afterAutospacing="0"/>
        <w:rPr>
          <w:highlight w:val="green"/>
          <w:u w:val="single"/>
        </w:rPr>
      </w:pPr>
      <w:r w:rsidRPr="00B73CED">
        <w:rPr>
          <w:highlight w:val="green"/>
          <w:u w:val="single"/>
          <w:lang w:eastAsia="ko-KR"/>
        </w:rPr>
        <w:t>Agreements:</w:t>
      </w:r>
    </w:p>
    <w:p w14:paraId="380DAC3A" w14:textId="77777777" w:rsidR="00B511DE" w:rsidRPr="00B73CED" w:rsidRDefault="00B511DE" w:rsidP="00B511DE">
      <w:pPr>
        <w:spacing w:after="0" w:afterAutospacing="0"/>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7F95076E" w14:textId="77777777" w:rsidR="00B511DE" w:rsidRPr="00B73CED" w:rsidRDefault="00B511DE" w:rsidP="00B511DE">
      <w:pPr>
        <w:spacing w:after="0" w:afterAutospacing="0" w:line="280" w:lineRule="atLeast"/>
        <w:ind w:left="360" w:hanging="360"/>
      </w:pPr>
      <w:r w:rsidRPr="00B73CED">
        <w:t xml:space="preserve">-        Alt1: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does not depend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134B096A" w14:textId="77777777" w:rsidR="00B511DE" w:rsidRPr="00B73CED" w:rsidRDefault="00B511DE" w:rsidP="00B511DE">
      <w:pPr>
        <w:spacing w:after="0" w:afterAutospacing="0" w:line="280" w:lineRule="atLeast"/>
        <w:ind w:left="360" w:hanging="360"/>
      </w:pPr>
      <w:r w:rsidRPr="00B73CED">
        <w:t xml:space="preserve">-        Alt2: Whether or not a slot is determined as available for UL transmissions depends on RRC configurations (at least </w:t>
      </w:r>
      <w:proofErr w:type="spellStart"/>
      <w:r w:rsidRPr="00B73CED">
        <w:t>tdd_ul_dl</w:t>
      </w:r>
      <w:proofErr w:type="spellEnd"/>
      <w:r w:rsidRPr="00B73CED">
        <w:t xml:space="preserve"> configuration, FFS: other RRC configurations) and also depends on dynamic </w:t>
      </w:r>
      <w:proofErr w:type="spellStart"/>
      <w:r w:rsidRPr="00B73CED">
        <w:t>signaling</w:t>
      </w:r>
      <w:proofErr w:type="spellEnd"/>
      <w:r w:rsidRPr="00B73CED">
        <w:t xml:space="preserve"> (at least SFI, FFS: other dynamic </w:t>
      </w:r>
      <w:proofErr w:type="spellStart"/>
      <w:r w:rsidRPr="00B73CED">
        <w:t>signaling</w:t>
      </w:r>
      <w:proofErr w:type="spellEnd"/>
      <w:r w:rsidRPr="00B73CED">
        <w:t xml:space="preserve"> e.g. CI, PUSCH priority for URLLC).</w:t>
      </w:r>
    </w:p>
    <w:p w14:paraId="40B4E420" w14:textId="77777777" w:rsidR="00B511DE" w:rsidRPr="00B73CED" w:rsidRDefault="00B511DE" w:rsidP="00B511DE">
      <w:pPr>
        <w:spacing w:after="0" w:afterAutospacing="0"/>
        <w:ind w:firstLine="360"/>
      </w:pPr>
    </w:p>
    <w:p w14:paraId="76A07770" w14:textId="77777777" w:rsidR="00B511DE" w:rsidRDefault="00B511DE" w:rsidP="00B511DE">
      <w:pPr>
        <w:spacing w:after="0" w:afterAutospacing="0"/>
        <w:rPr>
          <w:sz w:val="32"/>
          <w:szCs w:val="40"/>
          <w:lang w:eastAsia="x-none"/>
        </w:rPr>
      </w:pPr>
    </w:p>
    <w:p w14:paraId="0512FF66" w14:textId="77777777" w:rsidR="00B511DE" w:rsidRPr="0070774B" w:rsidRDefault="00B511DE" w:rsidP="00B511DE">
      <w:pPr>
        <w:spacing w:after="0" w:afterAutospacing="0"/>
      </w:pPr>
      <w:r w:rsidRPr="0070774B">
        <w:rPr>
          <w:highlight w:val="green"/>
        </w:rPr>
        <w:t>Agreements:</w:t>
      </w:r>
    </w:p>
    <w:p w14:paraId="44DC9B56" w14:textId="77777777" w:rsidR="00B511DE" w:rsidRPr="0070774B" w:rsidRDefault="00B511DE" w:rsidP="00B511DE">
      <w:pPr>
        <w:spacing w:after="0" w:afterAutospacing="0"/>
      </w:pPr>
      <w:r w:rsidRPr="0070774B">
        <w:t>The maximum number of repetitions for DG-PUSCH is also applicable to CG-PUSCH.</w:t>
      </w:r>
    </w:p>
    <w:p w14:paraId="5E3FFD52" w14:textId="77777777" w:rsidR="00B511DE" w:rsidRDefault="00B511DE" w:rsidP="00B511DE">
      <w:pPr>
        <w:spacing w:after="0" w:afterAutospacing="0"/>
      </w:pPr>
    </w:p>
    <w:p w14:paraId="57E60CC7" w14:textId="77777777" w:rsidR="00B511DE" w:rsidRDefault="00B511DE" w:rsidP="00B511DE">
      <w:pPr>
        <w:spacing w:after="0" w:afterAutospacing="0"/>
      </w:pPr>
    </w:p>
    <w:p w14:paraId="2F850DE7" w14:textId="77777777" w:rsidR="00B511DE" w:rsidRPr="00E0604E" w:rsidRDefault="00B511DE" w:rsidP="00B511DE">
      <w:pPr>
        <w:spacing w:after="0" w:afterAutospacing="0"/>
        <w:rPr>
          <w:lang w:val="en-US"/>
        </w:rPr>
      </w:pPr>
      <w:r w:rsidRPr="00E0604E">
        <w:rPr>
          <w:highlight w:val="green"/>
        </w:rPr>
        <w:t>Agreements:</w:t>
      </w:r>
    </w:p>
    <w:p w14:paraId="1E732811" w14:textId="77777777" w:rsidR="00B511DE" w:rsidRPr="00E0604E" w:rsidRDefault="00B511DE" w:rsidP="00B511DE">
      <w:pPr>
        <w:spacing w:after="0" w:afterAutospacing="0"/>
      </w:pPr>
      <w:r w:rsidRPr="00E0604E">
        <w:t>For defining available slots: a slot is determined as unavailable if at least one of the symbols indicated by TDRA for a PUSCH in the slot overlaps with the symbol not intended for UL transmissions</w:t>
      </w:r>
    </w:p>
    <w:p w14:paraId="42D4E326" w14:textId="77777777" w:rsidR="00B511DE" w:rsidRPr="00E0604E" w:rsidRDefault="00B511DE" w:rsidP="00B511DE">
      <w:pPr>
        <w:pStyle w:val="aff4"/>
        <w:numPr>
          <w:ilvl w:val="0"/>
          <w:numId w:val="29"/>
        </w:numPr>
        <w:spacing w:after="0" w:afterAutospacing="0"/>
        <w:ind w:leftChars="0"/>
      </w:pPr>
      <w:r w:rsidRPr="00E0604E">
        <w:t>FFS details</w:t>
      </w:r>
    </w:p>
    <w:p w14:paraId="39C1FE3A" w14:textId="77777777" w:rsidR="006574E0" w:rsidRDefault="006574E0" w:rsidP="00B511DE">
      <w:pPr>
        <w:spacing w:after="0" w:afterAutospacing="0"/>
      </w:pPr>
    </w:p>
    <w:p w14:paraId="6242D900" w14:textId="77777777" w:rsidR="006574E0" w:rsidRDefault="006574E0"/>
    <w:p w14:paraId="398BBE5A" w14:textId="77777777" w:rsidR="006574E0" w:rsidRDefault="00667461">
      <w:pPr>
        <w:pStyle w:val="10"/>
        <w:adjustRightInd w:val="0"/>
        <w:spacing w:before="100" w:beforeAutospacing="1" w:afterLines="0" w:afterAutospacing="1"/>
        <w:rPr>
          <w:rStyle w:val="af9"/>
          <w:bCs w:val="0"/>
          <w:lang w:val="en-US"/>
        </w:rPr>
      </w:pPr>
      <w:r>
        <w:rPr>
          <w:lang w:val="en-US"/>
        </w:rPr>
        <w:lastRenderedPageBreak/>
        <w:t>References</w:t>
      </w:r>
    </w:p>
    <w:p w14:paraId="41124502" w14:textId="77777777" w:rsidR="006574E0" w:rsidRDefault="00667461">
      <w:pPr>
        <w:pStyle w:val="textintend2"/>
        <w:widowControl w:val="0"/>
        <w:numPr>
          <w:ilvl w:val="0"/>
          <w:numId w:val="26"/>
        </w:numPr>
        <w:spacing w:after="0"/>
      </w:pPr>
      <w:r>
        <w:rPr>
          <w:rFonts w:hint="eastAsia"/>
        </w:rPr>
        <w:t>R1-2100095</w:t>
      </w:r>
      <w:r>
        <w:rPr>
          <w:rFonts w:hint="eastAsia"/>
        </w:rPr>
        <w:tab/>
        <w:t>Discussion on enhanced PUSCH repetition type A</w:t>
      </w:r>
      <w:r>
        <w:rPr>
          <w:rFonts w:hint="eastAsia"/>
        </w:rPr>
        <w:tab/>
        <w:t>ZTE</w:t>
      </w:r>
    </w:p>
    <w:p w14:paraId="74EE2E0C" w14:textId="77777777" w:rsidR="006574E0" w:rsidRDefault="00667461">
      <w:pPr>
        <w:pStyle w:val="textintend2"/>
        <w:widowControl w:val="0"/>
        <w:numPr>
          <w:ilvl w:val="0"/>
          <w:numId w:val="26"/>
        </w:numPr>
        <w:spacing w:after="0"/>
      </w:pPr>
      <w:r>
        <w:rPr>
          <w:rFonts w:hint="eastAsia"/>
        </w:rPr>
        <w:t>R1-2100172</w:t>
      </w:r>
      <w:r>
        <w:rPr>
          <w:rFonts w:hint="eastAsia"/>
        </w:rPr>
        <w:tab/>
        <w:t>Enhancements on PUSCH repetition type A</w:t>
      </w:r>
      <w:r>
        <w:rPr>
          <w:rFonts w:hint="eastAsia"/>
        </w:rPr>
        <w:tab/>
        <w:t>OPPO</w:t>
      </w:r>
    </w:p>
    <w:p w14:paraId="706977C5" w14:textId="77777777" w:rsidR="006574E0" w:rsidRDefault="00667461">
      <w:pPr>
        <w:pStyle w:val="textintend2"/>
        <w:widowControl w:val="0"/>
        <w:numPr>
          <w:ilvl w:val="0"/>
          <w:numId w:val="26"/>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1924B2AF" w14:textId="77777777" w:rsidR="006574E0" w:rsidRDefault="00667461">
      <w:pPr>
        <w:pStyle w:val="textintend2"/>
        <w:widowControl w:val="0"/>
        <w:numPr>
          <w:ilvl w:val="0"/>
          <w:numId w:val="26"/>
        </w:numPr>
        <w:spacing w:after="0"/>
      </w:pPr>
      <w:r>
        <w:rPr>
          <w:rFonts w:hint="eastAsia"/>
        </w:rPr>
        <w:t>R1-2100397</w:t>
      </w:r>
      <w:r>
        <w:rPr>
          <w:rFonts w:hint="eastAsia"/>
        </w:rPr>
        <w:tab/>
        <w:t>Discussion on enhancements on PUSCH repetition type A</w:t>
      </w:r>
      <w:r>
        <w:rPr>
          <w:rFonts w:hint="eastAsia"/>
        </w:rPr>
        <w:tab/>
        <w:t>CATT</w:t>
      </w:r>
    </w:p>
    <w:p w14:paraId="2FE7AFA1" w14:textId="77777777" w:rsidR="006574E0" w:rsidRDefault="00667461">
      <w:pPr>
        <w:pStyle w:val="textintend2"/>
        <w:widowControl w:val="0"/>
        <w:numPr>
          <w:ilvl w:val="0"/>
          <w:numId w:val="26"/>
        </w:numPr>
        <w:spacing w:after="0"/>
      </w:pPr>
      <w:r>
        <w:rPr>
          <w:rFonts w:hint="eastAsia"/>
        </w:rPr>
        <w:t>R1-2100457</w:t>
      </w:r>
      <w:r>
        <w:rPr>
          <w:rFonts w:hint="eastAsia"/>
        </w:rPr>
        <w:tab/>
        <w:t>Discussion on enhancement for PUSCH repetition type A</w:t>
      </w:r>
      <w:r>
        <w:rPr>
          <w:rFonts w:hint="eastAsia"/>
        </w:rPr>
        <w:tab/>
        <w:t>vivo</w:t>
      </w:r>
    </w:p>
    <w:p w14:paraId="664974F9" w14:textId="77777777" w:rsidR="006574E0" w:rsidRDefault="00667461">
      <w:pPr>
        <w:pStyle w:val="textintend2"/>
        <w:widowControl w:val="0"/>
        <w:numPr>
          <w:ilvl w:val="0"/>
          <w:numId w:val="26"/>
        </w:numPr>
        <w:spacing w:after="0"/>
      </w:pPr>
      <w:r>
        <w:rPr>
          <w:rFonts w:hint="eastAsia"/>
        </w:rPr>
        <w:t>R1-2100665</w:t>
      </w:r>
      <w:r>
        <w:rPr>
          <w:rFonts w:hint="eastAsia"/>
        </w:rPr>
        <w:tab/>
        <w:t>Enhancements on PUSCH repetition type A</w:t>
      </w:r>
      <w:r>
        <w:rPr>
          <w:rFonts w:hint="eastAsia"/>
        </w:rPr>
        <w:tab/>
        <w:t>Intel Corporation</w:t>
      </w:r>
    </w:p>
    <w:p w14:paraId="2B196B38" w14:textId="77777777" w:rsidR="006574E0" w:rsidRDefault="00667461">
      <w:pPr>
        <w:pStyle w:val="textintend2"/>
        <w:widowControl w:val="0"/>
        <w:numPr>
          <w:ilvl w:val="0"/>
          <w:numId w:val="26"/>
        </w:numPr>
        <w:spacing w:after="0"/>
      </w:pPr>
      <w:r>
        <w:rPr>
          <w:rFonts w:hint="eastAsia"/>
        </w:rPr>
        <w:t>R1-2100712</w:t>
      </w:r>
      <w:r>
        <w:rPr>
          <w:rFonts w:hint="eastAsia"/>
        </w:rPr>
        <w:tab/>
        <w:t>Discussions on PUSCH repetition type A enhancements</w:t>
      </w:r>
      <w:r>
        <w:rPr>
          <w:rFonts w:hint="eastAsia"/>
        </w:rPr>
        <w:tab/>
        <w:t>LG Electronics</w:t>
      </w:r>
    </w:p>
    <w:p w14:paraId="0933195D" w14:textId="77777777" w:rsidR="006574E0" w:rsidRDefault="00667461">
      <w:pPr>
        <w:pStyle w:val="textintend2"/>
        <w:widowControl w:val="0"/>
        <w:numPr>
          <w:ilvl w:val="0"/>
          <w:numId w:val="26"/>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0860CC58" w14:textId="77777777" w:rsidR="006574E0" w:rsidRDefault="00667461">
      <w:pPr>
        <w:pStyle w:val="textintend2"/>
        <w:widowControl w:val="0"/>
        <w:numPr>
          <w:ilvl w:val="0"/>
          <w:numId w:val="26"/>
        </w:numPr>
        <w:spacing w:after="0"/>
      </w:pPr>
      <w:r>
        <w:rPr>
          <w:rFonts w:hint="eastAsia"/>
        </w:rPr>
        <w:t>R1-2100915</w:t>
      </w:r>
      <w:r>
        <w:rPr>
          <w:rFonts w:hint="eastAsia"/>
        </w:rPr>
        <w:tab/>
        <w:t>Enhancements on PUSCH repetition type A</w:t>
      </w:r>
      <w:r>
        <w:rPr>
          <w:rFonts w:hint="eastAsia"/>
        </w:rPr>
        <w:tab/>
        <w:t>China Telecom</w:t>
      </w:r>
    </w:p>
    <w:p w14:paraId="048C115B" w14:textId="77777777" w:rsidR="006574E0" w:rsidRDefault="00667461">
      <w:pPr>
        <w:pStyle w:val="textintend2"/>
        <w:widowControl w:val="0"/>
        <w:numPr>
          <w:ilvl w:val="0"/>
          <w:numId w:val="26"/>
        </w:numPr>
        <w:spacing w:after="0"/>
      </w:pPr>
      <w:r>
        <w:rPr>
          <w:rFonts w:hint="eastAsia"/>
        </w:rPr>
        <w:t>R1-2100942</w:t>
      </w:r>
      <w:r>
        <w:rPr>
          <w:rFonts w:hint="eastAsia"/>
        </w:rPr>
        <w:tab/>
        <w:t>Discussion on  enhancements on PUSCH repetition type A</w:t>
      </w:r>
      <w:r>
        <w:rPr>
          <w:rFonts w:hint="eastAsia"/>
        </w:rPr>
        <w:tab/>
        <w:t>NEC</w:t>
      </w:r>
    </w:p>
    <w:p w14:paraId="0C828B2E" w14:textId="77777777" w:rsidR="006574E0" w:rsidRDefault="00667461">
      <w:pPr>
        <w:pStyle w:val="textintend2"/>
        <w:widowControl w:val="0"/>
        <w:numPr>
          <w:ilvl w:val="0"/>
          <w:numId w:val="26"/>
        </w:numPr>
        <w:spacing w:after="0"/>
      </w:pPr>
      <w:r>
        <w:rPr>
          <w:rFonts w:hint="eastAsia"/>
        </w:rPr>
        <w:t>R1-2101001</w:t>
      </w:r>
      <w:r>
        <w:rPr>
          <w:rFonts w:hint="eastAsia"/>
        </w:rPr>
        <w:tab/>
        <w:t>Enhancements on PUSCH repetition type A</w:t>
      </w:r>
      <w:r>
        <w:rPr>
          <w:rFonts w:hint="eastAsia"/>
        </w:rPr>
        <w:tab/>
        <w:t>Lenovo, Motorola Mobility</w:t>
      </w:r>
    </w:p>
    <w:p w14:paraId="07222341" w14:textId="77777777" w:rsidR="006574E0" w:rsidRDefault="00667461">
      <w:pPr>
        <w:pStyle w:val="textintend2"/>
        <w:widowControl w:val="0"/>
        <w:numPr>
          <w:ilvl w:val="0"/>
          <w:numId w:val="26"/>
        </w:numPr>
        <w:spacing w:after="0"/>
      </w:pPr>
      <w:r>
        <w:rPr>
          <w:rFonts w:hint="eastAsia"/>
        </w:rPr>
        <w:t>R1-2101017</w:t>
      </w:r>
      <w:r>
        <w:rPr>
          <w:rFonts w:hint="eastAsia"/>
        </w:rPr>
        <w:tab/>
        <w:t>Discussion on enhancements on PUSCH repetition Type A</w:t>
      </w:r>
      <w:r>
        <w:rPr>
          <w:rFonts w:hint="eastAsia"/>
        </w:rPr>
        <w:tab/>
        <w:t>Panasonic Corporation</w:t>
      </w:r>
    </w:p>
    <w:p w14:paraId="43AF294A" w14:textId="77777777" w:rsidR="006574E0" w:rsidRDefault="00667461">
      <w:pPr>
        <w:pStyle w:val="textintend2"/>
        <w:widowControl w:val="0"/>
        <w:numPr>
          <w:ilvl w:val="0"/>
          <w:numId w:val="26"/>
        </w:numPr>
        <w:spacing w:after="0"/>
      </w:pPr>
      <w:r>
        <w:rPr>
          <w:rFonts w:hint="eastAsia"/>
        </w:rPr>
        <w:t>R1-2101055</w:t>
      </w:r>
      <w:r>
        <w:rPr>
          <w:rFonts w:hint="eastAsia"/>
        </w:rPr>
        <w:tab/>
        <w:t>Discussion on enhancements on PUSCH repetition type A</w:t>
      </w:r>
      <w:r>
        <w:rPr>
          <w:rFonts w:hint="eastAsia"/>
        </w:rPr>
        <w:tab/>
        <w:t>CMCC</w:t>
      </w:r>
    </w:p>
    <w:p w14:paraId="31CFC9F6" w14:textId="77777777" w:rsidR="006574E0" w:rsidRDefault="00667461">
      <w:pPr>
        <w:pStyle w:val="textintend2"/>
        <w:widowControl w:val="0"/>
        <w:numPr>
          <w:ilvl w:val="0"/>
          <w:numId w:val="26"/>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0B83A030" w14:textId="77777777" w:rsidR="006574E0" w:rsidRDefault="00667461">
      <w:pPr>
        <w:pStyle w:val="textintend2"/>
        <w:widowControl w:val="0"/>
        <w:numPr>
          <w:ilvl w:val="0"/>
          <w:numId w:val="26"/>
        </w:numPr>
        <w:spacing w:after="0"/>
      </w:pPr>
      <w:r>
        <w:rPr>
          <w:rFonts w:hint="eastAsia"/>
        </w:rPr>
        <w:t>R1-2101221</w:t>
      </w:r>
      <w:r>
        <w:rPr>
          <w:rFonts w:hint="eastAsia"/>
        </w:rPr>
        <w:tab/>
        <w:t>Enhancements on PUSCH repetition type A</w:t>
      </w:r>
      <w:r>
        <w:rPr>
          <w:rFonts w:hint="eastAsia"/>
        </w:rPr>
        <w:tab/>
        <w:t>Samsung</w:t>
      </w:r>
    </w:p>
    <w:p w14:paraId="53A4FF4B" w14:textId="77777777" w:rsidR="006574E0" w:rsidRDefault="00667461">
      <w:pPr>
        <w:pStyle w:val="textintend2"/>
        <w:widowControl w:val="0"/>
        <w:numPr>
          <w:ilvl w:val="0"/>
          <w:numId w:val="26"/>
        </w:numPr>
        <w:spacing w:after="0"/>
      </w:pPr>
      <w:r>
        <w:rPr>
          <w:rFonts w:hint="eastAsia"/>
        </w:rPr>
        <w:t>R1-2101327</w:t>
      </w:r>
      <w:r>
        <w:rPr>
          <w:rFonts w:hint="eastAsia"/>
        </w:rPr>
        <w:tab/>
        <w:t>Design Considerations for Enhancements on PUSCH repetition</w:t>
      </w:r>
      <w:r>
        <w:rPr>
          <w:rFonts w:hint="eastAsia"/>
        </w:rPr>
        <w:tab/>
        <w:t>Sierra Wireless, S.A.</w:t>
      </w:r>
    </w:p>
    <w:p w14:paraId="7BE2C060" w14:textId="77777777" w:rsidR="006574E0" w:rsidRDefault="00667461">
      <w:pPr>
        <w:pStyle w:val="textintend2"/>
        <w:widowControl w:val="0"/>
        <w:numPr>
          <w:ilvl w:val="0"/>
          <w:numId w:val="26"/>
        </w:numPr>
        <w:spacing w:after="0"/>
      </w:pPr>
      <w:r>
        <w:rPr>
          <w:rFonts w:hint="eastAsia"/>
        </w:rPr>
        <w:t>R1-2101395</w:t>
      </w:r>
      <w:r>
        <w:rPr>
          <w:rFonts w:hint="eastAsia"/>
        </w:rPr>
        <w:tab/>
        <w:t>Discussion on PUSCH repetition type A enhancement</w:t>
      </w:r>
      <w:r>
        <w:rPr>
          <w:rFonts w:hint="eastAsia"/>
        </w:rPr>
        <w:tab/>
        <w:t>Apple</w:t>
      </w:r>
    </w:p>
    <w:p w14:paraId="44FB24CD" w14:textId="77777777" w:rsidR="006574E0" w:rsidRDefault="00667461">
      <w:pPr>
        <w:pStyle w:val="textintend2"/>
        <w:widowControl w:val="0"/>
        <w:numPr>
          <w:ilvl w:val="0"/>
          <w:numId w:val="26"/>
        </w:numPr>
        <w:spacing w:after="0"/>
      </w:pPr>
      <w:r>
        <w:rPr>
          <w:rFonts w:hint="eastAsia"/>
        </w:rPr>
        <w:t>R1-2101407</w:t>
      </w:r>
      <w:r>
        <w:rPr>
          <w:rFonts w:hint="eastAsia"/>
        </w:rPr>
        <w:tab/>
        <w:t>PUSCH Repetitions for Coverage Enhancement</w:t>
      </w:r>
      <w:r>
        <w:rPr>
          <w:rFonts w:hint="eastAsia"/>
        </w:rPr>
        <w:tab/>
        <w:t>Indian Institute of Tech (H)</w:t>
      </w:r>
    </w:p>
    <w:p w14:paraId="71BFA51C" w14:textId="77777777" w:rsidR="006574E0" w:rsidRDefault="00667461">
      <w:pPr>
        <w:pStyle w:val="textintend2"/>
        <w:widowControl w:val="0"/>
        <w:numPr>
          <w:ilvl w:val="0"/>
          <w:numId w:val="26"/>
        </w:numPr>
        <w:spacing w:after="0"/>
      </w:pPr>
      <w:r>
        <w:rPr>
          <w:rFonts w:hint="eastAsia"/>
        </w:rPr>
        <w:t>R1-2101477</w:t>
      </w:r>
      <w:r>
        <w:rPr>
          <w:rFonts w:hint="eastAsia"/>
        </w:rPr>
        <w:tab/>
        <w:t>Enhancements on PUSCH repetition type A</w:t>
      </w:r>
      <w:r>
        <w:rPr>
          <w:rFonts w:hint="eastAsia"/>
        </w:rPr>
        <w:tab/>
        <w:t>Qualcomm Incorporated</w:t>
      </w:r>
    </w:p>
    <w:p w14:paraId="602E1ECD" w14:textId="77777777" w:rsidR="006574E0" w:rsidRDefault="00667461">
      <w:pPr>
        <w:pStyle w:val="textintend2"/>
        <w:widowControl w:val="0"/>
        <w:numPr>
          <w:ilvl w:val="0"/>
          <w:numId w:val="26"/>
        </w:numPr>
        <w:spacing w:after="0"/>
      </w:pPr>
      <w:r>
        <w:rPr>
          <w:rFonts w:hint="eastAsia"/>
        </w:rPr>
        <w:t>R1-2101520</w:t>
      </w:r>
      <w:r>
        <w:rPr>
          <w:rFonts w:hint="eastAsia"/>
        </w:rPr>
        <w:tab/>
        <w:t>PUSCH Repetition Type A Enhancement</w:t>
      </w:r>
      <w:r>
        <w:rPr>
          <w:rFonts w:hint="eastAsia"/>
        </w:rPr>
        <w:tab/>
        <w:t>Ericsson</w:t>
      </w:r>
    </w:p>
    <w:p w14:paraId="64609395" w14:textId="77777777" w:rsidR="006574E0" w:rsidRDefault="00667461">
      <w:pPr>
        <w:pStyle w:val="textintend2"/>
        <w:widowControl w:val="0"/>
        <w:numPr>
          <w:ilvl w:val="0"/>
          <w:numId w:val="26"/>
        </w:numPr>
        <w:spacing w:after="0"/>
      </w:pPr>
      <w:r>
        <w:rPr>
          <w:rFonts w:hint="eastAsia"/>
        </w:rPr>
        <w:t>R1-2101545</w:t>
      </w:r>
      <w:r>
        <w:rPr>
          <w:rFonts w:hint="eastAsia"/>
        </w:rPr>
        <w:tab/>
        <w:t>Enhancements on PUSCH repetition type A</w:t>
      </w:r>
      <w:r>
        <w:rPr>
          <w:rFonts w:hint="eastAsia"/>
        </w:rPr>
        <w:tab/>
        <w:t>Sharp</w:t>
      </w:r>
    </w:p>
    <w:p w14:paraId="680AB7A8" w14:textId="77777777" w:rsidR="006574E0" w:rsidRDefault="00667461">
      <w:pPr>
        <w:pStyle w:val="textintend2"/>
        <w:widowControl w:val="0"/>
        <w:numPr>
          <w:ilvl w:val="0"/>
          <w:numId w:val="26"/>
        </w:numPr>
        <w:spacing w:after="0"/>
      </w:pPr>
      <w:r>
        <w:rPr>
          <w:rFonts w:hint="eastAsia"/>
        </w:rPr>
        <w:t>R1-2101641</w:t>
      </w:r>
      <w:r>
        <w:rPr>
          <w:rFonts w:hint="eastAsia"/>
        </w:rPr>
        <w:tab/>
        <w:t>Enhancements on PUSCH repetition type A</w:t>
      </w:r>
      <w:r>
        <w:rPr>
          <w:rFonts w:hint="eastAsia"/>
        </w:rPr>
        <w:tab/>
        <w:t>NTT DOCOMO, INC.</w:t>
      </w:r>
    </w:p>
    <w:p w14:paraId="7E34A3E2" w14:textId="77777777" w:rsidR="006574E0" w:rsidRDefault="00667461">
      <w:pPr>
        <w:pStyle w:val="textintend2"/>
        <w:widowControl w:val="0"/>
        <w:numPr>
          <w:ilvl w:val="0"/>
          <w:numId w:val="26"/>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44801EF8" w14:textId="77777777" w:rsidR="006574E0" w:rsidRDefault="00667461">
      <w:pPr>
        <w:pStyle w:val="textintend2"/>
        <w:widowControl w:val="0"/>
        <w:numPr>
          <w:ilvl w:val="0"/>
          <w:numId w:val="26"/>
        </w:numPr>
        <w:spacing w:after="0"/>
      </w:pPr>
      <w:r>
        <w:rPr>
          <w:rFonts w:hint="eastAsia"/>
        </w:rPr>
        <w:t>R1-2101679</w:t>
      </w:r>
      <w:r>
        <w:rPr>
          <w:rFonts w:hint="eastAsia"/>
        </w:rPr>
        <w:tab/>
        <w:t>Discussion on enhancements on PUSCH repetition type A</w:t>
      </w:r>
      <w:r>
        <w:rPr>
          <w:rFonts w:hint="eastAsia"/>
        </w:rPr>
        <w:tab/>
        <w:t>WILUS Inc.</w:t>
      </w:r>
    </w:p>
    <w:p w14:paraId="0230F254" w14:textId="77777777" w:rsidR="006574E0" w:rsidRDefault="00667461">
      <w:pPr>
        <w:pStyle w:val="textintend2"/>
        <w:widowControl w:val="0"/>
        <w:numPr>
          <w:ilvl w:val="0"/>
          <w:numId w:val="26"/>
        </w:numPr>
        <w:spacing w:after="0"/>
      </w:pPr>
      <w:r>
        <w:rPr>
          <w:rFonts w:hint="eastAsia"/>
        </w:rPr>
        <w:t>R1-2101710</w:t>
      </w:r>
      <w:r>
        <w:rPr>
          <w:rFonts w:hint="eastAsia"/>
        </w:rPr>
        <w:tab/>
        <w:t>Enhancements on PUSCH repetition type A</w:t>
      </w:r>
      <w:r>
        <w:rPr>
          <w:rFonts w:hint="eastAsia"/>
        </w:rPr>
        <w:tab/>
        <w:t>Nokia, Nokia Shanghai Bell</w:t>
      </w:r>
    </w:p>
    <w:p w14:paraId="2ACD3903" w14:textId="77777777" w:rsidR="006574E0" w:rsidRDefault="006574E0">
      <w:pPr>
        <w:pStyle w:val="textintend2"/>
        <w:widowControl w:val="0"/>
        <w:numPr>
          <w:ilvl w:val="0"/>
          <w:numId w:val="0"/>
        </w:numPr>
        <w:spacing w:after="0"/>
        <w:ind w:left="360"/>
        <w:rPr>
          <w:szCs w:val="24"/>
        </w:rPr>
      </w:pPr>
    </w:p>
    <w:sectPr w:rsidR="006574E0">
      <w:headerReference w:type="even" r:id="rId14"/>
      <w:headerReference w:type="default" r:id="rId15"/>
      <w:footerReference w:type="even" r:id="rId16"/>
      <w:footerReference w:type="default" r:id="rId17"/>
      <w:headerReference w:type="first" r:id="rId18"/>
      <w:footerReference w:type="first" r:id="rId19"/>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7629F" w14:textId="77777777" w:rsidR="00BD440C" w:rsidRDefault="00BD440C">
      <w:pPr>
        <w:spacing w:after="0"/>
      </w:pPr>
      <w:r>
        <w:separator/>
      </w:r>
    </w:p>
  </w:endnote>
  <w:endnote w:type="continuationSeparator" w:id="0">
    <w:p w14:paraId="0D7D9264" w14:textId="77777777" w:rsidR="00BD440C" w:rsidRDefault="00BD4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B6FB" w14:textId="77777777" w:rsidR="00B85871" w:rsidRDefault="00B8587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8901" w14:textId="697795A9" w:rsidR="00B85871" w:rsidRDefault="00B85871">
    <w:pPr>
      <w:pStyle w:val="af1"/>
      <w:jc w:val="center"/>
    </w:pPr>
    <w:r>
      <w:rPr>
        <w:b/>
        <w:szCs w:val="24"/>
      </w:rPr>
      <w:fldChar w:fldCharType="begin"/>
    </w:r>
    <w:r>
      <w:rPr>
        <w:b/>
      </w:rPr>
      <w:instrText>PAGE</w:instrText>
    </w:r>
    <w:r>
      <w:rPr>
        <w:b/>
        <w:szCs w:val="24"/>
      </w:rPr>
      <w:fldChar w:fldCharType="separate"/>
    </w:r>
    <w:r w:rsidR="00A0492E">
      <w:rPr>
        <w:b/>
        <w:noProof/>
      </w:rPr>
      <w:t>56</w:t>
    </w:r>
    <w:r>
      <w:rPr>
        <w:b/>
        <w:szCs w:val="24"/>
      </w:rPr>
      <w:fldChar w:fldCharType="end"/>
    </w:r>
  </w:p>
  <w:p w14:paraId="79C0DC80" w14:textId="77777777" w:rsidR="00B85871" w:rsidRDefault="00B85871">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1188" w14:textId="77777777" w:rsidR="00B85871" w:rsidRDefault="00B8587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2AE2" w14:textId="77777777" w:rsidR="00BD440C" w:rsidRDefault="00BD440C">
      <w:pPr>
        <w:spacing w:after="0"/>
      </w:pPr>
      <w:r>
        <w:separator/>
      </w:r>
    </w:p>
  </w:footnote>
  <w:footnote w:type="continuationSeparator" w:id="0">
    <w:p w14:paraId="61AAE5C6" w14:textId="77777777" w:rsidR="00BD440C" w:rsidRDefault="00BD44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5F29" w14:textId="77777777" w:rsidR="00B85871" w:rsidRDefault="00B8587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906C" w14:textId="77777777" w:rsidR="00B85871" w:rsidRDefault="00B8587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1C45" w14:textId="77777777" w:rsidR="00B85871" w:rsidRDefault="00B8587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887567"/>
    <w:multiLevelType w:val="hybridMultilevel"/>
    <w:tmpl w:val="626098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hybridMultilevel"/>
    <w:tmpl w:val="CDC223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55F61D9"/>
    <w:multiLevelType w:val="hybridMultilevel"/>
    <w:tmpl w:val="0C8807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80F5840"/>
    <w:multiLevelType w:val="hybridMultilevel"/>
    <w:tmpl w:val="9D9E6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9"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0" w15:restartNumberingAfterBreak="0">
    <w:nsid w:val="50157E7E"/>
    <w:multiLevelType w:val="multilevel"/>
    <w:tmpl w:val="50157E7E"/>
    <w:lvl w:ilvl="0">
      <w:start w:val="1"/>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2"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8BF3710"/>
    <w:multiLevelType w:val="hybridMultilevel"/>
    <w:tmpl w:val="3B2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6"/>
  </w:num>
  <w:num w:numId="2">
    <w:abstractNumId w:val="4"/>
  </w:num>
  <w:num w:numId="3">
    <w:abstractNumId w:val="27"/>
  </w:num>
  <w:num w:numId="4">
    <w:abstractNumId w:val="2"/>
  </w:num>
  <w:num w:numId="5">
    <w:abstractNumId w:val="16"/>
  </w:num>
  <w:num w:numId="6">
    <w:abstractNumId w:val="18"/>
  </w:num>
  <w:num w:numId="7">
    <w:abstractNumId w:val="19"/>
  </w:num>
  <w:num w:numId="8">
    <w:abstractNumId w:val="3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7"/>
  </w:num>
  <w:num w:numId="13">
    <w:abstractNumId w:val="3"/>
  </w:num>
  <w:num w:numId="14">
    <w:abstractNumId w:val="7"/>
  </w:num>
  <w:num w:numId="15">
    <w:abstractNumId w:val="23"/>
  </w:num>
  <w:num w:numId="16">
    <w:abstractNumId w:val="11"/>
  </w:num>
  <w:num w:numId="17">
    <w:abstractNumId w:val="5"/>
  </w:num>
  <w:num w:numId="18">
    <w:abstractNumId w:val="21"/>
  </w:num>
  <w:num w:numId="19">
    <w:abstractNumId w:val="29"/>
  </w:num>
  <w:num w:numId="20">
    <w:abstractNumId w:val="22"/>
  </w:num>
  <w:num w:numId="21">
    <w:abstractNumId w:val="20"/>
  </w:num>
  <w:num w:numId="22">
    <w:abstractNumId w:val="25"/>
  </w:num>
  <w:num w:numId="23">
    <w:abstractNumId w:val="12"/>
  </w:num>
  <w:num w:numId="24">
    <w:abstractNumId w:val="28"/>
  </w:num>
  <w:num w:numId="25">
    <w:abstractNumId w:val="1"/>
  </w:num>
  <w:num w:numId="26">
    <w:abstractNumId w:val="15"/>
  </w:num>
  <w:num w:numId="27">
    <w:abstractNumId w:val="8"/>
  </w:num>
  <w:num w:numId="28">
    <w:abstractNumId w:val="24"/>
  </w:num>
  <w:num w:numId="29">
    <w:abstractNumId w:val="11"/>
  </w:num>
  <w:num w:numId="30">
    <w:abstractNumId w:val="6"/>
  </w:num>
  <w:num w:numId="31">
    <w:abstractNumId w:val="11"/>
  </w:num>
  <w:num w:numId="32">
    <w:abstractNumId w:val="10"/>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4F6C4964"/>
    <w:rsid w:val="56691C67"/>
    <w:rsid w:val="5C0A4747"/>
    <w:rsid w:val="5C4D2537"/>
    <w:rsid w:val="5DF431C9"/>
    <w:rsid w:val="621136EC"/>
    <w:rsid w:val="63A73058"/>
    <w:rsid w:val="6ADB68C6"/>
    <w:rsid w:val="6D5F7461"/>
    <w:rsid w:val="6DD57B47"/>
    <w:rsid w:val="71FC2463"/>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4C814"/>
  <w15:docId w15:val="{272F5D01-542A-41B6-A263-EE56059A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CB5"/>
    <w:pPr>
      <w:snapToGrid w:val="0"/>
      <w:spacing w:after="100" w:afterAutospacing="1"/>
      <w:jc w:val="both"/>
    </w:pPr>
    <w:rPr>
      <w:rFonts w:ascii="Times New Roman" w:eastAsia="ＭＳ ゴシック" w:hAnsi="Times New Roman"/>
      <w:sz w:val="24"/>
      <w:lang w:val="en-GB" w:eastAsia="ja-JP"/>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ＭＳ 明朝"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2"/>
    <w:next w:val="a"/>
    <w:semiHidden/>
    <w:qFormat/>
    <w:pPr>
      <w:keepNext w:val="0"/>
      <w:spacing w:before="0"/>
      <w:ind w:left="851" w:hanging="851"/>
    </w:pPr>
    <w:rPr>
      <w:sz w:val="20"/>
    </w:rPr>
  </w:style>
  <w:style w:type="paragraph" w:styleId="12">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ＭＳ 明朝"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ＭＳ ゴシック" w:hAnsi="ＭＳ ゴシック"/>
      <w:sz w:val="20"/>
    </w:rPr>
  </w:style>
  <w:style w:type="paragraph" w:styleId="51">
    <w:name w:val="List Bullet 5"/>
    <w:basedOn w:val="41"/>
    <w:qFormat/>
    <w:pPr>
      <w:ind w:left="1702"/>
    </w:pPr>
  </w:style>
  <w:style w:type="paragraph" w:styleId="80">
    <w:name w:val="toc 8"/>
    <w:basedOn w:val="12"/>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ＭＳ 明朝"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qFormat/>
    <w:pPr>
      <w:ind w:left="1418"/>
    </w:pPr>
  </w:style>
  <w:style w:type="paragraph" w:styleId="34">
    <w:name w:val="Body Text Indent 3"/>
    <w:basedOn w:val="a"/>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qFormat/>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ＭＳ ゴシック" w:hAnsi="ＭＳ ゴシック" w:cs="ＭＳ ゴシック"/>
      <w:szCs w:val="24"/>
      <w:lang w:val="en-US"/>
    </w:rPr>
  </w:style>
  <w:style w:type="paragraph" w:styleId="Web">
    <w:name w:val="Normal (Web)"/>
    <w:basedOn w:val="a"/>
    <w:uiPriority w:val="99"/>
    <w:semiHidden/>
    <w:unhideWhenUsed/>
    <w:qFormat/>
    <w:pPr>
      <w:snapToGrid/>
      <w:spacing w:before="100" w:beforeAutospacing="1"/>
      <w:jc w:val="left"/>
    </w:pPr>
    <w:rPr>
      <w:rFonts w:eastAsia="Times New Roman"/>
      <w:szCs w:val="24"/>
      <w:lang w:val="en-US" w:eastAsia="zh-CN"/>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9">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8"/>
      <w:szCs w:val="18"/>
    </w:rPr>
  </w:style>
  <w:style w:type="character" w:styleId="afe">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ff">
    <w:name w:val="スタイル 数式"/>
    <w:basedOn w:val="a"/>
    <w:qFormat/>
    <w:pPr>
      <w:ind w:firstLine="720"/>
    </w:pPr>
    <w:rPr>
      <w:rFonts w:cs="ＭＳ 明朝"/>
    </w:rPr>
  </w:style>
  <w:style w:type="paragraph" w:styleId="aff0">
    <w:name w:val="Quote"/>
    <w:basedOn w:val="a"/>
    <w:next w:val="a"/>
    <w:link w:val="aff1"/>
    <w:uiPriority w:val="29"/>
    <w:qFormat/>
    <w:rPr>
      <w:i/>
      <w:iCs/>
      <w:color w:val="000000"/>
    </w:rPr>
  </w:style>
  <w:style w:type="character" w:customStyle="1" w:styleId="aff1">
    <w:name w:val="引用文 (文字)"/>
    <w:link w:val="aff0"/>
    <w:uiPriority w:val="29"/>
    <w:qFormat/>
    <w:rPr>
      <w:rFonts w:ascii="Times New Roman" w:eastAsia="ＭＳ ゴシック"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
    <w:qFormat/>
    <w:pPr>
      <w:numPr>
        <w:ilvl w:val="1"/>
      </w:numPr>
      <w:ind w:left="200" w:hangingChars="200" w:hanging="200"/>
    </w:pPr>
    <w:rPr>
      <w:rFonts w:eastAsia="ＭＳ Ｐ明朝"/>
    </w:rPr>
  </w:style>
  <w:style w:type="paragraph" w:customStyle="1" w:styleId="3">
    <w:name w:val="段落番号3"/>
    <w:basedOn w:val="1"/>
    <w:next w:val="a"/>
    <w:qFormat/>
    <w:pPr>
      <w:numPr>
        <w:ilvl w:val="2"/>
      </w:numPr>
      <w:ind w:left="250" w:hangingChars="250" w:hanging="250"/>
    </w:pPr>
  </w:style>
  <w:style w:type="paragraph" w:customStyle="1" w:styleId="16">
    <w:name w:val="変更箇所1"/>
    <w:hidden/>
    <w:uiPriority w:val="99"/>
    <w:semiHidden/>
    <w:qFormat/>
    <w:rPr>
      <w:rFonts w:ascii="Times New Roman" w:eastAsia="ＭＳ ゴシック" w:hAnsi="Times New Roman"/>
      <w:sz w:val="24"/>
      <w:lang w:val="en-GB" w:eastAsia="ja-JP"/>
    </w:rPr>
  </w:style>
  <w:style w:type="character" w:customStyle="1" w:styleId="21">
    <w:name w:val="見出し 2 (文字)"/>
    <w:link w:val="20"/>
    <w:qFormat/>
    <w:rPr>
      <w:rFonts w:ascii="Arial" w:eastAsia="ＭＳ 明朝" w:hAnsi="Arial"/>
      <w:b/>
      <w:sz w:val="32"/>
      <w:szCs w:val="32"/>
      <w:lang w:val="en-GB"/>
    </w:rPr>
  </w:style>
  <w:style w:type="character" w:customStyle="1" w:styleId="aa">
    <w:name w:val="コメント文字列 (文字)"/>
    <w:link w:val="a9"/>
    <w:qFormat/>
    <w:rPr>
      <w:rFonts w:ascii="Times New Roman" w:eastAsia="ＭＳ ゴシック" w:hAnsi="Times New Roman"/>
      <w:sz w:val="24"/>
      <w:lang w:val="en-GB"/>
    </w:rPr>
  </w:style>
  <w:style w:type="character" w:customStyle="1" w:styleId="af2">
    <w:name w:val="フッター (文字)"/>
    <w:link w:val="af1"/>
    <w:uiPriority w:val="99"/>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f2">
    <w:name w:val="図表"/>
    <w:basedOn w:val="a6"/>
    <w:link w:val="aff3"/>
    <w:qFormat/>
    <w:pPr>
      <w:jc w:val="center"/>
    </w:pPr>
  </w:style>
  <w:style w:type="character" w:customStyle="1" w:styleId="a7">
    <w:name w:val="図表番号 (文字)"/>
    <w:link w:val="a6"/>
    <w:qFormat/>
    <w:rPr>
      <w:rFonts w:ascii="Times New Roman" w:eastAsia="ＭＳ ゴシック" w:hAnsi="Times New Roman"/>
      <w:b/>
      <w:sz w:val="24"/>
      <w:lang w:val="en-GB"/>
    </w:rPr>
  </w:style>
  <w:style w:type="character" w:customStyle="1" w:styleId="aff3">
    <w:name w:val="図表 (文字)"/>
    <w:basedOn w:val="a7"/>
    <w:link w:val="aff2"/>
    <w:qFormat/>
    <w:rPr>
      <w:rFonts w:ascii="Times New Roman" w:eastAsia="ＭＳ ゴシック" w:hAnsi="Times New Roman"/>
      <w:b/>
      <w:sz w:val="24"/>
      <w:lang w:val="en-GB"/>
    </w:rPr>
  </w:style>
  <w:style w:type="character" w:customStyle="1" w:styleId="11">
    <w:name w:val="見出し 1 (文字)"/>
    <w:link w:val="10"/>
    <w:qFormat/>
    <w:rPr>
      <w:rFonts w:ascii="Arial" w:eastAsia="ＭＳ ゴシック"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ＭＳ ゴシック"/>
      <w:sz w:val="24"/>
      <w:lang w:val="en-GB"/>
    </w:rPr>
  </w:style>
  <w:style w:type="character" w:customStyle="1" w:styleId="ae">
    <w:name w:val="書式なし (文字)"/>
    <w:link w:val="ad"/>
    <w:uiPriority w:val="99"/>
    <w:semiHidden/>
    <w:qFormat/>
    <w:rPr>
      <w:rFonts w:ascii="ＭＳ ゴシック" w:eastAsia="ＭＳ ゴシック" w:hAnsi="ＭＳ ゴシック" w:cs="ＭＳ Ｐゴシック"/>
    </w:rPr>
  </w:style>
  <w:style w:type="character" w:customStyle="1" w:styleId="af4">
    <w:name w:val="ヘッダー (文字)"/>
    <w:link w:val="af3"/>
    <w:qFormat/>
    <w:locked/>
    <w:rPr>
      <w:rFonts w:ascii="Arial" w:eastAsia="ＭＳ 明朝"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ＭＳ 明朝"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ＭＳ 明朝"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本文 (文字)"/>
    <w:link w:val="ab"/>
    <w:qFormat/>
    <w:rPr>
      <w:rFonts w:eastAsia="ＭＳ 明朝"/>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qFormat/>
    <w:pPr>
      <w:tabs>
        <w:tab w:val="left" w:pos="1134"/>
      </w:tabs>
      <w:overflowPunct w:val="0"/>
      <w:autoSpaceDE w:val="0"/>
      <w:autoSpaceDN w:val="0"/>
      <w:adjustRightInd w:val="0"/>
      <w:snapToGrid/>
      <w:spacing w:after="0" w:afterAutospacing="0"/>
      <w:jc w:val="left"/>
      <w:textAlignment w:val="baseline"/>
    </w:pPr>
    <w:rPr>
      <w:rFonts w:eastAsia="ＭＳ 明朝"/>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ＭＳ 明朝"/>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ＭＳ 明朝"/>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ＭＳ 明朝"/>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ＭＳ 明朝"/>
      <w:lang w:val="en-US"/>
    </w:rPr>
  </w:style>
  <w:style w:type="paragraph" w:customStyle="1" w:styleId="textintend2">
    <w:name w:val="text intend 2"/>
    <w:basedOn w:val="text"/>
    <w:qFormat/>
    <w:pPr>
      <w:widowControl/>
      <w:numPr>
        <w:numId w:val="9"/>
      </w:numPr>
      <w:tabs>
        <w:tab w:val="clear" w:pos="992"/>
      </w:tabs>
      <w:spacing w:after="120"/>
    </w:pPr>
    <w:rPr>
      <w:rFonts w:eastAsia="ＭＳ 明朝"/>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ＭＳ 明朝"/>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ＭＳ 明朝"/>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7">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aliases w:val="- Bullets,Lista1,?? ??,?????,????,列出段落1,中等深浅网格 1 - 着色 21,¥¡¡¡¡ì¬º¥¹¥È¶ÎÂä,ÁÐ³ö¶ÎÂä,列表段落1,—ño’i—Ž,¥ê¥¹¥È¶ÎÂä,列表段落,1st level - Bullet List Paragraph,Lettre d'introduction,Paragrafo elenco,Normal bullet 2,Bullet list,목록단락,列出段落,列表段落11,列"/>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書式付き (文字)"/>
    <w:basedOn w:val="a0"/>
    <w:link w:val="HTML"/>
    <w:uiPriority w:val="99"/>
    <w:qFormat/>
    <w:rPr>
      <w:rFonts w:ascii="ＭＳ ゴシック" w:eastAsia="ＭＳ ゴシック" w:hAnsi="ＭＳ ゴシック" w:cs="ＭＳ ゴシック"/>
      <w:sz w:val="24"/>
      <w:szCs w:val="24"/>
    </w:rPr>
  </w:style>
  <w:style w:type="character" w:customStyle="1" w:styleId="aff5">
    <w:name w:val="リスト段落 (文字)"/>
    <w:aliases w:val="- Bullets (文字),Lista1 (文字),?? ?? (文字),????? (文字),???? (文字),列出段落1 (文字),中等深浅网格 1 - 着色 21 (文字),¥¡¡¡¡ì¬º¥¹¥È¶ÎÂä (文字),ÁÐ³ö¶ÎÂä (文字),列表段落1 (文字),—ño’i—Ž (文字),¥ê¥¹¥È¶ÎÂä (文字),列表段落 (文字),1st level - Bullet List Paragraph (文字),Paragrafo elenco (文字)"/>
    <w:link w:val="aff4"/>
    <w:uiPriority w:val="34"/>
    <w:qFormat/>
    <w:rPr>
      <w:rFonts w:ascii="Times New Roman" w:eastAsia="ＭＳ ゴシック" w:hAnsi="Times New Roman"/>
      <w:sz w:val="24"/>
      <w:lang w:val="en-GB"/>
    </w:rPr>
  </w:style>
  <w:style w:type="character" w:customStyle="1" w:styleId="Doc-text2Char">
    <w:name w:val="Doc-text2 Char"/>
    <w:link w:val="Doc-text2"/>
    <w:qFormat/>
    <w:locked/>
    <w:rPr>
      <w:rFonts w:ascii="Arial" w:eastAsia="ＭＳ 明朝"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ＭＳ 明朝" w:hAnsi="Arial" w:cs="Arial"/>
      <w:sz w:val="20"/>
      <w:szCs w:val="24"/>
      <w:lang w:val="en-US" w:eastAsia="en-GB"/>
    </w:rPr>
  </w:style>
  <w:style w:type="character" w:customStyle="1" w:styleId="Doc-titleChar">
    <w:name w:val="Doc-title Char"/>
    <w:link w:val="Doc-title"/>
    <w:qFormat/>
    <w:locked/>
    <w:rPr>
      <w:rFonts w:ascii="Arial" w:eastAsia="ＭＳ 明朝"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ＭＳ 明朝"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8">
    <w:name w:val="未解決のメンション1"/>
    <w:basedOn w:val="a0"/>
    <w:uiPriority w:val="99"/>
    <w:semiHidden/>
    <w:unhideWhenUsed/>
    <w:qFormat/>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9">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sid w:val="00B511DE"/>
    <w:rPr>
      <w:rFonts w:ascii="Times"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wanshic\OneDrive%20-%20Qualcomm\Documents\Standards\3GPP%20Standards\Meeting%20Documents\TSGR1_103\Docs\R1-2008540.zip"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EFDAA-0786-483B-8531-54A6E907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56</Pages>
  <Words>18650</Words>
  <Characters>106308</Characters>
  <Application>Microsoft Office Word</Application>
  <DocSecurity>0</DocSecurity>
  <Lines>885</Lines>
  <Paragraphs>249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 RAN WG1 Meeting</vt:lpstr>
      <vt:lpstr>3GPP TSG RAN WG1 Meeting</vt:lpstr>
    </vt:vector>
  </TitlesOfParts>
  <Company>Microsoft</Company>
  <LinksUpToDate>false</LinksUpToDate>
  <CharactersWithSpaces>124709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Toshi</cp:lastModifiedBy>
  <cp:revision>32</cp:revision>
  <cp:lastPrinted>2019-03-18T06:48:00Z</cp:lastPrinted>
  <dcterms:created xsi:type="dcterms:W3CDTF">2021-02-01T17:56:00Z</dcterms:created>
  <dcterms:modified xsi:type="dcterms:W3CDTF">2021-02-02T22:25:00Z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