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7F19" w14:textId="77777777" w:rsidR="006574E0" w:rsidRDefault="00667461">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Heading1"/>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Toshi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Heading1"/>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Heading1"/>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We supports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9B4C0AF" w14:textId="77777777" w:rsidR="006574E0" w:rsidRDefault="00667461">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SimSun"/>
                <w:lang w:eastAsia="zh-CN"/>
              </w:rPr>
            </w:pPr>
            <w:r>
              <w:rPr>
                <w:rFonts w:hint="eastAsia"/>
              </w:rPr>
              <w:t>NTT DOCOMO</w:t>
            </w:r>
          </w:p>
        </w:tc>
        <w:tc>
          <w:tcPr>
            <w:tcW w:w="8539" w:type="dxa"/>
            <w:shd w:val="clear" w:color="auto" w:fill="auto"/>
          </w:tcPr>
          <w:p w14:paraId="18CC97A0" w14:textId="77777777" w:rsidR="006574E0" w:rsidRDefault="00667461">
            <w:pPr>
              <w:rPr>
                <w:rFonts w:eastAsia="SimSun"/>
                <w:lang w:eastAsia="zh-CN"/>
              </w:rPr>
            </w:pPr>
            <w:r>
              <w:rPr>
                <w:rFonts w:hint="eastAsia"/>
              </w:rPr>
              <w:t>We supports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B33AF7C" w14:textId="77777777" w:rsidR="006574E0" w:rsidRDefault="00667461">
            <w:pPr>
              <w:rPr>
                <w:rFonts w:eastAsia="SimSun"/>
                <w:lang w:val="en-US" w:eastAsia="zh-CN"/>
              </w:rPr>
            </w:pPr>
            <w:r>
              <w:rPr>
                <w:rFonts w:eastAsia="SimSun" w:hint="eastAsia"/>
                <w:lang w:val="en-US" w:eastAsia="zh-CN"/>
              </w:rPr>
              <w:t>Agree to support a maximum of 32 repetitions.</w:t>
            </w:r>
          </w:p>
          <w:p w14:paraId="48E00DA6" w14:textId="77777777" w:rsidR="006574E0" w:rsidRDefault="00667461">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E47FAA" w14:textId="77777777" w:rsidR="006574E0" w:rsidRDefault="00667461">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e also think 32 repetitions should be supported. In addition, we suggest considering 36 as well, which enable 8 actual repetitions in DDDSU slot structre.</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SimSun"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SimSun" w:hint="eastAsia"/>
                <w:lang w:eastAsia="zh-CN"/>
              </w:rPr>
              <w:t>CMCC</w:t>
            </w:r>
          </w:p>
        </w:tc>
        <w:tc>
          <w:tcPr>
            <w:tcW w:w="8539" w:type="dxa"/>
            <w:shd w:val="clear" w:color="auto" w:fill="auto"/>
          </w:tcPr>
          <w:p w14:paraId="1AD5E345" w14:textId="77777777" w:rsidR="006574E0" w:rsidRDefault="00667461">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A7C9CE5" w14:textId="77777777" w:rsidR="006574E0" w:rsidRDefault="00667461">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399BB3F7" w14:textId="77777777" w:rsidR="006574E0" w:rsidRDefault="00667461">
            <w:r>
              <w:rPr>
                <w:rFonts w:eastAsia="SimSun"/>
                <w:lang w:eastAsia="zh-CN"/>
              </w:rPr>
              <w:t>For the</w:t>
            </w:r>
            <w:r>
              <w:rPr>
                <w:rFonts w:eastAsia="SimSun" w:hint="eastAsia"/>
                <w:lang w:eastAsia="zh-CN"/>
              </w:rPr>
              <w:t xml:space="preserve"> </w:t>
            </w:r>
            <w:r>
              <w:rPr>
                <w:rFonts w:eastAsia="SimSun"/>
                <w:lang w:eastAsia="zh-CN"/>
              </w:rPr>
              <w:t xml:space="preserve">RRC configured </w:t>
            </w:r>
            <w:r>
              <w:rPr>
                <w:rFonts w:eastAsia="SimSun"/>
                <w:i/>
                <w:lang w:eastAsia="zh-CN"/>
              </w:rPr>
              <w:t>AggregationFactor</w:t>
            </w:r>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SimSun"/>
                <w:lang w:eastAsia="zh-CN"/>
              </w:rPr>
            </w:pPr>
            <w:r>
              <w:t>IITH, IITM, CEWIT, Reliance Jio, Tejas Networks</w:t>
            </w:r>
          </w:p>
        </w:tc>
        <w:tc>
          <w:tcPr>
            <w:tcW w:w="8539" w:type="dxa"/>
            <w:shd w:val="clear" w:color="auto" w:fill="auto"/>
          </w:tcPr>
          <w:p w14:paraId="4A4C0FDD" w14:textId="77777777" w:rsidR="006574E0" w:rsidRDefault="00667461">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SimSun"/>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SimSun"/>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SimSun"/>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w:t>
            </w:r>
            <w:r>
              <w:lastRenderedPageBreak/>
              <w:t xml:space="preserve">transmission time could be as long as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DD6CAE2" w14:textId="77777777" w:rsidR="006574E0" w:rsidRDefault="00667461">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1618132" w14:textId="77777777" w:rsidR="006574E0" w:rsidRDefault="00667461">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SimSun"/>
                <w:lang w:eastAsia="zh-CN"/>
              </w:rPr>
            </w:pPr>
            <w:r>
              <w:rPr>
                <w:rFonts w:eastAsia="SimSun"/>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SimSun"/>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1B1DFBEF"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ListParagraph"/>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51155314" w14:textId="77777777" w:rsidR="006574E0" w:rsidRDefault="00667461">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3A20F4B7" w14:textId="77777777" w:rsidR="006574E0" w:rsidRDefault="00667461">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If the above understanding is correct, then we would support option2 as we don’t see the need to increase the maximum number of repetition and also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on the basis of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SimSun"/>
                <w:lang w:eastAsia="zh-CN"/>
              </w:rPr>
            </w:pPr>
            <w:r>
              <w:rPr>
                <w:rFonts w:eastAsia="SimSun"/>
                <w:lang w:eastAsia="zh-CN"/>
              </w:rPr>
              <w:t>Panasonic</w:t>
            </w:r>
          </w:p>
        </w:tc>
        <w:tc>
          <w:tcPr>
            <w:tcW w:w="8617" w:type="dxa"/>
            <w:gridSpan w:val="2"/>
            <w:shd w:val="clear" w:color="auto" w:fill="auto"/>
          </w:tcPr>
          <w:p w14:paraId="586A7787"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0C977C1" w14:textId="77777777" w:rsidR="006574E0" w:rsidRDefault="00667461">
            <w:pPr>
              <w:rPr>
                <w:rFonts w:eastAsia="SimSun"/>
                <w:lang w:val="en-US" w:eastAsia="zh-CN"/>
              </w:rPr>
            </w:pPr>
            <w:r>
              <w:rPr>
                <w:rFonts w:eastAsia="SimSun"/>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2E6AD59B"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39174B2" w14:textId="77777777" w:rsidR="006574E0" w:rsidRDefault="00667461">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SimSun"/>
                <w:lang w:val="en-US" w:eastAsia="zh-CN"/>
              </w:rPr>
            </w:pPr>
            <w:r>
              <w:rPr>
                <w:rFonts w:eastAsia="SimSun"/>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7C1A5A42" w14:textId="77777777" w:rsidR="006574E0" w:rsidRDefault="00667461">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SimSun"/>
                <w:lang w:val="en-US" w:eastAsia="zh-CN"/>
              </w:rPr>
            </w:pPr>
            <w:r>
              <w:rPr>
                <w:rFonts w:eastAsia="SimSun" w:hint="eastAsia"/>
                <w:lang w:val="en-US" w:eastAsia="zh-CN"/>
              </w:rPr>
              <w:t>We prefer Option 2 in principle. From gNB</w:t>
            </w:r>
            <w:r>
              <w:rPr>
                <w:rFonts w:eastAsia="SimSun"/>
                <w:lang w:val="en-US" w:eastAsia="zh-CN"/>
              </w:rPr>
              <w:t>’</w:t>
            </w:r>
            <w:r>
              <w:rPr>
                <w:rFonts w:eastAsia="SimSun" w:hint="eastAsia"/>
                <w:lang w:val="en-US" w:eastAsia="zh-CN"/>
              </w:rPr>
              <w:t>s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389CAA88" w14:textId="77777777" w:rsidR="006574E0" w:rsidRDefault="00667461">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3C57AE9E" w14:textId="77777777" w:rsidR="006574E0" w:rsidRDefault="00667461">
            <w:pPr>
              <w:rPr>
                <w:rFonts w:eastAsia="SimSun"/>
                <w:lang w:val="en-US" w:eastAsia="zh-CN"/>
              </w:rPr>
            </w:pPr>
            <w:r>
              <w:rPr>
                <w:rFonts w:eastAsia="SimSun"/>
                <w:lang w:val="en-US" w:eastAsia="zh-CN"/>
              </w:rPr>
              <w:t>Current description of Option 1 and 2 is not clear enough:</w:t>
            </w:r>
          </w:p>
          <w:p w14:paraId="0AD2B42D" w14:textId="77777777" w:rsidR="006574E0" w:rsidRDefault="00667461">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056CE7B" w14:textId="77777777" w:rsidR="006574E0" w:rsidRDefault="006574E0">
            <w:pPr>
              <w:rPr>
                <w:rFonts w:eastAsia="SimSun"/>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SimSun"/>
                <w:lang w:val="en-US" w:eastAsia="zh-CN"/>
              </w:rPr>
            </w:pPr>
            <w:r>
              <w:rPr>
                <w:rFonts w:eastAsia="SimSun"/>
                <w:lang w:val="en-US" w:eastAsia="zh-CN"/>
              </w:rPr>
              <w:t>InterDigital</w:t>
            </w:r>
          </w:p>
        </w:tc>
        <w:tc>
          <w:tcPr>
            <w:tcW w:w="8671" w:type="dxa"/>
            <w:gridSpan w:val="2"/>
            <w:shd w:val="clear" w:color="auto" w:fill="auto"/>
          </w:tcPr>
          <w:p w14:paraId="1C9E8CDA" w14:textId="77777777" w:rsidR="006574E0" w:rsidRDefault="00667461">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SimSun"/>
                <w:lang w:val="en-US" w:eastAsia="zh-CN"/>
              </w:rPr>
            </w:pPr>
            <w:r>
              <w:rPr>
                <w:rFonts w:eastAsia="SimSun" w:hint="eastAsia"/>
                <w:lang w:val="en-US" w:eastAsia="zh-CN"/>
              </w:rPr>
              <w:t>CMCC</w:t>
            </w:r>
          </w:p>
        </w:tc>
        <w:tc>
          <w:tcPr>
            <w:tcW w:w="8671" w:type="dxa"/>
            <w:gridSpan w:val="2"/>
            <w:shd w:val="clear" w:color="auto" w:fill="auto"/>
          </w:tcPr>
          <w:p w14:paraId="0B439E80" w14:textId="77777777" w:rsidR="006574E0" w:rsidRDefault="00667461">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577343ED" w14:textId="77777777" w:rsidR="006574E0" w:rsidRDefault="00667461">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015DA119" w14:textId="77777777" w:rsidR="006574E0" w:rsidRDefault="00667461">
            <w:pPr>
              <w:rPr>
                <w:rFonts w:eastAsia="SimSun"/>
                <w:lang w:val="en-US" w:eastAsia="zh-CN"/>
              </w:rPr>
            </w:pPr>
            <w:r>
              <w:rPr>
                <w:rFonts w:eastAsia="SimSun"/>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67BD489E" w14:textId="77777777" w:rsidR="00085739" w:rsidRDefault="00085739" w:rsidP="00085739">
            <w:pPr>
              <w:rPr>
                <w:rFonts w:eastAsia="SimSun"/>
                <w:lang w:val="en-US" w:eastAsia="zh-CN"/>
              </w:rPr>
            </w:pPr>
            <w:r>
              <w:rPr>
                <w:rFonts w:eastAsia="SimSun"/>
                <w:lang w:val="en-US" w:eastAsia="zh-CN"/>
              </w:rPr>
              <w:t xml:space="preserve">We prefer option2. </w:t>
            </w:r>
            <w:r w:rsidRPr="00432C11">
              <w:rPr>
                <w:rFonts w:eastAsia="SimSun"/>
                <w:lang w:val="en-US" w:eastAsia="zh-CN"/>
              </w:rPr>
              <w:t>It is no need to bundle two scheme together. But it is do necessary to keep both the two enhancement schemes. It depends on gNB configuration</w:t>
            </w:r>
            <w:r>
              <w:rPr>
                <w:rFonts w:eastAsia="SimSun"/>
                <w:lang w:val="en-US" w:eastAsia="zh-CN"/>
              </w:rPr>
              <w:t xml:space="preserve"> and the two methods can be supported case by case for more flexibility. For example, when the actual number 16 is enough, it only need to support method 2, and the method 2</w:t>
            </w:r>
            <w:r w:rsidRPr="00E26B2E">
              <w:rPr>
                <w:rFonts w:eastAsia="SimSun"/>
                <w:lang w:val="en-US" w:eastAsia="zh-CN"/>
              </w:rPr>
              <w:t xml:space="preserve"> only needs to change the counting mechanism, without changing the TDRA table or the DCI overhead</w:t>
            </w:r>
            <w:r>
              <w:rPr>
                <w:rFonts w:eastAsia="SimSun"/>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SimSun"/>
                <w:lang w:val="en-US" w:eastAsia="zh-CN"/>
              </w:rPr>
            </w:pPr>
            <w:r>
              <w:rPr>
                <w:rFonts w:eastAsia="SimSun"/>
                <w:lang w:val="en-US" w:eastAsia="zh-CN"/>
              </w:rPr>
              <w:t>Thus, we suggest that which method is supported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SimSun"/>
                <w:lang w:eastAsia="zh-CN"/>
              </w:rPr>
            </w:pPr>
            <w:r>
              <w:rPr>
                <w:rFonts w:eastAsia="SimSun"/>
                <w:lang w:eastAsia="zh-CN"/>
              </w:rPr>
              <w:t>Lenovo, Motorola Mobility</w:t>
            </w:r>
          </w:p>
        </w:tc>
        <w:tc>
          <w:tcPr>
            <w:tcW w:w="8671" w:type="dxa"/>
            <w:gridSpan w:val="2"/>
            <w:shd w:val="clear" w:color="auto" w:fill="auto"/>
          </w:tcPr>
          <w:p w14:paraId="65AE224A" w14:textId="5CC3A4BA" w:rsidR="008B0678" w:rsidRDefault="008B0678" w:rsidP="00085739">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SimSun"/>
                <w:lang w:eastAsia="zh-CN"/>
              </w:rPr>
            </w:pPr>
            <w:r>
              <w:rPr>
                <w:rFonts w:eastAsia="SimSun"/>
                <w:lang w:val="en-US" w:eastAsia="zh-CN"/>
              </w:rPr>
              <w:t>Apple</w:t>
            </w:r>
          </w:p>
        </w:tc>
        <w:tc>
          <w:tcPr>
            <w:tcW w:w="8671" w:type="dxa"/>
            <w:gridSpan w:val="2"/>
            <w:shd w:val="clear" w:color="auto" w:fill="auto"/>
          </w:tcPr>
          <w:p w14:paraId="7F6B31C7" w14:textId="1146E9C7" w:rsidR="00DF06E4" w:rsidRDefault="00DF06E4" w:rsidP="00DF06E4">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E47528" w:rsidRDefault="00F6753C" w:rsidP="00F6753C">
      <w:pPr>
        <w:rPr>
          <w:rFonts w:eastAsiaTheme="minorEastAsia"/>
          <w:b/>
          <w:bCs/>
          <w:szCs w:val="24"/>
          <w:highlight w:val="yellow"/>
          <w:u w:val="single"/>
          <w:lang w:val="en-US"/>
        </w:rPr>
      </w:pPr>
      <w:r w:rsidRPr="00E47528">
        <w:rPr>
          <w:rFonts w:eastAsiaTheme="minorEastAsia" w:hint="eastAsia"/>
          <w:b/>
          <w:bCs/>
          <w:szCs w:val="24"/>
          <w:highlight w:val="yellow"/>
          <w:u w:val="single"/>
          <w:lang w:val="en-US"/>
        </w:rPr>
        <w:t xml:space="preserve">FL </w:t>
      </w:r>
      <w:r w:rsidRPr="00E47528">
        <w:rPr>
          <w:rFonts w:eastAsiaTheme="minorEastAsia"/>
          <w:b/>
          <w:bCs/>
          <w:szCs w:val="24"/>
          <w:highlight w:val="yellow"/>
          <w:u w:val="single"/>
          <w:lang w:val="en-US"/>
        </w:rPr>
        <w:t>observation</w:t>
      </w:r>
      <w:r w:rsidRPr="00E47528">
        <w:rPr>
          <w:rFonts w:eastAsiaTheme="minorEastAsia" w:hint="eastAsia"/>
          <w:b/>
          <w:bCs/>
          <w:szCs w:val="24"/>
          <w:highlight w:val="yellow"/>
          <w:u w:val="single"/>
          <w:lang w:val="en-US"/>
        </w:rPr>
        <w:t xml:space="preserve"> </w:t>
      </w:r>
      <w:r w:rsidRPr="00E47528">
        <w:rPr>
          <w:rFonts w:eastAsiaTheme="minorEastAsia"/>
          <w:b/>
          <w:bCs/>
          <w:szCs w:val="24"/>
          <w:highlight w:val="yellow"/>
          <w:u w:val="single"/>
          <w:lang w:val="en-US"/>
        </w:rPr>
        <w:t>1-1a after the 2</w:t>
      </w:r>
      <w:r w:rsidRPr="00E47528">
        <w:rPr>
          <w:rFonts w:eastAsiaTheme="minorEastAsia"/>
          <w:b/>
          <w:bCs/>
          <w:szCs w:val="24"/>
          <w:highlight w:val="yellow"/>
          <w:u w:val="single"/>
          <w:vertAlign w:val="superscript"/>
          <w:lang w:val="en-US"/>
        </w:rPr>
        <w:t>nd</w:t>
      </w:r>
      <w:r w:rsidRPr="00E47528">
        <w:rPr>
          <w:rFonts w:eastAsiaTheme="minorEastAsia"/>
          <w:b/>
          <w:bCs/>
          <w:szCs w:val="24"/>
          <w:highlight w:val="yellow"/>
          <w:u w:val="single"/>
          <w:lang w:val="en-US"/>
        </w:rPr>
        <w:t xml:space="preserve"> round discussion:</w:t>
      </w:r>
    </w:p>
    <w:p w14:paraId="589E057A" w14:textId="77777777" w:rsidR="00F6753C" w:rsidRPr="00E47528" w:rsidRDefault="00F6753C" w:rsidP="00F6753C">
      <w:pPr>
        <w:rPr>
          <w:rFonts w:eastAsiaTheme="minorEastAsia"/>
          <w:szCs w:val="24"/>
          <w:highlight w:val="yellow"/>
          <w:lang w:val="en-US"/>
        </w:rPr>
      </w:pPr>
      <w:r w:rsidRPr="00E47528">
        <w:rPr>
          <w:rFonts w:eastAsiaTheme="minorEastAsia"/>
          <w:szCs w:val="24"/>
          <w:highlight w:val="yellow"/>
          <w:lang w:val="en-US"/>
        </w:rPr>
        <w:t xml:space="preserve">Need more discussions on </w:t>
      </w:r>
      <w:r w:rsidRPr="00E47528">
        <w:rPr>
          <w:rFonts w:eastAsiaTheme="minorEastAsia" w:hint="eastAsia"/>
          <w:szCs w:val="24"/>
          <w:highlight w:val="yellow"/>
          <w:lang w:val="en-US"/>
        </w:rPr>
        <w:t>increase</w:t>
      </w:r>
      <w:r w:rsidRPr="00E47528">
        <w:rPr>
          <w:rFonts w:eastAsiaTheme="minorEastAsia"/>
          <w:szCs w:val="24"/>
          <w:highlight w:val="yellow"/>
          <w:lang w:val="en-US"/>
        </w:rPr>
        <w:t xml:space="preserve"> of the maximum number of repetitions. The values which have been proposed by Companies are listed below:</w:t>
      </w:r>
    </w:p>
    <w:p w14:paraId="4144EE5D"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1</w:t>
      </w:r>
      <w:r w:rsidRPr="00E47528">
        <w:rPr>
          <w:rFonts w:eastAsiaTheme="minorEastAsia"/>
          <w:szCs w:val="24"/>
          <w:highlight w:val="yellow"/>
          <w:lang w:val="en-US"/>
        </w:rPr>
        <w:t>6 (This implies no extension from Rel16.)</w:t>
      </w:r>
    </w:p>
    <w:p w14:paraId="0C7945D9"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szCs w:val="24"/>
          <w:highlight w:val="yellow"/>
          <w:lang w:val="en-US"/>
        </w:rPr>
        <w:t>20</w:t>
      </w:r>
    </w:p>
    <w:p w14:paraId="23794411"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3</w:t>
      </w:r>
      <w:r w:rsidRPr="00E47528">
        <w:rPr>
          <w:rFonts w:eastAsiaTheme="minorEastAsia"/>
          <w:szCs w:val="24"/>
          <w:highlight w:val="yellow"/>
          <w:lang w:val="en-US"/>
        </w:rPr>
        <w:t>2</w:t>
      </w:r>
    </w:p>
    <w:p w14:paraId="7E34F66C"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3</w:t>
      </w:r>
      <w:r w:rsidRPr="00E47528">
        <w:rPr>
          <w:rFonts w:eastAsiaTheme="minorEastAsia"/>
          <w:szCs w:val="24"/>
          <w:highlight w:val="yellow"/>
          <w:lang w:val="en-US"/>
        </w:rPr>
        <w:t>6</w:t>
      </w:r>
    </w:p>
    <w:p w14:paraId="50DE7A8E"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1</w:t>
      </w:r>
      <w:r w:rsidRPr="00E47528">
        <w:rPr>
          <w:rFonts w:eastAsiaTheme="minorEastAsia"/>
          <w:szCs w:val="24"/>
          <w:highlight w:val="yellow"/>
          <w:lang w:val="en-US"/>
        </w:rPr>
        <w:t>28</w:t>
      </w:r>
    </w:p>
    <w:p w14:paraId="02107407" w14:textId="77777777" w:rsidR="00F6753C" w:rsidRPr="00E47528" w:rsidRDefault="00F6753C" w:rsidP="00F6753C">
      <w:pPr>
        <w:rPr>
          <w:rFonts w:eastAsiaTheme="minorEastAsia"/>
          <w:szCs w:val="24"/>
          <w:highlight w:val="yellow"/>
          <w:lang w:val="en-US"/>
        </w:rPr>
      </w:pPr>
      <w:r w:rsidRPr="00E47528">
        <w:rPr>
          <w:rFonts w:eastAsiaTheme="minorEastAsia"/>
          <w:szCs w:val="24"/>
          <w:highlight w:val="yellow"/>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E47528" w:rsidRDefault="00F6753C" w:rsidP="00F6753C">
      <w:pPr>
        <w:pStyle w:val="ListParagraph"/>
        <w:numPr>
          <w:ilvl w:val="0"/>
          <w:numId w:val="12"/>
        </w:numPr>
        <w:ind w:leftChars="0"/>
        <w:rPr>
          <w:rFonts w:eastAsiaTheme="minorEastAsia"/>
          <w:szCs w:val="24"/>
          <w:highlight w:val="yellow"/>
          <w:lang w:val="en-US"/>
        </w:rPr>
      </w:pPr>
      <w:r w:rsidRPr="00E47528">
        <w:rPr>
          <w:rFonts w:eastAsiaTheme="minorEastAsia"/>
          <w:szCs w:val="24"/>
          <w:highlight w:val="yellow"/>
          <w:lang w:val="en-US"/>
        </w:rPr>
        <w:t>Option 1: Two enhancements are bundled. (Two enhancements are always configured at the same time.)</w:t>
      </w:r>
    </w:p>
    <w:p w14:paraId="4B7CF595" w14:textId="745724D9" w:rsidR="00F6753C" w:rsidRPr="00E47528" w:rsidRDefault="00F6753C" w:rsidP="00F6753C">
      <w:pPr>
        <w:pStyle w:val="ListParagraph"/>
        <w:numPr>
          <w:ilvl w:val="1"/>
          <w:numId w:val="12"/>
        </w:numPr>
        <w:ind w:leftChars="0"/>
        <w:rPr>
          <w:rFonts w:eastAsiaTheme="minorEastAsia"/>
          <w:szCs w:val="24"/>
          <w:highlight w:val="yellow"/>
          <w:lang w:val="en-US"/>
        </w:rPr>
      </w:pPr>
      <w:r w:rsidRPr="00E47528">
        <w:rPr>
          <w:rFonts w:eastAsiaTheme="minorEastAsia" w:hint="eastAsia"/>
          <w:szCs w:val="24"/>
          <w:highlight w:val="yellow"/>
          <w:lang w:val="en-US"/>
        </w:rPr>
        <w:t>Q</w:t>
      </w:r>
      <w:r w:rsidRPr="00E47528">
        <w:rPr>
          <w:rFonts w:eastAsiaTheme="minorEastAsia"/>
          <w:szCs w:val="24"/>
          <w:highlight w:val="yellow"/>
          <w:lang w:val="en-US"/>
        </w:rPr>
        <w:t>ualcomm, Apple</w:t>
      </w:r>
      <w:r w:rsidR="00886071">
        <w:rPr>
          <w:rFonts w:eastAsiaTheme="minorEastAsia"/>
          <w:szCs w:val="24"/>
          <w:highlight w:val="yellow"/>
          <w:lang w:val="en-US"/>
        </w:rPr>
        <w:t>, Nokia, NSB (1</w:t>
      </w:r>
      <w:r w:rsidR="00886071" w:rsidRPr="00886071">
        <w:rPr>
          <w:rFonts w:eastAsiaTheme="minorEastAsia"/>
          <w:szCs w:val="24"/>
          <w:highlight w:val="yellow"/>
          <w:vertAlign w:val="superscript"/>
          <w:lang w:val="en-US"/>
        </w:rPr>
        <w:t>st</w:t>
      </w:r>
      <w:r w:rsidR="00886071">
        <w:rPr>
          <w:rFonts w:eastAsiaTheme="minorEastAsia"/>
          <w:szCs w:val="24"/>
          <w:highlight w:val="yellow"/>
          <w:lang w:val="en-US"/>
        </w:rPr>
        <w:t xml:space="preserve"> preference)</w:t>
      </w:r>
    </w:p>
    <w:p w14:paraId="13E63D5B" w14:textId="77777777" w:rsidR="00F6753C" w:rsidRPr="00E47528" w:rsidRDefault="00F6753C" w:rsidP="00F6753C">
      <w:pPr>
        <w:pStyle w:val="ListParagraph"/>
        <w:numPr>
          <w:ilvl w:val="0"/>
          <w:numId w:val="12"/>
        </w:numPr>
        <w:ind w:leftChars="0"/>
        <w:rPr>
          <w:rFonts w:eastAsiaTheme="minorEastAsia"/>
          <w:szCs w:val="24"/>
          <w:highlight w:val="yellow"/>
          <w:lang w:val="en-US"/>
        </w:rPr>
      </w:pPr>
      <w:r w:rsidRPr="00E47528">
        <w:rPr>
          <w:rFonts w:eastAsiaTheme="minorEastAsia"/>
          <w:szCs w:val="24"/>
          <w:highlight w:val="yellow"/>
          <w:lang w:val="en-US"/>
        </w:rPr>
        <w:lastRenderedPageBreak/>
        <w:t>Option 2-A: Either one of two enhancements is configured to a UE. (Two enhancements are not configured at the same time.)</w:t>
      </w:r>
    </w:p>
    <w:p w14:paraId="02CC98F0" w14:textId="5B268470" w:rsidR="00F6753C" w:rsidRPr="00E47528" w:rsidRDefault="00F6753C" w:rsidP="00F6753C">
      <w:pPr>
        <w:pStyle w:val="ListParagraph"/>
        <w:numPr>
          <w:ilvl w:val="1"/>
          <w:numId w:val="12"/>
        </w:numPr>
        <w:ind w:leftChars="0"/>
        <w:rPr>
          <w:rFonts w:eastAsiaTheme="minorEastAsia"/>
          <w:szCs w:val="24"/>
          <w:highlight w:val="yellow"/>
          <w:lang w:val="en-US"/>
        </w:rPr>
      </w:pPr>
      <w:r w:rsidRPr="00E47528">
        <w:rPr>
          <w:rFonts w:eastAsiaTheme="minorEastAsia"/>
          <w:szCs w:val="24"/>
          <w:highlight w:val="yellow"/>
          <w:lang w:val="en-US"/>
        </w:rPr>
        <w:t>Lenovo, Motorola</w:t>
      </w:r>
      <w:r w:rsidRPr="00F6753C">
        <w:rPr>
          <w:rFonts w:eastAsiaTheme="minorEastAsia"/>
          <w:szCs w:val="24"/>
          <w:highlight w:val="yellow"/>
          <w:lang w:val="en-US"/>
        </w:rPr>
        <w:t xml:space="preserve"> Mobility, Intel, Panasonic, Ericsson, NTT DOCOMO, vivo, Lenovo, Motorola Mobility</w:t>
      </w:r>
    </w:p>
    <w:p w14:paraId="7E13F099" w14:textId="77777777" w:rsidR="00F6753C" w:rsidRPr="00E47528" w:rsidRDefault="00F6753C" w:rsidP="00F6753C">
      <w:pPr>
        <w:pStyle w:val="ListParagraph"/>
        <w:numPr>
          <w:ilvl w:val="0"/>
          <w:numId w:val="12"/>
        </w:numPr>
        <w:ind w:leftChars="0"/>
        <w:rPr>
          <w:rFonts w:eastAsiaTheme="minorEastAsia"/>
          <w:szCs w:val="24"/>
          <w:highlight w:val="yellow"/>
          <w:lang w:val="en-US"/>
        </w:rPr>
      </w:pPr>
      <w:r w:rsidRPr="00E47528">
        <w:rPr>
          <w:rFonts w:eastAsiaTheme="minorEastAsia"/>
          <w:szCs w:val="24"/>
          <w:highlight w:val="yellow"/>
          <w:lang w:val="en-US"/>
        </w:rPr>
        <w:t>Option 2-B: Two enhancements are configured independently. (Two enhancements can be configured at the same time.)</w:t>
      </w:r>
    </w:p>
    <w:p w14:paraId="5E020D60" w14:textId="68EDD8C8" w:rsidR="00F6753C" w:rsidRPr="00E47528" w:rsidRDefault="00F6753C" w:rsidP="00F6753C">
      <w:pPr>
        <w:pStyle w:val="ListParagraph"/>
        <w:numPr>
          <w:ilvl w:val="1"/>
          <w:numId w:val="12"/>
        </w:numPr>
        <w:ind w:leftChars="0"/>
        <w:rPr>
          <w:rFonts w:eastAsiaTheme="minorEastAsia"/>
          <w:szCs w:val="24"/>
          <w:highlight w:val="yellow"/>
          <w:lang w:val="en-US"/>
        </w:rPr>
      </w:pPr>
      <w:r w:rsidRPr="00E47528">
        <w:rPr>
          <w:rFonts w:eastAsiaTheme="minorEastAsia" w:hint="eastAsia"/>
          <w:szCs w:val="24"/>
          <w:highlight w:val="yellow"/>
          <w:lang w:val="en-US"/>
        </w:rPr>
        <w:t>Z</w:t>
      </w:r>
      <w:r w:rsidRPr="00E47528">
        <w:rPr>
          <w:rFonts w:eastAsiaTheme="minorEastAsia"/>
          <w:szCs w:val="24"/>
          <w:highlight w:val="yellow"/>
          <w:lang w:val="en-US"/>
        </w:rPr>
        <w:t>TE, China Telecom, OPPO, Nokia, NSB</w:t>
      </w:r>
      <w:r w:rsidR="00886071">
        <w:rPr>
          <w:rFonts w:eastAsiaTheme="minorEastAsia"/>
          <w:szCs w:val="24"/>
          <w:highlight w:val="yellow"/>
          <w:lang w:val="en-US"/>
        </w:rPr>
        <w:t xml:space="preserve"> (2</w:t>
      </w:r>
      <w:r w:rsidR="00886071" w:rsidRPr="00886071">
        <w:rPr>
          <w:rFonts w:eastAsiaTheme="minorEastAsia"/>
          <w:szCs w:val="24"/>
          <w:highlight w:val="yellow"/>
          <w:vertAlign w:val="superscript"/>
          <w:lang w:val="en-US"/>
        </w:rPr>
        <w:t>nd</w:t>
      </w:r>
      <w:r w:rsidR="00886071">
        <w:rPr>
          <w:rFonts w:eastAsiaTheme="minorEastAsia"/>
          <w:szCs w:val="24"/>
          <w:highlight w:val="yellow"/>
          <w:lang w:val="en-US"/>
        </w:rPr>
        <w:t xml:space="preserve"> preference)</w:t>
      </w:r>
      <w:r w:rsidRPr="00E47528">
        <w:rPr>
          <w:rFonts w:eastAsiaTheme="minorEastAsia"/>
          <w:szCs w:val="24"/>
          <w:highlight w:val="yellow"/>
          <w:lang w:val="en-US"/>
        </w:rPr>
        <w:t>, Sharp, CATT, CMCC</w:t>
      </w:r>
    </w:p>
    <w:p w14:paraId="71E1C36B" w14:textId="1AFF321E" w:rsidR="00F6753C" w:rsidRPr="00DA2891" w:rsidRDefault="00DA2891">
      <w:pPr>
        <w:rPr>
          <w:rFonts w:eastAsiaTheme="minorEastAsia"/>
          <w:bCs/>
          <w:szCs w:val="24"/>
          <w:highlight w:val="yellow"/>
          <w:lang w:val="en-US"/>
        </w:rPr>
      </w:pPr>
      <w:r w:rsidRPr="00DA2891">
        <w:rPr>
          <w:rFonts w:eastAsiaTheme="minorEastAsia" w:hint="eastAsia"/>
          <w:bCs/>
          <w:szCs w:val="24"/>
          <w:highlight w:val="yellow"/>
          <w:lang w:val="en-US"/>
        </w:rPr>
        <w:t>T</w:t>
      </w:r>
      <w:r w:rsidRPr="00DA2891">
        <w:rPr>
          <w:rFonts w:eastAsiaTheme="minorEastAsia"/>
          <w:bCs/>
          <w:szCs w:val="24"/>
          <w:highlight w:val="yellow"/>
          <w:lang w:val="en-US"/>
        </w:rPr>
        <w:t>he above views would be taken into account in the next round of discussion</w:t>
      </w:r>
    </w:p>
    <w:p w14:paraId="73CC2D01" w14:textId="77777777" w:rsidR="006574E0" w:rsidRDefault="006574E0">
      <w:pPr>
        <w:rPr>
          <w:rFonts w:eastAsiaTheme="minorEastAsia"/>
          <w:szCs w:val="24"/>
          <w:lang w:val="en-US"/>
        </w:rPr>
      </w:pPr>
    </w:p>
    <w:p w14:paraId="7AE785C9" w14:textId="77777777" w:rsidR="006574E0" w:rsidRDefault="00667461">
      <w:pPr>
        <w:pStyle w:val="Heading1"/>
        <w:numPr>
          <w:ilvl w:val="1"/>
          <w:numId w:val="1"/>
        </w:numPr>
        <w:spacing w:after="180"/>
        <w:rPr>
          <w:lang w:val="en-US"/>
        </w:rPr>
      </w:pPr>
      <w:r>
        <w:rPr>
          <w:lang w:val="en-US"/>
        </w:rPr>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SimSun"/>
                <w:lang w:val="en-US" w:eastAsia="zh-CN"/>
              </w:rPr>
            </w:pPr>
            <w:r>
              <w:rPr>
                <w:rFonts w:eastAsia="SimSun" w:hint="eastAsia"/>
                <w:lang w:val="en-US" w:eastAsia="zh-CN"/>
              </w:rPr>
              <w:t>ZTE</w:t>
            </w:r>
          </w:p>
        </w:tc>
        <w:tc>
          <w:tcPr>
            <w:tcW w:w="8775" w:type="dxa"/>
            <w:shd w:val="clear" w:color="auto" w:fill="auto"/>
          </w:tcPr>
          <w:p w14:paraId="0DB226DA" w14:textId="77777777" w:rsidR="006574E0" w:rsidRDefault="00667461">
            <w:pPr>
              <w:rPr>
                <w:rFonts w:eastAsia="SimSun"/>
                <w:lang w:val="en-US" w:eastAsia="zh-CN"/>
              </w:rPr>
            </w:pPr>
            <w:r>
              <w:rPr>
                <w:rFonts w:eastAsia="SimSun"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SimSun"/>
                <w:lang w:eastAsia="zh-CN"/>
              </w:rPr>
            </w:pPr>
            <w:r>
              <w:rPr>
                <w:rFonts w:eastAsia="SimSun" w:hint="eastAsia"/>
                <w:lang w:eastAsia="zh-CN"/>
              </w:rPr>
              <w:t>CATT</w:t>
            </w:r>
          </w:p>
        </w:tc>
        <w:tc>
          <w:tcPr>
            <w:tcW w:w="8775" w:type="dxa"/>
            <w:shd w:val="clear" w:color="auto" w:fill="auto"/>
          </w:tcPr>
          <w:p w14:paraId="58312093" w14:textId="77777777" w:rsidR="006574E0" w:rsidRDefault="00667461">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SimSun" w:hint="eastAsia"/>
                <w:lang w:eastAsia="zh-CN"/>
              </w:rPr>
              <w:t>CMCC</w:t>
            </w:r>
          </w:p>
        </w:tc>
        <w:tc>
          <w:tcPr>
            <w:tcW w:w="8775" w:type="dxa"/>
            <w:shd w:val="clear" w:color="auto" w:fill="auto"/>
          </w:tcPr>
          <w:p w14:paraId="724FA475" w14:textId="77777777" w:rsidR="006574E0" w:rsidRDefault="00667461">
            <w:r>
              <w:rPr>
                <w:rFonts w:eastAsia="SimSun"/>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SimSun"/>
                <w:lang w:eastAsia="zh-CN"/>
              </w:rPr>
            </w:pPr>
            <w:r>
              <w:rPr>
                <w:rFonts w:eastAsia="SimSun"/>
                <w:lang w:eastAsia="zh-CN"/>
              </w:rPr>
              <w:lastRenderedPageBreak/>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SimSun"/>
                <w:lang w:val="en-US" w:eastAsia="zh-CN"/>
              </w:rPr>
            </w:pPr>
            <w:r>
              <w:rPr>
                <w:rFonts w:eastAsia="SimSun"/>
                <w:lang w:val="en-US" w:eastAsia="zh-CN"/>
              </w:rPr>
              <w:t>We can consider {16, 20}, assuming AggregationFactor,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SimSun"/>
                <w:lang w:val="en-US" w:eastAsia="zh-CN"/>
              </w:rPr>
            </w:pPr>
            <w:r>
              <w:rPr>
                <w:rFonts w:eastAsia="SimSun"/>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en-US"/>
              </w:rPr>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SimSun"/>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SimSun"/>
                <w:lang w:eastAsia="zh-CN"/>
              </w:rPr>
            </w:pPr>
            <w:r>
              <w:rPr>
                <w:rFonts w:eastAsia="SimSun" w:hint="eastAsia"/>
                <w:lang w:eastAsia="zh-CN"/>
              </w:rPr>
              <w:t>A</w:t>
            </w:r>
            <w:r>
              <w:rPr>
                <w:rFonts w:eastAsia="SimSun"/>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Heading1"/>
        <w:numPr>
          <w:ilvl w:val="1"/>
          <w:numId w:val="1"/>
        </w:numPr>
        <w:spacing w:after="180"/>
        <w:rPr>
          <w:lang w:val="en-US"/>
        </w:rPr>
      </w:pPr>
      <w:r>
        <w:rPr>
          <w:lang w:val="en-US"/>
        </w:rPr>
        <w:t xml:space="preserve"> Repetitions for configured grant</w:t>
      </w:r>
    </w:p>
    <w:p w14:paraId="5D59CA30" w14:textId="77777777" w:rsidR="006574E0" w:rsidRDefault="0066746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4"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lastRenderedPageBreak/>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lastRenderedPageBreak/>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7A0E5D5" w14:textId="77777777" w:rsidR="006574E0" w:rsidRDefault="00667461">
            <w:pPr>
              <w:rPr>
                <w:rFonts w:eastAsia="SimSun"/>
                <w:lang w:val="en-US" w:eastAsia="zh-CN"/>
              </w:rPr>
            </w:pPr>
            <w:r>
              <w:rPr>
                <w:rFonts w:eastAsia="SimSun"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417A6604" w14:textId="77777777" w:rsidR="006574E0" w:rsidRDefault="00667461">
            <w:pPr>
              <w:rPr>
                <w:rFonts w:eastAsia="SimSun"/>
                <w:lang w:eastAsia="zh-CN"/>
              </w:rPr>
            </w:pPr>
            <w:r>
              <w:rPr>
                <w:rFonts w:eastAsia="SimSun"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SimSun" w:hint="eastAsia"/>
                <w:lang w:eastAsia="zh-CN"/>
              </w:rPr>
              <w:t>CMCC</w:t>
            </w:r>
          </w:p>
        </w:tc>
        <w:tc>
          <w:tcPr>
            <w:tcW w:w="8539" w:type="dxa"/>
            <w:shd w:val="clear" w:color="auto" w:fill="auto"/>
          </w:tcPr>
          <w:p w14:paraId="73E3B301" w14:textId="77777777" w:rsidR="006574E0" w:rsidRDefault="00667461">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SimSun"/>
                <w:lang w:eastAsia="zh-CN"/>
              </w:rPr>
            </w:pPr>
            <w:r>
              <w:rPr>
                <w:rFonts w:eastAsia="SimSun"/>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SimSun"/>
                <w:lang w:eastAsia="zh-CN"/>
              </w:rPr>
            </w:pPr>
            <w:r>
              <w:rPr>
                <w:rFonts w:eastAsia="SimSun"/>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For the enhancement of Type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SimSun"/>
                <w:lang w:eastAsia="zh-CN"/>
              </w:rPr>
            </w:pPr>
            <w:r>
              <w:t xml:space="preserve">For Type 1 CG PUSCH repetition, we do not see the need to enhance the R15 </w:t>
            </w:r>
            <w:r>
              <w:rPr>
                <w:i/>
                <w:iCs/>
              </w:rPr>
              <w:t>repK</w:t>
            </w:r>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w:t>
            </w:r>
            <w:r>
              <w:rPr>
                <w:rFonts w:eastAsia="SimSun"/>
                <w:lang w:eastAsia="zh-CN"/>
              </w:rPr>
              <w:lastRenderedPageBreak/>
              <w:t>increasing the maximum repetition number. Thus, considering the same design for DG-PUSCH, e,g.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A9924E2" w14:textId="77777777" w:rsidR="006574E0" w:rsidRDefault="00667461">
      <w:pPr>
        <w:pStyle w:val="ListParagraph"/>
        <w:numPr>
          <w:ilvl w:val="0"/>
          <w:numId w:val="18"/>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1028F54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ListParagraph"/>
        <w:numPr>
          <w:ilvl w:val="0"/>
          <w:numId w:val="18"/>
        </w:numPr>
        <w:ind w:leftChars="0"/>
        <w:rPr>
          <w:rFonts w:eastAsiaTheme="minorEastAsia"/>
          <w:szCs w:val="24"/>
          <w:lang w:val="en-US"/>
        </w:rPr>
      </w:pPr>
      <w:r>
        <w:rPr>
          <w:rFonts w:eastAsiaTheme="minorEastAsia" w:hint="eastAsia"/>
        </w:rPr>
        <w:t>N</w:t>
      </w:r>
      <w:r>
        <w:rPr>
          <w:rFonts w:eastAsiaTheme="minorEastAsia"/>
        </w:rPr>
        <w:t>eed more discussion</w:t>
      </w:r>
    </w:p>
    <w:p w14:paraId="4A10EDB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4A76180A"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6BFC5EA5" w14:textId="77777777" w:rsidR="006574E0" w:rsidRDefault="00667461">
            <w:pPr>
              <w:rPr>
                <w:rFonts w:eastAsia="SimSun"/>
                <w:lang w:eastAsia="zh-CN"/>
              </w:rPr>
            </w:pPr>
            <w:r>
              <w:rPr>
                <w:rFonts w:eastAsia="SimSun"/>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t>E</w:t>
            </w:r>
            <w:r>
              <w:t>ricsson</w:t>
            </w:r>
          </w:p>
        </w:tc>
        <w:tc>
          <w:tcPr>
            <w:tcW w:w="8539" w:type="dxa"/>
            <w:shd w:val="clear" w:color="auto" w:fill="auto"/>
          </w:tcPr>
          <w:p w14:paraId="7826C001" w14:textId="77777777" w:rsidR="006574E0" w:rsidRDefault="00667461">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293C7B5C" w14:textId="77777777" w:rsidR="006574E0" w:rsidRDefault="00667461">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SimSun"/>
                <w:lang w:eastAsia="zh-CN"/>
              </w:rPr>
            </w:pPr>
          </w:p>
        </w:tc>
      </w:tr>
      <w:tr w:rsidR="006574E0" w14:paraId="30796167" w14:textId="77777777">
        <w:tc>
          <w:tcPr>
            <w:tcW w:w="1337" w:type="dxa"/>
            <w:shd w:val="clear" w:color="auto" w:fill="auto"/>
          </w:tcPr>
          <w:p w14:paraId="3E4B03D7"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5EDF1D71" w14:textId="77777777" w:rsidR="006574E0" w:rsidRDefault="00667461">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SimSun"/>
                <w:lang w:eastAsia="zh-CN"/>
              </w:rPr>
            </w:pPr>
            <w:r>
              <w:lastRenderedPageBreak/>
              <w:t>Nokia/NSB</w:t>
            </w:r>
          </w:p>
        </w:tc>
        <w:tc>
          <w:tcPr>
            <w:tcW w:w="8539" w:type="dxa"/>
            <w:shd w:val="clear" w:color="auto" w:fill="auto"/>
          </w:tcPr>
          <w:p w14:paraId="2E96CC42" w14:textId="77777777" w:rsidR="006574E0" w:rsidRDefault="00667461">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SimSun"/>
                <w:lang w:eastAsia="zh-CN"/>
              </w:rPr>
            </w:pPr>
            <w:r>
              <w:rPr>
                <w:rFonts w:eastAsia="SimSun"/>
                <w:lang w:eastAsia="zh-CN"/>
              </w:rPr>
              <w:t>The</w:t>
            </w:r>
            <w:r>
              <w:rPr>
                <w:rFonts w:eastAsia="SimSun" w:hint="eastAsia"/>
                <w:lang w:eastAsia="zh-CN"/>
              </w:rPr>
              <w:t xml:space="preserve"> maxim</w:t>
            </w:r>
            <w:r w:rsidRPr="00F6753C">
              <w:rPr>
                <w:rFonts w:eastAsia="SimSun" w:hint="eastAsia"/>
                <w:lang w:eastAsia="zh-CN"/>
              </w:rPr>
              <w:t xml:space="preserve">um number </w:t>
            </w:r>
            <w:r w:rsidRPr="00F6753C">
              <w:rPr>
                <w:rFonts w:eastAsia="SimSun"/>
                <w:lang w:eastAsia="zh-CN"/>
              </w:rPr>
              <w:t xml:space="preserve">of repetitions </w:t>
            </w:r>
            <w:r w:rsidRPr="00F6753C">
              <w:rPr>
                <w:rFonts w:eastAsia="SimSun" w:hint="eastAsia"/>
                <w:lang w:eastAsia="zh-CN"/>
              </w:rPr>
              <w:t>for DG</w:t>
            </w:r>
            <w:r w:rsidRPr="00F6753C">
              <w:rPr>
                <w:rFonts w:eastAsia="SimSun"/>
                <w:lang w:eastAsia="zh-CN"/>
              </w:rPr>
              <w:t>-PUSCH</w:t>
            </w:r>
            <w:r w:rsidRPr="00F6753C">
              <w:rPr>
                <w:rFonts w:eastAsia="SimSun" w:hint="eastAsia"/>
                <w:lang w:eastAsia="zh-CN"/>
              </w:rPr>
              <w:t xml:space="preserve"> </w:t>
            </w:r>
            <w:r w:rsidRPr="00F6753C">
              <w:rPr>
                <w:rFonts w:eastAsia="SimSun"/>
                <w:lang w:eastAsia="zh-CN"/>
              </w:rPr>
              <w:t>is also applicable to</w:t>
            </w:r>
            <w:r w:rsidRPr="00F6753C">
              <w:rPr>
                <w:rFonts w:eastAsia="SimSun" w:hint="eastAsia"/>
                <w:lang w:eastAsia="zh-CN"/>
              </w:rPr>
              <w:t xml:space="preserve"> CG</w:t>
            </w:r>
            <w:r w:rsidRPr="00F6753C">
              <w:rPr>
                <w:rFonts w:eastAsia="SimSun"/>
                <w:lang w:eastAsia="zh-CN"/>
              </w:rPr>
              <w:t>-</w:t>
            </w:r>
            <w:r w:rsidRPr="00F6753C">
              <w:rPr>
                <w:rFonts w:eastAsia="SimSun" w:hint="eastAsia"/>
                <w:lang w:eastAsia="zh-CN"/>
              </w:rPr>
              <w:t>PUSCH</w:t>
            </w:r>
            <w:r w:rsidRPr="00F6753C">
              <w:rPr>
                <w:rFonts w:eastAsia="SimSun"/>
                <w:lang w:eastAsia="zh-CN"/>
              </w:rPr>
              <w:t>.</w:t>
            </w:r>
          </w:p>
          <w:p w14:paraId="0613C183" w14:textId="77777777" w:rsidR="006574E0" w:rsidRPr="00F6753C" w:rsidRDefault="00667461">
            <w:pPr>
              <w:pStyle w:val="ListParagraph"/>
              <w:numPr>
                <w:ilvl w:val="0"/>
                <w:numId w:val="14"/>
              </w:numPr>
              <w:ind w:leftChars="0"/>
              <w:rPr>
                <w:rFonts w:eastAsiaTheme="minorEastAsia"/>
                <w:szCs w:val="24"/>
                <w:lang w:val="en-US"/>
              </w:rPr>
            </w:pPr>
            <w:del w:id="15"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4F128205" w14:textId="77777777" w:rsidR="006574E0" w:rsidRDefault="00667461">
            <w:pPr>
              <w:rPr>
                <w:rFonts w:eastAsia="SimSun"/>
                <w:lang w:val="en-US" w:eastAsia="zh-CN"/>
              </w:rPr>
            </w:pPr>
            <w:r>
              <w:rPr>
                <w:rFonts w:eastAsia="SimSun"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SimSun"/>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SimSun"/>
                <w:lang w:val="en-US" w:eastAsia="zh-CN"/>
              </w:rPr>
            </w:pPr>
            <w:r>
              <w:rPr>
                <w:rFonts w:eastAsia="SimSun"/>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59BBE24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17E56FBA"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FBFE8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796121BD" w14:textId="77777777" w:rsidR="006574E0" w:rsidRDefault="006574E0">
            <w:pPr>
              <w:rPr>
                <w:rFonts w:ascii="DengXian" w:eastAsia="DengXian" w:hAnsi="DengXian"/>
                <w:color w:val="1F497D"/>
                <w:sz w:val="21"/>
                <w:szCs w:val="21"/>
              </w:rPr>
            </w:pPr>
          </w:p>
          <w:p w14:paraId="1E584A8C" w14:textId="77777777" w:rsidR="006574E0" w:rsidRDefault="00667461">
            <w:pPr>
              <w:rPr>
                <w:rFonts w:eastAsia="MS PGothic"/>
                <w:b/>
                <w:bCs/>
                <w:szCs w:val="24"/>
                <w:u w:val="single"/>
              </w:rPr>
            </w:pPr>
            <w:r>
              <w:rPr>
                <w:b/>
                <w:bCs/>
                <w:highlight w:val="yellow"/>
                <w:u w:val="single"/>
              </w:rPr>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31483485" w14:textId="77777777" w:rsidR="006574E0" w:rsidRDefault="00667461">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SimSun"/>
                <w:lang w:val="en-US" w:eastAsia="zh-CN"/>
              </w:rPr>
            </w:pPr>
            <w:r>
              <w:rPr>
                <w:rFonts w:eastAsia="SimSun" w:hint="eastAsia"/>
                <w:lang w:val="en-US" w:eastAsia="zh-CN"/>
              </w:rPr>
              <w:t>@</w:t>
            </w:r>
            <w:r>
              <w:rPr>
                <w:rFonts w:eastAsia="SimSun"/>
                <w:lang w:val="en-US" w:eastAsia="zh-CN"/>
              </w:rPr>
              <w:t>CMCC,</w:t>
            </w:r>
          </w:p>
          <w:p w14:paraId="19FAF7FF" w14:textId="77777777" w:rsidR="006574E0" w:rsidRDefault="00667461">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Default="00F6753C" w:rsidP="00F6753C">
      <w:pPr>
        <w:rPr>
          <w:rFonts w:eastAsiaTheme="minorEastAsia"/>
          <w:bCs/>
          <w:szCs w:val="24"/>
        </w:rPr>
      </w:pPr>
      <w:r>
        <w:rPr>
          <w:rFonts w:eastAsiaTheme="minorEastAsia"/>
          <w:bCs/>
          <w:szCs w:val="24"/>
        </w:rPr>
        <w:lastRenderedPageBreak/>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612B55E4" w14:textId="77777777" w:rsidR="00F6753C" w:rsidRPr="00E47528" w:rsidRDefault="00F6753C" w:rsidP="00F6753C">
      <w:pPr>
        <w:rPr>
          <w:rFonts w:eastAsiaTheme="minorEastAsia"/>
          <w:b/>
          <w:bCs/>
          <w:szCs w:val="24"/>
          <w:highlight w:val="yellow"/>
          <w:u w:val="single"/>
          <w:lang w:val="en-US"/>
        </w:rPr>
      </w:pPr>
      <w:r w:rsidRPr="00E47528">
        <w:rPr>
          <w:rFonts w:eastAsiaTheme="minorEastAsia" w:hint="eastAsia"/>
          <w:b/>
          <w:bCs/>
          <w:szCs w:val="24"/>
          <w:highlight w:val="yellow"/>
          <w:u w:val="single"/>
          <w:lang w:val="en-US"/>
        </w:rPr>
        <w:t xml:space="preserve">FL </w:t>
      </w:r>
      <w:r w:rsidRPr="00E47528">
        <w:rPr>
          <w:rFonts w:eastAsiaTheme="minorEastAsia"/>
          <w:b/>
          <w:bCs/>
          <w:szCs w:val="24"/>
          <w:highlight w:val="yellow"/>
          <w:u w:val="single"/>
          <w:lang w:val="en-US"/>
        </w:rPr>
        <w:t>proposal</w:t>
      </w:r>
      <w:r w:rsidRPr="00E47528">
        <w:rPr>
          <w:rFonts w:eastAsiaTheme="minorEastAsia" w:hint="eastAsia"/>
          <w:b/>
          <w:bCs/>
          <w:szCs w:val="24"/>
          <w:highlight w:val="yellow"/>
          <w:u w:val="single"/>
          <w:lang w:val="en-US"/>
        </w:rPr>
        <w:t xml:space="preserve"> </w:t>
      </w:r>
      <w:r w:rsidRPr="00E47528">
        <w:rPr>
          <w:rFonts w:eastAsiaTheme="minorEastAsia"/>
          <w:b/>
          <w:bCs/>
          <w:szCs w:val="24"/>
          <w:highlight w:val="yellow"/>
          <w:u w:val="single"/>
          <w:lang w:val="en-US"/>
        </w:rPr>
        <w:t>1-3a after the 2</w:t>
      </w:r>
      <w:r w:rsidRPr="00E47528">
        <w:rPr>
          <w:rFonts w:eastAsiaTheme="minorEastAsia"/>
          <w:b/>
          <w:bCs/>
          <w:szCs w:val="24"/>
          <w:highlight w:val="yellow"/>
          <w:u w:val="single"/>
          <w:vertAlign w:val="superscript"/>
          <w:lang w:val="en-US"/>
        </w:rPr>
        <w:t>nd</w:t>
      </w:r>
      <w:r w:rsidRPr="00E47528">
        <w:rPr>
          <w:rFonts w:eastAsiaTheme="minorEastAsia"/>
          <w:b/>
          <w:bCs/>
          <w:szCs w:val="24"/>
          <w:highlight w:val="yellow"/>
          <w:u w:val="single"/>
          <w:lang w:val="en-US"/>
        </w:rPr>
        <w:t xml:space="preserve"> round discussion:</w:t>
      </w:r>
    </w:p>
    <w:p w14:paraId="568AE42B" w14:textId="77777777" w:rsidR="00F6753C" w:rsidRDefault="00F6753C" w:rsidP="00F6753C">
      <w:pPr>
        <w:rPr>
          <w:lang w:eastAsia="zh-CN"/>
        </w:rPr>
      </w:pPr>
      <w:r w:rsidRPr="00E47528">
        <w:rPr>
          <w:highlight w:val="yellow"/>
        </w:rPr>
        <w:t>The maximum number of repetitions for DG-PUSCH is also applicable to CG-PUSCH.</w:t>
      </w:r>
    </w:p>
    <w:p w14:paraId="64851489" w14:textId="77777777" w:rsidR="00DA2891" w:rsidRDefault="00DA2891" w:rsidP="00DA2891">
      <w:pPr>
        <w:spacing w:after="0" w:afterAutospacing="0"/>
        <w:jc w:val="center"/>
        <w:rPr>
          <w:rFonts w:eastAsiaTheme="minorEastAsia"/>
          <w:szCs w:val="24"/>
          <w:highlight w:val="yellow"/>
          <w:lang w:val="en-US"/>
        </w:rPr>
      </w:pPr>
    </w:p>
    <w:p w14:paraId="0034AED3" w14:textId="1EDB7786"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 xml:space="preserve">Comments to FL proposal </w:t>
      </w:r>
      <w:r>
        <w:rPr>
          <w:rFonts w:eastAsiaTheme="minorEastAsia"/>
          <w:szCs w:val="24"/>
          <w:highlight w:val="yellow"/>
          <w:lang w:val="en-US"/>
        </w:rPr>
        <w:t>1-4a</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035A95">
        <w:tc>
          <w:tcPr>
            <w:tcW w:w="1337" w:type="dxa"/>
            <w:shd w:val="clear" w:color="auto" w:fill="BFBFBF"/>
          </w:tcPr>
          <w:p w14:paraId="0023892E" w14:textId="77777777" w:rsidR="00DA2891" w:rsidRDefault="00DA2891" w:rsidP="00035A95">
            <w:pPr>
              <w:rPr>
                <w:b/>
                <w:bCs/>
              </w:rPr>
            </w:pPr>
            <w:r>
              <w:rPr>
                <w:b/>
                <w:bCs/>
              </w:rPr>
              <w:t>Company</w:t>
            </w:r>
          </w:p>
        </w:tc>
        <w:tc>
          <w:tcPr>
            <w:tcW w:w="8539" w:type="dxa"/>
            <w:shd w:val="clear" w:color="auto" w:fill="BFBFBF"/>
          </w:tcPr>
          <w:p w14:paraId="6E5269D9" w14:textId="77777777" w:rsidR="00DA2891" w:rsidRDefault="00DA2891" w:rsidP="00035A95">
            <w:pPr>
              <w:rPr>
                <w:b/>
                <w:bCs/>
              </w:rPr>
            </w:pPr>
            <w:r>
              <w:rPr>
                <w:b/>
                <w:bCs/>
              </w:rPr>
              <w:t>Comment</w:t>
            </w:r>
          </w:p>
        </w:tc>
      </w:tr>
      <w:tr w:rsidR="00DA2891" w14:paraId="775EA951" w14:textId="77777777" w:rsidTr="00035A95">
        <w:tc>
          <w:tcPr>
            <w:tcW w:w="1337" w:type="dxa"/>
            <w:shd w:val="clear" w:color="auto" w:fill="auto"/>
          </w:tcPr>
          <w:p w14:paraId="08BF7D8C" w14:textId="59DBB6D7" w:rsidR="00DA2891" w:rsidRDefault="001070A1" w:rsidP="00035A95">
            <w:pPr>
              <w:rPr>
                <w:rFonts w:eastAsia="SimSun"/>
                <w:lang w:eastAsia="zh-CN"/>
              </w:rPr>
            </w:pPr>
            <w:r>
              <w:rPr>
                <w:rFonts w:eastAsia="SimSun"/>
                <w:lang w:eastAsia="zh-CN"/>
              </w:rPr>
              <w:t>Samsung</w:t>
            </w:r>
          </w:p>
        </w:tc>
        <w:tc>
          <w:tcPr>
            <w:tcW w:w="8539" w:type="dxa"/>
            <w:shd w:val="clear" w:color="auto" w:fill="auto"/>
          </w:tcPr>
          <w:p w14:paraId="35401B28" w14:textId="42A23C3B" w:rsidR="00DA2891" w:rsidRDefault="001070A1" w:rsidP="00035A95">
            <w:pPr>
              <w:rPr>
                <w:strike/>
              </w:rPr>
            </w:pPr>
            <w:r>
              <w:rPr>
                <w:strike/>
              </w:rPr>
              <w:t>OK</w:t>
            </w:r>
          </w:p>
        </w:tc>
      </w:tr>
      <w:tr w:rsidR="00DA2891" w14:paraId="5AD5DDBA" w14:textId="77777777" w:rsidTr="00035A95">
        <w:tc>
          <w:tcPr>
            <w:tcW w:w="1337" w:type="dxa"/>
            <w:shd w:val="clear" w:color="auto" w:fill="auto"/>
          </w:tcPr>
          <w:p w14:paraId="059275D3" w14:textId="77777777" w:rsidR="00DA2891" w:rsidRDefault="00DA2891" w:rsidP="00035A95">
            <w:pPr>
              <w:rPr>
                <w:rFonts w:eastAsia="SimSun"/>
                <w:lang w:eastAsia="zh-CN"/>
              </w:rPr>
            </w:pPr>
          </w:p>
        </w:tc>
        <w:tc>
          <w:tcPr>
            <w:tcW w:w="8539" w:type="dxa"/>
            <w:shd w:val="clear" w:color="auto" w:fill="auto"/>
          </w:tcPr>
          <w:p w14:paraId="5EBEDA9F" w14:textId="77777777" w:rsidR="00DA2891" w:rsidRDefault="00DA2891" w:rsidP="00035A95">
            <w:pPr>
              <w:rPr>
                <w:rFonts w:eastAsia="SimSun"/>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Heading1"/>
        <w:numPr>
          <w:ilvl w:val="1"/>
          <w:numId w:val="1"/>
        </w:numPr>
        <w:spacing w:after="180"/>
        <w:rPr>
          <w:lang w:val="en-US"/>
        </w:rPr>
      </w:pPr>
      <w:r>
        <w:rPr>
          <w:lang w:val="en-US"/>
        </w:rPr>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t>F</w:t>
            </w:r>
            <w:r>
              <w:rPr>
                <w:b/>
                <w:bCs/>
                <w:u w:val="single"/>
              </w:rPr>
              <w:t>L observation 1-4:</w:t>
            </w:r>
          </w:p>
          <w:p w14:paraId="5988D2EA" w14:textId="77777777" w:rsidR="006574E0" w:rsidRDefault="00667461">
            <w:pPr>
              <w:rPr>
                <w:lang w:val="en-US"/>
              </w:rPr>
            </w:pPr>
            <w:r>
              <w:rPr>
                <w:lang w:val="en-US"/>
              </w:rPr>
              <w:t>There are 3 RRC parameters which are possibly extended so as to increase the maximum number of repetitions.</w:t>
            </w:r>
          </w:p>
          <w:p w14:paraId="71103B96" w14:textId="77777777" w:rsidR="006574E0" w:rsidRDefault="00667461">
            <w:pPr>
              <w:pStyle w:val="ListParagraph"/>
              <w:numPr>
                <w:ilvl w:val="0"/>
                <w:numId w:val="19"/>
              </w:numPr>
              <w:ind w:leftChars="0"/>
              <w:rPr>
                <w:b/>
                <w:bCs/>
                <w:lang w:val="en-US"/>
              </w:rPr>
            </w:pPr>
            <w:r>
              <w:rPr>
                <w:rFonts w:eastAsiaTheme="minorEastAsia"/>
                <w:i/>
                <w:iCs/>
                <w:szCs w:val="24"/>
                <w:lang w:val="en-US"/>
              </w:rPr>
              <w:t>pusch-AggregationFactor</w:t>
            </w:r>
          </w:p>
          <w:p w14:paraId="16CAEEDE" w14:textId="77777777" w:rsidR="006574E0" w:rsidRDefault="00667461">
            <w:pPr>
              <w:pStyle w:val="ListParagraph"/>
              <w:numPr>
                <w:ilvl w:val="0"/>
                <w:numId w:val="19"/>
              </w:numPr>
              <w:ind w:leftChars="0"/>
              <w:rPr>
                <w:b/>
                <w:bCs/>
                <w:lang w:val="en-US"/>
              </w:rPr>
            </w:pPr>
            <w:r>
              <w:rPr>
                <w:rFonts w:eastAsiaTheme="minorEastAsia"/>
                <w:i/>
                <w:iCs/>
                <w:szCs w:val="24"/>
                <w:lang w:val="en-US"/>
              </w:rPr>
              <w:t>numberOfRepetitions</w:t>
            </w:r>
          </w:p>
          <w:p w14:paraId="023A7A6B" w14:textId="77777777" w:rsidR="006574E0" w:rsidRDefault="00667461">
            <w:pPr>
              <w:pStyle w:val="ListParagraph"/>
              <w:numPr>
                <w:ilvl w:val="0"/>
                <w:numId w:val="19"/>
              </w:numPr>
              <w:ind w:leftChars="0"/>
              <w:rPr>
                <w:b/>
                <w:bCs/>
                <w:lang w:val="en-US"/>
              </w:rPr>
            </w:pPr>
            <w:r>
              <w:rPr>
                <w:rFonts w:eastAsiaTheme="minorEastAsia"/>
                <w:i/>
                <w:iCs/>
                <w:szCs w:val="24"/>
                <w:lang w:val="en-US"/>
              </w:rPr>
              <w:t>repK</w:t>
            </w:r>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77777777" w:rsidR="006574E0" w:rsidRDefault="00667461">
            <w:r>
              <w:t>Which parameter needs to extend the value is related to indication the repetition number semi-statically or dynamically. If we agree repetition number is 32 or more. Semi-</w:t>
            </w:r>
            <w:r>
              <w:lastRenderedPageBreak/>
              <w:t xml:space="preserve">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6574E0" w14:paraId="1F4311AE" w14:textId="77777777">
        <w:tc>
          <w:tcPr>
            <w:tcW w:w="1337" w:type="dxa"/>
            <w:shd w:val="clear" w:color="auto" w:fill="auto"/>
          </w:tcPr>
          <w:p w14:paraId="755027AD" w14:textId="77777777" w:rsidR="006574E0" w:rsidRDefault="00667461">
            <w:r>
              <w:lastRenderedPageBreak/>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SimSun"/>
                <w:lang w:eastAsia="zh-CN"/>
              </w:rPr>
            </w:pPr>
            <w:r>
              <w:rPr>
                <w:rFonts w:hint="eastAsia"/>
              </w:rPr>
              <w:t>NTT DOCOMO</w:t>
            </w:r>
          </w:p>
        </w:tc>
        <w:tc>
          <w:tcPr>
            <w:tcW w:w="8539" w:type="dxa"/>
            <w:shd w:val="clear" w:color="auto" w:fill="auto"/>
          </w:tcPr>
          <w:p w14:paraId="2FFC64DA" w14:textId="77777777" w:rsidR="006574E0" w:rsidRDefault="00667461">
            <w:r>
              <w:rPr>
                <w:rFonts w:hint="eastAsia"/>
              </w:rPr>
              <w:t>Three parameters needs to be extended.</w:t>
            </w:r>
          </w:p>
        </w:tc>
      </w:tr>
      <w:tr w:rsidR="006574E0" w14:paraId="4AD25529" w14:textId="77777777">
        <w:tc>
          <w:tcPr>
            <w:tcW w:w="1337" w:type="dxa"/>
            <w:shd w:val="clear" w:color="auto" w:fill="auto"/>
          </w:tcPr>
          <w:p w14:paraId="5BD27A40"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4A8CD22" w14:textId="77777777" w:rsidR="006574E0" w:rsidRDefault="00667461">
            <w:pPr>
              <w:rPr>
                <w:rFonts w:eastAsia="SimSun"/>
                <w:lang w:val="en-US" w:eastAsia="zh-CN"/>
              </w:rPr>
            </w:pPr>
            <w:r>
              <w:rPr>
                <w:rFonts w:eastAsia="SimSun" w:hint="eastAsia"/>
                <w:lang w:val="en-US" w:eastAsia="zh-CN"/>
              </w:rPr>
              <w:t xml:space="preserve">It seems introducing only one new parameter for </w:t>
            </w:r>
            <w:r>
              <w:rPr>
                <w:rFonts w:eastAsiaTheme="minorEastAsia"/>
                <w:i/>
                <w:iCs/>
                <w:szCs w:val="24"/>
                <w:lang w:val="en-US"/>
              </w:rPr>
              <w:t>numberOfRepetitions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330CF2C" w14:textId="77777777" w:rsidR="006574E0" w:rsidRDefault="00667461">
            <w:pPr>
              <w:rPr>
                <w:rFonts w:eastAsia="SimSun"/>
                <w:lang w:eastAsia="zh-CN"/>
              </w:rPr>
            </w:pPr>
            <w:r>
              <w:rPr>
                <w:rFonts w:eastAsia="SimSun"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t>S</w:t>
            </w:r>
            <w:r>
              <w:t>harp</w:t>
            </w:r>
          </w:p>
        </w:tc>
        <w:tc>
          <w:tcPr>
            <w:tcW w:w="8539" w:type="dxa"/>
            <w:shd w:val="clear" w:color="auto" w:fill="auto"/>
          </w:tcPr>
          <w:p w14:paraId="320CE3F6" w14:textId="77777777" w:rsidR="006574E0" w:rsidRDefault="00667461">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77777777" w:rsidR="006574E0" w:rsidRDefault="00667461">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SimSun" w:hint="eastAsia"/>
                <w:lang w:eastAsia="zh-CN"/>
              </w:rPr>
              <w:t>CMCC</w:t>
            </w:r>
          </w:p>
        </w:tc>
        <w:tc>
          <w:tcPr>
            <w:tcW w:w="8539" w:type="dxa"/>
            <w:shd w:val="clear" w:color="auto" w:fill="auto"/>
          </w:tcPr>
          <w:p w14:paraId="677656B0" w14:textId="77777777" w:rsidR="006574E0" w:rsidRDefault="00667461">
            <w:pPr>
              <w:rPr>
                <w:rFonts w:eastAsiaTheme="minorEastAsia"/>
                <w:i/>
                <w:iCs/>
                <w:szCs w:val="24"/>
                <w:lang w:val="en-US"/>
              </w:rPr>
            </w:pPr>
            <w:r>
              <w:rPr>
                <w:rFonts w:eastAsia="SimSun"/>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SimSun"/>
                <w:lang w:eastAsia="zh-CN"/>
              </w:rPr>
            </w:pPr>
            <w:r>
              <w:rPr>
                <w:rFonts w:eastAsia="SimSun"/>
                <w:lang w:eastAsia="zh-CN"/>
              </w:rPr>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ListParagraph"/>
              <w:numPr>
                <w:ilvl w:val="0"/>
                <w:numId w:val="19"/>
              </w:numPr>
              <w:ind w:leftChars="0"/>
              <w:rPr>
                <w:rFonts w:eastAsia="SimSun"/>
                <w:lang w:eastAsia="zh-CN"/>
              </w:rPr>
            </w:pPr>
            <w:r>
              <w:rPr>
                <w:rFonts w:eastAsia="SimSun"/>
                <w:lang w:eastAsia="zh-CN"/>
              </w:rPr>
              <w:t>pusch-AggregationFactor</w:t>
            </w:r>
          </w:p>
          <w:p w14:paraId="431D2B3E" w14:textId="77777777" w:rsidR="006574E0" w:rsidRDefault="00667461">
            <w:pPr>
              <w:pStyle w:val="ListParagraph"/>
              <w:numPr>
                <w:ilvl w:val="0"/>
                <w:numId w:val="19"/>
              </w:numPr>
              <w:ind w:leftChars="0"/>
              <w:rPr>
                <w:rFonts w:eastAsia="SimSun"/>
                <w:lang w:eastAsia="zh-CN"/>
              </w:rPr>
            </w:pPr>
            <w:r>
              <w:rPr>
                <w:rFonts w:eastAsia="SimSun"/>
                <w:lang w:eastAsia="zh-CN"/>
              </w:rPr>
              <w:t>repK</w:t>
            </w:r>
          </w:p>
          <w:p w14:paraId="5110C396" w14:textId="77777777" w:rsidR="006574E0" w:rsidRDefault="00667461">
            <w:pPr>
              <w:rPr>
                <w:rFonts w:eastAsia="SimSun"/>
                <w:lang w:eastAsia="zh-CN"/>
              </w:rPr>
            </w:pPr>
            <w:r>
              <w:rPr>
                <w:rFonts w:eastAsia="SimSun"/>
                <w:lang w:eastAsia="zh-CN"/>
              </w:rPr>
              <w:t>As evaluated in the Qestion 1-1, it seems numberOfRepetitions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r>
              <w:t xml:space="preserve">First of all, we do not think it necessary to enhance R15 repetition factors (i.e. </w:t>
            </w:r>
            <w:r>
              <w:rPr>
                <w:i/>
                <w:iCs/>
              </w:rPr>
              <w:t>repK, pusch-AggregationFactor</w:t>
            </w:r>
            <w:r>
              <w:t>) and we should focus on the enhancement of R16 repetition factors (up to 16).</w:t>
            </w:r>
          </w:p>
          <w:p w14:paraId="73A0BEBA" w14:textId="77777777" w:rsidR="006574E0" w:rsidRDefault="00667461">
            <w:pPr>
              <w:rPr>
                <w:rFonts w:eastAsia="SimSun"/>
                <w:lang w:eastAsia="zh-CN"/>
              </w:rPr>
            </w:pPr>
            <w:r>
              <w:t xml:space="preserve">Furthermore, this increased </w:t>
            </w:r>
            <w:r>
              <w:rPr>
                <w:rFonts w:eastAsia="SimSun"/>
                <w:i/>
                <w:iCs/>
                <w:lang w:eastAsia="zh-CN"/>
              </w:rPr>
              <w:t>numberOfRepetitions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77777777" w:rsidR="006574E0" w:rsidRDefault="00667461">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SimSun"/>
          <w:lang w:eastAsia="zh-CN"/>
        </w:rPr>
      </w:pPr>
      <w:r>
        <w:rPr>
          <w:rFonts w:eastAsia="SimSun"/>
          <w:lang w:eastAsia="zh-CN"/>
        </w:rPr>
        <w:t>When the increased maximum number of repetitions is decided, it applies to:</w:t>
      </w:r>
    </w:p>
    <w:p w14:paraId="20C44B33" w14:textId="77777777" w:rsidR="006574E0" w:rsidRDefault="00667461">
      <w:pPr>
        <w:pStyle w:val="ListParagraph"/>
        <w:numPr>
          <w:ilvl w:val="0"/>
          <w:numId w:val="18"/>
        </w:numPr>
        <w:ind w:leftChars="0"/>
        <w:rPr>
          <w:rFonts w:eastAsiaTheme="minorEastAsia"/>
          <w:szCs w:val="24"/>
          <w:lang w:val="en-US"/>
        </w:rPr>
      </w:pPr>
      <w:r>
        <w:rPr>
          <w:rFonts w:eastAsiaTheme="minorEastAsia"/>
          <w:i/>
          <w:iCs/>
          <w:szCs w:val="24"/>
          <w:lang w:val="en-US"/>
        </w:rPr>
        <w:t>numberOfRepetitions</w:t>
      </w:r>
    </w:p>
    <w:p w14:paraId="2585AF35"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ListParagraph"/>
        <w:numPr>
          <w:ilvl w:val="0"/>
          <w:numId w:val="18"/>
        </w:numPr>
        <w:ind w:leftChars="0"/>
        <w:rPr>
          <w:rFonts w:eastAsiaTheme="minorEastAsia"/>
          <w:szCs w:val="24"/>
          <w:lang w:val="en-US"/>
        </w:rPr>
      </w:pPr>
      <w:r>
        <w:rPr>
          <w:rFonts w:eastAsiaTheme="minorEastAsia"/>
          <w:i/>
          <w:iCs/>
          <w:szCs w:val="24"/>
          <w:lang w:val="en-US"/>
        </w:rPr>
        <w:t>pusch-AggregationFactor</w:t>
      </w:r>
    </w:p>
    <w:p w14:paraId="1ADE281E"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71A1E7B5" w14:textId="77777777" w:rsidR="006574E0" w:rsidRDefault="00667461">
      <w:pPr>
        <w:pStyle w:val="ListParagraph"/>
        <w:numPr>
          <w:ilvl w:val="0"/>
          <w:numId w:val="18"/>
        </w:numPr>
        <w:ind w:leftChars="0"/>
        <w:rPr>
          <w:rFonts w:eastAsiaTheme="minorEastAsia"/>
          <w:szCs w:val="24"/>
          <w:lang w:val="en-US"/>
        </w:rPr>
      </w:pPr>
      <w:r>
        <w:rPr>
          <w:rFonts w:eastAsiaTheme="minorEastAsia"/>
          <w:i/>
          <w:iCs/>
          <w:szCs w:val="24"/>
          <w:lang w:val="en-US"/>
        </w:rPr>
        <w:t>repK</w:t>
      </w:r>
    </w:p>
    <w:p w14:paraId="6B43093B"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77777777" w:rsidR="006574E0" w:rsidRDefault="00667461">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526BE41F" w14:textId="77777777" w:rsidR="006574E0" w:rsidRDefault="00667461">
      <w:pPr>
        <w:pStyle w:val="ListParagraph"/>
        <w:numPr>
          <w:ilvl w:val="0"/>
          <w:numId w:val="20"/>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100B0260" w14:textId="77777777" w:rsidR="006574E0" w:rsidRDefault="00667461">
            <w:pPr>
              <w:rPr>
                <w:rFonts w:eastAsia="SimSun"/>
                <w:i/>
                <w:lang w:eastAsia="zh-CN"/>
              </w:rPr>
            </w:pPr>
            <w:r>
              <w:rPr>
                <w:rFonts w:eastAsia="SimSun"/>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 xml:space="preserve">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w:t>
            </w:r>
            <w:r>
              <w:lastRenderedPageBreak/>
              <w:t>of maximum number of repetitions do we want for NR? Note that for each enhancement, we need separate either TDRA list or separate aggregation factor defined for backward compatible design.</w:t>
            </w:r>
          </w:p>
          <w:p w14:paraId="05838472" w14:textId="77777777" w:rsidR="006574E0" w:rsidRDefault="00667461">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17CC090" w14:textId="77777777" w:rsidR="006574E0" w:rsidRDefault="00667461">
            <w:r>
              <w:t>Regarding the concern that “</w:t>
            </w:r>
            <w:r>
              <w:rPr>
                <w:rFonts w:eastAsiaTheme="minorEastAsia"/>
                <w:i/>
                <w:iCs/>
                <w:szCs w:val="24"/>
                <w:lang w:val="en-US"/>
              </w:rPr>
              <w:t>numberOfRepetitions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77777777"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ListParagraph"/>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5A7379EB" w14:textId="77777777" w:rsidR="006574E0" w:rsidRDefault="006574E0">
            <w:pPr>
              <w:rPr>
                <w:rFonts w:eastAsia="SimSun"/>
                <w:lang w:eastAsia="zh-CN"/>
              </w:rPr>
            </w:pPr>
          </w:p>
        </w:tc>
      </w:tr>
      <w:tr w:rsidR="006574E0" w14:paraId="2DE9EBE9" w14:textId="77777777">
        <w:tc>
          <w:tcPr>
            <w:tcW w:w="1337" w:type="dxa"/>
            <w:shd w:val="clear" w:color="auto" w:fill="auto"/>
          </w:tcPr>
          <w:p w14:paraId="2BE78215" w14:textId="77777777" w:rsidR="006574E0" w:rsidRDefault="00667461">
            <w:r>
              <w:rPr>
                <w:rFonts w:eastAsia="SimSun" w:hint="eastAsia"/>
                <w:lang w:eastAsia="zh-CN"/>
              </w:rPr>
              <w:lastRenderedPageBreak/>
              <w:t>X</w:t>
            </w:r>
            <w:r>
              <w:rPr>
                <w:rFonts w:eastAsia="SimSun"/>
                <w:lang w:eastAsia="zh-CN"/>
              </w:rPr>
              <w:t>iaomi</w:t>
            </w:r>
          </w:p>
        </w:tc>
        <w:tc>
          <w:tcPr>
            <w:tcW w:w="8539" w:type="dxa"/>
            <w:shd w:val="clear" w:color="auto" w:fill="auto"/>
          </w:tcPr>
          <w:p w14:paraId="6B762157"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SimSun"/>
                <w:lang w:eastAsia="zh-CN"/>
              </w:rPr>
            </w:pPr>
            <w:r>
              <w:t>Nokia/NSB</w:t>
            </w:r>
          </w:p>
        </w:tc>
        <w:tc>
          <w:tcPr>
            <w:tcW w:w="8539" w:type="dxa"/>
            <w:shd w:val="clear" w:color="auto" w:fill="auto"/>
          </w:tcPr>
          <w:p w14:paraId="244D39A8" w14:textId="77777777" w:rsidR="006574E0" w:rsidRDefault="00667461">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77777777" w:rsidR="006574E0" w:rsidRDefault="00667461">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3CE0339C"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lastRenderedPageBreak/>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lastRenderedPageBreak/>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1D7B8C9E" w14:textId="77777777" w:rsidR="006574E0" w:rsidRDefault="00667461">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SimSun"/>
                <w:lang w:val="en-US" w:eastAsia="zh-CN"/>
              </w:rPr>
            </w:pPr>
            <w:r>
              <w:rPr>
                <w:rFonts w:eastAsia="SimSun"/>
                <w:lang w:val="en-US" w:eastAsia="zh-CN"/>
              </w:rPr>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SimSun"/>
                <w:lang w:val="en-US" w:eastAsia="zh-CN"/>
              </w:rPr>
            </w:pPr>
            <w:r>
              <w:t>OPPO</w:t>
            </w:r>
          </w:p>
        </w:tc>
        <w:tc>
          <w:tcPr>
            <w:tcW w:w="8617" w:type="dxa"/>
            <w:gridSpan w:val="2"/>
            <w:shd w:val="clear" w:color="auto" w:fill="auto"/>
          </w:tcPr>
          <w:p w14:paraId="67948661" w14:textId="77777777" w:rsidR="006574E0" w:rsidRDefault="00667461">
            <w:r>
              <w:t>No.</w:t>
            </w:r>
          </w:p>
          <w:p w14:paraId="47F42FB9" w14:textId="77777777" w:rsidR="006574E0" w:rsidRDefault="00667461">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7DD7A90A" w14:textId="77777777" w:rsidR="006574E0" w:rsidRDefault="00667461">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557CE6DB" w14:textId="77777777" w:rsidR="006574E0" w:rsidRDefault="00667461">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lastRenderedPageBreak/>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0D78788F" w14:textId="77777777" w:rsidR="006574E0" w:rsidRDefault="00667461">
            <w:pPr>
              <w:pStyle w:val="NormalWeb"/>
            </w:pPr>
            <w:r>
              <w:rPr>
                <w:noProof/>
                <w:lang w:eastAsia="en-US"/>
              </w:rPr>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16351E24" w14:textId="77777777" w:rsidR="006574E0" w:rsidRDefault="00667461">
            <w:pPr>
              <w:rPr>
                <w:rFonts w:eastAsiaTheme="minorEastAsia"/>
                <w:lang w:val="en-US"/>
              </w:rPr>
            </w:pPr>
            <w:r>
              <w:rPr>
                <w:rFonts w:eastAsia="SimSun"/>
                <w:lang w:val="en-US" w:eastAsia="zh-CN"/>
              </w:rPr>
              <w:t xml:space="preserve">The further problem is extend the </w:t>
            </w:r>
            <w:r>
              <w:t>“</w:t>
            </w:r>
            <w:r>
              <w:rPr>
                <w:rFonts w:eastAsiaTheme="minorEastAsia"/>
                <w:i/>
                <w:iCs/>
                <w:szCs w:val="24"/>
                <w:lang w:val="en-US"/>
              </w:rPr>
              <w:t>numberOfRepetitions</w:t>
            </w:r>
            <w:r>
              <w:t>” will also be used for 11-5 which is type B repetition. From UE implementation point of view, we would like to reduced the complexity and focus on eMBB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60ED901D" w14:textId="77777777" w:rsidR="006574E0" w:rsidRDefault="00667461">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77777777" w:rsidR="006574E0" w:rsidRDefault="00667461">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SimSun"/>
                <w:lang w:eastAsia="zh-CN"/>
              </w:rPr>
              <w:t>.</w:t>
            </w:r>
          </w:p>
          <w:p w14:paraId="215E2A08" w14:textId="77777777" w:rsidR="006574E0" w:rsidRDefault="00667461">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47F2FF3" w14:textId="77777777" w:rsidR="006574E0" w:rsidRDefault="00667461">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0E5F5C37" w14:textId="77777777" w:rsidR="006574E0" w:rsidRDefault="00667461">
            <w:pPr>
              <w:rPr>
                <w:rFonts w:eastAsiaTheme="minorEastAsia"/>
                <w:iCs/>
                <w:szCs w:val="24"/>
                <w:lang w:val="en-US"/>
              </w:rPr>
            </w:pPr>
            <w:r>
              <w:rPr>
                <w:rFonts w:eastAsia="SimSun"/>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77777777" w:rsidR="006574E0" w:rsidRDefault="00667461">
            <w:pPr>
              <w:spacing w:afterLines="50" w:after="180" w:afterAutospacing="0"/>
              <w:rPr>
                <w:rFonts w:eastAsia="SimSun"/>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SimSun"/>
                <w:lang w:val="en-US" w:eastAsia="zh-CN"/>
              </w:rPr>
              <w:t xml:space="preserve">. </w:t>
            </w:r>
          </w:p>
          <w:p w14:paraId="621739FE" w14:textId="77777777" w:rsidR="006574E0" w:rsidRDefault="00667461">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2D6DD34F" w14:textId="77777777" w:rsidR="006574E0" w:rsidRDefault="00667461">
            <w:pPr>
              <w:rPr>
                <w:rFonts w:eastAsia="SimSun"/>
                <w:lang w:val="en-US" w:eastAsia="zh-CN"/>
              </w:rPr>
            </w:pPr>
            <w:r>
              <w:rPr>
                <w:rFonts w:eastAsia="SimSun"/>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SimSun"/>
                <w:lang w:val="en-US" w:eastAsia="zh-CN"/>
              </w:rPr>
            </w:pPr>
            <w:r>
              <w:rPr>
                <w:rFonts w:eastAsia="SimSun"/>
                <w:lang w:val="en-US" w:eastAsia="zh-CN"/>
              </w:rPr>
              <w:lastRenderedPageBreak/>
              <w:t>Ericsson2</w:t>
            </w:r>
          </w:p>
        </w:tc>
        <w:tc>
          <w:tcPr>
            <w:tcW w:w="8671" w:type="dxa"/>
            <w:gridSpan w:val="2"/>
            <w:shd w:val="clear" w:color="auto" w:fill="auto"/>
          </w:tcPr>
          <w:p w14:paraId="16032B74" w14:textId="77777777" w:rsidR="006574E0" w:rsidRDefault="00667461">
            <w:pPr>
              <w:rPr>
                <w:rFonts w:eastAsia="SimSun"/>
                <w:lang w:val="en-US" w:eastAsia="zh-CN"/>
              </w:rPr>
            </w:pPr>
            <w:r>
              <w:rPr>
                <w:rFonts w:eastAsia="SimSun"/>
                <w:lang w:val="en-US" w:eastAsia="zh-CN"/>
              </w:rPr>
              <w:t>Agree to remove “at least” proposed by CMCC or remove “FFS”.</w:t>
            </w:r>
          </w:p>
          <w:p w14:paraId="12A6BECF" w14:textId="77777777" w:rsidR="006574E0" w:rsidRDefault="00667461">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SimSun"/>
                      <w:sz w:val="20"/>
                      <w:szCs w:val="16"/>
                      <w:lang w:val="en-US" w:eastAsia="zh-CN"/>
                    </w:rPr>
                  </w:pPr>
                  <w:r>
                    <w:rPr>
                      <w:sz w:val="20"/>
                      <w:szCs w:val="16"/>
                    </w:rPr>
                    <w:t>5-16</w:t>
                  </w:r>
                </w:p>
              </w:tc>
              <w:tc>
                <w:tcPr>
                  <w:tcW w:w="3730" w:type="dxa"/>
                </w:tcPr>
                <w:p w14:paraId="7B5B440E" w14:textId="77777777" w:rsidR="006574E0" w:rsidRDefault="00667461">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SimSun"/>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0BF2E563" w14:textId="77777777" w:rsidR="006574E0" w:rsidRDefault="006574E0">
            <w:pPr>
              <w:rPr>
                <w:rFonts w:eastAsia="SimSun"/>
                <w:lang w:val="en-US" w:eastAsia="zh-CN"/>
              </w:rPr>
            </w:pPr>
          </w:p>
          <w:p w14:paraId="0056BB7E" w14:textId="77777777" w:rsidR="006574E0" w:rsidRDefault="00667461">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6574E0" w14:paraId="49B8F26A" w14:textId="77777777">
        <w:tc>
          <w:tcPr>
            <w:tcW w:w="1396" w:type="dxa"/>
            <w:gridSpan w:val="2"/>
            <w:shd w:val="clear" w:color="auto" w:fill="auto"/>
          </w:tcPr>
          <w:p w14:paraId="78BB2710"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71" w:type="dxa"/>
            <w:gridSpan w:val="2"/>
            <w:shd w:val="clear" w:color="auto" w:fill="auto"/>
          </w:tcPr>
          <w:p w14:paraId="3ED69904" w14:textId="77777777" w:rsidR="006574E0" w:rsidRDefault="00667461">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SimSun"/>
                <w:lang w:val="en-US" w:eastAsia="zh-CN"/>
              </w:rPr>
            </w:pPr>
            <w:r>
              <w:rPr>
                <w:rFonts w:eastAsia="SimSun"/>
                <w:lang w:val="en-US" w:eastAsia="zh-CN"/>
              </w:rPr>
              <w:t>Xiaomi</w:t>
            </w:r>
          </w:p>
        </w:tc>
        <w:tc>
          <w:tcPr>
            <w:tcW w:w="8671" w:type="dxa"/>
            <w:gridSpan w:val="2"/>
            <w:shd w:val="clear" w:color="auto" w:fill="auto"/>
          </w:tcPr>
          <w:p w14:paraId="31DFA6B0" w14:textId="77777777" w:rsidR="00085739" w:rsidRDefault="00085739">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r w:rsidRPr="00E47528">
        <w:rPr>
          <w:rFonts w:eastAsiaTheme="minorEastAsia"/>
          <w:bCs/>
          <w:i/>
          <w:iCs/>
          <w:szCs w:val="24"/>
        </w:rPr>
        <w:t>pusch-AggregationFactor</w:t>
      </w:r>
      <w:r>
        <w:rPr>
          <w:rFonts w:eastAsiaTheme="minorEastAsia"/>
          <w:bCs/>
          <w:szCs w:val="24"/>
        </w:rPr>
        <w:t xml:space="preserve">, </w:t>
      </w:r>
      <w:r w:rsidRPr="00E47528">
        <w:rPr>
          <w:rFonts w:eastAsiaTheme="minorEastAsia"/>
          <w:bCs/>
          <w:i/>
          <w:iCs/>
          <w:szCs w:val="24"/>
        </w:rPr>
        <w:t>numberOfRepetitions</w:t>
      </w:r>
      <w:r>
        <w:rPr>
          <w:rFonts w:eastAsiaTheme="minorEastAsia"/>
          <w:bCs/>
          <w:szCs w:val="24"/>
        </w:rPr>
        <w:t xml:space="preserve">, and </w:t>
      </w:r>
      <w:r w:rsidRPr="00E47528">
        <w:rPr>
          <w:rFonts w:eastAsiaTheme="minorEastAsia"/>
          <w:bCs/>
          <w:i/>
          <w:iCs/>
          <w:szCs w:val="24"/>
        </w:rPr>
        <w:t>repK</w:t>
      </w:r>
      <w:r>
        <w:t xml:space="preserve">. Several companies expressed that extension of </w:t>
      </w:r>
      <w:r w:rsidRPr="00E47528">
        <w:rPr>
          <w:rFonts w:eastAsiaTheme="minorEastAsia"/>
          <w:bCs/>
          <w:i/>
          <w:iCs/>
          <w:szCs w:val="24"/>
        </w:rPr>
        <w:t>numberOfRepetitions</w:t>
      </w:r>
      <w:r>
        <w:t xml:space="preserve"> is sufficient, and one companies objected the extension of </w:t>
      </w:r>
      <w:r w:rsidRPr="00E47528">
        <w:rPr>
          <w:rFonts w:eastAsiaTheme="minorEastAsia"/>
          <w:bCs/>
          <w:i/>
          <w:iCs/>
          <w:szCs w:val="24"/>
        </w:rPr>
        <w:t>numberOfRepetitions</w:t>
      </w:r>
      <w:r>
        <w:rPr>
          <w:rFonts w:eastAsiaTheme="minorEastAsia"/>
          <w:bCs/>
          <w:szCs w:val="24"/>
        </w:rPr>
        <w:t>.</w:t>
      </w:r>
    </w:p>
    <w:p w14:paraId="2E4F4E37" w14:textId="77777777" w:rsidR="00F6753C" w:rsidRDefault="00F6753C" w:rsidP="00F6753C">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33785864" w14:textId="77777777" w:rsidR="00F6753C" w:rsidRDefault="00F6753C" w:rsidP="00F6753C">
      <w:pPr>
        <w:pStyle w:val="ListParagraph"/>
        <w:numPr>
          <w:ilvl w:val="0"/>
          <w:numId w:val="18"/>
        </w:numPr>
        <w:ind w:leftChars="0"/>
        <w:rPr>
          <w:rFonts w:eastAsiaTheme="minorEastAsia"/>
          <w:szCs w:val="24"/>
          <w:lang w:val="en-US"/>
        </w:rPr>
      </w:pPr>
      <w:r>
        <w:rPr>
          <w:rFonts w:eastAsiaTheme="minorEastAsia"/>
          <w:i/>
          <w:iCs/>
          <w:szCs w:val="24"/>
          <w:lang w:val="en-US"/>
        </w:rPr>
        <w:t>numberOfRepetitions</w:t>
      </w:r>
    </w:p>
    <w:p w14:paraId="2AE3C7F3"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F7A8406"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ListParagraph"/>
        <w:numPr>
          <w:ilvl w:val="0"/>
          <w:numId w:val="18"/>
        </w:numPr>
        <w:ind w:leftChars="0"/>
        <w:rPr>
          <w:rFonts w:eastAsiaTheme="minorEastAsia"/>
          <w:szCs w:val="24"/>
          <w:lang w:val="en-US"/>
        </w:rPr>
      </w:pPr>
      <w:r>
        <w:rPr>
          <w:rFonts w:eastAsiaTheme="minorEastAsia"/>
          <w:i/>
          <w:iCs/>
          <w:szCs w:val="24"/>
          <w:lang w:val="en-US"/>
        </w:rPr>
        <w:t>pusch-AggregationFactor</w:t>
      </w:r>
    </w:p>
    <w:p w14:paraId="0564D9C4"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0902D8EC"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ListParagraph"/>
        <w:numPr>
          <w:ilvl w:val="0"/>
          <w:numId w:val="18"/>
        </w:numPr>
        <w:ind w:leftChars="0"/>
        <w:rPr>
          <w:rFonts w:eastAsiaTheme="minorEastAsia"/>
          <w:szCs w:val="24"/>
          <w:lang w:val="en-US"/>
        </w:rPr>
      </w:pPr>
      <w:r>
        <w:rPr>
          <w:rFonts w:eastAsiaTheme="minorEastAsia"/>
          <w:i/>
          <w:iCs/>
          <w:szCs w:val="24"/>
          <w:lang w:val="en-US"/>
        </w:rPr>
        <w:t>repK</w:t>
      </w:r>
    </w:p>
    <w:p w14:paraId="72CA6E07"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5AEBFA0D"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77777777" w:rsidR="00F6753C"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sidRPr="004A747C">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46C59C64" w14:textId="77777777" w:rsidR="00F6753C" w:rsidRDefault="00F6753C" w:rsidP="00F6753C">
      <w:pPr>
        <w:tabs>
          <w:tab w:val="left" w:pos="567"/>
        </w:tabs>
        <w:rPr>
          <w:rFonts w:eastAsiaTheme="minorEastAsia"/>
          <w:bCs/>
          <w:szCs w:val="24"/>
        </w:rPr>
      </w:pPr>
    </w:p>
    <w:p w14:paraId="260D93B4" w14:textId="77777777" w:rsidR="00F6753C" w:rsidRPr="004A747C" w:rsidRDefault="00F6753C" w:rsidP="00F6753C">
      <w:pPr>
        <w:tabs>
          <w:tab w:val="left" w:pos="567"/>
        </w:tabs>
        <w:rPr>
          <w:rFonts w:eastAsiaTheme="minorEastAsia"/>
          <w:b/>
          <w:bCs/>
          <w:szCs w:val="24"/>
          <w:highlight w:val="yellow"/>
          <w:u w:val="single"/>
          <w:lang w:val="en-US"/>
        </w:rPr>
      </w:pPr>
      <w:r w:rsidRPr="004A747C">
        <w:rPr>
          <w:rFonts w:eastAsiaTheme="minorEastAsia" w:hint="eastAsia"/>
          <w:b/>
          <w:bCs/>
          <w:szCs w:val="24"/>
          <w:highlight w:val="yellow"/>
          <w:u w:val="single"/>
          <w:lang w:val="en-US"/>
        </w:rPr>
        <w:t xml:space="preserve">FL </w:t>
      </w:r>
      <w:r w:rsidRPr="004A747C">
        <w:rPr>
          <w:rFonts w:eastAsiaTheme="minorEastAsia"/>
          <w:b/>
          <w:bCs/>
          <w:szCs w:val="24"/>
          <w:highlight w:val="yellow"/>
          <w:u w:val="single"/>
          <w:lang w:val="en-US"/>
        </w:rPr>
        <w:t>proposal</w:t>
      </w:r>
      <w:r w:rsidRPr="004A747C">
        <w:rPr>
          <w:rFonts w:eastAsiaTheme="minorEastAsia" w:hint="eastAsia"/>
          <w:b/>
          <w:bCs/>
          <w:szCs w:val="24"/>
          <w:highlight w:val="yellow"/>
          <w:u w:val="single"/>
          <w:lang w:val="en-US"/>
        </w:rPr>
        <w:t xml:space="preserve"> </w:t>
      </w:r>
      <w:r w:rsidRPr="004A747C">
        <w:rPr>
          <w:rFonts w:eastAsiaTheme="minorEastAsia"/>
          <w:b/>
          <w:bCs/>
          <w:szCs w:val="24"/>
          <w:highlight w:val="yellow"/>
          <w:u w:val="single"/>
          <w:lang w:val="en-US"/>
        </w:rPr>
        <w:t>1-</w:t>
      </w:r>
      <w:r w:rsidRPr="004A747C">
        <w:rPr>
          <w:rFonts w:eastAsiaTheme="minorEastAsia" w:hint="eastAsia"/>
          <w:b/>
          <w:bCs/>
          <w:szCs w:val="24"/>
          <w:highlight w:val="yellow"/>
          <w:u w:val="single"/>
          <w:lang w:val="en-US"/>
        </w:rPr>
        <w:t>4</w:t>
      </w:r>
      <w:r w:rsidRPr="004A747C">
        <w:rPr>
          <w:rFonts w:eastAsiaTheme="minorEastAsia"/>
          <w:b/>
          <w:bCs/>
          <w:szCs w:val="24"/>
          <w:highlight w:val="yellow"/>
          <w:u w:val="single"/>
          <w:lang w:val="en-US"/>
        </w:rPr>
        <w:t>a after the 2</w:t>
      </w:r>
      <w:r w:rsidRPr="004A747C">
        <w:rPr>
          <w:rFonts w:eastAsiaTheme="minorEastAsia"/>
          <w:b/>
          <w:bCs/>
          <w:szCs w:val="24"/>
          <w:highlight w:val="yellow"/>
          <w:u w:val="single"/>
          <w:vertAlign w:val="superscript"/>
          <w:lang w:val="en-US"/>
        </w:rPr>
        <w:t>nd</w:t>
      </w:r>
      <w:r w:rsidRPr="004A747C">
        <w:rPr>
          <w:rFonts w:eastAsiaTheme="minorEastAsia"/>
          <w:b/>
          <w:bCs/>
          <w:szCs w:val="24"/>
          <w:highlight w:val="yellow"/>
          <w:u w:val="single"/>
          <w:lang w:val="en-US"/>
        </w:rPr>
        <w:t xml:space="preserve"> round discussion:</w:t>
      </w:r>
    </w:p>
    <w:p w14:paraId="71E81F07" w14:textId="77777777" w:rsidR="00F6753C" w:rsidRDefault="00F6753C" w:rsidP="00F6753C">
      <w:pPr>
        <w:tabs>
          <w:tab w:val="left" w:pos="567"/>
        </w:tabs>
        <w:rPr>
          <w:rFonts w:eastAsia="SimSun"/>
          <w:highlight w:val="yellow"/>
          <w:lang w:eastAsia="zh-CN"/>
        </w:rPr>
      </w:pPr>
      <w:r w:rsidRPr="004A747C">
        <w:rPr>
          <w:rFonts w:eastAsia="SimSun"/>
          <w:highlight w:val="yellow"/>
          <w:lang w:eastAsia="zh-CN"/>
        </w:rPr>
        <w:t>The</w:t>
      </w:r>
      <w:r w:rsidRPr="004A747C">
        <w:rPr>
          <w:rFonts w:eastAsia="SimSun" w:hint="eastAsia"/>
          <w:highlight w:val="yellow"/>
          <w:lang w:eastAsia="zh-CN"/>
        </w:rPr>
        <w:t xml:space="preserve"> </w:t>
      </w:r>
      <w:r w:rsidRPr="004A747C">
        <w:rPr>
          <w:rFonts w:eastAsia="SimSun"/>
          <w:highlight w:val="yellow"/>
          <w:lang w:eastAsia="zh-CN"/>
        </w:rPr>
        <w:t xml:space="preserve">increased </w:t>
      </w:r>
      <w:r w:rsidRPr="004A747C">
        <w:rPr>
          <w:rFonts w:eastAsia="SimSun" w:hint="eastAsia"/>
          <w:highlight w:val="yellow"/>
          <w:lang w:eastAsia="zh-CN"/>
        </w:rPr>
        <w:t xml:space="preserve">maximum number </w:t>
      </w:r>
      <w:r w:rsidRPr="004A747C">
        <w:rPr>
          <w:rFonts w:eastAsia="SimSun"/>
          <w:highlight w:val="yellow"/>
          <w:lang w:eastAsia="zh-CN"/>
        </w:rPr>
        <w:t>of repetitions applies to at least</w:t>
      </w:r>
      <w:r w:rsidRPr="004A747C">
        <w:rPr>
          <w:highlight w:val="yellow"/>
        </w:rPr>
        <w:t xml:space="preserve"> the Rel-17 RRC parameter </w:t>
      </w:r>
      <w:r w:rsidRPr="004A747C">
        <w:rPr>
          <w:rFonts w:eastAsiaTheme="minorEastAsia"/>
          <w:i/>
          <w:iCs/>
          <w:szCs w:val="24"/>
          <w:highlight w:val="yellow"/>
          <w:lang w:val="en-US"/>
        </w:rPr>
        <w:t>numberOfRepetitions</w:t>
      </w:r>
      <w:r w:rsidRPr="004A747C">
        <w:rPr>
          <w:rFonts w:eastAsia="SimSun"/>
          <w:highlight w:val="yellow"/>
          <w:lang w:eastAsia="zh-CN"/>
        </w:rPr>
        <w:t>.</w:t>
      </w:r>
    </w:p>
    <w:p w14:paraId="70FB4A0C" w14:textId="77777777" w:rsidR="00F6753C" w:rsidRPr="00837C95" w:rsidRDefault="00F6753C" w:rsidP="00F6753C">
      <w:pPr>
        <w:pStyle w:val="ListParagraph"/>
        <w:numPr>
          <w:ilvl w:val="0"/>
          <w:numId w:val="27"/>
        </w:numPr>
        <w:tabs>
          <w:tab w:val="left" w:pos="567"/>
        </w:tabs>
        <w:ind w:leftChars="0"/>
        <w:rPr>
          <w:rFonts w:eastAsia="SimSun"/>
          <w:highlight w:val="yellow"/>
          <w:lang w:eastAsia="zh-CN"/>
        </w:rPr>
      </w:pPr>
      <w:r>
        <w:rPr>
          <w:highlight w:val="yellow"/>
        </w:rPr>
        <w:t xml:space="preserve">Note: </w:t>
      </w:r>
      <w:r w:rsidRPr="004A747C">
        <w:rPr>
          <w:highlight w:val="yellow"/>
        </w:rPr>
        <w:t xml:space="preserve">Rel-17 RRC parameter </w:t>
      </w:r>
      <w:r w:rsidRPr="004A747C">
        <w:rPr>
          <w:rFonts w:eastAsiaTheme="minorEastAsia"/>
          <w:i/>
          <w:iCs/>
          <w:szCs w:val="24"/>
          <w:highlight w:val="yellow"/>
          <w:lang w:val="en-US"/>
        </w:rPr>
        <w:t>numberOfRepetitions</w:t>
      </w:r>
      <w:r>
        <w:rPr>
          <w:rFonts w:eastAsiaTheme="minorEastAsia"/>
          <w:szCs w:val="24"/>
          <w:highlight w:val="yellow"/>
          <w:lang w:val="en-US"/>
        </w:rPr>
        <w:t xml:space="preserve"> is not applicable to PUSCH repetition Type B</w:t>
      </w:r>
    </w:p>
    <w:p w14:paraId="191565D6" w14:textId="62E2656C" w:rsidR="006574E0" w:rsidRDefault="006574E0">
      <w:pPr>
        <w:rPr>
          <w:rFonts w:eastAsiaTheme="minorEastAsia"/>
          <w:b/>
          <w:szCs w:val="24"/>
        </w:rPr>
      </w:pPr>
    </w:p>
    <w:p w14:paraId="68834E38" w14:textId="2C03F36D"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 xml:space="preserve">Comments to FL proposal </w:t>
      </w:r>
      <w:r>
        <w:rPr>
          <w:rFonts w:eastAsiaTheme="minorEastAsia"/>
          <w:szCs w:val="24"/>
          <w:highlight w:val="yellow"/>
          <w:lang w:val="en-US"/>
        </w:rPr>
        <w:t>1-4a</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035A95">
        <w:tc>
          <w:tcPr>
            <w:tcW w:w="1337" w:type="dxa"/>
            <w:shd w:val="clear" w:color="auto" w:fill="BFBFBF"/>
          </w:tcPr>
          <w:p w14:paraId="105C96A9" w14:textId="77777777" w:rsidR="00DA2891" w:rsidRDefault="00DA2891" w:rsidP="00035A95">
            <w:pPr>
              <w:rPr>
                <w:b/>
                <w:bCs/>
              </w:rPr>
            </w:pPr>
            <w:r>
              <w:rPr>
                <w:b/>
                <w:bCs/>
              </w:rPr>
              <w:t>Company</w:t>
            </w:r>
          </w:p>
        </w:tc>
        <w:tc>
          <w:tcPr>
            <w:tcW w:w="8539" w:type="dxa"/>
            <w:shd w:val="clear" w:color="auto" w:fill="BFBFBF"/>
          </w:tcPr>
          <w:p w14:paraId="4B0C7C7A" w14:textId="77777777" w:rsidR="00DA2891" w:rsidRDefault="00DA2891" w:rsidP="00035A95">
            <w:pPr>
              <w:rPr>
                <w:b/>
                <w:bCs/>
              </w:rPr>
            </w:pPr>
            <w:r>
              <w:rPr>
                <w:b/>
                <w:bCs/>
              </w:rPr>
              <w:t>Comment</w:t>
            </w:r>
          </w:p>
        </w:tc>
      </w:tr>
      <w:tr w:rsidR="00DA2891" w14:paraId="7C04486D" w14:textId="77777777" w:rsidTr="00035A95">
        <w:tc>
          <w:tcPr>
            <w:tcW w:w="1337" w:type="dxa"/>
            <w:shd w:val="clear" w:color="auto" w:fill="auto"/>
          </w:tcPr>
          <w:p w14:paraId="3F542F36" w14:textId="65E48A8A" w:rsidR="00DA2891" w:rsidRDefault="001070A1" w:rsidP="00035A95">
            <w:pPr>
              <w:rPr>
                <w:rFonts w:eastAsia="SimSun"/>
                <w:lang w:eastAsia="zh-CN"/>
              </w:rPr>
            </w:pPr>
            <w:r>
              <w:rPr>
                <w:rFonts w:eastAsia="SimSun"/>
                <w:lang w:eastAsia="zh-CN"/>
              </w:rPr>
              <w:t>Samsung</w:t>
            </w:r>
          </w:p>
        </w:tc>
        <w:tc>
          <w:tcPr>
            <w:tcW w:w="8539" w:type="dxa"/>
            <w:shd w:val="clear" w:color="auto" w:fill="auto"/>
          </w:tcPr>
          <w:p w14:paraId="1BA3F540" w14:textId="6200C4F6" w:rsidR="00DA2891" w:rsidRPr="001070A1" w:rsidRDefault="001070A1" w:rsidP="00035A95">
            <w:r w:rsidRPr="001070A1">
              <w:t>OK</w:t>
            </w:r>
          </w:p>
        </w:tc>
      </w:tr>
      <w:tr w:rsidR="00DA2891" w14:paraId="2EA1FD0E" w14:textId="77777777" w:rsidTr="00035A95">
        <w:tc>
          <w:tcPr>
            <w:tcW w:w="1337" w:type="dxa"/>
            <w:shd w:val="clear" w:color="auto" w:fill="auto"/>
          </w:tcPr>
          <w:p w14:paraId="4B5B75EF" w14:textId="77777777" w:rsidR="00DA2891" w:rsidRDefault="00DA2891" w:rsidP="00035A95">
            <w:pPr>
              <w:rPr>
                <w:rFonts w:eastAsia="SimSun"/>
                <w:lang w:eastAsia="zh-CN"/>
              </w:rPr>
            </w:pPr>
          </w:p>
        </w:tc>
        <w:tc>
          <w:tcPr>
            <w:tcW w:w="8539" w:type="dxa"/>
            <w:shd w:val="clear" w:color="auto" w:fill="auto"/>
          </w:tcPr>
          <w:p w14:paraId="0EC820E0" w14:textId="77777777" w:rsidR="00DA2891" w:rsidRDefault="00DA2891" w:rsidP="00035A95">
            <w:pPr>
              <w:rPr>
                <w:rFonts w:eastAsia="SimSun"/>
                <w:lang w:eastAsia="zh-CN"/>
              </w:rPr>
            </w:pPr>
          </w:p>
        </w:tc>
      </w:tr>
    </w:tbl>
    <w:p w14:paraId="1775C719" w14:textId="77777777" w:rsidR="00DA2891" w:rsidRPr="00393EB3" w:rsidRDefault="00DA2891" w:rsidP="00DA2891">
      <w:pPr>
        <w:rPr>
          <w:rFonts w:eastAsiaTheme="minor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Heading1"/>
        <w:numPr>
          <w:ilvl w:val="1"/>
          <w:numId w:val="1"/>
        </w:numPr>
        <w:spacing w:after="180"/>
        <w:rPr>
          <w:lang w:val="en-US"/>
        </w:rPr>
      </w:pPr>
      <w:r>
        <w:rPr>
          <w:rFonts w:hint="eastAsia"/>
          <w:lang w:val="en-US"/>
        </w:rPr>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We suggest to hold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In principle, we agree. But we prefer to postpone this discussion, just in case some some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37014091" w14:textId="77777777" w:rsidR="006574E0" w:rsidRDefault="00667461">
            <w:pPr>
              <w:rPr>
                <w:rFonts w:eastAsia="SimSun"/>
                <w:lang w:val="en-US" w:eastAsia="zh-CN"/>
              </w:rPr>
            </w:pPr>
            <w:r>
              <w:rPr>
                <w:rFonts w:eastAsia="SimSun"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lastRenderedPageBreak/>
              <w:t>OPPO</w:t>
            </w:r>
          </w:p>
        </w:tc>
        <w:tc>
          <w:tcPr>
            <w:tcW w:w="8617" w:type="dxa"/>
            <w:gridSpan w:val="2"/>
            <w:shd w:val="clear" w:color="auto" w:fill="auto"/>
          </w:tcPr>
          <w:p w14:paraId="0ED08F82" w14:textId="77777777" w:rsidR="006574E0" w:rsidRDefault="00667461">
            <w:pPr>
              <w:rPr>
                <w:rFonts w:eastAsiaTheme="minorEastAsia"/>
                <w:lang w:val="en-US"/>
              </w:rPr>
            </w:pPr>
            <w:r>
              <w:t>We also suggest to hold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SimSun"/>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54DD3DB4" w14:textId="77777777" w:rsidR="006574E0" w:rsidRDefault="00667461">
            <w:pPr>
              <w:rPr>
                <w:rFonts w:eastAsia="SimSun"/>
                <w:lang w:val="en-US" w:eastAsia="zh-CN"/>
              </w:rPr>
            </w:pPr>
            <w:r>
              <w:rPr>
                <w:rFonts w:eastAsia="SimSun"/>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SimSun"/>
                <w:lang w:val="en-US" w:eastAsia="zh-CN"/>
              </w:rPr>
            </w:pPr>
            <w:r>
              <w:rPr>
                <w:rFonts w:eastAsia="SimSun"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148CFD88" w14:textId="77777777" w:rsidR="006574E0" w:rsidRDefault="006574E0">
            <w:pPr>
              <w:rPr>
                <w:rFonts w:eastAsia="SimSun"/>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SimSun"/>
                <w:lang w:eastAsia="zh-CN"/>
              </w:rPr>
            </w:pPr>
            <w:r>
              <w:rPr>
                <w:rFonts w:eastAsia="SimSun"/>
                <w:lang w:eastAsia="zh-CN"/>
              </w:rPr>
              <w:t>Xiaomi</w:t>
            </w:r>
          </w:p>
        </w:tc>
        <w:tc>
          <w:tcPr>
            <w:tcW w:w="8671" w:type="dxa"/>
            <w:gridSpan w:val="2"/>
            <w:shd w:val="clear" w:color="auto" w:fill="auto"/>
          </w:tcPr>
          <w:p w14:paraId="7611E3CF" w14:textId="77777777" w:rsidR="00085739" w:rsidRDefault="00085739">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16" w:name="_Hlk63089347"/>
      <w:r w:rsidRPr="00496205">
        <w:rPr>
          <w:rFonts w:eastAsiaTheme="minorEastAsia"/>
          <w:bCs/>
          <w:szCs w:val="24"/>
        </w:rPr>
        <w:t>TDRA table size until the value for maximum number of repetitions is agreed</w:t>
      </w:r>
      <w:r>
        <w:rPr>
          <w:rFonts w:eastAsiaTheme="minorEastAsia"/>
          <w:bCs/>
          <w:szCs w:val="24"/>
        </w:rPr>
        <w:t>.</w:t>
      </w:r>
      <w:bookmarkEnd w:id="16"/>
    </w:p>
    <w:p w14:paraId="62E2D09B" w14:textId="77777777" w:rsidR="00F6753C" w:rsidRDefault="00F6753C" w:rsidP="00F6753C">
      <w:pPr>
        <w:rPr>
          <w:rFonts w:eastAsiaTheme="minorEastAsia"/>
          <w:bCs/>
          <w:szCs w:val="24"/>
        </w:rPr>
      </w:pPr>
    </w:p>
    <w:p w14:paraId="3269BCA6" w14:textId="77777777" w:rsidR="00F6753C" w:rsidRPr="00496205" w:rsidRDefault="00F6753C" w:rsidP="00F6753C">
      <w:pPr>
        <w:rPr>
          <w:rFonts w:eastAsiaTheme="minorEastAsia"/>
          <w:b/>
          <w:bCs/>
          <w:szCs w:val="24"/>
          <w:highlight w:val="yellow"/>
          <w:u w:val="single"/>
          <w:lang w:val="en-US"/>
        </w:rPr>
      </w:pPr>
      <w:r w:rsidRPr="00496205">
        <w:rPr>
          <w:rFonts w:eastAsiaTheme="minorEastAsia" w:hint="eastAsia"/>
          <w:b/>
          <w:bCs/>
          <w:szCs w:val="24"/>
          <w:highlight w:val="yellow"/>
          <w:u w:val="single"/>
          <w:lang w:val="en-US"/>
        </w:rPr>
        <w:t xml:space="preserve">FL </w:t>
      </w:r>
      <w:r w:rsidRPr="00496205">
        <w:rPr>
          <w:rFonts w:eastAsiaTheme="minorEastAsia"/>
          <w:b/>
          <w:bCs/>
          <w:szCs w:val="24"/>
          <w:highlight w:val="yellow"/>
          <w:u w:val="single"/>
          <w:lang w:val="en-US"/>
        </w:rPr>
        <w:t>observation</w:t>
      </w:r>
      <w:r w:rsidRPr="00496205">
        <w:rPr>
          <w:rFonts w:eastAsiaTheme="minorEastAsia" w:hint="eastAsia"/>
          <w:b/>
          <w:bCs/>
          <w:szCs w:val="24"/>
          <w:highlight w:val="yellow"/>
          <w:u w:val="single"/>
          <w:lang w:val="en-US"/>
        </w:rPr>
        <w:t xml:space="preserve"> </w:t>
      </w:r>
      <w:r w:rsidRPr="00496205">
        <w:rPr>
          <w:rFonts w:eastAsiaTheme="minorEastAsia"/>
          <w:b/>
          <w:bCs/>
          <w:szCs w:val="24"/>
          <w:highlight w:val="yellow"/>
          <w:u w:val="single"/>
          <w:lang w:val="en-US"/>
        </w:rPr>
        <w:t>1-5 after the 2</w:t>
      </w:r>
      <w:r w:rsidRPr="00496205">
        <w:rPr>
          <w:rFonts w:eastAsiaTheme="minorEastAsia"/>
          <w:b/>
          <w:bCs/>
          <w:szCs w:val="24"/>
          <w:highlight w:val="yellow"/>
          <w:u w:val="single"/>
          <w:vertAlign w:val="superscript"/>
          <w:lang w:val="en-US"/>
        </w:rPr>
        <w:t>nd</w:t>
      </w:r>
      <w:r w:rsidRPr="00496205">
        <w:rPr>
          <w:rFonts w:eastAsiaTheme="minorEastAsia"/>
          <w:b/>
          <w:bCs/>
          <w:szCs w:val="24"/>
          <w:highlight w:val="yellow"/>
          <w:u w:val="single"/>
          <w:lang w:val="en-US"/>
        </w:rPr>
        <w:t xml:space="preserve"> round discussion:</w:t>
      </w:r>
    </w:p>
    <w:p w14:paraId="1D770D30" w14:textId="77777777" w:rsidR="00F6753C" w:rsidRPr="00496205" w:rsidRDefault="00F6753C" w:rsidP="00F6753C">
      <w:pPr>
        <w:rPr>
          <w:rFonts w:eastAsiaTheme="minorEastAsia"/>
          <w:bCs/>
          <w:szCs w:val="24"/>
          <w:highlight w:val="yellow"/>
        </w:rPr>
      </w:pPr>
      <w:r w:rsidRPr="00496205">
        <w:rPr>
          <w:rFonts w:eastAsia="SimSun"/>
          <w:highlight w:val="yellow"/>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Heading1"/>
        <w:spacing w:after="180"/>
        <w:rPr>
          <w:lang w:val="en-US"/>
        </w:rPr>
      </w:pPr>
      <w:bookmarkStart w:id="17" w:name="_Hlk61945698"/>
      <w:r>
        <w:rPr>
          <w:lang w:val="en-US"/>
        </w:rPr>
        <w:t>The number of repetitions counted on the basis of available slots for the PUSCH transmissions</w:t>
      </w:r>
      <w:bookmarkEnd w:id="17"/>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lastRenderedPageBreak/>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Heading1"/>
        <w:numPr>
          <w:ilvl w:val="1"/>
          <w:numId w:val="1"/>
        </w:numPr>
        <w:spacing w:after="180"/>
        <w:rPr>
          <w:lang w:val="en-US"/>
        </w:rPr>
      </w:pPr>
      <w:r>
        <w:rPr>
          <w:lang w:val="en-US"/>
        </w:rPr>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ListParagraph"/>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ListParagraph"/>
              <w:numPr>
                <w:ilvl w:val="0"/>
                <w:numId w:val="21"/>
              </w:numPr>
              <w:ind w:leftChars="0"/>
            </w:pPr>
            <w:r>
              <w:rPr>
                <w:rFonts w:hint="eastAsia"/>
              </w:rPr>
              <w:t>A</w:t>
            </w:r>
            <w:r>
              <w:t>dopt one of the following:</w:t>
            </w:r>
          </w:p>
          <w:p w14:paraId="20824DD7"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ListParagraph"/>
              <w:ind w:leftChars="0"/>
            </w:pPr>
          </w:p>
          <w:p w14:paraId="18AB7FD7" w14:textId="77777777" w:rsidR="006574E0" w:rsidRDefault="00667461">
            <w:pPr>
              <w:rPr>
                <w:u w:val="single"/>
              </w:rPr>
            </w:pPr>
            <w:r>
              <w:rPr>
                <w:b/>
                <w:bCs/>
                <w:u w:val="single"/>
              </w:rPr>
              <w:t>Question 2-1:</w:t>
            </w:r>
          </w:p>
          <w:p w14:paraId="06542164" w14:textId="77777777" w:rsidR="006574E0" w:rsidRDefault="00667461">
            <w:r>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lastRenderedPageBreak/>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t>Samsung</w:t>
            </w:r>
          </w:p>
        </w:tc>
        <w:tc>
          <w:tcPr>
            <w:tcW w:w="8539" w:type="dxa"/>
            <w:shd w:val="clear" w:color="auto" w:fill="auto"/>
          </w:tcPr>
          <w:p w14:paraId="0F33E655" w14:textId="77777777" w:rsidR="006574E0" w:rsidRDefault="00667461">
            <w:r>
              <w:t>Postponing has the drawback of increasing latency (and resources), and complicating the gNB scheduler as resources are reserved in advance. How much postponing can be done by a UE needs to be controlled by the gNB. We suggest the following change in red:</w:t>
            </w:r>
          </w:p>
          <w:p w14:paraId="5517F763" w14:textId="77777777" w:rsidR="006574E0" w:rsidRDefault="00667461">
            <w:pPr>
              <w:pStyle w:val="ListParagraph"/>
              <w:numPr>
                <w:ilvl w:val="0"/>
                <w:numId w:val="21"/>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6C97C082" w14:textId="77777777" w:rsidR="006574E0" w:rsidRDefault="00667461">
            <w:r>
              <w:rPr>
                <w:noProof/>
                <w:lang w:val="en-US" w:eastAsia="en-US"/>
              </w:rPr>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gNB need to plan in advance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 xml:space="preserve">f a slot is determined as available for a scheduled PUSCH prior to the beginning of the first transmission, the slot is counted in the PUSCH repetition. Otherwise, the </w:t>
            </w:r>
            <w:r>
              <w:lastRenderedPageBreak/>
              <w:t>slot is not counted in the PUSCH repetition. Once slots for repetition are identified they are not revised.</w:t>
            </w:r>
          </w:p>
          <w:p w14:paraId="7B6D5C3E" w14:textId="77777777" w:rsidR="006574E0" w:rsidRDefault="00667461">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gNB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2DA1F65" w14:textId="77777777" w:rsidR="006574E0" w:rsidRDefault="00667461">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6574E0" w14:paraId="05469C51" w14:textId="77777777">
        <w:tc>
          <w:tcPr>
            <w:tcW w:w="1337" w:type="dxa"/>
            <w:shd w:val="clear" w:color="auto" w:fill="auto"/>
          </w:tcPr>
          <w:p w14:paraId="1BB7774D"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6868772C" w14:textId="77777777" w:rsidR="006574E0" w:rsidRDefault="00667461">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0AB0C7A7" w14:textId="77777777" w:rsidR="006574E0" w:rsidRDefault="00667461">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lastRenderedPageBreak/>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AE7FE07" w14:textId="77777777" w:rsidR="006574E0" w:rsidRDefault="00667461">
            <w:pPr>
              <w:rPr>
                <w:rFonts w:eastAsia="SimSun"/>
                <w:lang w:eastAsia="zh-CN"/>
              </w:rPr>
            </w:pPr>
            <w:r>
              <w:rPr>
                <w:rFonts w:eastAsia="SimSun"/>
                <w:noProof/>
                <w:lang w:val="en-US" w:eastAsia="en-US"/>
              </w:rPr>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SimSun"/>
                <w:lang w:eastAsia="zh-CN"/>
              </w:rPr>
            </w:pPr>
            <w:r>
              <w:rPr>
                <w:rFonts w:eastAsia="SimSun"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lastRenderedPageBreak/>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t>NEC</w:t>
            </w:r>
          </w:p>
        </w:tc>
        <w:tc>
          <w:tcPr>
            <w:tcW w:w="8539" w:type="dxa"/>
            <w:shd w:val="clear" w:color="auto" w:fill="auto"/>
          </w:tcPr>
          <w:p w14:paraId="7C3753B2" w14:textId="77777777" w:rsidR="006574E0" w:rsidRDefault="00667461">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SimSun" w:hint="eastAsia"/>
                <w:lang w:eastAsia="zh-CN"/>
              </w:rPr>
              <w:t>CMCC</w:t>
            </w:r>
          </w:p>
        </w:tc>
        <w:tc>
          <w:tcPr>
            <w:tcW w:w="8539" w:type="dxa"/>
            <w:shd w:val="clear" w:color="auto" w:fill="auto"/>
          </w:tcPr>
          <w:p w14:paraId="43DC6FAD" w14:textId="77777777" w:rsidR="006574E0" w:rsidRDefault="0066746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1270520D" w14:textId="77777777" w:rsidR="006574E0" w:rsidRDefault="0066746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SimSun"/>
                <w:lang w:eastAsia="zh-CN"/>
              </w:rPr>
            </w:pPr>
            <w:r>
              <w:rPr>
                <w:rFonts w:eastAsia="SimSun"/>
                <w:lang w:eastAsia="zh-CN"/>
              </w:rPr>
              <w:t>Alt 1 seems would be simple and controllable. As the PUCCH also not have another limit of repetition, it should be feasible.</w:t>
            </w:r>
          </w:p>
          <w:p w14:paraId="5D55BA5C" w14:textId="77777777" w:rsidR="006574E0" w:rsidRDefault="00667461">
            <w:pPr>
              <w:rPr>
                <w:rFonts w:eastAsia="SimSun"/>
                <w:lang w:eastAsia="zh-CN"/>
              </w:rPr>
            </w:pPr>
            <w:r>
              <w:rPr>
                <w:rFonts w:eastAsia="SimSun"/>
                <w:lang w:eastAsia="zh-CN"/>
              </w:rPr>
              <w:t>Note, the most relevant case is for semi-static UL/DL configuration and the number of available UL slot is predictable by gNB</w:t>
            </w:r>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SimSun"/>
                <w:lang w:eastAsia="zh-CN"/>
              </w:rPr>
            </w:pPr>
            <w:r>
              <w:rPr>
                <w:rFonts w:eastAsia="SimSun"/>
                <w:lang w:eastAsia="zh-CN"/>
              </w:rPr>
              <w:t>We prefer Alt 1 as it is simpler and gNB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SimSun"/>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This discussion can take place after we make a decision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gNB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SimSun"/>
                <w:lang w:eastAsia="zh-CN"/>
              </w:rPr>
            </w:pPr>
            <w:r>
              <w:rPr>
                <w:rFonts w:eastAsia="SimSun"/>
                <w:lang w:eastAsia="zh-CN"/>
              </w:rPr>
              <w:t>Alt.1 is preferred if postponing is accepted.</w:t>
            </w:r>
          </w:p>
          <w:p w14:paraId="7CD455B5" w14:textId="77777777" w:rsidR="006574E0" w:rsidRDefault="00667461">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lastRenderedPageBreak/>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Heading1"/>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18" w:name="_Hlk61976529"/>
      <w:r>
        <w:rPr>
          <w:rFonts w:eastAsiaTheme="minorEastAsia"/>
          <w:szCs w:val="24"/>
          <w:lang w:val="en-US"/>
        </w:rPr>
        <w:t>Qualcomm</w:t>
      </w:r>
      <w:bookmarkEnd w:id="1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ListParagraph"/>
              <w:numPr>
                <w:ilvl w:val="0"/>
                <w:numId w:val="21"/>
              </w:numPr>
              <w:ind w:leftChars="0"/>
            </w:pPr>
            <w:r>
              <w:t xml:space="preserve">Only semi-static configurations are referred to for determination of whether or not a given slot as available for PUSCH repetitions for a postpone mechanism, </w:t>
            </w:r>
          </w:p>
          <w:p w14:paraId="0C6FC6A2" w14:textId="77777777" w:rsidR="006574E0" w:rsidRDefault="00667461">
            <w:pPr>
              <w:pStyle w:val="ListParagraph"/>
              <w:numPr>
                <w:ilvl w:val="0"/>
                <w:numId w:val="21"/>
              </w:numPr>
              <w:ind w:leftChars="0"/>
            </w:pPr>
            <w:r>
              <w:t>Dynamic signaling is also referred to for determination of whether or not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ListParagraph"/>
              <w:numPr>
                <w:ilvl w:val="0"/>
                <w:numId w:val="21"/>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7B9C8AF9" w14:textId="77777777" w:rsidR="006574E0" w:rsidRDefault="00667461">
            <w:pPr>
              <w:pStyle w:val="ListParagraph"/>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ListParagraph"/>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lastRenderedPageBreak/>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t xml:space="preserve">We only need to decide whether a slot is considered available for UL transmission based on the tdd_ul_dl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DE021C2" w14:textId="77777777" w:rsidR="006574E0" w:rsidRDefault="00667461">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3260000D" w14:textId="77777777" w:rsidR="006574E0" w:rsidRDefault="00667461">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27EEC359" w14:textId="77777777" w:rsidR="006574E0" w:rsidRDefault="00667461">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SimSun"/>
                <w:lang w:eastAsia="zh-CN"/>
              </w:rPr>
            </w:pPr>
            <w:r>
              <w:rPr>
                <w:rFonts w:eastAsia="SimSun"/>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SimSun"/>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SimSun"/>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025472A" w14:textId="77777777" w:rsidR="006574E0" w:rsidRDefault="00667461">
            <w:pPr>
              <w:pStyle w:val="ListParagraph"/>
              <w:numPr>
                <w:ilvl w:val="0"/>
                <w:numId w:val="22"/>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SimSun"/>
                <w:lang w:eastAsia="zh-CN"/>
              </w:rPr>
            </w:pPr>
            <w:r>
              <w:rPr>
                <w:rFonts w:eastAsia="SimSun"/>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TDD</w:t>
            </w:r>
            <w:ins w:id="19" w:author="Toshi" w:date="2021-01-27T11:32:00Z">
              <w:r>
                <w:rPr>
                  <w:rFonts w:eastAsia="SimSun"/>
                  <w:lang w:eastAsia="zh-CN"/>
                </w:rPr>
                <w:t>_ul_dl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lastRenderedPageBreak/>
              <w:t>F</w:t>
            </w:r>
            <w:r>
              <w:rPr>
                <w:b/>
                <w:bCs/>
                <w:u w:val="single"/>
              </w:rPr>
              <w:t>L proposal 2-2a:</w:t>
            </w:r>
          </w:p>
          <w:p w14:paraId="554B357F" w14:textId="77777777" w:rsidR="006574E0" w:rsidRDefault="00667461">
            <w:r>
              <w:t>Adopt one of the following:</w:t>
            </w:r>
          </w:p>
          <w:p w14:paraId="41501AE2" w14:textId="77777777" w:rsidR="006574E0" w:rsidRDefault="00667461">
            <w:pPr>
              <w:pStyle w:val="ListParagraph"/>
              <w:numPr>
                <w:ilvl w:val="0"/>
                <w:numId w:val="21"/>
              </w:numPr>
              <w:ind w:leftChars="0"/>
            </w:pPr>
            <w:r>
              <w:t>Alt1: Whether or not a slot is considered as available for UL transmissions depends on tdd_ul_dl configuration and does not depend on SFI.</w:t>
            </w:r>
          </w:p>
          <w:p w14:paraId="39243076" w14:textId="77777777" w:rsidR="006574E0" w:rsidRDefault="00667461">
            <w:pPr>
              <w:pStyle w:val="ListParagraph"/>
              <w:numPr>
                <w:ilvl w:val="0"/>
                <w:numId w:val="21"/>
              </w:numPr>
              <w:ind w:leftChars="0"/>
            </w:pPr>
            <w:r>
              <w:t>Alt2: Whether or not a slot is considered as available for UL transmissions depends on tdd_ul_dl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Support Alt 1. Please see response to Question 2-1 for justification. This is for eMBB/Voice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92EA7E5" w14:textId="77777777" w:rsidR="006574E0" w:rsidRDefault="00667461">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SimSun"/>
                <w:lang w:eastAsia="zh-CN"/>
              </w:rPr>
            </w:pPr>
            <w:r>
              <w:rPr>
                <w:rFonts w:hint="eastAsia"/>
              </w:rPr>
              <w:t>NTT DOCOMO</w:t>
            </w:r>
          </w:p>
        </w:tc>
        <w:tc>
          <w:tcPr>
            <w:tcW w:w="8539" w:type="dxa"/>
            <w:shd w:val="clear" w:color="auto" w:fill="auto"/>
          </w:tcPr>
          <w:p w14:paraId="01DC6555" w14:textId="77777777" w:rsidR="006574E0" w:rsidRDefault="00667461">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1ED7B36" w14:textId="77777777" w:rsidR="006574E0" w:rsidRDefault="00667461">
            <w:pPr>
              <w:rPr>
                <w:rFonts w:eastAsia="SimSun"/>
                <w:lang w:val="en-US" w:eastAsia="zh-CN"/>
              </w:rPr>
            </w:pPr>
            <w:r>
              <w:rPr>
                <w:rFonts w:eastAsia="SimSun" w:hint="eastAsia"/>
                <w:lang w:val="en-US" w:eastAsia="zh-CN"/>
              </w:rPr>
              <w:t>Support Alt 2.</w:t>
            </w:r>
          </w:p>
          <w:p w14:paraId="4E9CA8EC" w14:textId="77777777" w:rsidR="006574E0" w:rsidRDefault="00667461">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w:t>
            </w:r>
            <w:r>
              <w:rPr>
                <w:rFonts w:eastAsia="SimSun" w:hint="eastAsia"/>
                <w:lang w:val="en-US" w:eastAsia="zh-CN"/>
              </w:rPr>
              <w:lastRenderedPageBreak/>
              <w:t xml:space="preserve">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20" w:name="_Hlk535782949"/>
            <w:r>
              <w:rPr>
                <w:lang w:val="en-US" w:eastAsia="zh-CN"/>
              </w:rPr>
              <w:t>Summary #4 of PUSCH enhancements for NR eURLLC</w:t>
            </w:r>
            <w:bookmarkEnd w:id="20"/>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lastRenderedPageBreak/>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87544D" w14:textId="77777777" w:rsidR="006574E0" w:rsidRDefault="00667461">
            <w:pPr>
              <w:rPr>
                <w:rFonts w:eastAsia="SimSun"/>
                <w:lang w:eastAsia="zh-CN"/>
              </w:rPr>
            </w:pPr>
            <w:r>
              <w:rPr>
                <w:rFonts w:eastAsia="SimSun" w:hint="eastAsia"/>
                <w:lang w:eastAsia="zh-CN"/>
              </w:rPr>
              <w:t xml:space="preserve">We support Alt.1 in principle. </w:t>
            </w:r>
          </w:p>
          <w:p w14:paraId="53B9C797" w14:textId="77777777" w:rsidR="006574E0" w:rsidRDefault="00667461">
            <w:pPr>
              <w:rPr>
                <w:rFonts w:eastAsia="SimSun"/>
                <w:lang w:eastAsia="zh-CN"/>
              </w:rPr>
            </w:pPr>
            <w:r>
              <w:rPr>
                <w:rFonts w:eastAsia="SimSun" w:hint="eastAsia"/>
                <w:lang w:eastAsia="zh-CN"/>
              </w:rPr>
              <w:t xml:space="preserve">However, </w:t>
            </w:r>
            <w:r>
              <w:rPr>
                <w:rFonts w:eastAsia="SimSun"/>
                <w:lang w:eastAsia="zh-CN"/>
              </w:rPr>
              <w:t>tdd_ul_dl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he other dynamic signaling/scheduling based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Support Alt. 1. Ambiguity between UE and gNB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SimSun" w:hint="eastAsia"/>
                <w:lang w:eastAsia="zh-CN"/>
              </w:rPr>
              <w:t>CMCC</w:t>
            </w:r>
          </w:p>
        </w:tc>
        <w:tc>
          <w:tcPr>
            <w:tcW w:w="8539" w:type="dxa"/>
            <w:shd w:val="clear" w:color="auto" w:fill="auto"/>
          </w:tcPr>
          <w:p w14:paraId="68A551A0" w14:textId="77777777" w:rsidR="006574E0" w:rsidRDefault="00667461">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9394935" w14:textId="77777777" w:rsidR="006574E0" w:rsidRDefault="00667461">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15BA472E" w14:textId="77777777" w:rsidR="006574E0" w:rsidRDefault="00667461">
            <w:pPr>
              <w:rPr>
                <w:rFonts w:eastAsia="Malgun Gothic"/>
                <w:lang w:eastAsia="ko-KR"/>
              </w:rPr>
            </w:pPr>
            <w:r>
              <w:rPr>
                <w:rFonts w:eastAsia="SimSun"/>
                <w:lang w:eastAsia="zh-CN"/>
              </w:rPr>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SimSun"/>
                <w:lang w:eastAsia="zh-CN"/>
              </w:rPr>
            </w:pPr>
            <w:r>
              <w:rPr>
                <w:rFonts w:eastAsia="SimSun"/>
                <w:lang w:eastAsia="zh-CN"/>
              </w:rPr>
              <w:t>Alt 1. The SFI and other dynamic one should be carefully used, since it have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20A6C587" w14:textId="77777777" w:rsidR="006574E0" w:rsidRDefault="00667461">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SimSun"/>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21" w:name="_Hlk62721303"/>
            <w:r>
              <w:lastRenderedPageBreak/>
              <w:t>Lenovo, Motorola Mobility</w:t>
            </w:r>
            <w:bookmarkEnd w:id="2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SimSun"/>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t>Select one of the following alternatives, considering the aspect whether or not the determination of all the available slots should be done prior to the first actual transmission of the repetitions:</w:t>
      </w:r>
    </w:p>
    <w:p w14:paraId="09C64DB3" w14:textId="77777777" w:rsidR="006574E0" w:rsidRDefault="00667461">
      <w:pPr>
        <w:pStyle w:val="ListParagraph"/>
        <w:numPr>
          <w:ilvl w:val="0"/>
          <w:numId w:val="21"/>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9F8859" w14:textId="77777777" w:rsidR="006574E0" w:rsidRDefault="00667461">
      <w:pPr>
        <w:pStyle w:val="ListParagraph"/>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5E3E7A46" w14:textId="77777777" w:rsidR="006574E0" w:rsidRDefault="00667461">
      <w:pPr>
        <w:pStyle w:val="ListParagraph"/>
        <w:numPr>
          <w:ilvl w:val="0"/>
          <w:numId w:val="21"/>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DE5B542" w14:textId="77777777" w:rsidR="006574E0" w:rsidRDefault="00667461">
      <w:pPr>
        <w:pStyle w:val="ListParagraph"/>
        <w:numPr>
          <w:ilvl w:val="1"/>
          <w:numId w:val="21"/>
        </w:numPr>
        <w:ind w:leftChars="0"/>
      </w:pPr>
      <w:r>
        <w:rPr>
          <w:rFonts w:hint="eastAsia"/>
        </w:rPr>
        <w:t>S</w:t>
      </w:r>
      <w:r>
        <w:t>amsung, Apple, ZTE, Ericsson, InterDigital,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0A99B8B3" w14:textId="77777777" w:rsidR="006574E0" w:rsidRDefault="00667461">
            <w:pPr>
              <w:rPr>
                <w:strike/>
              </w:rPr>
            </w:pPr>
            <w:r>
              <w:rPr>
                <w:rFonts w:eastAsia="SimSun"/>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SimSun"/>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SimSun"/>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51AC0067" w14:textId="77777777" w:rsidR="006574E0" w:rsidRDefault="00667461">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SimSun"/>
                <w:lang w:eastAsia="zh-CN"/>
              </w:rPr>
            </w:pPr>
            <w:r>
              <w:rPr>
                <w:rFonts w:eastAsia="SimSun"/>
                <w:lang w:eastAsia="zh-CN"/>
              </w:rPr>
              <w:lastRenderedPageBreak/>
              <w:t>InterDigital</w:t>
            </w:r>
          </w:p>
        </w:tc>
        <w:tc>
          <w:tcPr>
            <w:tcW w:w="8539" w:type="dxa"/>
            <w:shd w:val="clear" w:color="auto" w:fill="auto"/>
          </w:tcPr>
          <w:p w14:paraId="79C7EAA4" w14:textId="77777777" w:rsidR="006574E0" w:rsidRDefault="00667461">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SimSun"/>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t>Agreements:</w:t>
            </w:r>
          </w:p>
          <w:p w14:paraId="7A0031D9"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86143C3" w14:textId="77777777" w:rsidR="006574E0" w:rsidRPr="00F6753C" w:rsidRDefault="00667461">
            <w:pPr>
              <w:spacing w:line="280" w:lineRule="atLeast"/>
              <w:ind w:left="360" w:hanging="360"/>
            </w:pPr>
            <w:r>
              <w:t>-        Alt2: Whether or not a slot is determined as available for UL transmissions depends on RRC configurations (at least tdd_ul_dl configuration, FFS: other RRC configurations) and also depends on dy</w:t>
            </w:r>
            <w:r w:rsidRPr="00F6753C">
              <w:t>namic signaling (at least SFI, FFS: other dynamic signaling e.g.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lastRenderedPageBreak/>
              <w:t xml:space="preserve">Companies (especially the ones supporting Alt1) are encouraged to provide views on </w:t>
            </w:r>
            <w:r w:rsidRPr="00F6753C">
              <w:rPr>
                <w:rFonts w:eastAsiaTheme="minorEastAsia"/>
                <w:szCs w:val="24"/>
                <w:lang w:val="en-US"/>
              </w:rPr>
              <w:t xml:space="preserve">what kind of RRC configurations (in addition to </w:t>
            </w:r>
            <w:r w:rsidRPr="00F6753C">
              <w:t>tdd_ul_dl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ListParagraph"/>
              <w:numPr>
                <w:ilvl w:val="0"/>
                <w:numId w:val="21"/>
              </w:numPr>
              <w:ind w:leftChars="0"/>
            </w:pPr>
            <w:r w:rsidRPr="00F6753C">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 xml:space="preserve">In our view, invalid UL symbols “numberInvalidSymbolsForDL-UL-Switching”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We can repurpose PUCCH repetition framework and also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p>
          <w:p w14:paraId="4EAB9E7A" w14:textId="77777777" w:rsidR="006574E0" w:rsidRDefault="00667461">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SimSun" w:hint="eastAsia"/>
                <w:lang w:eastAsia="zh-CN"/>
              </w:rPr>
              <w:t>v</w:t>
            </w:r>
            <w:r>
              <w:rPr>
                <w:rFonts w:eastAsia="SimSun"/>
                <w:lang w:eastAsia="zh-CN"/>
              </w:rPr>
              <w:t>ivo</w:t>
            </w:r>
          </w:p>
        </w:tc>
        <w:tc>
          <w:tcPr>
            <w:tcW w:w="8671" w:type="dxa"/>
            <w:shd w:val="clear" w:color="auto" w:fill="auto"/>
          </w:tcPr>
          <w:p w14:paraId="49E4A3FC" w14:textId="77777777" w:rsidR="006574E0" w:rsidRDefault="0066746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SimSun"/>
                <w:lang w:eastAsia="zh-CN"/>
              </w:rPr>
            </w:pPr>
            <w:r>
              <w:rPr>
                <w:rFonts w:eastAsia="SimSun" w:hint="eastAsia"/>
                <w:lang w:eastAsia="zh-CN"/>
              </w:rPr>
              <w:t>CATT</w:t>
            </w:r>
          </w:p>
        </w:tc>
        <w:tc>
          <w:tcPr>
            <w:tcW w:w="8671" w:type="dxa"/>
            <w:shd w:val="clear" w:color="auto" w:fill="auto"/>
          </w:tcPr>
          <w:p w14:paraId="58BAA229" w14:textId="77777777" w:rsidR="006574E0" w:rsidRDefault="0066746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SimSun"/>
                <w:lang w:eastAsia="zh-CN"/>
              </w:rPr>
            </w:pPr>
            <w:r>
              <w:rPr>
                <w:rFonts w:eastAsia="SimSun"/>
                <w:lang w:eastAsia="zh-CN"/>
              </w:rPr>
              <w:t>Xiaomi</w:t>
            </w:r>
          </w:p>
        </w:tc>
        <w:tc>
          <w:tcPr>
            <w:tcW w:w="8671" w:type="dxa"/>
            <w:shd w:val="clear" w:color="auto" w:fill="auto"/>
          </w:tcPr>
          <w:p w14:paraId="41079023" w14:textId="77777777" w:rsidR="00085739" w:rsidRDefault="00085739">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as in PUCCH repetition frame work in Rel-15/16</w:t>
      </w:r>
      <w:r>
        <w:rPr>
          <w:rFonts w:eastAsiaTheme="minorEastAsia"/>
          <w:bCs/>
          <w:szCs w:val="24"/>
        </w:rPr>
        <w:t xml:space="preserve">. Several companies also proposed using </w:t>
      </w:r>
      <w:r w:rsidRPr="00496205">
        <w:rPr>
          <w:rFonts w:eastAsiaTheme="minorEastAsia"/>
          <w:bCs/>
          <w:szCs w:val="24"/>
        </w:rPr>
        <w:t>numberInvalidSymbolsForDL-UL-Switching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4A747C" w:rsidRDefault="00F6753C" w:rsidP="00F6753C">
      <w:pPr>
        <w:rPr>
          <w:rFonts w:eastAsiaTheme="minorEastAsia"/>
          <w:b/>
          <w:bCs/>
          <w:szCs w:val="24"/>
          <w:highlight w:val="yellow"/>
          <w:u w:val="single"/>
          <w:lang w:val="en-US"/>
        </w:rPr>
      </w:pPr>
      <w:r w:rsidRPr="004A747C">
        <w:rPr>
          <w:rFonts w:eastAsiaTheme="minorEastAsia" w:hint="eastAsia"/>
          <w:b/>
          <w:bCs/>
          <w:szCs w:val="24"/>
          <w:highlight w:val="yellow"/>
          <w:u w:val="single"/>
          <w:lang w:val="en-US"/>
        </w:rPr>
        <w:t xml:space="preserve">FL </w:t>
      </w:r>
      <w:r w:rsidRPr="004A747C">
        <w:rPr>
          <w:rFonts w:eastAsiaTheme="minorEastAsia"/>
          <w:b/>
          <w:bCs/>
          <w:szCs w:val="24"/>
          <w:highlight w:val="yellow"/>
          <w:u w:val="single"/>
          <w:lang w:val="en-US"/>
        </w:rPr>
        <w:t>proposal</w:t>
      </w:r>
      <w:r w:rsidRPr="004A747C">
        <w:rPr>
          <w:rFonts w:eastAsiaTheme="minorEastAsia" w:hint="eastAsia"/>
          <w:b/>
          <w:bCs/>
          <w:szCs w:val="24"/>
          <w:highlight w:val="yellow"/>
          <w:u w:val="single"/>
          <w:lang w:val="en-US"/>
        </w:rPr>
        <w:t xml:space="preserve"> </w:t>
      </w:r>
      <w:r>
        <w:rPr>
          <w:rFonts w:eastAsiaTheme="minorEastAsia"/>
          <w:b/>
          <w:bCs/>
          <w:szCs w:val="24"/>
          <w:highlight w:val="yellow"/>
          <w:u w:val="single"/>
          <w:lang w:val="en-US"/>
        </w:rPr>
        <w:t>2</w:t>
      </w:r>
      <w:r w:rsidRPr="004A747C">
        <w:rPr>
          <w:rFonts w:eastAsiaTheme="minorEastAsia"/>
          <w:b/>
          <w:bCs/>
          <w:szCs w:val="24"/>
          <w:highlight w:val="yellow"/>
          <w:u w:val="single"/>
          <w:lang w:val="en-US"/>
        </w:rPr>
        <w:t>-</w:t>
      </w:r>
      <w:r>
        <w:rPr>
          <w:rFonts w:eastAsiaTheme="minorEastAsia"/>
          <w:b/>
          <w:bCs/>
          <w:szCs w:val="24"/>
          <w:highlight w:val="yellow"/>
          <w:u w:val="single"/>
          <w:lang w:val="en-US"/>
        </w:rPr>
        <w:t>2b</w:t>
      </w:r>
      <w:r w:rsidRPr="004A747C">
        <w:rPr>
          <w:rFonts w:eastAsiaTheme="minorEastAsia"/>
          <w:b/>
          <w:bCs/>
          <w:szCs w:val="24"/>
          <w:highlight w:val="yellow"/>
          <w:u w:val="single"/>
          <w:lang w:val="en-US"/>
        </w:rPr>
        <w:t xml:space="preserve"> after the 2</w:t>
      </w:r>
      <w:r w:rsidRPr="004A747C">
        <w:rPr>
          <w:rFonts w:eastAsiaTheme="minorEastAsia"/>
          <w:b/>
          <w:bCs/>
          <w:szCs w:val="24"/>
          <w:highlight w:val="yellow"/>
          <w:u w:val="single"/>
          <w:vertAlign w:val="superscript"/>
          <w:lang w:val="en-US"/>
        </w:rPr>
        <w:t>nd</w:t>
      </w:r>
      <w:r w:rsidRPr="004A747C">
        <w:rPr>
          <w:rFonts w:eastAsiaTheme="minorEastAsia"/>
          <w:b/>
          <w:bCs/>
          <w:szCs w:val="24"/>
          <w:highlight w:val="yellow"/>
          <w:u w:val="single"/>
          <w:lang w:val="en-US"/>
        </w:rPr>
        <w:t xml:space="preserve"> round discussion:</w:t>
      </w:r>
    </w:p>
    <w:p w14:paraId="00DC0D0E" w14:textId="0A179A71" w:rsidR="00F6753C" w:rsidRPr="00496205" w:rsidRDefault="00F00A00" w:rsidP="00F6753C">
      <w:pPr>
        <w:rPr>
          <w:rFonts w:eastAsia="SimSun"/>
          <w:highlight w:val="yellow"/>
          <w:lang w:eastAsia="zh-CN"/>
        </w:rPr>
      </w:pPr>
      <w:r>
        <w:rPr>
          <w:rFonts w:eastAsia="SimSun"/>
          <w:highlight w:val="yellow"/>
          <w:lang w:eastAsia="zh-CN"/>
        </w:rPr>
        <w:lastRenderedPageBreak/>
        <w:t xml:space="preserve">In addition to </w:t>
      </w:r>
      <w:r w:rsidRPr="00496205">
        <w:rPr>
          <w:i/>
          <w:highlight w:val="yellow"/>
          <w:lang w:val="en-US"/>
        </w:rPr>
        <w:t>tdd-</w:t>
      </w:r>
      <w:r w:rsidRPr="00496205">
        <w:rPr>
          <w:i/>
          <w:highlight w:val="yellow"/>
        </w:rPr>
        <w:t>UL-DL-</w:t>
      </w:r>
      <w:r w:rsidRPr="00496205">
        <w:rPr>
          <w:i/>
          <w:highlight w:val="yellow"/>
          <w:lang w:val="en-US"/>
        </w:rPr>
        <w:t>C</w:t>
      </w:r>
      <w:r w:rsidRPr="00496205">
        <w:rPr>
          <w:i/>
          <w:highlight w:val="yellow"/>
        </w:rPr>
        <w:t>onfiguration</w:t>
      </w:r>
      <w:r w:rsidRPr="00496205">
        <w:rPr>
          <w:i/>
          <w:highlight w:val="yellow"/>
          <w:lang w:val="en-US"/>
        </w:rPr>
        <w:t>C</w:t>
      </w:r>
      <w:r w:rsidRPr="00496205">
        <w:rPr>
          <w:i/>
          <w:highlight w:val="yellow"/>
        </w:rPr>
        <w:t>ommon</w:t>
      </w:r>
      <w:r w:rsidRPr="00496205">
        <w:rPr>
          <w:highlight w:val="yellow"/>
        </w:rPr>
        <w:t xml:space="preserve"> and </w:t>
      </w:r>
      <w:r w:rsidRPr="00496205">
        <w:rPr>
          <w:i/>
          <w:highlight w:val="yellow"/>
        </w:rPr>
        <w:t>tdd-UL-DL-Config</w:t>
      </w:r>
      <w:r w:rsidRPr="00496205">
        <w:rPr>
          <w:rFonts w:eastAsia="DengXian"/>
          <w:i/>
          <w:highlight w:val="yellow"/>
        </w:rPr>
        <w:t>uration</w:t>
      </w:r>
      <w:r w:rsidRPr="00496205">
        <w:rPr>
          <w:i/>
          <w:highlight w:val="yellow"/>
        </w:rPr>
        <w:t>Dedicated</w:t>
      </w:r>
      <w:r w:rsidRPr="00496205">
        <w:rPr>
          <w:iCs/>
          <w:highlight w:val="yellow"/>
        </w:rPr>
        <w:t xml:space="preserve"> (agreed already)</w:t>
      </w:r>
      <w:r>
        <w:rPr>
          <w:iCs/>
          <w:highlight w:val="yellow"/>
        </w:rPr>
        <w:t xml:space="preserve">, </w:t>
      </w:r>
      <w:r w:rsidR="00932975" w:rsidRPr="00496205">
        <w:rPr>
          <w:rFonts w:eastAsia="SimSun"/>
          <w:i/>
          <w:iCs/>
          <w:highlight w:val="yellow"/>
          <w:lang w:eastAsia="zh-CN"/>
        </w:rPr>
        <w:t>ssb-PositionsInBurst</w:t>
      </w:r>
      <w:r w:rsidR="00932975" w:rsidRPr="00496205">
        <w:rPr>
          <w:rFonts w:eastAsia="SimSun"/>
          <w:highlight w:val="yellow"/>
          <w:lang w:eastAsia="zh-CN"/>
        </w:rPr>
        <w:t xml:space="preserve"> for </w:t>
      </w:r>
      <w:r w:rsidR="00932975" w:rsidRPr="00496205">
        <w:rPr>
          <w:highlight w:val="yellow"/>
          <w:lang w:val="en-US"/>
        </w:rPr>
        <w:t>SS/PBCH block</w:t>
      </w:r>
      <w:r w:rsidR="00F6753C" w:rsidRPr="00496205">
        <w:rPr>
          <w:rFonts w:eastAsia="SimSun"/>
          <w:highlight w:val="yellow"/>
          <w:lang w:eastAsia="zh-CN"/>
        </w:rPr>
        <w:t xml:space="preserve"> </w:t>
      </w:r>
      <w:r w:rsidR="00932975">
        <w:rPr>
          <w:rFonts w:eastAsia="SimSun"/>
          <w:highlight w:val="yellow"/>
          <w:lang w:eastAsia="zh-CN"/>
        </w:rPr>
        <w:t>is</w:t>
      </w:r>
      <w:r w:rsidR="00F6753C" w:rsidRPr="00496205">
        <w:rPr>
          <w:rFonts w:eastAsia="SimSun"/>
          <w:highlight w:val="yellow"/>
          <w:lang w:eastAsia="zh-CN"/>
        </w:rPr>
        <w:t xml:space="preserve"> used for the determination of available slots</w:t>
      </w:r>
      <w:r w:rsidR="00932975">
        <w:rPr>
          <w:rFonts w:eastAsia="SimSun"/>
          <w:highlight w:val="yellow"/>
          <w:lang w:eastAsia="zh-CN"/>
        </w:rPr>
        <w:t>.</w:t>
      </w:r>
    </w:p>
    <w:p w14:paraId="1806704A" w14:textId="2A903C61" w:rsidR="00F6753C" w:rsidRPr="00496205" w:rsidRDefault="00F00A00" w:rsidP="00F6753C">
      <w:pPr>
        <w:pStyle w:val="ListParagraph"/>
        <w:numPr>
          <w:ilvl w:val="0"/>
          <w:numId w:val="27"/>
        </w:numPr>
        <w:ind w:leftChars="0"/>
        <w:rPr>
          <w:rFonts w:eastAsia="SimSun"/>
          <w:highlight w:val="yellow"/>
          <w:lang w:eastAsia="zh-CN"/>
        </w:rPr>
      </w:pPr>
      <w:r w:rsidRPr="00496205">
        <w:rPr>
          <w:rFonts w:eastAsia="SimSun"/>
          <w:highlight w:val="yellow"/>
          <w:lang w:eastAsia="zh-CN"/>
        </w:rPr>
        <w:t>FFS:</w:t>
      </w:r>
      <w:r w:rsidR="00932975">
        <w:rPr>
          <w:rFonts w:eastAsia="SimSun"/>
          <w:highlight w:val="yellow"/>
          <w:lang w:eastAsia="zh-CN"/>
        </w:rPr>
        <w:t xml:space="preserve"> whether to use</w:t>
      </w:r>
      <w:r w:rsidRPr="00496205">
        <w:rPr>
          <w:rFonts w:eastAsia="SimSun"/>
          <w:highlight w:val="yellow"/>
          <w:lang w:eastAsia="zh-CN"/>
        </w:rPr>
        <w:t xml:space="preserve"> </w:t>
      </w:r>
      <w:r w:rsidR="00F6753C" w:rsidRPr="00496205">
        <w:rPr>
          <w:rFonts w:eastAsia="SimSun"/>
          <w:i/>
          <w:iCs/>
          <w:highlight w:val="yellow"/>
          <w:lang w:eastAsia="zh-CN"/>
        </w:rPr>
        <w:t>pdcch-ConfigSIB1</w:t>
      </w:r>
      <w:r w:rsidR="00F6753C" w:rsidRPr="00496205">
        <w:rPr>
          <w:rFonts w:eastAsia="SimSun"/>
          <w:highlight w:val="yellow"/>
          <w:lang w:eastAsia="zh-CN"/>
        </w:rPr>
        <w:t xml:space="preserve"> for a CORESET for Type0-PDCCH CSS</w:t>
      </w:r>
      <w:r w:rsidR="00932975">
        <w:rPr>
          <w:rFonts w:eastAsia="SimSun"/>
          <w:highlight w:val="yellow"/>
          <w:lang w:eastAsia="zh-CN"/>
        </w:rPr>
        <w:t>.</w:t>
      </w:r>
    </w:p>
    <w:p w14:paraId="4A0E9555" w14:textId="7A691766" w:rsidR="00F6753C" w:rsidRPr="00496205" w:rsidRDefault="00F6753C" w:rsidP="00F6753C">
      <w:pPr>
        <w:pStyle w:val="ListParagraph"/>
        <w:numPr>
          <w:ilvl w:val="0"/>
          <w:numId w:val="27"/>
        </w:numPr>
        <w:ind w:leftChars="0"/>
        <w:rPr>
          <w:rFonts w:eastAsia="SimSun"/>
          <w:highlight w:val="yellow"/>
          <w:lang w:eastAsia="zh-CN"/>
        </w:rPr>
      </w:pPr>
      <w:r w:rsidRPr="00496205">
        <w:rPr>
          <w:rFonts w:eastAsia="SimSun"/>
          <w:highlight w:val="yellow"/>
          <w:lang w:eastAsia="zh-CN"/>
        </w:rPr>
        <w:t xml:space="preserve">FFS: </w:t>
      </w:r>
      <w:r w:rsidR="00932975">
        <w:rPr>
          <w:rFonts w:eastAsia="SimSun"/>
          <w:highlight w:val="yellow"/>
          <w:lang w:eastAsia="zh-CN"/>
        </w:rPr>
        <w:t>whether to use</w:t>
      </w:r>
      <w:r w:rsidR="00932975" w:rsidRPr="00496205">
        <w:rPr>
          <w:rFonts w:eastAsiaTheme="minorEastAsia"/>
          <w:bCs/>
          <w:i/>
          <w:iCs/>
          <w:szCs w:val="24"/>
          <w:highlight w:val="yellow"/>
        </w:rPr>
        <w:t xml:space="preserve"> </w:t>
      </w:r>
      <w:r w:rsidRPr="00496205">
        <w:rPr>
          <w:rFonts w:eastAsiaTheme="minorEastAsia"/>
          <w:bCs/>
          <w:i/>
          <w:iCs/>
          <w:szCs w:val="24"/>
          <w:highlight w:val="yellow"/>
        </w:rPr>
        <w:t>numberInvalidSymbolsForDL-UL-Switching</w:t>
      </w:r>
      <w:r w:rsidR="00932975">
        <w:rPr>
          <w:rFonts w:eastAsiaTheme="minorEastAsia"/>
          <w:bCs/>
          <w:i/>
          <w:iCs/>
          <w:szCs w:val="24"/>
          <w:highlight w:val="yellow"/>
        </w:rPr>
        <w:t>.</w:t>
      </w:r>
    </w:p>
    <w:p w14:paraId="4264B08F" w14:textId="32550A5A" w:rsidR="00F6753C" w:rsidRDefault="00F6753C">
      <w:pPr>
        <w:rPr>
          <w:rFonts w:eastAsiaTheme="minorEastAsia"/>
          <w:szCs w:val="24"/>
        </w:rPr>
      </w:pPr>
    </w:p>
    <w:p w14:paraId="1F7AF2FF" w14:textId="1ACC38D7" w:rsidR="00393EB3" w:rsidRPr="00393EB3" w:rsidRDefault="00393EB3" w:rsidP="00393EB3">
      <w:pPr>
        <w:spacing w:after="0" w:afterAutospacing="0"/>
        <w:jc w:val="center"/>
        <w:rPr>
          <w:highlight w:val="yellow"/>
        </w:rPr>
      </w:pPr>
      <w:r w:rsidRPr="00393EB3">
        <w:rPr>
          <w:rFonts w:eastAsiaTheme="minorEastAsia"/>
          <w:szCs w:val="24"/>
          <w:highlight w:val="yellow"/>
          <w:lang w:val="en-US"/>
        </w:rPr>
        <w:t>Comments to FL proposal 2-2b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14:paraId="4FCE3D1E" w14:textId="77777777" w:rsidTr="00035A95">
        <w:tc>
          <w:tcPr>
            <w:tcW w:w="1337" w:type="dxa"/>
            <w:shd w:val="clear" w:color="auto" w:fill="BFBFBF"/>
          </w:tcPr>
          <w:p w14:paraId="4AC8DEC0" w14:textId="77777777" w:rsidR="00393EB3" w:rsidRDefault="00393EB3" w:rsidP="00035A95">
            <w:pPr>
              <w:rPr>
                <w:b/>
                <w:bCs/>
              </w:rPr>
            </w:pPr>
            <w:r>
              <w:rPr>
                <w:b/>
                <w:bCs/>
              </w:rPr>
              <w:t>Company</w:t>
            </w:r>
          </w:p>
        </w:tc>
        <w:tc>
          <w:tcPr>
            <w:tcW w:w="8539" w:type="dxa"/>
            <w:shd w:val="clear" w:color="auto" w:fill="BFBFBF"/>
          </w:tcPr>
          <w:p w14:paraId="17165BD8" w14:textId="77777777" w:rsidR="00393EB3" w:rsidRDefault="00393EB3" w:rsidP="00035A95">
            <w:pPr>
              <w:rPr>
                <w:b/>
                <w:bCs/>
              </w:rPr>
            </w:pPr>
            <w:r>
              <w:rPr>
                <w:b/>
                <w:bCs/>
              </w:rPr>
              <w:t>Comment</w:t>
            </w:r>
          </w:p>
        </w:tc>
      </w:tr>
      <w:tr w:rsidR="00393EB3" w14:paraId="467CBC91" w14:textId="77777777" w:rsidTr="00035A95">
        <w:tc>
          <w:tcPr>
            <w:tcW w:w="1337" w:type="dxa"/>
            <w:shd w:val="clear" w:color="auto" w:fill="auto"/>
          </w:tcPr>
          <w:p w14:paraId="360B84F6" w14:textId="4DF4B58F" w:rsidR="00393EB3" w:rsidRDefault="001070A1" w:rsidP="00035A95">
            <w:pPr>
              <w:rPr>
                <w:rFonts w:eastAsia="SimSun"/>
                <w:lang w:eastAsia="zh-CN"/>
              </w:rPr>
            </w:pPr>
            <w:r>
              <w:rPr>
                <w:rFonts w:eastAsia="SimSun"/>
                <w:lang w:eastAsia="zh-CN"/>
              </w:rPr>
              <w:t>Samsung</w:t>
            </w:r>
          </w:p>
        </w:tc>
        <w:tc>
          <w:tcPr>
            <w:tcW w:w="8539" w:type="dxa"/>
            <w:shd w:val="clear" w:color="auto" w:fill="auto"/>
          </w:tcPr>
          <w:p w14:paraId="72F89BC5" w14:textId="271CB2A9" w:rsidR="00393EB3" w:rsidRPr="001070A1" w:rsidRDefault="001070A1" w:rsidP="00035A95">
            <w:r w:rsidRPr="001070A1">
              <w:t>OK – the FFS were also considered in Rel-16 (for URLLC) and were not agreed</w:t>
            </w:r>
          </w:p>
        </w:tc>
      </w:tr>
      <w:tr w:rsidR="00393EB3" w14:paraId="2DED19F5" w14:textId="77777777" w:rsidTr="00035A95">
        <w:tc>
          <w:tcPr>
            <w:tcW w:w="1337" w:type="dxa"/>
            <w:shd w:val="clear" w:color="auto" w:fill="auto"/>
          </w:tcPr>
          <w:p w14:paraId="3A5AE503" w14:textId="04F5AE44" w:rsidR="00393EB3" w:rsidRDefault="00393EB3" w:rsidP="00035A95">
            <w:pPr>
              <w:rPr>
                <w:rFonts w:eastAsia="SimSun"/>
                <w:lang w:eastAsia="zh-CN"/>
              </w:rPr>
            </w:pPr>
          </w:p>
        </w:tc>
        <w:tc>
          <w:tcPr>
            <w:tcW w:w="8539" w:type="dxa"/>
            <w:shd w:val="clear" w:color="auto" w:fill="auto"/>
          </w:tcPr>
          <w:p w14:paraId="4C1071DD" w14:textId="1237E26A" w:rsidR="00393EB3" w:rsidRDefault="00393EB3" w:rsidP="00035A95">
            <w:pPr>
              <w:rPr>
                <w:rFonts w:eastAsia="SimSun"/>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06B4976" w14:textId="77777777" w:rsidR="006574E0" w:rsidRPr="00F6753C" w:rsidRDefault="0066746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r w:rsidRPr="00F6753C">
              <w:t>tdd_ul_dl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ListParagraph"/>
              <w:numPr>
                <w:ilvl w:val="0"/>
                <w:numId w:val="21"/>
              </w:numPr>
              <w:ind w:leftChars="0"/>
            </w:pPr>
            <w:r w:rsidRPr="00F6753C">
              <w:lastRenderedPageBreak/>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lastRenderedPageBreak/>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t>Samsung</w:t>
            </w:r>
          </w:p>
        </w:tc>
        <w:tc>
          <w:tcPr>
            <w:tcW w:w="8737" w:type="dxa"/>
            <w:shd w:val="clear" w:color="auto" w:fill="auto"/>
          </w:tcPr>
          <w:p w14:paraId="29289365" w14:textId="77777777" w:rsidR="006574E0" w:rsidRDefault="00667461">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14AB4B8E" w14:textId="77777777" w:rsidR="006574E0" w:rsidRDefault="00667461">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SimSun"/>
                <w:lang w:val="en-US" w:eastAsia="zh-CN"/>
              </w:rPr>
            </w:pPr>
            <w:r>
              <w:rPr>
                <w:rFonts w:eastAsia="SimSun" w:hint="eastAsia"/>
                <w:lang w:val="en-US" w:eastAsia="zh-CN"/>
              </w:rPr>
              <w:t>ZTE</w:t>
            </w:r>
          </w:p>
        </w:tc>
        <w:tc>
          <w:tcPr>
            <w:tcW w:w="8737" w:type="dxa"/>
            <w:shd w:val="clear" w:color="auto" w:fill="auto"/>
          </w:tcPr>
          <w:p w14:paraId="213F12A7" w14:textId="77777777" w:rsidR="006574E0" w:rsidRDefault="00667461">
            <w:pPr>
              <w:rPr>
                <w:rFonts w:eastAsia="SimSun"/>
                <w:lang w:val="en-US" w:eastAsia="zh-CN"/>
              </w:rPr>
            </w:pPr>
            <w:r>
              <w:rPr>
                <w:rFonts w:eastAsia="SimSun" w:hint="eastAsia"/>
                <w:lang w:val="en-US" w:eastAsia="zh-CN"/>
              </w:rPr>
              <w:t>Basically, we share with the the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22" w:name="_Hlk63091054"/>
      <w:r>
        <w:rPr>
          <w:rFonts w:eastAsiaTheme="minorEastAsia"/>
          <w:bCs/>
          <w:szCs w:val="24"/>
        </w:rPr>
        <w:t xml:space="preserve">the current PUSCH omission rules (i.e. </w:t>
      </w:r>
      <w:r w:rsidRPr="00505B22">
        <w:rPr>
          <w:rFonts w:eastAsiaTheme="minorEastAsia"/>
          <w:bCs/>
          <w:szCs w:val="24"/>
        </w:rPr>
        <w:t>according to the conditions in Clause 9, Clause 11.1 and Clause 11.2A of TS38.213</w:t>
      </w:r>
      <w:r>
        <w:rPr>
          <w:rFonts w:eastAsiaTheme="minorEastAsia"/>
          <w:bCs/>
          <w:szCs w:val="24"/>
        </w:rPr>
        <w:t>)</w:t>
      </w:r>
      <w:bookmarkEnd w:id="22"/>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C95684" w:rsidRDefault="00F6753C" w:rsidP="00F6753C">
      <w:pPr>
        <w:rPr>
          <w:rFonts w:eastAsiaTheme="minorEastAsia"/>
          <w:b/>
          <w:bCs/>
          <w:szCs w:val="24"/>
          <w:highlight w:val="yellow"/>
          <w:u w:val="single"/>
          <w:lang w:val="en-US"/>
        </w:rPr>
      </w:pPr>
      <w:r w:rsidRPr="00C95684">
        <w:rPr>
          <w:rFonts w:eastAsiaTheme="minorEastAsia" w:hint="eastAsia"/>
          <w:b/>
          <w:bCs/>
          <w:szCs w:val="24"/>
          <w:highlight w:val="yellow"/>
          <w:u w:val="single"/>
          <w:lang w:val="en-US"/>
        </w:rPr>
        <w:t xml:space="preserve">FL </w:t>
      </w:r>
      <w:r w:rsidRPr="00C95684">
        <w:rPr>
          <w:rFonts w:eastAsiaTheme="minorEastAsia"/>
          <w:b/>
          <w:bCs/>
          <w:szCs w:val="24"/>
          <w:highlight w:val="yellow"/>
          <w:u w:val="single"/>
          <w:lang w:val="en-US"/>
        </w:rPr>
        <w:t>proposal</w:t>
      </w:r>
      <w:r w:rsidRPr="00C95684">
        <w:rPr>
          <w:rFonts w:eastAsiaTheme="minorEastAsia" w:hint="eastAsia"/>
          <w:b/>
          <w:bCs/>
          <w:szCs w:val="24"/>
          <w:highlight w:val="yellow"/>
          <w:u w:val="single"/>
          <w:lang w:val="en-US"/>
        </w:rPr>
        <w:t xml:space="preserve"> </w:t>
      </w:r>
      <w:r w:rsidRPr="00C95684">
        <w:rPr>
          <w:rFonts w:eastAsiaTheme="minorEastAsia"/>
          <w:b/>
          <w:bCs/>
          <w:szCs w:val="24"/>
          <w:highlight w:val="yellow"/>
          <w:u w:val="single"/>
          <w:lang w:val="en-US"/>
        </w:rPr>
        <w:t>2-2c after the 2</w:t>
      </w:r>
      <w:r w:rsidRPr="00C95684">
        <w:rPr>
          <w:rFonts w:eastAsiaTheme="minorEastAsia"/>
          <w:b/>
          <w:bCs/>
          <w:szCs w:val="24"/>
          <w:highlight w:val="yellow"/>
          <w:u w:val="single"/>
          <w:vertAlign w:val="superscript"/>
          <w:lang w:val="en-US"/>
        </w:rPr>
        <w:t>nd</w:t>
      </w:r>
      <w:r w:rsidRPr="00C95684">
        <w:rPr>
          <w:rFonts w:eastAsiaTheme="minorEastAsia"/>
          <w:b/>
          <w:bCs/>
          <w:szCs w:val="24"/>
          <w:highlight w:val="yellow"/>
          <w:u w:val="single"/>
          <w:lang w:val="en-US"/>
        </w:rPr>
        <w:t xml:space="preserve"> round discussion:</w:t>
      </w:r>
    </w:p>
    <w:p w14:paraId="103C4984" w14:textId="77777777" w:rsidR="00F6753C" w:rsidRPr="00C95684" w:rsidRDefault="00F6753C" w:rsidP="00F6753C">
      <w:pPr>
        <w:rPr>
          <w:rFonts w:eastAsiaTheme="minorEastAsia"/>
          <w:highlight w:val="yellow"/>
        </w:rPr>
      </w:pPr>
      <w:r w:rsidRPr="00C95684">
        <w:rPr>
          <w:rFonts w:eastAsiaTheme="minorEastAsia"/>
          <w:highlight w:val="yellow"/>
        </w:rPr>
        <w:lastRenderedPageBreak/>
        <w:t xml:space="preserve">For the determination of available slots in </w:t>
      </w:r>
      <w:r w:rsidRPr="00C95684">
        <w:rPr>
          <w:rFonts w:eastAsiaTheme="minorEastAsia" w:hint="eastAsia"/>
          <w:highlight w:val="yellow"/>
        </w:rPr>
        <w:t>A</w:t>
      </w:r>
      <w:r w:rsidRPr="00C95684">
        <w:rPr>
          <w:rFonts w:eastAsiaTheme="minorEastAsia"/>
          <w:highlight w:val="yellow"/>
        </w:rPr>
        <w:t>lt 2, the Rel-16 PUSCH repetition omission rules (i.e. according to the conditions in Clause 9, Clause 11.1 (including Clause 11.1.1) and Clause 11.2A of TS38.213)</w:t>
      </w:r>
      <w:r>
        <w:rPr>
          <w:rFonts w:eastAsiaTheme="minorEastAsia"/>
          <w:highlight w:val="yellow"/>
        </w:rPr>
        <w:t xml:space="preserve"> are reused</w:t>
      </w:r>
      <w:r w:rsidRPr="00C95684">
        <w:rPr>
          <w:rFonts w:eastAsiaTheme="minorEastAsia"/>
          <w:highlight w:val="yellow"/>
        </w:rPr>
        <w:t>.</w:t>
      </w:r>
    </w:p>
    <w:p w14:paraId="1E256E3A" w14:textId="5708D77B"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Comments to FL proposal 2-2</w:t>
      </w:r>
      <w:r>
        <w:rPr>
          <w:rFonts w:eastAsiaTheme="minorEastAsia"/>
          <w:szCs w:val="24"/>
          <w:highlight w:val="yellow"/>
          <w:lang w:val="en-US"/>
        </w:rPr>
        <w:t>c</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035A95">
        <w:tc>
          <w:tcPr>
            <w:tcW w:w="1337" w:type="dxa"/>
            <w:shd w:val="clear" w:color="auto" w:fill="BFBFBF"/>
          </w:tcPr>
          <w:p w14:paraId="1D027932" w14:textId="77777777" w:rsidR="00DA2891" w:rsidRDefault="00DA2891" w:rsidP="00035A95">
            <w:pPr>
              <w:rPr>
                <w:b/>
                <w:bCs/>
              </w:rPr>
            </w:pPr>
            <w:r>
              <w:rPr>
                <w:b/>
                <w:bCs/>
              </w:rPr>
              <w:t>Company</w:t>
            </w:r>
          </w:p>
        </w:tc>
        <w:tc>
          <w:tcPr>
            <w:tcW w:w="8539" w:type="dxa"/>
            <w:shd w:val="clear" w:color="auto" w:fill="BFBFBF"/>
          </w:tcPr>
          <w:p w14:paraId="02F029A4" w14:textId="77777777" w:rsidR="00DA2891" w:rsidRDefault="00DA2891" w:rsidP="00035A95">
            <w:pPr>
              <w:rPr>
                <w:b/>
                <w:bCs/>
              </w:rPr>
            </w:pPr>
            <w:r>
              <w:rPr>
                <w:b/>
                <w:bCs/>
              </w:rPr>
              <w:t>Comment</w:t>
            </w:r>
          </w:p>
        </w:tc>
      </w:tr>
      <w:tr w:rsidR="00DA2891" w14:paraId="3903F5A5" w14:textId="77777777" w:rsidTr="00035A95">
        <w:tc>
          <w:tcPr>
            <w:tcW w:w="1337" w:type="dxa"/>
            <w:shd w:val="clear" w:color="auto" w:fill="auto"/>
          </w:tcPr>
          <w:p w14:paraId="34468345" w14:textId="77777777" w:rsidR="00DA2891" w:rsidRDefault="00DA2891" w:rsidP="00035A95">
            <w:pPr>
              <w:rPr>
                <w:rFonts w:eastAsia="SimSun"/>
                <w:lang w:eastAsia="zh-CN"/>
              </w:rPr>
            </w:pPr>
          </w:p>
        </w:tc>
        <w:tc>
          <w:tcPr>
            <w:tcW w:w="8539" w:type="dxa"/>
            <w:shd w:val="clear" w:color="auto" w:fill="auto"/>
          </w:tcPr>
          <w:p w14:paraId="1026BBEC" w14:textId="77777777" w:rsidR="00DA2891" w:rsidRDefault="00DA2891" w:rsidP="00035A95">
            <w:pPr>
              <w:rPr>
                <w:strike/>
              </w:rPr>
            </w:pPr>
          </w:p>
        </w:tc>
      </w:tr>
      <w:tr w:rsidR="00DA2891" w14:paraId="76E54010" w14:textId="77777777" w:rsidTr="00035A95">
        <w:tc>
          <w:tcPr>
            <w:tcW w:w="1337" w:type="dxa"/>
            <w:shd w:val="clear" w:color="auto" w:fill="auto"/>
          </w:tcPr>
          <w:p w14:paraId="67F39B86" w14:textId="77777777" w:rsidR="00DA2891" w:rsidRDefault="00DA2891" w:rsidP="00035A95">
            <w:pPr>
              <w:rPr>
                <w:rFonts w:eastAsia="SimSun"/>
                <w:lang w:eastAsia="zh-CN"/>
              </w:rPr>
            </w:pPr>
          </w:p>
        </w:tc>
        <w:tc>
          <w:tcPr>
            <w:tcW w:w="8539" w:type="dxa"/>
            <w:shd w:val="clear" w:color="auto" w:fill="auto"/>
          </w:tcPr>
          <w:p w14:paraId="07A242B1" w14:textId="77777777" w:rsidR="00DA2891" w:rsidRDefault="00DA2891" w:rsidP="00035A95">
            <w:pPr>
              <w:rPr>
                <w:rFonts w:eastAsia="SimSun"/>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3" w:author="Toshi" w:date="2021-01-29T11:27:00Z">
              <w:r>
                <w:rPr>
                  <w:rFonts w:eastAsiaTheme="minorEastAsia"/>
                  <w:szCs w:val="24"/>
                  <w:lang w:val="en-US"/>
                </w:rPr>
                <w:t xml:space="preserve"> or </w:t>
              </w:r>
            </w:ins>
            <w:ins w:id="24" w:author="Toshi" w:date="2021-01-29T11:28:00Z">
              <w:r>
                <w:rPr>
                  <w:rFonts w:eastAsiaTheme="minorEastAsia"/>
                  <w:szCs w:val="24"/>
                  <w:lang w:val="en-US"/>
                </w:rPr>
                <w:t>the symbol</w:t>
              </w:r>
            </w:ins>
            <w:ins w:id="25" w:author="Toshi" w:date="2021-01-29T11:29:00Z">
              <w:r>
                <w:rPr>
                  <w:rFonts w:eastAsiaTheme="minorEastAsia"/>
                  <w:szCs w:val="24"/>
                  <w:lang w:val="en-US"/>
                </w:rPr>
                <w:t xml:space="preserve"> which is </w:t>
              </w:r>
            </w:ins>
            <w:ins w:id="26" w:author="Toshi" w:date="2021-01-29T11:31:00Z">
              <w:r>
                <w:rPr>
                  <w:rFonts w:eastAsiaTheme="minorEastAsia"/>
                  <w:szCs w:val="24"/>
                  <w:lang w:val="en-US"/>
                </w:rPr>
                <w:t>RRC-</w:t>
              </w:r>
            </w:ins>
            <w:ins w:id="27" w:author="Toshi" w:date="2021-01-29T11:29:00Z">
              <w:r>
                <w:rPr>
                  <w:rFonts w:eastAsiaTheme="minorEastAsia"/>
                  <w:szCs w:val="24"/>
                  <w:lang w:val="en-US"/>
                </w:rPr>
                <w:t xml:space="preserve">configured </w:t>
              </w:r>
            </w:ins>
            <w:ins w:id="28" w:author="Toshi" w:date="2021-01-29T11:30:00Z">
              <w:r>
                <w:rPr>
                  <w:rFonts w:eastAsiaTheme="minorEastAsia"/>
                  <w:szCs w:val="24"/>
                  <w:lang w:val="en-US"/>
                </w:rPr>
                <w:t>not to be used</w:t>
              </w:r>
            </w:ins>
            <w:ins w:id="29" w:author="Toshi" w:date="2021-01-29T11:29:00Z">
              <w:r>
                <w:rPr>
                  <w:rFonts w:eastAsiaTheme="minorEastAsia"/>
                  <w:szCs w:val="24"/>
                  <w:lang w:val="en-US"/>
                </w:rPr>
                <w:t xml:space="preserve"> for UL transmission</w:t>
              </w:r>
            </w:ins>
            <w:ins w:id="30" w:author="Toshi" w:date="2021-01-29T11:33:00Z">
              <w:r>
                <w:rPr>
                  <w:rFonts w:eastAsiaTheme="minorEastAsia"/>
                  <w:szCs w:val="24"/>
                  <w:lang w:val="en-US"/>
                </w:rPr>
                <w:t>s</w:t>
              </w:r>
            </w:ins>
            <w:ins w:id="31" w:author="Toshi" w:date="2021-01-29T11:30:00Z">
              <w:r>
                <w:rPr>
                  <w:rFonts w:eastAsiaTheme="minorEastAsia"/>
                  <w:szCs w:val="24"/>
                  <w:lang w:val="en-US"/>
                </w:rPr>
                <w:t xml:space="preserve"> (</w:t>
              </w:r>
            </w:ins>
            <w:ins w:id="32" w:author="Toshi" w:date="2021-01-29T11:33:00Z">
              <w:r>
                <w:rPr>
                  <w:rFonts w:eastAsiaTheme="minorEastAsia"/>
                  <w:szCs w:val="24"/>
                  <w:lang w:val="en-US"/>
                </w:rPr>
                <w:t>TBD by Questions 2-2b and 2-2c</w:t>
              </w:r>
            </w:ins>
            <w:ins w:id="33"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lastRenderedPageBreak/>
              <w:t xml:space="preserve">For both options, as commented above, we suggest to add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lastRenderedPageBreak/>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SimSun"/>
                <w:lang w:val="en-US" w:eastAsia="zh-CN"/>
              </w:rPr>
            </w:pPr>
            <w:r>
              <w:rPr>
                <w:rFonts w:eastAsia="SimSun" w:hint="eastAsia"/>
                <w:lang w:val="en-US" w:eastAsia="zh-CN"/>
              </w:rPr>
              <w:t>ZTE</w:t>
            </w:r>
          </w:p>
        </w:tc>
        <w:tc>
          <w:tcPr>
            <w:tcW w:w="8617" w:type="dxa"/>
            <w:shd w:val="clear" w:color="auto" w:fill="auto"/>
          </w:tcPr>
          <w:p w14:paraId="7FCBAF58" w14:textId="77777777" w:rsidR="006574E0" w:rsidRDefault="00667461">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6D60C33" w14:textId="77777777" w:rsidR="006574E0" w:rsidRDefault="00667461">
            <w:pPr>
              <w:rPr>
                <w:rFonts w:eastAsia="SimSun"/>
                <w:lang w:eastAsia="zh-CN"/>
              </w:rPr>
            </w:pPr>
            <w:r>
              <w:rPr>
                <w:rFonts w:eastAsia="SimSun" w:hint="eastAsia"/>
                <w:lang w:eastAsia="zh-CN"/>
              </w:rPr>
              <w:t>W</w:t>
            </w:r>
            <w:r>
              <w:rPr>
                <w:rFonts w:eastAsia="SimSun"/>
                <w:lang w:eastAsia="zh-CN"/>
              </w:rPr>
              <w:t>e would like to ask one question for clarification:</w:t>
            </w:r>
          </w:p>
          <w:p w14:paraId="1C9EE768" w14:textId="77777777" w:rsidR="006574E0" w:rsidRDefault="00667461">
            <w:pPr>
              <w:rPr>
                <w:rFonts w:eastAsia="SimSun"/>
                <w:lang w:eastAsia="zh-CN"/>
              </w:rPr>
            </w:pPr>
            <w:r>
              <w:rPr>
                <w:rFonts w:eastAsia="SimSun"/>
                <w:lang w:eastAsia="zh-CN"/>
              </w:rPr>
              <w:t>Does any of the options have relation with special slot for TDD?</w:t>
            </w:r>
          </w:p>
          <w:p w14:paraId="17204352" w14:textId="77777777" w:rsidR="006574E0" w:rsidRDefault="00667461">
            <w:r>
              <w:rPr>
                <w:rFonts w:eastAsia="SimSun"/>
                <w:lang w:eastAsia="zh-CN"/>
              </w:rPr>
              <w:t>Basically we think the available slots should follow tdd_ul_dl configuration</w:t>
            </w:r>
            <w:r>
              <w:t xml:space="preserve"> except for special slots.</w:t>
            </w:r>
          </w:p>
          <w:p w14:paraId="4BC35FA7" w14:textId="77777777" w:rsidR="006574E0" w:rsidRDefault="00667461">
            <w:pPr>
              <w:rPr>
                <w:rFonts w:eastAsia="SimSun"/>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042E9FC1" w14:textId="77777777" w:rsidR="006574E0" w:rsidRDefault="00667461">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SimSun"/>
                <w:lang w:val="en-US" w:eastAsia="zh-CN"/>
              </w:rPr>
            </w:pPr>
            <w:r>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SimSun"/>
                <w:lang w:val="en-US" w:eastAsia="zh-CN"/>
              </w:rPr>
            </w:pPr>
            <w:r>
              <w:rPr>
                <w:rFonts w:eastAsia="SimSun"/>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77777777" w:rsidR="006574E0" w:rsidRDefault="00667461">
            <w:pPr>
              <w:rPr>
                <w:rFonts w:eastAsiaTheme="minorEastAsia"/>
                <w:lang w:val="en-US"/>
              </w:rPr>
            </w:pPr>
            <w:r>
              <w:rPr>
                <w:rFonts w:eastAsia="SimSun" w:hint="eastAsia"/>
                <w:lang w:val="en-US" w:eastAsia="zh-CN"/>
              </w:rPr>
              <w:t>v</w:t>
            </w:r>
            <w:r>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SimSun"/>
                <w:lang w:val="en-US" w:eastAsia="zh-CN"/>
              </w:rPr>
            </w:pPr>
            <w:r>
              <w:rPr>
                <w:rFonts w:eastAsia="SimSun" w:hint="eastAsia"/>
                <w:lang w:val="en-US" w:eastAsia="zh-CN"/>
              </w:rPr>
              <w:t>Not sure whether the rules from Option 1 and 2 will be applied to all slots.</w:t>
            </w:r>
          </w:p>
          <w:p w14:paraId="253B6344" w14:textId="77777777" w:rsidR="006574E0" w:rsidRDefault="00667461">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6938AEF6" w14:textId="77777777" w:rsidR="006574E0" w:rsidRDefault="00667461">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35" w:author="Toshi" w:date="2021-01-30T03:25:00Z"/>
                <w:rFonts w:eastAsiaTheme="minorEastAsia"/>
                <w:szCs w:val="24"/>
                <w:lang w:val="en-US"/>
              </w:rPr>
            </w:pPr>
            <w:del w:id="36"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7" w:author="Toshi" w:date="2021-01-29T11:27:00Z">
              <w:r>
                <w:rPr>
                  <w:rFonts w:eastAsiaTheme="minorEastAsia"/>
                  <w:szCs w:val="24"/>
                  <w:lang w:val="en-US"/>
                </w:rPr>
                <w:t xml:space="preserve"> or </w:t>
              </w:r>
            </w:ins>
            <w:ins w:id="38" w:author="Toshi" w:date="2021-01-29T11:28:00Z">
              <w:r>
                <w:rPr>
                  <w:rFonts w:eastAsiaTheme="minorEastAsia"/>
                  <w:szCs w:val="24"/>
                  <w:lang w:val="en-US"/>
                </w:rPr>
                <w:t>the symbol</w:t>
              </w:r>
            </w:ins>
            <w:ins w:id="39" w:author="Toshi" w:date="2021-01-29T11:29:00Z">
              <w:r>
                <w:rPr>
                  <w:rFonts w:eastAsiaTheme="minorEastAsia"/>
                  <w:szCs w:val="24"/>
                  <w:lang w:val="en-US"/>
                </w:rPr>
                <w:t xml:space="preserve"> which is </w:t>
              </w:r>
            </w:ins>
            <w:ins w:id="40" w:author="Toshi" w:date="2021-01-29T11:31:00Z">
              <w:r>
                <w:rPr>
                  <w:rFonts w:eastAsiaTheme="minorEastAsia"/>
                  <w:szCs w:val="24"/>
                  <w:lang w:val="en-US"/>
                </w:rPr>
                <w:t>RRC-</w:t>
              </w:r>
            </w:ins>
            <w:ins w:id="41" w:author="Toshi" w:date="2021-01-29T11:29:00Z">
              <w:r>
                <w:rPr>
                  <w:rFonts w:eastAsiaTheme="minorEastAsia"/>
                  <w:szCs w:val="24"/>
                  <w:lang w:val="en-US"/>
                </w:rPr>
                <w:t xml:space="preserve">configured </w:t>
              </w:r>
            </w:ins>
            <w:ins w:id="42" w:author="Toshi" w:date="2021-01-29T11:30:00Z">
              <w:r>
                <w:rPr>
                  <w:rFonts w:eastAsiaTheme="minorEastAsia"/>
                  <w:szCs w:val="24"/>
                  <w:lang w:val="en-US"/>
                </w:rPr>
                <w:t>not to be used</w:t>
              </w:r>
            </w:ins>
            <w:ins w:id="43" w:author="Toshi" w:date="2021-01-29T11:29:00Z">
              <w:r>
                <w:rPr>
                  <w:rFonts w:eastAsiaTheme="minorEastAsia"/>
                  <w:szCs w:val="24"/>
                  <w:lang w:val="en-US"/>
                </w:rPr>
                <w:t xml:space="preserve"> for UL transmission</w:t>
              </w:r>
            </w:ins>
            <w:ins w:id="44" w:author="Toshi" w:date="2021-01-29T11:33:00Z">
              <w:r>
                <w:rPr>
                  <w:rFonts w:eastAsiaTheme="minorEastAsia"/>
                  <w:szCs w:val="24"/>
                  <w:lang w:val="en-US"/>
                </w:rPr>
                <w:t>s</w:t>
              </w:r>
            </w:ins>
            <w:ins w:id="45" w:author="Toshi" w:date="2021-01-29T11:30:00Z">
              <w:r>
                <w:rPr>
                  <w:rFonts w:eastAsiaTheme="minorEastAsia"/>
                  <w:szCs w:val="24"/>
                  <w:lang w:val="en-US"/>
                </w:rPr>
                <w:t xml:space="preserve"> (</w:t>
              </w:r>
            </w:ins>
            <w:ins w:id="46" w:author="Toshi" w:date="2021-01-29T11:33:00Z">
              <w:r>
                <w:rPr>
                  <w:rFonts w:eastAsiaTheme="minorEastAsia"/>
                  <w:szCs w:val="24"/>
                  <w:lang w:val="en-US"/>
                </w:rPr>
                <w:t>TBD by Questions 2-2b and 2-2c</w:t>
              </w:r>
            </w:ins>
            <w:ins w:id="47"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8"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xml:space="preserve">. </w:t>
            </w:r>
            <w:r>
              <w:rPr>
                <w:rFonts w:eastAsiaTheme="minorEastAsia"/>
                <w:szCs w:val="24"/>
                <w:lang w:val="en-US"/>
              </w:rPr>
              <w:lastRenderedPageBreak/>
              <w:t>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ListParagraph"/>
              <w:numPr>
                <w:ilvl w:val="0"/>
                <w:numId w:val="23"/>
              </w:numPr>
              <w:ind w:leftChars="0"/>
              <w:rPr>
                <w:u w:val="single"/>
              </w:rPr>
            </w:pPr>
            <w:ins w:id="49"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50"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SimSun"/>
                <w:lang w:val="en-US" w:eastAsia="zh-CN"/>
              </w:rPr>
            </w:pPr>
            <w:r>
              <w:rPr>
                <w:rFonts w:eastAsia="SimSun"/>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SimSun"/>
                <w:lang w:val="en-US"/>
              </w:rPr>
            </w:pPr>
            <w:r>
              <w:rPr>
                <w:rFonts w:eastAsia="SimSun"/>
                <w:lang w:val="en-US"/>
              </w:rPr>
              <w:t xml:space="preserve">If our understanding on the proposal is right. We prefer option 1. </w:t>
            </w:r>
          </w:p>
          <w:p w14:paraId="6E54C7D2" w14:textId="77777777" w:rsidR="00DF06E4" w:rsidRDefault="00DF06E4" w:rsidP="00DF06E4">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4582C032" w14:textId="77777777" w:rsidR="00DF06E4" w:rsidRDefault="00DF06E4" w:rsidP="00DF06E4">
            <w:pPr>
              <w:rPr>
                <w:rFonts w:eastAsia="SimSun"/>
                <w:lang w:val="en-US"/>
              </w:rPr>
            </w:pPr>
            <w:r>
              <w:rPr>
                <w:rFonts w:eastAsia="SimSun"/>
                <w:lang w:val="en-US"/>
              </w:rPr>
              <w:lastRenderedPageBreak/>
              <w:t>For SSB part, is it the intention to define valid UL slot for repetition, which is similar as 8.1A in 38.213</w:t>
            </w:r>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SimSun"/>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SimSun"/>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be used for UL transmissions” is more general, which includes SSB configuration and CORESET#0 configuration. But,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t>I</w:t>
            </w:r>
            <w:r>
              <w:rPr>
                <w:lang w:val="en-US"/>
              </w:rPr>
              <w:t xml:space="preserve"> agree that, with Alt2, the determination of </w:t>
            </w:r>
            <w:r w:rsidRPr="00721700">
              <w:rPr>
                <w:lang w:val="en-US"/>
              </w:rPr>
              <w:t>unavailable slot</w:t>
            </w:r>
            <w:r>
              <w:rPr>
                <w:lang w:val="en-US"/>
              </w:rPr>
              <w: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even if any of the symbols indicated by TDRA for a PUSCH in the slot overlaps with the 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8B0CFC" w:rsidRDefault="00F6753C" w:rsidP="00F6753C">
      <w:pPr>
        <w:rPr>
          <w:rFonts w:eastAsiaTheme="minorEastAsia"/>
          <w:b/>
          <w:bCs/>
          <w:szCs w:val="24"/>
          <w:highlight w:val="yellow"/>
          <w:u w:val="single"/>
          <w:lang w:val="en-US"/>
        </w:rPr>
      </w:pPr>
      <w:r w:rsidRPr="008B0CFC">
        <w:rPr>
          <w:rFonts w:eastAsiaTheme="minorEastAsia" w:hint="eastAsia"/>
          <w:b/>
          <w:bCs/>
          <w:szCs w:val="24"/>
          <w:highlight w:val="yellow"/>
          <w:u w:val="single"/>
          <w:lang w:val="en-US"/>
        </w:rPr>
        <w:t xml:space="preserve">FL </w:t>
      </w:r>
      <w:r w:rsidRPr="008B0CFC">
        <w:rPr>
          <w:rFonts w:eastAsiaTheme="minorEastAsia"/>
          <w:b/>
          <w:bCs/>
          <w:szCs w:val="24"/>
          <w:highlight w:val="yellow"/>
          <w:u w:val="single"/>
          <w:lang w:val="en-US"/>
        </w:rPr>
        <w:t>proposal</w:t>
      </w:r>
      <w:r w:rsidRPr="008B0CFC">
        <w:rPr>
          <w:rFonts w:eastAsiaTheme="minorEastAsia" w:hint="eastAsia"/>
          <w:b/>
          <w:bCs/>
          <w:szCs w:val="24"/>
          <w:highlight w:val="yellow"/>
          <w:u w:val="single"/>
          <w:lang w:val="en-US"/>
        </w:rPr>
        <w:t xml:space="preserve"> </w:t>
      </w:r>
      <w:r w:rsidRPr="008B0CFC">
        <w:rPr>
          <w:rFonts w:eastAsiaTheme="minorEastAsia"/>
          <w:b/>
          <w:bCs/>
          <w:szCs w:val="24"/>
          <w:highlight w:val="yellow"/>
          <w:u w:val="single"/>
          <w:lang w:val="en-US"/>
        </w:rPr>
        <w:t>2-2d after the 2</w:t>
      </w:r>
      <w:r w:rsidRPr="008B0CFC">
        <w:rPr>
          <w:rFonts w:eastAsiaTheme="minorEastAsia"/>
          <w:b/>
          <w:bCs/>
          <w:szCs w:val="24"/>
          <w:highlight w:val="yellow"/>
          <w:u w:val="single"/>
          <w:vertAlign w:val="superscript"/>
          <w:lang w:val="en-US"/>
        </w:rPr>
        <w:t>nd</w:t>
      </w:r>
      <w:r w:rsidRPr="008B0CFC">
        <w:rPr>
          <w:rFonts w:eastAsiaTheme="minorEastAsia"/>
          <w:b/>
          <w:bCs/>
          <w:szCs w:val="24"/>
          <w:highlight w:val="yellow"/>
          <w:u w:val="single"/>
          <w:lang w:val="en-US"/>
        </w:rPr>
        <w:t xml:space="preserve"> round discussion:</w:t>
      </w:r>
    </w:p>
    <w:p w14:paraId="797928E6" w14:textId="77777777" w:rsidR="00F6753C" w:rsidRPr="008B0CFC" w:rsidRDefault="00F6753C" w:rsidP="00F6753C">
      <w:pPr>
        <w:rPr>
          <w:rFonts w:eastAsiaTheme="minorEastAsia"/>
          <w:szCs w:val="24"/>
          <w:highlight w:val="yellow"/>
          <w:lang w:val="en-US"/>
        </w:rPr>
      </w:pPr>
      <w:r w:rsidRPr="008B0CFC">
        <w:rPr>
          <w:rFonts w:eastAsiaTheme="minorEastAsia"/>
          <w:szCs w:val="24"/>
          <w:highlight w:val="yellow"/>
          <w:lang w:val="en-US"/>
        </w:rPr>
        <w:t>For defining available slots, select one from the following options.</w:t>
      </w:r>
    </w:p>
    <w:p w14:paraId="3822FF88" w14:textId="453EE1F4" w:rsidR="00F6753C" w:rsidRPr="008B0CFC" w:rsidRDefault="00F6753C" w:rsidP="00F6753C">
      <w:pPr>
        <w:pStyle w:val="ListParagraph"/>
        <w:numPr>
          <w:ilvl w:val="0"/>
          <w:numId w:val="16"/>
        </w:numPr>
        <w:ind w:leftChars="0"/>
        <w:rPr>
          <w:rFonts w:eastAsiaTheme="minorEastAsia"/>
          <w:szCs w:val="24"/>
          <w:highlight w:val="yellow"/>
          <w:lang w:val="en-US"/>
        </w:rPr>
      </w:pPr>
      <w:r w:rsidRPr="008B0CFC">
        <w:rPr>
          <w:rFonts w:eastAsiaTheme="minorEastAsia" w:hint="eastAsia"/>
          <w:szCs w:val="24"/>
          <w:highlight w:val="yellow"/>
          <w:lang w:val="en-US"/>
        </w:rPr>
        <w:t>O</w:t>
      </w:r>
      <w:r w:rsidRPr="008B0CFC">
        <w:rPr>
          <w:rFonts w:eastAsiaTheme="minorEastAsia"/>
          <w:szCs w:val="24"/>
          <w:highlight w:val="yellow"/>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8B0CFC" w:rsidRDefault="00F6753C" w:rsidP="00F6753C">
      <w:pPr>
        <w:pStyle w:val="ListParagraph"/>
        <w:numPr>
          <w:ilvl w:val="1"/>
          <w:numId w:val="16"/>
        </w:numPr>
        <w:ind w:leftChars="0"/>
        <w:rPr>
          <w:rFonts w:eastAsiaTheme="minorEastAsia"/>
          <w:szCs w:val="24"/>
          <w:highlight w:val="yellow"/>
          <w:lang w:val="en-US"/>
        </w:rPr>
      </w:pPr>
      <w:r w:rsidRPr="008B0CFC">
        <w:rPr>
          <w:rFonts w:eastAsiaTheme="minorEastAsia" w:hint="eastAsia"/>
          <w:szCs w:val="24"/>
          <w:highlight w:val="yellow"/>
          <w:lang w:val="en-US"/>
        </w:rPr>
        <w:t>S</w:t>
      </w:r>
      <w:r w:rsidRPr="008B0CFC">
        <w:rPr>
          <w:rFonts w:eastAsiaTheme="minorEastAsia"/>
          <w:szCs w:val="24"/>
          <w:highlight w:val="yellow"/>
          <w:lang w:val="en-US"/>
        </w:rPr>
        <w:t>upported by Lenovo, Motorola Mobility, intel, Qualcomm, ZTE, Panasonic, LG Electronics, WILUS, Nokia, NSB, NTT DOCOMO, Sharp, vivo, CATT (for other than special slots), CMCC</w:t>
      </w:r>
      <w:r w:rsidR="00B01806">
        <w:rPr>
          <w:rFonts w:eastAsiaTheme="minorEastAsia"/>
          <w:szCs w:val="24"/>
          <w:highlight w:val="yellow"/>
          <w:lang w:val="en-US"/>
        </w:rPr>
        <w:t xml:space="preserve">, </w:t>
      </w:r>
      <w:r w:rsidR="00B01806" w:rsidRPr="00B01806">
        <w:rPr>
          <w:rFonts w:eastAsiaTheme="minorEastAsia"/>
          <w:szCs w:val="24"/>
          <w:highlight w:val="yellow"/>
          <w:lang w:val="en-US"/>
        </w:rPr>
        <w:t>Xiaomi, Lenovo, Motorola Mobility</w:t>
      </w:r>
    </w:p>
    <w:p w14:paraId="110C5886" w14:textId="77777777" w:rsidR="00F6753C" w:rsidRPr="008B0CFC" w:rsidRDefault="00F6753C" w:rsidP="00F6753C">
      <w:pPr>
        <w:pStyle w:val="ListParagraph"/>
        <w:numPr>
          <w:ilvl w:val="0"/>
          <w:numId w:val="16"/>
        </w:numPr>
        <w:ind w:leftChars="0"/>
        <w:rPr>
          <w:rFonts w:eastAsiaTheme="minorEastAsia"/>
          <w:szCs w:val="24"/>
          <w:highlight w:val="yellow"/>
          <w:lang w:val="en-US"/>
        </w:rPr>
      </w:pPr>
      <w:r w:rsidRPr="008B0CFC">
        <w:rPr>
          <w:rFonts w:eastAsiaTheme="minorEastAsia" w:hint="eastAsia"/>
          <w:szCs w:val="24"/>
          <w:highlight w:val="yellow"/>
          <w:lang w:val="en-US"/>
        </w:rPr>
        <w:t>O</w:t>
      </w:r>
      <w:r w:rsidRPr="008B0CFC">
        <w:rPr>
          <w:rFonts w:eastAsiaTheme="minorEastAsia"/>
          <w:szCs w:val="24"/>
          <w:highlight w:val="yellow"/>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8B0CFC" w:rsidRDefault="00F6753C" w:rsidP="00F6753C">
      <w:pPr>
        <w:pStyle w:val="ListParagraph"/>
        <w:numPr>
          <w:ilvl w:val="1"/>
          <w:numId w:val="16"/>
        </w:numPr>
        <w:ind w:leftChars="0"/>
        <w:rPr>
          <w:rFonts w:eastAsiaTheme="minorEastAsia"/>
          <w:szCs w:val="24"/>
          <w:highlight w:val="yellow"/>
          <w:lang w:val="en-US"/>
        </w:rPr>
      </w:pPr>
      <w:r w:rsidRPr="008B0CFC">
        <w:rPr>
          <w:rFonts w:eastAsiaTheme="minorEastAsia" w:hint="eastAsia"/>
          <w:szCs w:val="24"/>
          <w:highlight w:val="yellow"/>
          <w:lang w:val="en-US"/>
        </w:rPr>
        <w:lastRenderedPageBreak/>
        <w:t>S</w:t>
      </w:r>
      <w:r w:rsidRPr="008B0CFC">
        <w:rPr>
          <w:rFonts w:eastAsiaTheme="minorEastAsia"/>
          <w:szCs w:val="24"/>
          <w:highlight w:val="yellow"/>
          <w:lang w:val="en-US"/>
        </w:rPr>
        <w:t>upported by China Telecom (for special slots), OPPO, Samsung, CATT (for special slots)</w:t>
      </w:r>
    </w:p>
    <w:p w14:paraId="7F2BA3F8" w14:textId="77777777" w:rsidR="00F6753C" w:rsidRPr="00721700" w:rsidRDefault="00F6753C" w:rsidP="00F6753C">
      <w:pPr>
        <w:rPr>
          <w:rFonts w:eastAsiaTheme="minorEastAsia"/>
          <w:szCs w:val="24"/>
          <w:lang w:val="en-US"/>
        </w:rPr>
      </w:pPr>
    </w:p>
    <w:p w14:paraId="093F7177" w14:textId="4DDE43F8"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Comments to FL proposal 2-2</w:t>
      </w:r>
      <w:r>
        <w:rPr>
          <w:rFonts w:eastAsiaTheme="minorEastAsia"/>
          <w:szCs w:val="24"/>
          <w:highlight w:val="yellow"/>
          <w:lang w:val="en-US"/>
        </w:rPr>
        <w:t>d</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F0F22EF" w14:textId="77777777" w:rsidTr="00035A95">
        <w:tc>
          <w:tcPr>
            <w:tcW w:w="1337" w:type="dxa"/>
            <w:shd w:val="clear" w:color="auto" w:fill="BFBFBF"/>
          </w:tcPr>
          <w:p w14:paraId="61F0854C" w14:textId="77777777" w:rsidR="00DA2891" w:rsidRDefault="00DA2891" w:rsidP="00035A95">
            <w:pPr>
              <w:rPr>
                <w:b/>
                <w:bCs/>
              </w:rPr>
            </w:pPr>
            <w:r>
              <w:rPr>
                <w:b/>
                <w:bCs/>
              </w:rPr>
              <w:t>Company</w:t>
            </w:r>
          </w:p>
        </w:tc>
        <w:tc>
          <w:tcPr>
            <w:tcW w:w="8539" w:type="dxa"/>
            <w:shd w:val="clear" w:color="auto" w:fill="BFBFBF"/>
          </w:tcPr>
          <w:p w14:paraId="63368EBF" w14:textId="77777777" w:rsidR="00DA2891" w:rsidRDefault="00DA2891" w:rsidP="00035A95">
            <w:pPr>
              <w:rPr>
                <w:b/>
                <w:bCs/>
              </w:rPr>
            </w:pPr>
            <w:r>
              <w:rPr>
                <w:b/>
                <w:bCs/>
              </w:rPr>
              <w:t>Comment</w:t>
            </w:r>
          </w:p>
        </w:tc>
      </w:tr>
      <w:tr w:rsidR="00DA2891" w14:paraId="7D923D0F" w14:textId="77777777" w:rsidTr="00035A95">
        <w:tc>
          <w:tcPr>
            <w:tcW w:w="1337" w:type="dxa"/>
            <w:shd w:val="clear" w:color="auto" w:fill="auto"/>
          </w:tcPr>
          <w:p w14:paraId="42BBF3BB" w14:textId="59BE9716" w:rsidR="00DA2891" w:rsidRDefault="001070A1" w:rsidP="00035A95">
            <w:pPr>
              <w:rPr>
                <w:rFonts w:eastAsia="SimSun"/>
                <w:lang w:eastAsia="zh-CN"/>
              </w:rPr>
            </w:pPr>
            <w:r>
              <w:rPr>
                <w:rFonts w:eastAsia="SimSun"/>
                <w:lang w:eastAsia="zh-CN"/>
              </w:rPr>
              <w:t>Samsung</w:t>
            </w:r>
          </w:p>
        </w:tc>
        <w:tc>
          <w:tcPr>
            <w:tcW w:w="8539" w:type="dxa"/>
            <w:shd w:val="clear" w:color="auto" w:fill="auto"/>
          </w:tcPr>
          <w:p w14:paraId="3FAABC31" w14:textId="79AB4CE4" w:rsidR="001070A1" w:rsidRPr="001070A1" w:rsidRDefault="001070A1" w:rsidP="001070A1">
            <w:r w:rsidRPr="001070A1">
              <w:t>We suggest to add an FFS to both options</w:t>
            </w:r>
          </w:p>
          <w:p w14:paraId="3F821CA8" w14:textId="35B1FB51" w:rsidR="001070A1" w:rsidRPr="001070A1" w:rsidRDefault="001070A1" w:rsidP="001070A1">
            <w:pPr>
              <w:numPr>
                <w:ilvl w:val="1"/>
                <w:numId w:val="16"/>
              </w:numPr>
              <w:rPr>
                <w:rFonts w:eastAsiaTheme="minorEastAsia"/>
                <w:szCs w:val="24"/>
                <w:lang w:val="en-US"/>
              </w:rPr>
            </w:pPr>
            <w:r w:rsidRPr="001070A1">
              <w:rPr>
                <w:rFonts w:eastAsiaTheme="minorEastAsia"/>
                <w:szCs w:val="24"/>
                <w:lang w:val="en-US"/>
              </w:rPr>
              <w:t>FFS whether the symbol is RRC-configured or DCI-indicated to not be used for UL transmissions</w:t>
            </w:r>
            <w:bookmarkStart w:id="51" w:name="_GoBack"/>
            <w:bookmarkEnd w:id="51"/>
          </w:p>
        </w:tc>
      </w:tr>
      <w:tr w:rsidR="00DA2891" w14:paraId="2423CD5A" w14:textId="77777777" w:rsidTr="00035A95">
        <w:tc>
          <w:tcPr>
            <w:tcW w:w="1337" w:type="dxa"/>
            <w:shd w:val="clear" w:color="auto" w:fill="auto"/>
          </w:tcPr>
          <w:p w14:paraId="6E3D5518" w14:textId="77777777" w:rsidR="00DA2891" w:rsidRDefault="00DA2891" w:rsidP="00035A95">
            <w:pPr>
              <w:rPr>
                <w:rFonts w:eastAsia="SimSun"/>
                <w:lang w:eastAsia="zh-CN"/>
              </w:rPr>
            </w:pPr>
          </w:p>
        </w:tc>
        <w:tc>
          <w:tcPr>
            <w:tcW w:w="8539" w:type="dxa"/>
            <w:shd w:val="clear" w:color="auto" w:fill="auto"/>
          </w:tcPr>
          <w:p w14:paraId="41F6623E" w14:textId="77777777" w:rsidR="00DA2891" w:rsidRDefault="00DA2891" w:rsidP="00035A95">
            <w:pPr>
              <w:rPr>
                <w:rFonts w:eastAsia="SimSun"/>
                <w:lang w:eastAsia="zh-CN"/>
              </w:rPr>
            </w:pPr>
          </w:p>
        </w:tc>
      </w:tr>
    </w:tbl>
    <w:p w14:paraId="0C89AD98" w14:textId="77777777" w:rsidR="00DA2891" w:rsidRPr="00393EB3" w:rsidRDefault="00DA2891" w:rsidP="00DA2891">
      <w:pPr>
        <w:rPr>
          <w:rFonts w:eastAsiaTheme="minorEastAsia"/>
          <w:szCs w:val="24"/>
        </w:rPr>
      </w:pPr>
    </w:p>
    <w:p w14:paraId="78F34834" w14:textId="77777777" w:rsidR="006574E0" w:rsidRPr="00F6753C" w:rsidRDefault="006574E0">
      <w:pPr>
        <w:rPr>
          <w:rFonts w:eastAsiaTheme="minorEastAsia"/>
          <w:bCs/>
          <w:szCs w:val="24"/>
          <w:lang w:val="en-US"/>
        </w:rPr>
      </w:pPr>
    </w:p>
    <w:p w14:paraId="2825EA07" w14:textId="77777777" w:rsidR="006574E0" w:rsidRDefault="00667461">
      <w:pPr>
        <w:pStyle w:val="Heading1"/>
        <w:numPr>
          <w:ilvl w:val="1"/>
          <w:numId w:val="1"/>
        </w:numPr>
        <w:spacing w:after="180"/>
        <w:rPr>
          <w:lang w:val="en-US"/>
        </w:rPr>
      </w:pPr>
      <w:r>
        <w:rPr>
          <w:lang w:val="en-US"/>
        </w:rPr>
        <w:t>Special slot handling</w:t>
      </w:r>
    </w:p>
    <w:p w14:paraId="518FE130" w14:textId="77777777" w:rsidR="006574E0" w:rsidRDefault="00667461">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t>A</w:t>
            </w:r>
            <w:r>
              <w:t>lt 1: Discuss special slots together with section 3.2. Definition of available slots for PUSCH repetitions.</w:t>
            </w:r>
          </w:p>
          <w:p w14:paraId="3F2D4071" w14:textId="77777777" w:rsidR="006574E0" w:rsidRDefault="00667461">
            <w:pPr>
              <w:ind w:leftChars="100" w:left="240"/>
            </w:pPr>
            <w:r>
              <w:rPr>
                <w:rFonts w:hint="eastAsia"/>
              </w:rPr>
              <w:lastRenderedPageBreak/>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lastRenderedPageBreak/>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2633266" w14:textId="77777777" w:rsidR="006574E0" w:rsidRDefault="00667461">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0EC8369D" w14:textId="77777777" w:rsidR="006574E0" w:rsidRDefault="00667461">
            <w:pPr>
              <w:rPr>
                <w:rFonts w:eastAsia="SimSun"/>
                <w:lang w:val="en-US" w:eastAsia="zh-CN"/>
              </w:rPr>
            </w:pPr>
            <w:r>
              <w:rPr>
                <w:rFonts w:eastAsia="SimSun" w:hint="eastAsia"/>
                <w:lang w:val="en-US" w:eastAsia="zh-CN"/>
              </w:rPr>
              <w:t>Alt. 1</w:t>
            </w:r>
          </w:p>
          <w:p w14:paraId="31E3D8D0" w14:textId="77777777" w:rsidR="006574E0" w:rsidRDefault="00667461">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5F10EF8" w14:textId="77777777" w:rsidR="006574E0" w:rsidRDefault="00667461">
            <w:pPr>
              <w:rPr>
                <w:rFonts w:eastAsia="SimSun"/>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77627D86" w14:textId="77777777" w:rsidR="006574E0" w:rsidRDefault="00667461">
            <w:pPr>
              <w:rPr>
                <w:rFonts w:eastAsia="SimSun"/>
                <w:lang w:eastAsia="zh-CN"/>
              </w:rPr>
            </w:pPr>
            <w:r>
              <w:rPr>
                <w:rFonts w:eastAsia="SimSun"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68E46491" w14:textId="77777777" w:rsidR="006574E0" w:rsidRDefault="00667461">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SimSun"/>
                <w:lang w:eastAsia="zh-CN"/>
              </w:rPr>
            </w:pPr>
            <w:r>
              <w:rPr>
                <w:rFonts w:eastAsia="SimSun"/>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SimSun"/>
                <w:lang w:eastAsia="zh-CN"/>
              </w:rPr>
            </w:pPr>
            <w:r>
              <w:rPr>
                <w:rFonts w:eastAsia="SimSun"/>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SimSun"/>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SimSun" w:hint="eastAsia"/>
                <w:lang w:eastAsia="zh-CN"/>
              </w:rPr>
              <w:lastRenderedPageBreak/>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SimSun"/>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SimSun"/>
                <w:lang w:eastAsia="zh-CN"/>
              </w:rPr>
            </w:pPr>
            <w:r>
              <w:rPr>
                <w:rFonts w:eastAsia="SimSun"/>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Heading1"/>
        <w:numPr>
          <w:ilvl w:val="1"/>
          <w:numId w:val="1"/>
        </w:numPr>
        <w:spacing w:after="180"/>
        <w:rPr>
          <w:lang w:val="en-US"/>
        </w:rPr>
      </w:pPr>
      <w:bookmarkStart w:id="52" w:name="_Hlk62722216"/>
      <w:r>
        <w:rPr>
          <w:lang w:val="en-US"/>
        </w:rPr>
        <w:t>PUSCH repetition mode configuration/indication</w:t>
      </w:r>
      <w:bookmarkEnd w:id="52"/>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ListParagraph"/>
              <w:numPr>
                <w:ilvl w:val="0"/>
                <w:numId w:val="21"/>
              </w:numPr>
              <w:ind w:leftChars="0"/>
            </w:pPr>
            <w:r>
              <w:t>the number of repetitions counted on the basis of contiguous slots (i.e. legacy PUSCH repetition)</w:t>
            </w:r>
          </w:p>
          <w:p w14:paraId="20447117" w14:textId="77777777" w:rsidR="006574E0" w:rsidRDefault="00667461">
            <w:pPr>
              <w:pStyle w:val="ListParagraph"/>
              <w:numPr>
                <w:ilvl w:val="0"/>
                <w:numId w:val="21"/>
              </w:numPr>
              <w:ind w:leftChars="0"/>
            </w:pPr>
            <w:r>
              <w:t>the number of repetitions counted on the basis of available slots for the PUSCH transmissions (i.e. enhanced PUSCH repetition)</w:t>
            </w:r>
          </w:p>
          <w:p w14:paraId="7CB337D9" w14:textId="77777777" w:rsidR="006574E0" w:rsidRDefault="00667461">
            <w:r>
              <w:rPr>
                <w:rFonts w:hint="eastAsia"/>
              </w:rPr>
              <w:t>T</w:t>
            </w:r>
            <w:r>
              <w:t>here seems to be two options:</w:t>
            </w:r>
          </w:p>
          <w:p w14:paraId="02727E64" w14:textId="77777777" w:rsidR="006574E0" w:rsidRDefault="00667461">
            <w:pPr>
              <w:pStyle w:val="ListParagraph"/>
              <w:numPr>
                <w:ilvl w:val="0"/>
                <w:numId w:val="24"/>
              </w:numPr>
              <w:ind w:leftChars="0"/>
            </w:pPr>
            <w:r>
              <w:rPr>
                <w:rFonts w:hint="eastAsia"/>
              </w:rPr>
              <w:t>A</w:t>
            </w:r>
            <w:r>
              <w:t>lt 1: Whether the counting is based on contiguous slots or available slots is configured by higher-layer configuration.</w:t>
            </w:r>
          </w:p>
          <w:p w14:paraId="7D676DDC" w14:textId="77777777" w:rsidR="006574E0" w:rsidRDefault="00667461">
            <w:pPr>
              <w:pStyle w:val="ListParagraph"/>
              <w:numPr>
                <w:ilvl w:val="0"/>
                <w:numId w:val="24"/>
              </w:numPr>
              <w:ind w:leftChars="0"/>
            </w:pPr>
            <w:r>
              <w:rPr>
                <w:rFonts w:hint="eastAsia"/>
              </w:rPr>
              <w:t>A</w:t>
            </w:r>
            <w:r>
              <w:t>lt 2: Whether the counting is based on contiguous slots or available slots is indicated by dynamic signaling.</w:t>
            </w:r>
          </w:p>
          <w:p w14:paraId="03EE7F39" w14:textId="77777777" w:rsidR="006574E0" w:rsidRDefault="00667461">
            <w:pPr>
              <w:rPr>
                <w:b/>
                <w:bCs/>
                <w:u w:val="single"/>
              </w:rPr>
            </w:pPr>
            <w:r>
              <w:rPr>
                <w:b/>
                <w:bCs/>
                <w:u w:val="single"/>
              </w:rPr>
              <w:t>Question 2-4:</w:t>
            </w:r>
          </w:p>
          <w:p w14:paraId="6F936048" w14:textId="77777777" w:rsidR="006574E0" w:rsidRDefault="00667461">
            <w:r>
              <w:lastRenderedPageBreak/>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lastRenderedPageBreak/>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Motivation to maintain two modes of counting is not clear. Needs sufficient justification. Else, prefer to go with the new mode that is being discussed currently.</w:t>
            </w:r>
          </w:p>
          <w:p w14:paraId="5539EE50" w14:textId="77777777" w:rsidR="006574E0" w:rsidRDefault="00667461">
            <w:r>
              <w:t>@Samsung, a case of no postponing but based on available slots (using semi-static tdd ul-dl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So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F1F3AD8" w14:textId="77777777" w:rsidR="006574E0" w:rsidRDefault="00667461">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EE9622E" w14:textId="77777777" w:rsidR="006574E0" w:rsidRDefault="00667461">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EF2DB29" w14:textId="77777777" w:rsidR="006574E0" w:rsidRDefault="00667461">
            <w:pPr>
              <w:rPr>
                <w:rFonts w:eastAsia="SimSun"/>
                <w:lang w:eastAsia="zh-CN"/>
              </w:rPr>
            </w:pPr>
            <w:r>
              <w:rPr>
                <w:rFonts w:eastAsia="SimSun"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ListParagraph"/>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ListParagraph"/>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SimSun"/>
                <w:lang w:eastAsia="zh-CN"/>
              </w:rPr>
            </w:pPr>
            <w:r>
              <w:rPr>
                <w:rFonts w:eastAsia="SimSun"/>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SimSun"/>
                <w:lang w:eastAsia="zh-CN"/>
              </w:rPr>
            </w:pPr>
            <w:r>
              <w:rPr>
                <w:rFonts w:eastAsia="SimSun" w:hint="eastAsia"/>
                <w:lang w:eastAsia="zh-CN"/>
              </w:rPr>
              <w:t>A</w:t>
            </w:r>
            <w:r>
              <w:rPr>
                <w:rFonts w:eastAsia="SimSun"/>
                <w:lang w:eastAsia="zh-CN"/>
              </w:rPr>
              <w:t>lt. 1.</w:t>
            </w:r>
          </w:p>
          <w:p w14:paraId="167D4F5A" w14:textId="77777777" w:rsidR="006574E0" w:rsidRDefault="0066746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SimSun"/>
                <w:lang w:eastAsia="zh-CN"/>
              </w:rPr>
            </w:pPr>
            <w:r>
              <w:rPr>
                <w:rFonts w:eastAsia="SimSun"/>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SimSun"/>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PUSCH repetition mode configuration/indication are related to UE capabitilies.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Heading1"/>
        <w:spacing w:after="180"/>
        <w:rPr>
          <w:lang w:val="en-US" w:eastAsia="zh-CN"/>
        </w:rPr>
      </w:pPr>
      <w:r>
        <w:rPr>
          <w:lang w:val="en-US" w:eastAsia="zh-CN"/>
        </w:rPr>
        <w:t>Appendix</w:t>
      </w:r>
    </w:p>
    <w:p w14:paraId="02E9AB33" w14:textId="77777777" w:rsidR="006574E0" w:rsidRDefault="00667461">
      <w:pPr>
        <w:pStyle w:val="Heading1"/>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5731B5CD" w14:textId="77777777" w:rsidR="006574E0" w:rsidRDefault="00667461">
      <w:pPr>
        <w:rPr>
          <w:highlight w:val="green"/>
          <w:u w:val="single"/>
        </w:rPr>
      </w:pPr>
      <w:r>
        <w:rPr>
          <w:highlight w:val="green"/>
          <w:u w:val="single"/>
          <w:lang w:eastAsia="ko-KR"/>
        </w:rPr>
        <w:t>Agreements:</w:t>
      </w:r>
    </w:p>
    <w:p w14:paraId="29185FE7" w14:textId="77777777" w:rsidR="006574E0" w:rsidRDefault="0066746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2723E002" w14:textId="77777777" w:rsidR="006574E0" w:rsidRDefault="00667461">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6558452" w14:textId="77777777" w:rsidR="006574E0" w:rsidRDefault="0066746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C1FE3A" w14:textId="77777777" w:rsidR="006574E0" w:rsidRDefault="006574E0"/>
    <w:p w14:paraId="6242D900" w14:textId="77777777" w:rsidR="006574E0" w:rsidRDefault="006574E0"/>
    <w:p w14:paraId="398BBE5A" w14:textId="77777777" w:rsidR="006574E0" w:rsidRDefault="00667461">
      <w:pPr>
        <w:pStyle w:val="Heading1"/>
        <w:adjustRightInd w:val="0"/>
        <w:spacing w:before="100" w:beforeAutospacing="1" w:afterLines="0" w:afterAutospacing="1"/>
        <w:rPr>
          <w:rStyle w:val="Strong"/>
          <w:bCs w:val="0"/>
          <w:lang w:val="en-US"/>
        </w:rPr>
      </w:pPr>
      <w:r>
        <w:rPr>
          <w:lang w:val="en-US"/>
        </w:rPr>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Coverage enhancements for PUSCH repetition typeA</w:t>
      </w:r>
      <w:r>
        <w:rPr>
          <w:rFonts w:hint="eastAsia"/>
        </w:rPr>
        <w:tab/>
        <w:t>Huawei, HiSilicon</w:t>
      </w:r>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t>InterDigital,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Discussion on  enhancements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Discussion on enhancements on PUSCH repetition Type A</w:t>
      </w:r>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Enhancements on PUSCH repetiton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lastRenderedPageBreak/>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Enhancements on PUSCH repetiton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9D47" w14:textId="77777777" w:rsidR="00F64297" w:rsidRDefault="00F64297">
      <w:pPr>
        <w:spacing w:after="0"/>
      </w:pPr>
      <w:r>
        <w:separator/>
      </w:r>
    </w:p>
  </w:endnote>
  <w:endnote w:type="continuationSeparator" w:id="0">
    <w:p w14:paraId="211608DA" w14:textId="77777777" w:rsidR="00F64297" w:rsidRDefault="00F64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8901" w14:textId="697795A9" w:rsidR="006574E0" w:rsidRDefault="00667461">
    <w:pPr>
      <w:pStyle w:val="Footer"/>
      <w:jc w:val="center"/>
    </w:pPr>
    <w:r>
      <w:rPr>
        <w:b/>
        <w:szCs w:val="24"/>
      </w:rPr>
      <w:fldChar w:fldCharType="begin"/>
    </w:r>
    <w:r>
      <w:rPr>
        <w:b/>
      </w:rPr>
      <w:instrText>PAGE</w:instrText>
    </w:r>
    <w:r>
      <w:rPr>
        <w:b/>
        <w:szCs w:val="24"/>
      </w:rPr>
      <w:fldChar w:fldCharType="separate"/>
    </w:r>
    <w:r w:rsidR="001070A1">
      <w:rPr>
        <w:b/>
        <w:noProof/>
      </w:rPr>
      <w:t>46</w:t>
    </w:r>
    <w:r>
      <w:rPr>
        <w:b/>
        <w:szCs w:val="24"/>
      </w:rPr>
      <w:fldChar w:fldCharType="end"/>
    </w:r>
  </w:p>
  <w:p w14:paraId="79C0DC80" w14:textId="77777777" w:rsidR="006574E0" w:rsidRDefault="006574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734F" w14:textId="77777777" w:rsidR="00F64297" w:rsidRDefault="00F64297">
      <w:pPr>
        <w:spacing w:after="0"/>
      </w:pPr>
      <w:r>
        <w:separator/>
      </w:r>
    </w:p>
  </w:footnote>
  <w:footnote w:type="continuationSeparator" w:id="0">
    <w:p w14:paraId="3B3968F5" w14:textId="77777777" w:rsidR="00F64297" w:rsidRDefault="00F642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hybridMultilevel"/>
    <w:tmpl w:val="6F42C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2"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6"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7"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9"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8BF3710"/>
    <w:multiLevelType w:val="hybridMultilevel"/>
    <w:tmpl w:val="3B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4"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3"/>
  </w:num>
  <w:num w:numId="2">
    <w:abstractNumId w:val="4"/>
  </w:num>
  <w:num w:numId="3">
    <w:abstractNumId w:val="24"/>
  </w:num>
  <w:num w:numId="4">
    <w:abstractNumId w:val="2"/>
  </w:num>
  <w:num w:numId="5">
    <w:abstractNumId w:val="13"/>
  </w:num>
  <w:num w:numId="6">
    <w:abstractNumId w:val="15"/>
  </w:num>
  <w:num w:numId="7">
    <w:abstractNumId w:val="16"/>
  </w:num>
  <w:num w:numId="8">
    <w:abstractNumId w:val="2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4"/>
  </w:num>
  <w:num w:numId="13">
    <w:abstractNumId w:val="3"/>
  </w:num>
  <w:num w:numId="14">
    <w:abstractNumId w:val="6"/>
  </w:num>
  <w:num w:numId="15">
    <w:abstractNumId w:val="20"/>
  </w:num>
  <w:num w:numId="16">
    <w:abstractNumId w:val="9"/>
  </w:num>
  <w:num w:numId="17">
    <w:abstractNumId w:val="5"/>
  </w:num>
  <w:num w:numId="18">
    <w:abstractNumId w:val="18"/>
  </w:num>
  <w:num w:numId="19">
    <w:abstractNumId w:val="26"/>
  </w:num>
  <w:num w:numId="20">
    <w:abstractNumId w:val="19"/>
  </w:num>
  <w:num w:numId="21">
    <w:abstractNumId w:val="17"/>
  </w:num>
  <w:num w:numId="22">
    <w:abstractNumId w:val="22"/>
  </w:num>
  <w:num w:numId="23">
    <w:abstractNumId w:val="10"/>
  </w:num>
  <w:num w:numId="24">
    <w:abstractNumId w:val="25"/>
  </w:num>
  <w:num w:numId="25">
    <w:abstractNumId w:val="1"/>
  </w:num>
  <w:num w:numId="26">
    <w:abstractNumId w:val="12"/>
  </w:num>
  <w:num w:numId="27">
    <w:abstractNumId w:val="7"/>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C1C"/>
    <w:rsid w:val="000740D9"/>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D51"/>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4167"/>
    <w:rsid w:val="00F641C1"/>
    <w:rsid w:val="00F64297"/>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4C814"/>
  <w15:docId w15:val="{272F5D01-542A-41B6-A263-EE56059A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A1"/>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7FC55-2316-4748-9FD7-29844FFF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17104</Words>
  <Characters>97498</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3GPP TSG RAN WG1 Meeting</vt:lpstr>
    </vt:vector>
  </TitlesOfParts>
  <Company>Microsoft</Company>
  <LinksUpToDate>false</LinksUpToDate>
  <CharactersWithSpaces>114374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Carmela Cozzo</cp:lastModifiedBy>
  <cp:revision>3</cp:revision>
  <cp:lastPrinted>2019-03-18T06:48:00Z</cp:lastPrinted>
  <dcterms:created xsi:type="dcterms:W3CDTF">2021-02-01T17:56:00Z</dcterms:created>
  <dcterms:modified xsi:type="dcterms:W3CDTF">2021-02-01T18:12:00Z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