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7F19" w14:textId="77777777" w:rsidR="006574E0" w:rsidRDefault="00667461">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Heading1"/>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w:t>
      </w:r>
      <w:proofErr w:type="spellStart"/>
      <w:r>
        <w:t>Toshi</w:t>
      </w:r>
      <w:proofErr w:type="spellEnd"/>
      <w:r>
        <w:t xml:space="preserve">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Heading1"/>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 xml:space="preserve">Increasing the maximum number of repetitions up to a number to be determined </w:t>
            </w:r>
            <w:proofErr w:type="gramStart"/>
            <w:r>
              <w:rPr>
                <w:b/>
                <w:bCs/>
                <w:color w:val="FF0000"/>
                <w:lang w:eastAsia="zh-CN"/>
              </w:rPr>
              <w:t>during the course of</w:t>
            </w:r>
            <w:proofErr w:type="gramEnd"/>
            <w:r>
              <w:rPr>
                <w:b/>
                <w:bCs/>
                <w:color w:val="FF0000"/>
                <w:lang w:eastAsia="zh-CN"/>
              </w:rPr>
              <w:t xml:space="preserve">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 xml:space="preserve">The number of repetitions counted </w:t>
            </w:r>
            <w:proofErr w:type="gramStart"/>
            <w:r>
              <w:rPr>
                <w:lang w:eastAsia="zh-CN"/>
              </w:rPr>
              <w:t>on the basis of</w:t>
            </w:r>
            <w:proofErr w:type="gramEnd"/>
            <w:r>
              <w:rPr>
                <w:lang w:eastAsia="zh-CN"/>
              </w:rPr>
              <w:t xml:space="preserve">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Heading1"/>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xml:space="preserve">) mentioned that the currently supported maximum number of </w:t>
      </w:r>
      <w:proofErr w:type="gramStart"/>
      <w:r>
        <w:rPr>
          <w:rFonts w:eastAsiaTheme="minorEastAsia"/>
          <w:szCs w:val="24"/>
          <w:lang w:val="en-US"/>
        </w:rPr>
        <w:t>repetition</w:t>
      </w:r>
      <w:proofErr w:type="gramEnd"/>
      <w:r>
        <w:rPr>
          <w:rFonts w:eastAsiaTheme="minorEastAsia"/>
          <w:szCs w:val="24"/>
          <w:lang w:val="en-US"/>
        </w:rPr>
        <w:t xml:space="preserve">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 xml:space="preserve">1 company (Ericsson) proposed that assuming FDD for determination of the maximum number of repetitions without postponement justifies an increase to 20. Values greater than 20 needs confirmation that the corresponding data rates support vocoder operation with </w:t>
      </w:r>
      <w:proofErr w:type="gramStart"/>
      <w:r>
        <w:rPr>
          <w:rFonts w:eastAsiaTheme="minorEastAsia"/>
          <w:szCs w:val="24"/>
          <w:lang w:val="en-US"/>
        </w:rPr>
        <w:t>sufficient</w:t>
      </w:r>
      <w:proofErr w:type="gramEnd"/>
      <w:r>
        <w:rPr>
          <w:rFonts w:eastAsiaTheme="minorEastAsia"/>
          <w:szCs w:val="24"/>
          <w:lang w:val="en-US"/>
        </w:rPr>
        <w:t xml:space="preserve">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w:t>
            </w:r>
            <w:proofErr w:type="gramStart"/>
            <w:r>
              <w:t>a large number of</w:t>
            </w:r>
            <w:proofErr w:type="gramEnd"/>
            <w:r>
              <w:t xml:space="preserve">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 xml:space="preserve">We </w:t>
            </w:r>
            <w:proofErr w:type="gramStart"/>
            <w:r>
              <w:t>supports</w:t>
            </w:r>
            <w:proofErr w:type="gramEnd"/>
            <w:r>
              <w:t xml:space="preserve">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 xml:space="preserve">the number of repetitions counted </w:t>
            </w:r>
            <w:proofErr w:type="gramStart"/>
            <w:r>
              <w:rPr>
                <w:lang w:eastAsia="zh-CN"/>
              </w:rPr>
              <w:t>on the basis of</w:t>
            </w:r>
            <w:proofErr w:type="gramEnd"/>
            <w:r>
              <w:rPr>
                <w:lang w:eastAsia="zh-CN"/>
              </w:rPr>
              <w:t xml:space="preserve">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 xml:space="preserve">We support 32 as the maximum repetition number. Besides, the </w:t>
            </w:r>
            <w:proofErr w:type="spellStart"/>
            <w:r>
              <w:rPr>
                <w:rFonts w:eastAsia="SimSun" w:hint="eastAsia"/>
                <w:lang w:eastAsia="zh-CN"/>
              </w:rPr>
              <w:t>gNB</w:t>
            </w:r>
            <w:proofErr w:type="spellEnd"/>
            <w:r>
              <w:rPr>
                <w:rFonts w:eastAsia="SimSun" w:hint="eastAsia"/>
                <w:lang w:eastAsia="zh-CN"/>
              </w:rPr>
              <w:t xml:space="preserve">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 xml:space="preserve">our view, 16 repetitions are </w:t>
            </w:r>
            <w:proofErr w:type="gramStart"/>
            <w:r>
              <w:rPr>
                <w:rFonts w:eastAsia="SimSun"/>
                <w:lang w:eastAsia="zh-CN"/>
              </w:rPr>
              <w:t>sufficient</w:t>
            </w:r>
            <w:proofErr w:type="gramEnd"/>
            <w:r>
              <w:rPr>
                <w:rFonts w:eastAsia="SimSun"/>
                <w:lang w:eastAsia="zh-CN"/>
              </w:rPr>
              <w:t xml:space="preserve"> for the coverage enhancement.</w:t>
            </w:r>
          </w:p>
          <w:p w14:paraId="1A7C9CE5" w14:textId="77777777" w:rsidR="006574E0" w:rsidRDefault="00667461">
            <w:pPr>
              <w:rPr>
                <w:rFonts w:eastAsia="SimSun"/>
                <w:lang w:eastAsia="zh-CN"/>
              </w:rPr>
            </w:pPr>
            <w:r>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Pr>
                <w:rFonts w:eastAsia="SimSun"/>
                <w:lang w:eastAsia="zh-CN"/>
              </w:rPr>
              <w:t>more close</w:t>
            </w:r>
            <w:proofErr w:type="gramEnd"/>
            <w:r>
              <w:rPr>
                <w:rFonts w:eastAsia="SimSun"/>
                <w:lang w:eastAsia="zh-CN"/>
              </w:rPr>
              <w:t xml:space="preserv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w:t>
            </w:r>
            <w:proofErr w:type="gramStart"/>
            <w:r>
              <w:rPr>
                <w:rFonts w:eastAsia="SimSun"/>
                <w:lang w:eastAsia="zh-CN"/>
              </w:rPr>
              <w:t>sufficient</w:t>
            </w:r>
            <w:proofErr w:type="gramEnd"/>
            <w:r>
              <w:rPr>
                <w:rFonts w:eastAsia="SimSun"/>
                <w:lang w:eastAsia="zh-CN"/>
              </w:rPr>
              <w:t xml:space="preserve">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8539" w:type="dxa"/>
            <w:shd w:val="clear" w:color="auto" w:fill="auto"/>
          </w:tcPr>
          <w:p w14:paraId="4A4C0FDD" w14:textId="77777777" w:rsidR="006574E0" w:rsidRDefault="00667461">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 xml:space="preserve">We think there should be clarification on how to introduce the 32 slots, Via numberOfRepetitions-r16 or Aggregation factor. If we add the 32 into numberOfRepetitions-r16 it will also applicable to Repetition type B. Thus, we consider </w:t>
            </w:r>
            <w:proofErr w:type="gramStart"/>
            <w:r>
              <w:t>to add</w:t>
            </w:r>
            <w:proofErr w:type="gramEnd"/>
            <w:r>
              <w:t xml:space="preserve">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w:t>
            </w:r>
            <w:r>
              <w:lastRenderedPageBreak/>
              <w:t xml:space="preserve">transmission time could be </w:t>
            </w:r>
            <w:proofErr w:type="gramStart"/>
            <w:r>
              <w:t>as long as</w:t>
            </w:r>
            <w:proofErr w:type="gramEnd"/>
            <w:r>
              <w:t xml:space="preserve">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 xml:space="preserve">Another point is that Options 1 and 2 are not equally useful for FDD and TDD.  Increasing the maximum number of repetitions directly increases the repetitions for FDD, but less so for TDD. </w:t>
            </w:r>
            <w:proofErr w:type="gramStart"/>
            <w:r>
              <w:t>So</w:t>
            </w:r>
            <w:proofErr w:type="gramEnd"/>
            <w:r>
              <w:t xml:space="preserve">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 xml:space="preserve">On the other hand, in case the “counting the number of repetitions based on the available UL slots” is used together with “increasing the maximum number of repetitions”, using 32 repetitions is a bit too high especially when latency is </w:t>
            </w:r>
            <w:proofErr w:type="gramStart"/>
            <w:r>
              <w:t>taken into account</w:t>
            </w:r>
            <w:proofErr w:type="gramEnd"/>
            <w:r>
              <w: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1B1DFBEF"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ListParagraph"/>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w:t>
      </w:r>
      <w:proofErr w:type="gramStart"/>
      <w:r>
        <w:rPr>
          <w:rFonts w:eastAsiaTheme="minorEastAsia"/>
          <w:szCs w:val="24"/>
          <w:lang w:val="en-US"/>
        </w:rPr>
        <w:t>), but</w:t>
      </w:r>
      <w:proofErr w:type="gramEnd"/>
      <w:r>
        <w:rPr>
          <w:rFonts w:eastAsiaTheme="minorEastAsia"/>
          <w:szCs w:val="24"/>
          <w:lang w:val="en-US"/>
        </w:rPr>
        <w:t xml:space="preserve">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 xml:space="preserve">It seems companies have different assumptions on Rel-17 PUSCH repetition mode(s) to support 1) increase of the maximum number of repetitions and/or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 xml:space="preserve">increase of the maximum number of repetitions and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w:t>
            </w:r>
          </w:p>
          <w:p w14:paraId="51155314" w14:textId="77777777" w:rsidR="006574E0" w:rsidRDefault="00667461">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 xml:space="preserve">increase of the maximum number of repetitions and the other supporting 2)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slots.</w:t>
            </w:r>
          </w:p>
          <w:p w14:paraId="3A20F4B7" w14:textId="77777777" w:rsidR="006574E0" w:rsidRDefault="00667461">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w:t>
            </w:r>
            <w:proofErr w:type="gramStart"/>
            <w:r>
              <w:rPr>
                <w:rFonts w:eastAsiaTheme="minorEastAsia"/>
                <w:szCs w:val="24"/>
                <w:lang w:val="en-US"/>
              </w:rPr>
              <w:t>), but</w:t>
            </w:r>
            <w:proofErr w:type="gramEnd"/>
            <w:r>
              <w:rPr>
                <w:rFonts w:eastAsiaTheme="minorEastAsia"/>
                <w:szCs w:val="24"/>
                <w:lang w:val="en-US"/>
              </w:rPr>
              <w:t xml:space="preserve">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 xml:space="preserve">If we understand your options correctly, is option 1 saying that when maximum number of repetitions are increased, then also the counting can be done </w:t>
            </w:r>
            <w:proofErr w:type="gramStart"/>
            <w:r>
              <w:t>on the basis of</w:t>
            </w:r>
            <w:proofErr w:type="gramEnd"/>
            <w:r>
              <w:t xml:space="preserve">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 xml:space="preserve">If the above understanding is correct, then we would support option2 as we don’t see the need to increase the maximum number of repetition </w:t>
            </w:r>
            <w:proofErr w:type="gramStart"/>
            <w:r>
              <w:t>and also</w:t>
            </w:r>
            <w:proofErr w:type="gramEnd"/>
            <w:r>
              <w:t xml:space="preserve">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w:t>
            </w:r>
            <w:proofErr w:type="gramStart"/>
            <w:r>
              <w:t>on the basis of</w:t>
            </w:r>
            <w:proofErr w:type="gramEnd"/>
            <w:r>
              <w:t xml:space="preserve">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 xml:space="preserve">We prefer Option 2. </w:t>
            </w:r>
            <w:proofErr w:type="spellStart"/>
            <w:r>
              <w:rPr>
                <w:rFonts w:eastAsia="SimSun" w:hint="eastAsia"/>
                <w:lang w:val="en-US" w:eastAsia="zh-CN"/>
              </w:rPr>
              <w:t>gNB</w:t>
            </w:r>
            <w:proofErr w:type="spellEnd"/>
            <w:r>
              <w:rPr>
                <w:rFonts w:eastAsia="SimSun" w:hint="eastAsia"/>
                <w:lang w:val="en-US" w:eastAsia="zh-CN"/>
              </w:rPr>
              <w:t xml:space="preserve"> can independently configure one or </w:t>
            </w:r>
            <w:proofErr w:type="gramStart"/>
            <w:r>
              <w:rPr>
                <w:rFonts w:eastAsia="SimSun" w:hint="eastAsia"/>
                <w:lang w:val="en-US" w:eastAsia="zh-CN"/>
              </w:rPr>
              <w:t>both of the two</w:t>
            </w:r>
            <w:proofErr w:type="gramEnd"/>
            <w:r>
              <w:rPr>
                <w:rFonts w:eastAsia="SimSun" w:hint="eastAsia"/>
                <w:lang w:val="en-US" w:eastAsia="zh-CN"/>
              </w:rPr>
              <w:t xml:space="preserve">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 xml:space="preserve">e prefer Option 2. For the repetition </w:t>
            </w:r>
            <w:proofErr w:type="gramStart"/>
            <w:r>
              <w:rPr>
                <w:rFonts w:eastAsiaTheme="minorEastAsia"/>
                <w:lang w:val="en-US"/>
              </w:rPr>
              <w:t>on the basis of</w:t>
            </w:r>
            <w:proofErr w:type="gramEnd"/>
            <w:r>
              <w:rPr>
                <w:rFonts w:eastAsiaTheme="minorEastAsia"/>
                <w:lang w:val="en-US"/>
              </w:rPr>
              <w:t xml:space="preserve">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w:t>
            </w:r>
            <w:proofErr w:type="spellStart"/>
            <w:r>
              <w:rPr>
                <w:rFonts w:eastAsia="SimSun"/>
                <w:lang w:val="en-US" w:eastAsia="zh-CN"/>
              </w:rPr>
              <w:t>eMBB</w:t>
            </w:r>
            <w:proofErr w:type="spellEnd"/>
            <w:r>
              <w:rPr>
                <w:rFonts w:eastAsia="SimSun"/>
                <w:lang w:val="en-US" w:eastAsia="zh-CN"/>
              </w:rPr>
              <w:t xml:space="preserve">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proofErr w:type="gramStart"/>
            <w:r>
              <w:rPr>
                <w:rFonts w:eastAsiaTheme="minorEastAsia"/>
                <w:lang w:val="en-US"/>
              </w:rPr>
              <w:t>First of all</w:t>
            </w:r>
            <w:proofErr w:type="gramEnd"/>
            <w:r>
              <w:rPr>
                <w:rFonts w:eastAsiaTheme="minorEastAsia"/>
                <w:lang w:val="en-US"/>
              </w:rPr>
              <w:t xml:space="preserve">,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xml:space="preserve">, one supporting 1) increase of the maximum number of repetitions and the other supporting 2) the number of repetitions counted </w:t>
            </w:r>
            <w:proofErr w:type="gramStart"/>
            <w:r>
              <w:rPr>
                <w:rFonts w:eastAsiaTheme="minorEastAsia"/>
                <w:i/>
                <w:iCs/>
                <w:szCs w:val="24"/>
                <w:lang w:val="en-US"/>
              </w:rPr>
              <w:t>on the basis of</w:t>
            </w:r>
            <w:proofErr w:type="gramEnd"/>
            <w:r>
              <w:rPr>
                <w:rFonts w:eastAsiaTheme="minorEastAsia"/>
                <w:i/>
                <w:iCs/>
                <w:szCs w:val="24"/>
                <w:lang w:val="en-US"/>
              </w:rPr>
              <w:t xml:space="preserve">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w:t>
            </w:r>
            <w:proofErr w:type="gramStart"/>
            <w:r>
              <w:rPr>
                <w:rFonts w:eastAsiaTheme="minorEastAsia"/>
                <w:lang w:val="en-US"/>
              </w:rPr>
              <w:t>sufficient number of</w:t>
            </w:r>
            <w:proofErr w:type="gramEnd"/>
            <w:r>
              <w:rPr>
                <w:rFonts w:eastAsiaTheme="minorEastAsia"/>
                <w:lang w:val="en-US"/>
              </w:rPr>
              <w:t xml:space="preserve">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w:t>
            </w:r>
            <w:proofErr w:type="spellStart"/>
            <w:r>
              <w:rPr>
                <w:rFonts w:eastAsia="SimSun" w:hint="eastAsia"/>
                <w:lang w:val="en-US" w:eastAsia="zh-CN"/>
              </w:rPr>
              <w:t>gNB</w:t>
            </w:r>
            <w:proofErr w:type="spellEnd"/>
            <w:r>
              <w:rPr>
                <w:rFonts w:eastAsia="SimSun" w:hint="eastAsia"/>
                <w:lang w:val="en-US" w:eastAsia="zh-CN"/>
              </w:rPr>
              <w:t xml:space="preserve">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 xml:space="preserve">But we would like to confirm that Option 2 does not preclude the case where the </w:t>
            </w:r>
            <w:proofErr w:type="spellStart"/>
            <w:r>
              <w:rPr>
                <w:rFonts w:eastAsia="SimSun" w:hint="eastAsia"/>
                <w:lang w:val="en-US" w:eastAsia="zh-CN"/>
              </w:rPr>
              <w:t>gNB</w:t>
            </w:r>
            <w:proofErr w:type="spellEnd"/>
            <w:r>
              <w:rPr>
                <w:rFonts w:eastAsia="SimSun" w:hint="eastAsia"/>
                <w:lang w:val="en-US" w:eastAsia="zh-CN"/>
              </w:rPr>
              <w:t xml:space="preserve"> can configure both modes to a UE to maximize the coverage as much as possible, if the UE support both modes. This seems </w:t>
            </w:r>
            <w:proofErr w:type="gramStart"/>
            <w:r>
              <w:rPr>
                <w:rFonts w:eastAsia="SimSun" w:hint="eastAsia"/>
                <w:lang w:val="en-US" w:eastAsia="zh-CN"/>
              </w:rPr>
              <w:t>similar to</w:t>
            </w:r>
            <w:proofErr w:type="gramEnd"/>
            <w:r>
              <w:rPr>
                <w:rFonts w:eastAsia="SimSun" w:hint="eastAsia"/>
                <w:lang w:val="en-US" w:eastAsia="zh-CN"/>
              </w:rPr>
              <w:t xml:space="preserve">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proofErr w:type="spellStart"/>
            <w:r>
              <w:rPr>
                <w:rFonts w:eastAsia="SimSun"/>
                <w:lang w:val="en-US" w:eastAsia="zh-CN"/>
              </w:rPr>
              <w:t>InterDigital</w:t>
            </w:r>
            <w:proofErr w:type="spellEnd"/>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w:t>
            </w:r>
            <w:proofErr w:type="gramStart"/>
            <w:r>
              <w:rPr>
                <w:rFonts w:eastAsia="SimSun"/>
                <w:lang w:val="en-US" w:eastAsia="zh-CN"/>
              </w:rPr>
              <w:t>on the basis of</w:t>
            </w:r>
            <w:proofErr w:type="gramEnd"/>
            <w:r>
              <w:rPr>
                <w:rFonts w:eastAsia="SimSun"/>
                <w:lang w:val="en-US" w:eastAsia="zh-CN"/>
              </w:rPr>
              <w:t xml:space="preserve">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w:t>
            </w:r>
            <w:proofErr w:type="gramStart"/>
            <w:r>
              <w:rPr>
                <w:rFonts w:eastAsia="SimSun" w:hint="eastAsia"/>
                <w:lang w:val="en-US" w:eastAsia="zh-CN"/>
              </w:rPr>
              <w:t xml:space="preserve">on the </w:t>
            </w:r>
            <w:r>
              <w:rPr>
                <w:rFonts w:eastAsia="SimSun"/>
                <w:lang w:val="en-US" w:eastAsia="zh-CN"/>
              </w:rPr>
              <w:t>basis of</w:t>
            </w:r>
            <w:proofErr w:type="gramEnd"/>
            <w:r>
              <w:rPr>
                <w:rFonts w:eastAsia="SimSun"/>
                <w:lang w:val="en-US" w:eastAsia="zh-CN"/>
              </w:rPr>
              <w:t xml:space="preserve"> the available slots is more straightforward, like counting the uplink slots in a TDD system for the PUSCH transmissions directly. And </w:t>
            </w:r>
            <w:proofErr w:type="gramStart"/>
            <w:r>
              <w:rPr>
                <w:rFonts w:eastAsia="SimSun"/>
                <w:lang w:val="en-US" w:eastAsia="zh-CN"/>
              </w:rPr>
              <w:t>also</w:t>
            </w:r>
            <w:proofErr w:type="gramEnd"/>
            <w:r>
              <w:rPr>
                <w:rFonts w:eastAsia="SimSun"/>
                <w:lang w:val="en-US" w:eastAsia="zh-CN"/>
              </w:rPr>
              <w:t xml:space="preserve">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 xml:space="preserve">Although we </w:t>
            </w:r>
            <w:proofErr w:type="gramStart"/>
            <w:r>
              <w:rPr>
                <w:rFonts w:eastAsia="SimSun"/>
                <w:lang w:val="en-US" w:eastAsia="zh-CN"/>
              </w:rPr>
              <w:t>naming</w:t>
            </w:r>
            <w:proofErr w:type="gramEnd"/>
            <w:r>
              <w:rPr>
                <w:rFonts w:eastAsia="SimSun"/>
                <w:lang w:val="en-US" w:eastAsia="zh-CN"/>
              </w:rPr>
              <w:t xml:space="preserve">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 xml:space="preserve">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w:t>
            </w:r>
            <w:proofErr w:type="spellStart"/>
            <w:r>
              <w:rPr>
                <w:rFonts w:eastAsia="SimSun"/>
                <w:lang w:val="en-US" w:eastAsia="zh-CN"/>
              </w:rPr>
              <w:t>its</w:t>
            </w:r>
            <w:proofErr w:type="spellEnd"/>
            <w:r>
              <w:rPr>
                <w:rFonts w:eastAsia="SimSun"/>
                <w:lang w:val="en-US" w:eastAsia="zh-CN"/>
              </w:rPr>
              <w:t xml:space="preserve">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 xml:space="preserve">It is no need to bundle two </w:t>
            </w:r>
            <w:proofErr w:type="gramStart"/>
            <w:r w:rsidRPr="00432C11">
              <w:rPr>
                <w:rFonts w:eastAsia="SimSun"/>
                <w:lang w:val="en-US" w:eastAsia="zh-CN"/>
              </w:rPr>
              <w:t>scheme</w:t>
            </w:r>
            <w:proofErr w:type="gramEnd"/>
            <w:r w:rsidRPr="00432C11">
              <w:rPr>
                <w:rFonts w:eastAsia="SimSun"/>
                <w:lang w:val="en-US" w:eastAsia="zh-CN"/>
              </w:rPr>
              <w:t xml:space="preserve"> together. But it is do necessary to keep both the two enhancement schemes. It depends on </w:t>
            </w:r>
            <w:proofErr w:type="spellStart"/>
            <w:r w:rsidRPr="00432C11">
              <w:rPr>
                <w:rFonts w:eastAsia="SimSun"/>
                <w:lang w:val="en-US" w:eastAsia="zh-CN"/>
              </w:rPr>
              <w:t>gNB</w:t>
            </w:r>
            <w:proofErr w:type="spellEnd"/>
            <w:r w:rsidRPr="00432C11">
              <w:rPr>
                <w:rFonts w:eastAsia="SimSun"/>
                <w:lang w:val="en-US" w:eastAsia="zh-CN"/>
              </w:rPr>
              <w:t xml:space="preserve"> configuration</w:t>
            </w:r>
            <w:r>
              <w:rPr>
                <w:rFonts w:eastAsia="SimSun"/>
                <w:lang w:val="en-US" w:eastAsia="zh-CN"/>
              </w:rPr>
              <w:t xml:space="preserve"> and the two methods can be supported case by case for more flexibility. For example, when the actual number 16 is enough, it only need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 xml:space="preserve">Thus, we suggest that which method is </w:t>
            </w:r>
            <w:proofErr w:type="gramStart"/>
            <w:r>
              <w:rPr>
                <w:rFonts w:eastAsia="SimSun"/>
                <w:lang w:val="en-US" w:eastAsia="zh-CN"/>
              </w:rPr>
              <w:t>supported</w:t>
            </w:r>
            <w:proofErr w:type="gramEnd"/>
            <w:r>
              <w:rPr>
                <w:rFonts w:eastAsia="SimSun"/>
                <w:lang w:val="en-US" w:eastAsia="zh-CN"/>
              </w:rPr>
              <w:t xml:space="preserve">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 xml:space="preserve">We support option 2. In our view, both modes can be configured to UE, however, only one of the two modes </w:t>
            </w:r>
            <w:proofErr w:type="gramStart"/>
            <w:r>
              <w:rPr>
                <w:rFonts w:eastAsia="SimSun"/>
                <w:lang w:val="en-US" w:eastAsia="zh-CN"/>
              </w:rPr>
              <w:t>is</w:t>
            </w:r>
            <w:proofErr w:type="gramEnd"/>
            <w:r>
              <w:rPr>
                <w:rFonts w:eastAsia="SimSun"/>
                <w:lang w:val="en-US" w:eastAsia="zh-CN"/>
              </w:rPr>
              <w:t xml:space="preserve">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w:t>
            </w:r>
            <w:proofErr w:type="gramStart"/>
            <w:r>
              <w:rPr>
                <w:rFonts w:eastAsia="SimSun"/>
                <w:lang w:val="en-US" w:eastAsia="zh-CN"/>
              </w:rPr>
              <w:t>repetition</w:t>
            </w:r>
            <w:proofErr w:type="gramEnd"/>
            <w:r>
              <w:rPr>
                <w:rFonts w:eastAsia="SimSun"/>
                <w:lang w:val="en-US" w:eastAsia="zh-CN"/>
              </w:rPr>
              <w:t xml:space="preserve">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E47528" w:rsidRDefault="00F6753C" w:rsidP="00F6753C">
      <w:pPr>
        <w:rPr>
          <w:rFonts w:eastAsiaTheme="minorEastAsia"/>
          <w:b/>
          <w:bCs/>
          <w:szCs w:val="24"/>
          <w:highlight w:val="yellow"/>
          <w:u w:val="single"/>
          <w:lang w:val="en-US"/>
        </w:rPr>
      </w:pPr>
      <w:r w:rsidRPr="00E47528">
        <w:rPr>
          <w:rFonts w:eastAsiaTheme="minorEastAsia" w:hint="eastAsia"/>
          <w:b/>
          <w:bCs/>
          <w:szCs w:val="24"/>
          <w:highlight w:val="yellow"/>
          <w:u w:val="single"/>
          <w:lang w:val="en-US"/>
        </w:rPr>
        <w:t xml:space="preserve">FL </w:t>
      </w:r>
      <w:r w:rsidRPr="00E47528">
        <w:rPr>
          <w:rFonts w:eastAsiaTheme="minorEastAsia"/>
          <w:b/>
          <w:bCs/>
          <w:szCs w:val="24"/>
          <w:highlight w:val="yellow"/>
          <w:u w:val="single"/>
          <w:lang w:val="en-US"/>
        </w:rPr>
        <w:t>observation</w:t>
      </w:r>
      <w:r w:rsidRPr="00E47528">
        <w:rPr>
          <w:rFonts w:eastAsiaTheme="minorEastAsia" w:hint="eastAsia"/>
          <w:b/>
          <w:bCs/>
          <w:szCs w:val="24"/>
          <w:highlight w:val="yellow"/>
          <w:u w:val="single"/>
          <w:lang w:val="en-US"/>
        </w:rPr>
        <w:t xml:space="preserve"> </w:t>
      </w:r>
      <w:r w:rsidRPr="00E47528">
        <w:rPr>
          <w:rFonts w:eastAsiaTheme="minorEastAsia"/>
          <w:b/>
          <w:bCs/>
          <w:szCs w:val="24"/>
          <w:highlight w:val="yellow"/>
          <w:u w:val="single"/>
          <w:lang w:val="en-US"/>
        </w:rPr>
        <w:t>1-1a after the 2</w:t>
      </w:r>
      <w:r w:rsidRPr="00E47528">
        <w:rPr>
          <w:rFonts w:eastAsiaTheme="minorEastAsia"/>
          <w:b/>
          <w:bCs/>
          <w:szCs w:val="24"/>
          <w:highlight w:val="yellow"/>
          <w:u w:val="single"/>
          <w:vertAlign w:val="superscript"/>
          <w:lang w:val="en-US"/>
        </w:rPr>
        <w:t>nd</w:t>
      </w:r>
      <w:r w:rsidRPr="00E47528">
        <w:rPr>
          <w:rFonts w:eastAsiaTheme="minorEastAsia"/>
          <w:b/>
          <w:bCs/>
          <w:szCs w:val="24"/>
          <w:highlight w:val="yellow"/>
          <w:u w:val="single"/>
          <w:lang w:val="en-US"/>
        </w:rPr>
        <w:t xml:space="preserve"> round discussion:</w:t>
      </w:r>
    </w:p>
    <w:p w14:paraId="589E057A" w14:textId="77777777" w:rsidR="00F6753C" w:rsidRPr="00E47528" w:rsidRDefault="00F6753C" w:rsidP="00F6753C">
      <w:pPr>
        <w:rPr>
          <w:rFonts w:eastAsiaTheme="minorEastAsia"/>
          <w:szCs w:val="24"/>
          <w:highlight w:val="yellow"/>
          <w:lang w:val="en-US"/>
        </w:rPr>
      </w:pPr>
      <w:r w:rsidRPr="00E47528">
        <w:rPr>
          <w:rFonts w:eastAsiaTheme="minorEastAsia"/>
          <w:szCs w:val="24"/>
          <w:highlight w:val="yellow"/>
          <w:lang w:val="en-US"/>
        </w:rPr>
        <w:t xml:space="preserve">Need more discussions on </w:t>
      </w:r>
      <w:r w:rsidRPr="00E47528">
        <w:rPr>
          <w:rFonts w:eastAsiaTheme="minorEastAsia" w:hint="eastAsia"/>
          <w:szCs w:val="24"/>
          <w:highlight w:val="yellow"/>
          <w:lang w:val="en-US"/>
        </w:rPr>
        <w:t>increase</w:t>
      </w:r>
      <w:r w:rsidRPr="00E47528">
        <w:rPr>
          <w:rFonts w:eastAsiaTheme="minorEastAsia"/>
          <w:szCs w:val="24"/>
          <w:highlight w:val="yellow"/>
          <w:lang w:val="en-US"/>
        </w:rPr>
        <w:t xml:space="preserve"> of the maximum number of repetitions. The values which have been proposed by Companies are listed below:</w:t>
      </w:r>
    </w:p>
    <w:p w14:paraId="4144EE5D"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1</w:t>
      </w:r>
      <w:r w:rsidRPr="00E47528">
        <w:rPr>
          <w:rFonts w:eastAsiaTheme="minorEastAsia"/>
          <w:szCs w:val="24"/>
          <w:highlight w:val="yellow"/>
          <w:lang w:val="en-US"/>
        </w:rPr>
        <w:t>6 (This implies no extension from Rel16.)</w:t>
      </w:r>
    </w:p>
    <w:p w14:paraId="0C7945D9"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szCs w:val="24"/>
          <w:highlight w:val="yellow"/>
          <w:lang w:val="en-US"/>
        </w:rPr>
        <w:t>20</w:t>
      </w:r>
    </w:p>
    <w:p w14:paraId="23794411"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3</w:t>
      </w:r>
      <w:r w:rsidRPr="00E47528">
        <w:rPr>
          <w:rFonts w:eastAsiaTheme="minorEastAsia"/>
          <w:szCs w:val="24"/>
          <w:highlight w:val="yellow"/>
          <w:lang w:val="en-US"/>
        </w:rPr>
        <w:t>2</w:t>
      </w:r>
    </w:p>
    <w:p w14:paraId="7E34F66C"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3</w:t>
      </w:r>
      <w:r w:rsidRPr="00E47528">
        <w:rPr>
          <w:rFonts w:eastAsiaTheme="minorEastAsia"/>
          <w:szCs w:val="24"/>
          <w:highlight w:val="yellow"/>
          <w:lang w:val="en-US"/>
        </w:rPr>
        <w:t>6</w:t>
      </w:r>
    </w:p>
    <w:p w14:paraId="50DE7A8E" w14:textId="77777777" w:rsidR="00F6753C" w:rsidRPr="00E47528" w:rsidRDefault="00F6753C" w:rsidP="00F6753C">
      <w:pPr>
        <w:pStyle w:val="ListParagraph"/>
        <w:numPr>
          <w:ilvl w:val="0"/>
          <w:numId w:val="15"/>
        </w:numPr>
        <w:ind w:leftChars="0"/>
        <w:rPr>
          <w:rFonts w:eastAsiaTheme="minorEastAsia"/>
          <w:szCs w:val="24"/>
          <w:highlight w:val="yellow"/>
          <w:lang w:val="en-US"/>
        </w:rPr>
      </w:pPr>
      <w:r w:rsidRPr="00E47528">
        <w:rPr>
          <w:rFonts w:eastAsiaTheme="minorEastAsia" w:hint="eastAsia"/>
          <w:szCs w:val="24"/>
          <w:highlight w:val="yellow"/>
          <w:lang w:val="en-US"/>
        </w:rPr>
        <w:t>1</w:t>
      </w:r>
      <w:r w:rsidRPr="00E47528">
        <w:rPr>
          <w:rFonts w:eastAsiaTheme="minorEastAsia"/>
          <w:szCs w:val="24"/>
          <w:highlight w:val="yellow"/>
          <w:lang w:val="en-US"/>
        </w:rPr>
        <w:t>28</w:t>
      </w:r>
    </w:p>
    <w:p w14:paraId="02107407" w14:textId="77777777" w:rsidR="00F6753C" w:rsidRPr="00E47528" w:rsidRDefault="00F6753C" w:rsidP="00F6753C">
      <w:pPr>
        <w:rPr>
          <w:rFonts w:eastAsiaTheme="minorEastAsia"/>
          <w:szCs w:val="24"/>
          <w:highlight w:val="yellow"/>
          <w:lang w:val="en-US"/>
        </w:rPr>
      </w:pPr>
      <w:r w:rsidRPr="00E47528">
        <w:rPr>
          <w:rFonts w:eastAsiaTheme="minorEastAsia"/>
          <w:szCs w:val="24"/>
          <w:highlight w:val="yellow"/>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E47528" w:rsidRDefault="00F6753C" w:rsidP="00F6753C">
      <w:pPr>
        <w:pStyle w:val="ListParagraph"/>
        <w:numPr>
          <w:ilvl w:val="0"/>
          <w:numId w:val="12"/>
        </w:numPr>
        <w:ind w:leftChars="0"/>
        <w:rPr>
          <w:rFonts w:eastAsiaTheme="minorEastAsia"/>
          <w:szCs w:val="24"/>
          <w:highlight w:val="yellow"/>
          <w:lang w:val="en-US"/>
        </w:rPr>
      </w:pPr>
      <w:r w:rsidRPr="00E47528">
        <w:rPr>
          <w:rFonts w:eastAsiaTheme="minorEastAsia"/>
          <w:szCs w:val="24"/>
          <w:highlight w:val="yellow"/>
          <w:lang w:val="en-US"/>
        </w:rPr>
        <w:t>Option 1: Two enhancements are bundled. (Two enhancements are always configured at the same time.)</w:t>
      </w:r>
    </w:p>
    <w:p w14:paraId="4B7CF595" w14:textId="745724D9" w:rsidR="00F6753C" w:rsidRPr="00E47528" w:rsidRDefault="00F6753C" w:rsidP="00F6753C">
      <w:pPr>
        <w:pStyle w:val="ListParagraph"/>
        <w:numPr>
          <w:ilvl w:val="1"/>
          <w:numId w:val="12"/>
        </w:numPr>
        <w:ind w:leftChars="0"/>
        <w:rPr>
          <w:rFonts w:eastAsiaTheme="minorEastAsia"/>
          <w:szCs w:val="24"/>
          <w:highlight w:val="yellow"/>
          <w:lang w:val="en-US"/>
        </w:rPr>
      </w:pPr>
      <w:r w:rsidRPr="00E47528">
        <w:rPr>
          <w:rFonts w:eastAsiaTheme="minorEastAsia" w:hint="eastAsia"/>
          <w:szCs w:val="24"/>
          <w:highlight w:val="yellow"/>
          <w:lang w:val="en-US"/>
        </w:rPr>
        <w:t>Q</w:t>
      </w:r>
      <w:r w:rsidRPr="00E47528">
        <w:rPr>
          <w:rFonts w:eastAsiaTheme="minorEastAsia"/>
          <w:szCs w:val="24"/>
          <w:highlight w:val="yellow"/>
          <w:lang w:val="en-US"/>
        </w:rPr>
        <w:t>ualcomm, Apple</w:t>
      </w:r>
      <w:r w:rsidR="00886071">
        <w:rPr>
          <w:rFonts w:eastAsiaTheme="minorEastAsia"/>
          <w:szCs w:val="24"/>
          <w:highlight w:val="yellow"/>
          <w:lang w:val="en-US"/>
        </w:rPr>
        <w:t>, Nokia, NSB (1</w:t>
      </w:r>
      <w:r w:rsidR="00886071" w:rsidRPr="00886071">
        <w:rPr>
          <w:rFonts w:eastAsiaTheme="minorEastAsia"/>
          <w:szCs w:val="24"/>
          <w:highlight w:val="yellow"/>
          <w:vertAlign w:val="superscript"/>
          <w:lang w:val="en-US"/>
        </w:rPr>
        <w:t>st</w:t>
      </w:r>
      <w:r w:rsidR="00886071">
        <w:rPr>
          <w:rFonts w:eastAsiaTheme="minorEastAsia"/>
          <w:szCs w:val="24"/>
          <w:highlight w:val="yellow"/>
          <w:lang w:val="en-US"/>
        </w:rPr>
        <w:t xml:space="preserve"> preference)</w:t>
      </w:r>
    </w:p>
    <w:p w14:paraId="13E63D5B" w14:textId="77777777" w:rsidR="00F6753C" w:rsidRPr="00E47528" w:rsidRDefault="00F6753C" w:rsidP="00F6753C">
      <w:pPr>
        <w:pStyle w:val="ListParagraph"/>
        <w:numPr>
          <w:ilvl w:val="0"/>
          <w:numId w:val="12"/>
        </w:numPr>
        <w:ind w:leftChars="0"/>
        <w:rPr>
          <w:rFonts w:eastAsiaTheme="minorEastAsia"/>
          <w:szCs w:val="24"/>
          <w:highlight w:val="yellow"/>
          <w:lang w:val="en-US"/>
        </w:rPr>
      </w:pPr>
      <w:r w:rsidRPr="00E47528">
        <w:rPr>
          <w:rFonts w:eastAsiaTheme="minorEastAsia"/>
          <w:szCs w:val="24"/>
          <w:highlight w:val="yellow"/>
          <w:lang w:val="en-US"/>
        </w:rPr>
        <w:lastRenderedPageBreak/>
        <w:t>Option 2-A: Either one of two enhancements is configured to a UE. (Two enhancements are not configured at the same time.)</w:t>
      </w:r>
    </w:p>
    <w:p w14:paraId="02CC98F0" w14:textId="5B268470" w:rsidR="00F6753C" w:rsidRPr="00E47528" w:rsidRDefault="00F6753C" w:rsidP="00F6753C">
      <w:pPr>
        <w:pStyle w:val="ListParagraph"/>
        <w:numPr>
          <w:ilvl w:val="1"/>
          <w:numId w:val="12"/>
        </w:numPr>
        <w:ind w:leftChars="0"/>
        <w:rPr>
          <w:rFonts w:eastAsiaTheme="minorEastAsia"/>
          <w:szCs w:val="24"/>
          <w:highlight w:val="yellow"/>
          <w:lang w:val="en-US"/>
        </w:rPr>
      </w:pPr>
      <w:r w:rsidRPr="00E47528">
        <w:rPr>
          <w:rFonts w:eastAsiaTheme="minorEastAsia"/>
          <w:szCs w:val="24"/>
          <w:highlight w:val="yellow"/>
          <w:lang w:val="en-US"/>
        </w:rPr>
        <w:t>Lenovo, Motorola</w:t>
      </w:r>
      <w:r w:rsidRPr="00F6753C">
        <w:rPr>
          <w:rFonts w:eastAsiaTheme="minorEastAsia"/>
          <w:szCs w:val="24"/>
          <w:highlight w:val="yellow"/>
          <w:lang w:val="en-US"/>
        </w:rPr>
        <w:t xml:space="preserve"> Mobility, Intel, Panasonic, Ericsson, NTT DOCOMO, vivo, Lenovo, Motorola Mobility</w:t>
      </w:r>
    </w:p>
    <w:p w14:paraId="7E13F099" w14:textId="77777777" w:rsidR="00F6753C" w:rsidRPr="00E47528" w:rsidRDefault="00F6753C" w:rsidP="00F6753C">
      <w:pPr>
        <w:pStyle w:val="ListParagraph"/>
        <w:numPr>
          <w:ilvl w:val="0"/>
          <w:numId w:val="12"/>
        </w:numPr>
        <w:ind w:leftChars="0"/>
        <w:rPr>
          <w:rFonts w:eastAsiaTheme="minorEastAsia"/>
          <w:szCs w:val="24"/>
          <w:highlight w:val="yellow"/>
          <w:lang w:val="en-US"/>
        </w:rPr>
      </w:pPr>
      <w:r w:rsidRPr="00E47528">
        <w:rPr>
          <w:rFonts w:eastAsiaTheme="minorEastAsia"/>
          <w:szCs w:val="24"/>
          <w:highlight w:val="yellow"/>
          <w:lang w:val="en-US"/>
        </w:rPr>
        <w:t>Option 2-B: Two enhancements are configured independently. (Two enhancements can be configured at the same time.)</w:t>
      </w:r>
    </w:p>
    <w:p w14:paraId="5E020D60" w14:textId="68EDD8C8" w:rsidR="00F6753C" w:rsidRPr="00E47528" w:rsidRDefault="00F6753C" w:rsidP="00F6753C">
      <w:pPr>
        <w:pStyle w:val="ListParagraph"/>
        <w:numPr>
          <w:ilvl w:val="1"/>
          <w:numId w:val="12"/>
        </w:numPr>
        <w:ind w:leftChars="0"/>
        <w:rPr>
          <w:rFonts w:eastAsiaTheme="minorEastAsia"/>
          <w:szCs w:val="24"/>
          <w:highlight w:val="yellow"/>
          <w:lang w:val="en-US"/>
        </w:rPr>
      </w:pPr>
      <w:r w:rsidRPr="00E47528">
        <w:rPr>
          <w:rFonts w:eastAsiaTheme="minorEastAsia" w:hint="eastAsia"/>
          <w:szCs w:val="24"/>
          <w:highlight w:val="yellow"/>
          <w:lang w:val="en-US"/>
        </w:rPr>
        <w:t>Z</w:t>
      </w:r>
      <w:r w:rsidRPr="00E47528">
        <w:rPr>
          <w:rFonts w:eastAsiaTheme="minorEastAsia"/>
          <w:szCs w:val="24"/>
          <w:highlight w:val="yellow"/>
          <w:lang w:val="en-US"/>
        </w:rPr>
        <w:t>TE, China Telecom, OPPO, Nokia, NSB</w:t>
      </w:r>
      <w:r w:rsidR="00886071">
        <w:rPr>
          <w:rFonts w:eastAsiaTheme="minorEastAsia"/>
          <w:szCs w:val="24"/>
          <w:highlight w:val="yellow"/>
          <w:lang w:val="en-US"/>
        </w:rPr>
        <w:t xml:space="preserve"> (2</w:t>
      </w:r>
      <w:r w:rsidR="00886071" w:rsidRPr="00886071">
        <w:rPr>
          <w:rFonts w:eastAsiaTheme="minorEastAsia"/>
          <w:szCs w:val="24"/>
          <w:highlight w:val="yellow"/>
          <w:vertAlign w:val="superscript"/>
          <w:lang w:val="en-US"/>
        </w:rPr>
        <w:t>nd</w:t>
      </w:r>
      <w:r w:rsidR="00886071">
        <w:rPr>
          <w:rFonts w:eastAsiaTheme="minorEastAsia"/>
          <w:szCs w:val="24"/>
          <w:highlight w:val="yellow"/>
          <w:lang w:val="en-US"/>
        </w:rPr>
        <w:t xml:space="preserve"> preference)</w:t>
      </w:r>
      <w:r w:rsidRPr="00E47528">
        <w:rPr>
          <w:rFonts w:eastAsiaTheme="minorEastAsia"/>
          <w:szCs w:val="24"/>
          <w:highlight w:val="yellow"/>
          <w:lang w:val="en-US"/>
        </w:rPr>
        <w:t>, Sharp, CATT, CMCC</w:t>
      </w:r>
    </w:p>
    <w:p w14:paraId="71E1C36B" w14:textId="1AFF321E" w:rsidR="00F6753C" w:rsidRPr="00DA2891" w:rsidRDefault="00DA2891">
      <w:pPr>
        <w:rPr>
          <w:rFonts w:eastAsiaTheme="minorEastAsia"/>
          <w:bCs/>
          <w:szCs w:val="24"/>
          <w:highlight w:val="yellow"/>
          <w:lang w:val="en-US"/>
        </w:rPr>
      </w:pPr>
      <w:r w:rsidRPr="00DA2891">
        <w:rPr>
          <w:rFonts w:eastAsiaTheme="minorEastAsia" w:hint="eastAsia"/>
          <w:bCs/>
          <w:szCs w:val="24"/>
          <w:highlight w:val="yellow"/>
          <w:lang w:val="en-US"/>
        </w:rPr>
        <w:t>T</w:t>
      </w:r>
      <w:r w:rsidRPr="00DA2891">
        <w:rPr>
          <w:rFonts w:eastAsiaTheme="minorEastAsia"/>
          <w:bCs/>
          <w:szCs w:val="24"/>
          <w:highlight w:val="yellow"/>
          <w:lang w:val="en-US"/>
        </w:rPr>
        <w:t xml:space="preserve">he above views would be </w:t>
      </w:r>
      <w:proofErr w:type="gramStart"/>
      <w:r w:rsidRPr="00DA2891">
        <w:rPr>
          <w:rFonts w:eastAsiaTheme="minorEastAsia"/>
          <w:bCs/>
          <w:szCs w:val="24"/>
          <w:highlight w:val="yellow"/>
          <w:lang w:val="en-US"/>
        </w:rPr>
        <w:t>taken into account</w:t>
      </w:r>
      <w:proofErr w:type="gramEnd"/>
      <w:r w:rsidRPr="00DA2891">
        <w:rPr>
          <w:rFonts w:eastAsiaTheme="minorEastAsia"/>
          <w:bCs/>
          <w:szCs w:val="24"/>
          <w:highlight w:val="yellow"/>
          <w:lang w:val="en-US"/>
        </w:rPr>
        <w:t xml:space="preserve"> in the next round of discussion</w:t>
      </w:r>
    </w:p>
    <w:p w14:paraId="73CC2D01" w14:textId="77777777" w:rsidR="006574E0" w:rsidRDefault="006574E0">
      <w:pPr>
        <w:rPr>
          <w:rFonts w:eastAsiaTheme="minorEastAsia"/>
          <w:szCs w:val="24"/>
          <w:lang w:val="en-US"/>
        </w:rPr>
      </w:pPr>
    </w:p>
    <w:p w14:paraId="7AE785C9" w14:textId="77777777" w:rsidR="006574E0" w:rsidRDefault="00667461">
      <w:pPr>
        <w:pStyle w:val="Heading1"/>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 xml:space="preserve">We think additional candidate value can provide flexibility for </w:t>
            </w:r>
            <w:proofErr w:type="spellStart"/>
            <w:r>
              <w:rPr>
                <w:rFonts w:eastAsia="SimSun" w:hint="eastAsia"/>
                <w:lang w:eastAsia="zh-CN"/>
              </w:rPr>
              <w:t>gNB</w:t>
            </w:r>
            <w:proofErr w:type="spellEnd"/>
            <w:r>
              <w:rPr>
                <w:rFonts w:eastAsia="SimSun" w:hint="eastAsia"/>
                <w:lang w:eastAsia="zh-CN"/>
              </w:rPr>
              <w:t>.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lastRenderedPageBreak/>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w:t>
            </w:r>
            <w:proofErr w:type="spellStart"/>
            <w:r>
              <w:rPr>
                <w:rFonts w:eastAsia="SimSun"/>
                <w:lang w:eastAsia="zh-CN"/>
              </w:rPr>
              <w:t>gNB</w:t>
            </w:r>
            <w:proofErr w:type="spellEnd"/>
            <w:r>
              <w:rPr>
                <w:rFonts w:eastAsia="SimSun"/>
                <w:lang w:eastAsia="zh-CN"/>
              </w:rPr>
              <w:t xml:space="preserve">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zh-CN"/>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Heading1"/>
        <w:numPr>
          <w:ilvl w:val="1"/>
          <w:numId w:val="1"/>
        </w:numPr>
        <w:spacing w:after="180"/>
        <w:rPr>
          <w:lang w:val="en-US"/>
        </w:rPr>
      </w:pPr>
      <w:r>
        <w:rPr>
          <w:lang w:val="en-US"/>
        </w:rPr>
        <w:t xml:space="preserve"> Repetitions for configured grant</w:t>
      </w:r>
    </w:p>
    <w:p w14:paraId="5D59CA30"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lastRenderedPageBreak/>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lastRenderedPageBreak/>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 xml:space="preserve">Discussion for </w:t>
            </w:r>
            <w:proofErr w:type="gramStart"/>
            <w:r>
              <w:rPr>
                <w:rFonts w:eastAsia="SimSun"/>
                <w:lang w:eastAsia="zh-CN"/>
              </w:rPr>
              <w:t>this questions</w:t>
            </w:r>
            <w:proofErr w:type="gramEnd"/>
            <w:r>
              <w:rPr>
                <w:rFonts w:eastAsia="SimSun"/>
                <w:lang w:eastAsia="zh-CN"/>
              </w:rPr>
              <w:t xml:space="preserve"> can be deprioritized because it is based on the clarification of question 1-1 whether two bullets are specified independently. If a unified UE feature is enabled where repetitions count on available UL slots, then there is no need of further </w:t>
            </w:r>
            <w:r>
              <w:rPr>
                <w:rFonts w:eastAsia="SimSun"/>
                <w:lang w:eastAsia="zh-CN"/>
              </w:rPr>
              <w:lastRenderedPageBreak/>
              <w:t xml:space="preserve">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ListParagraph"/>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ListParagraph"/>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lastRenderedPageBreak/>
              <w:t>Nokia/NSB</w:t>
            </w:r>
          </w:p>
        </w:tc>
        <w:tc>
          <w:tcPr>
            <w:tcW w:w="8539" w:type="dxa"/>
            <w:shd w:val="clear" w:color="auto" w:fill="auto"/>
          </w:tcPr>
          <w:p w14:paraId="2E96CC42" w14:textId="77777777" w:rsidR="006574E0" w:rsidRDefault="00667461">
            <w:pPr>
              <w:rPr>
                <w:rFonts w:eastAsia="SimSun"/>
                <w:lang w:eastAsia="zh-CN"/>
              </w:rPr>
            </w:pPr>
            <w:r>
              <w:t xml:space="preserve">We support the FL’s proposal. We do not agree with the modifications from Ericsson because, in this proposal, we do not discuss about whether there are two modes or a single mode yet. In addition, it is </w:t>
            </w:r>
            <w:proofErr w:type="gramStart"/>
            <w:r>
              <w:t>sufficient</w:t>
            </w:r>
            <w:proofErr w:type="gramEnd"/>
            <w:r>
              <w:t xml:space="preserve">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ListParagraph"/>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 xml:space="preserve">As we commented in GTW session, we suggest </w:t>
            </w:r>
            <w:proofErr w:type="gramStart"/>
            <w:r>
              <w:t>to remove</w:t>
            </w:r>
            <w:proofErr w:type="gramEnd"/>
            <w:r>
              <w:t xml:space="preser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w:t>
            </w:r>
            <w:proofErr w:type="gramStart"/>
            <w:r>
              <w:t>repetition</w:t>
            </w:r>
            <w:proofErr w:type="gramEnd"/>
            <w:r>
              <w:t xml:space="preserve">.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w:t>
            </w:r>
            <w:proofErr w:type="gramStart"/>
            <w:r>
              <w:rPr>
                <w:rFonts w:ascii="DengXian" w:eastAsia="DengXian" w:hAnsi="DengXian" w:hint="eastAsia"/>
                <w:color w:val="1F497D"/>
                <w:sz w:val="21"/>
                <w:szCs w:val="21"/>
              </w:rPr>
              <w:t>to add</w:t>
            </w:r>
            <w:proofErr w:type="gramEnd"/>
            <w:r>
              <w:rPr>
                <w:rFonts w:ascii="DengXian" w:eastAsia="DengXian" w:hAnsi="DengXian" w:hint="eastAsia"/>
                <w:color w:val="1F497D"/>
                <w:sz w:val="21"/>
                <w:szCs w:val="21"/>
              </w:rPr>
              <w:t xml:space="preserve">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MS PGothic"/>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 xml:space="preserve">Note, </w:t>
            </w:r>
            <w:proofErr w:type="gramStart"/>
            <w:r>
              <w:rPr>
                <w:rFonts w:ascii="DengXian" w:eastAsia="DengXian" w:hAnsi="DengXian" w:hint="eastAsia"/>
                <w:b/>
                <w:color w:val="1F497D"/>
                <w:sz w:val="21"/>
                <w:szCs w:val="21"/>
                <w:u w:val="single"/>
              </w:rPr>
              <w:t>The</w:t>
            </w:r>
            <w:proofErr w:type="gramEnd"/>
            <w:r>
              <w:rPr>
                <w:rFonts w:ascii="DengXian" w:eastAsia="DengXian" w:hAnsi="DengXian" w:hint="eastAsia"/>
                <w:b/>
                <w:color w:val="1F497D"/>
                <w:sz w:val="21"/>
                <w:szCs w:val="21"/>
                <w:u w:val="single"/>
              </w:rPr>
              <w:t xml:space="preserv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w:t>
            </w:r>
            <w:proofErr w:type="gramStart"/>
            <w:r>
              <w:rPr>
                <w:rFonts w:ascii="DengXian" w:eastAsia="DengXian" w:hAnsi="DengXian" w:hint="eastAsia"/>
                <w:color w:val="1F497D"/>
                <w:sz w:val="21"/>
                <w:szCs w:val="21"/>
              </w:rPr>
              <w:t>are lack of</w:t>
            </w:r>
            <w:proofErr w:type="gramEnd"/>
            <w:r>
              <w:rPr>
                <w:rFonts w:ascii="DengXian" w:eastAsia="DengXian" w:hAnsi="DengXian" w:hint="eastAsia"/>
                <w:color w:val="1F497D"/>
                <w:sz w:val="21"/>
                <w:szCs w:val="21"/>
              </w:rPr>
              <w:t xml:space="preserve">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 xml:space="preserve">The “maximum number of repetitions” here refers to the maximum value of the value range for the configuration. It can also be understood to as the value which the number of actual </w:t>
            </w:r>
            <w:proofErr w:type="gramStart"/>
            <w:r>
              <w:rPr>
                <w:rFonts w:eastAsia="SimSun"/>
                <w:lang w:val="en-US" w:eastAsia="zh-CN"/>
              </w:rPr>
              <w:t>transmission</w:t>
            </w:r>
            <w:proofErr w:type="gramEnd"/>
            <w:r>
              <w:rPr>
                <w:rFonts w:eastAsia="SimSun"/>
                <w:lang w:val="en-US" w:eastAsia="zh-CN"/>
              </w:rPr>
              <w:t xml:space="preserve"> never exceeds. The exact value of the “maximum number of </w:t>
            </w:r>
            <w:proofErr w:type="gramStart"/>
            <w:r>
              <w:rPr>
                <w:rFonts w:eastAsia="SimSun"/>
                <w:lang w:val="en-US" w:eastAsia="zh-CN"/>
              </w:rPr>
              <w:t>repetition</w:t>
            </w:r>
            <w:proofErr w:type="gramEnd"/>
            <w:r>
              <w:rPr>
                <w:rFonts w:eastAsia="SimSun"/>
                <w:lang w:val="en-US" w:eastAsia="zh-CN"/>
              </w:rPr>
              <w:t>”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proofErr w:type="gramStart"/>
      <w:r>
        <w:t>The</w:t>
      </w:r>
      <w:proofErr w:type="gramEnd"/>
      <w:r>
        <w:t xml:space="preserve"> maximum number of repetitions for DG-PUSCH is also applicable to CG-PUSCH.</w:t>
      </w:r>
    </w:p>
    <w:p w14:paraId="612B55E4" w14:textId="77777777" w:rsidR="00F6753C" w:rsidRPr="00E47528" w:rsidRDefault="00F6753C" w:rsidP="00F6753C">
      <w:pPr>
        <w:rPr>
          <w:rFonts w:eastAsiaTheme="minorEastAsia"/>
          <w:b/>
          <w:bCs/>
          <w:szCs w:val="24"/>
          <w:highlight w:val="yellow"/>
          <w:u w:val="single"/>
          <w:lang w:val="en-US"/>
        </w:rPr>
      </w:pPr>
      <w:r w:rsidRPr="00E47528">
        <w:rPr>
          <w:rFonts w:eastAsiaTheme="minorEastAsia" w:hint="eastAsia"/>
          <w:b/>
          <w:bCs/>
          <w:szCs w:val="24"/>
          <w:highlight w:val="yellow"/>
          <w:u w:val="single"/>
          <w:lang w:val="en-US"/>
        </w:rPr>
        <w:t xml:space="preserve">FL </w:t>
      </w:r>
      <w:r w:rsidRPr="00E47528">
        <w:rPr>
          <w:rFonts w:eastAsiaTheme="minorEastAsia"/>
          <w:b/>
          <w:bCs/>
          <w:szCs w:val="24"/>
          <w:highlight w:val="yellow"/>
          <w:u w:val="single"/>
          <w:lang w:val="en-US"/>
        </w:rPr>
        <w:t>proposal</w:t>
      </w:r>
      <w:r w:rsidRPr="00E47528">
        <w:rPr>
          <w:rFonts w:eastAsiaTheme="minorEastAsia" w:hint="eastAsia"/>
          <w:b/>
          <w:bCs/>
          <w:szCs w:val="24"/>
          <w:highlight w:val="yellow"/>
          <w:u w:val="single"/>
          <w:lang w:val="en-US"/>
        </w:rPr>
        <w:t xml:space="preserve"> </w:t>
      </w:r>
      <w:r w:rsidRPr="00E47528">
        <w:rPr>
          <w:rFonts w:eastAsiaTheme="minorEastAsia"/>
          <w:b/>
          <w:bCs/>
          <w:szCs w:val="24"/>
          <w:highlight w:val="yellow"/>
          <w:u w:val="single"/>
          <w:lang w:val="en-US"/>
        </w:rPr>
        <w:t>1-3a after the 2</w:t>
      </w:r>
      <w:r w:rsidRPr="00E47528">
        <w:rPr>
          <w:rFonts w:eastAsiaTheme="minorEastAsia"/>
          <w:b/>
          <w:bCs/>
          <w:szCs w:val="24"/>
          <w:highlight w:val="yellow"/>
          <w:u w:val="single"/>
          <w:vertAlign w:val="superscript"/>
          <w:lang w:val="en-US"/>
        </w:rPr>
        <w:t>nd</w:t>
      </w:r>
      <w:r w:rsidRPr="00E47528">
        <w:rPr>
          <w:rFonts w:eastAsiaTheme="minorEastAsia"/>
          <w:b/>
          <w:bCs/>
          <w:szCs w:val="24"/>
          <w:highlight w:val="yellow"/>
          <w:u w:val="single"/>
          <w:lang w:val="en-US"/>
        </w:rPr>
        <w:t xml:space="preserve"> round discussion:</w:t>
      </w:r>
    </w:p>
    <w:p w14:paraId="568AE42B" w14:textId="77777777" w:rsidR="00F6753C" w:rsidRDefault="00F6753C" w:rsidP="00F6753C">
      <w:pPr>
        <w:rPr>
          <w:lang w:eastAsia="zh-CN"/>
        </w:rPr>
      </w:pPr>
      <w:r w:rsidRPr="00E47528">
        <w:rPr>
          <w:highlight w:val="yellow"/>
        </w:rPr>
        <w:lastRenderedPageBreak/>
        <w:t>The maximum number of repetitions for DG-PUSCH is also applicable to CG-PUSCH.</w:t>
      </w:r>
    </w:p>
    <w:p w14:paraId="64851489" w14:textId="77777777" w:rsidR="00DA2891" w:rsidRDefault="00DA2891" w:rsidP="00DA2891">
      <w:pPr>
        <w:spacing w:after="0" w:afterAutospacing="0"/>
        <w:jc w:val="center"/>
        <w:rPr>
          <w:rFonts w:eastAsiaTheme="minorEastAsia"/>
          <w:szCs w:val="24"/>
          <w:highlight w:val="yellow"/>
          <w:lang w:val="en-US"/>
        </w:rPr>
      </w:pPr>
    </w:p>
    <w:p w14:paraId="0034AED3" w14:textId="1EDB7786"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 xml:space="preserve">Comments to FL proposal </w:t>
      </w:r>
      <w:r>
        <w:rPr>
          <w:rFonts w:eastAsiaTheme="minorEastAsia"/>
          <w:szCs w:val="24"/>
          <w:highlight w:val="yellow"/>
          <w:lang w:val="en-US"/>
        </w:rPr>
        <w:t>1-4a</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035A95">
        <w:tc>
          <w:tcPr>
            <w:tcW w:w="1337" w:type="dxa"/>
            <w:shd w:val="clear" w:color="auto" w:fill="BFBFBF"/>
          </w:tcPr>
          <w:p w14:paraId="0023892E" w14:textId="77777777" w:rsidR="00DA2891" w:rsidRDefault="00DA2891" w:rsidP="00035A95">
            <w:pPr>
              <w:rPr>
                <w:b/>
                <w:bCs/>
              </w:rPr>
            </w:pPr>
            <w:r>
              <w:rPr>
                <w:b/>
                <w:bCs/>
              </w:rPr>
              <w:t>Company</w:t>
            </w:r>
          </w:p>
        </w:tc>
        <w:tc>
          <w:tcPr>
            <w:tcW w:w="8539" w:type="dxa"/>
            <w:shd w:val="clear" w:color="auto" w:fill="BFBFBF"/>
          </w:tcPr>
          <w:p w14:paraId="6E5269D9" w14:textId="77777777" w:rsidR="00DA2891" w:rsidRDefault="00DA2891" w:rsidP="00035A95">
            <w:pPr>
              <w:rPr>
                <w:b/>
                <w:bCs/>
              </w:rPr>
            </w:pPr>
            <w:r>
              <w:rPr>
                <w:b/>
                <w:bCs/>
              </w:rPr>
              <w:t>Comment</w:t>
            </w:r>
          </w:p>
        </w:tc>
      </w:tr>
      <w:tr w:rsidR="00DA2891" w14:paraId="775EA951" w14:textId="77777777" w:rsidTr="00035A95">
        <w:tc>
          <w:tcPr>
            <w:tcW w:w="1337" w:type="dxa"/>
            <w:shd w:val="clear" w:color="auto" w:fill="auto"/>
          </w:tcPr>
          <w:p w14:paraId="08BF7D8C" w14:textId="77777777" w:rsidR="00DA2891" w:rsidRDefault="00DA2891" w:rsidP="00035A95">
            <w:pPr>
              <w:rPr>
                <w:rFonts w:eastAsia="SimSun"/>
                <w:lang w:eastAsia="zh-CN"/>
              </w:rPr>
            </w:pPr>
          </w:p>
        </w:tc>
        <w:tc>
          <w:tcPr>
            <w:tcW w:w="8539" w:type="dxa"/>
            <w:shd w:val="clear" w:color="auto" w:fill="auto"/>
          </w:tcPr>
          <w:p w14:paraId="35401B28" w14:textId="77777777" w:rsidR="00DA2891" w:rsidRDefault="00DA2891" w:rsidP="00035A95">
            <w:pPr>
              <w:rPr>
                <w:strike/>
              </w:rPr>
            </w:pPr>
          </w:p>
        </w:tc>
      </w:tr>
      <w:tr w:rsidR="00DA2891" w14:paraId="5AD5DDBA" w14:textId="77777777" w:rsidTr="00035A95">
        <w:tc>
          <w:tcPr>
            <w:tcW w:w="1337" w:type="dxa"/>
            <w:shd w:val="clear" w:color="auto" w:fill="auto"/>
          </w:tcPr>
          <w:p w14:paraId="059275D3" w14:textId="77777777" w:rsidR="00DA2891" w:rsidRDefault="00DA2891" w:rsidP="00035A95">
            <w:pPr>
              <w:rPr>
                <w:rFonts w:eastAsia="SimSun"/>
                <w:lang w:eastAsia="zh-CN"/>
              </w:rPr>
            </w:pPr>
          </w:p>
        </w:tc>
        <w:tc>
          <w:tcPr>
            <w:tcW w:w="8539" w:type="dxa"/>
            <w:shd w:val="clear" w:color="auto" w:fill="auto"/>
          </w:tcPr>
          <w:p w14:paraId="5EBEDA9F" w14:textId="77777777" w:rsidR="00DA2891" w:rsidRDefault="00DA2891" w:rsidP="00035A95">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Heading1"/>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 xml:space="preserve">There are 3 RRC parameters which are possibly extended </w:t>
            </w:r>
            <w:proofErr w:type="gramStart"/>
            <w:r>
              <w:rPr>
                <w:lang w:val="en-US"/>
              </w:rPr>
              <w:t>so as to</w:t>
            </w:r>
            <w:proofErr w:type="gramEnd"/>
            <w:r>
              <w:rPr>
                <w:lang w:val="en-US"/>
              </w:rPr>
              <w:t xml:space="preserve"> increase the maximum number of repetitions.</w:t>
            </w:r>
          </w:p>
          <w:p w14:paraId="71103B96"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pusch-AggregationFactor</w:t>
            </w:r>
            <w:proofErr w:type="spellEnd"/>
          </w:p>
          <w:p w14:paraId="16CAEEDE"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numberOfRepetitions</w:t>
            </w:r>
            <w:proofErr w:type="spellEnd"/>
          </w:p>
          <w:p w14:paraId="023A7A6B"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repK</w:t>
            </w:r>
            <w:proofErr w:type="spellEnd"/>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77777777"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lastRenderedPageBreak/>
              <w:t>NTT DOCOMO</w:t>
            </w:r>
          </w:p>
        </w:tc>
        <w:tc>
          <w:tcPr>
            <w:tcW w:w="8539" w:type="dxa"/>
            <w:shd w:val="clear" w:color="auto" w:fill="auto"/>
          </w:tcPr>
          <w:p w14:paraId="2FFC64DA" w14:textId="77777777" w:rsidR="006574E0" w:rsidRDefault="00667461">
            <w:r>
              <w:rPr>
                <w:rFonts w:hint="eastAsia"/>
              </w:rPr>
              <w:t xml:space="preserve">Three parameters </w:t>
            </w:r>
            <w:proofErr w:type="gramStart"/>
            <w:r>
              <w:rPr>
                <w:rFonts w:hint="eastAsia"/>
              </w:rPr>
              <w:t>needs</w:t>
            </w:r>
            <w:proofErr w:type="gramEnd"/>
            <w:r>
              <w:rPr>
                <w:rFonts w:hint="eastAsia"/>
              </w:rPr>
              <w:t xml:space="preserve">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77777777" w:rsidR="006574E0" w:rsidRDefault="00667461">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w:t>
            </w:r>
            <w:proofErr w:type="gramStart"/>
            <w:r>
              <w:rPr>
                <w:rFonts w:eastAsia="SimSun" w:hint="eastAsia"/>
                <w:szCs w:val="24"/>
                <w:lang w:val="en-US" w:eastAsia="zh-CN"/>
              </w:rPr>
              <w:t>sufficient</w:t>
            </w:r>
            <w:proofErr w:type="gramEnd"/>
            <w:r>
              <w:rPr>
                <w:rFonts w:eastAsia="SimSun" w:hint="eastAsia"/>
                <w:szCs w:val="24"/>
                <w:lang w:val="en-US" w:eastAsia="zh-CN"/>
              </w:rPr>
              <w:t xml:space="preserve">.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77777777" w:rsidR="006574E0" w:rsidRDefault="00667461">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77777777" w:rsidR="006574E0" w:rsidRDefault="00667461">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t>CMCC</w:t>
            </w:r>
          </w:p>
        </w:tc>
        <w:tc>
          <w:tcPr>
            <w:tcW w:w="8539" w:type="dxa"/>
            <w:shd w:val="clear" w:color="auto" w:fill="auto"/>
          </w:tcPr>
          <w:p w14:paraId="677656B0" w14:textId="77777777" w:rsidR="006574E0" w:rsidRDefault="00667461">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w:t>
            </w:r>
            <w:proofErr w:type="gramStart"/>
            <w:r>
              <w:rPr>
                <w:rFonts w:eastAsiaTheme="minorEastAsia"/>
                <w:iCs/>
                <w:szCs w:val="24"/>
                <w:lang w:val="en-US"/>
              </w:rPr>
              <w:t>sufficient</w:t>
            </w:r>
            <w:proofErr w:type="gramEnd"/>
            <w:r>
              <w:rPr>
                <w:rFonts w:eastAsiaTheme="minorEastAsia"/>
                <w:iCs/>
                <w:szCs w:val="24"/>
                <w:lang w:val="en-US"/>
              </w:rPr>
              <w: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 xml:space="preserve">IITH, IITM, CEWIT, Reliance </w:t>
            </w:r>
            <w:proofErr w:type="spellStart"/>
            <w:r>
              <w:rPr>
                <w:rFonts w:eastAsia="SimSun"/>
                <w:lang w:eastAsia="zh-CN"/>
              </w:rPr>
              <w:t>Jio</w:t>
            </w:r>
            <w:proofErr w:type="spellEnd"/>
            <w:r>
              <w:rPr>
                <w:rFonts w:eastAsia="SimSun"/>
                <w:lang w:eastAsia="zh-CN"/>
              </w:rPr>
              <w:t xml:space="preserve">,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ListParagraph"/>
              <w:numPr>
                <w:ilvl w:val="0"/>
                <w:numId w:val="19"/>
              </w:numPr>
              <w:ind w:leftChars="0"/>
              <w:rPr>
                <w:rFonts w:eastAsia="SimSun"/>
                <w:lang w:eastAsia="zh-CN"/>
              </w:rPr>
            </w:pPr>
            <w:proofErr w:type="spellStart"/>
            <w:r>
              <w:rPr>
                <w:rFonts w:eastAsia="SimSun"/>
                <w:lang w:eastAsia="zh-CN"/>
              </w:rPr>
              <w:t>pusch-AggregationFactor</w:t>
            </w:r>
            <w:proofErr w:type="spellEnd"/>
          </w:p>
          <w:p w14:paraId="431D2B3E" w14:textId="77777777" w:rsidR="006574E0" w:rsidRDefault="00667461">
            <w:pPr>
              <w:pStyle w:val="ListParagraph"/>
              <w:numPr>
                <w:ilvl w:val="0"/>
                <w:numId w:val="19"/>
              </w:numPr>
              <w:ind w:leftChars="0"/>
              <w:rPr>
                <w:rFonts w:eastAsia="SimSun"/>
                <w:lang w:eastAsia="zh-CN"/>
              </w:rPr>
            </w:pPr>
            <w:proofErr w:type="spellStart"/>
            <w:r>
              <w:rPr>
                <w:rFonts w:eastAsia="SimSun"/>
                <w:lang w:eastAsia="zh-CN"/>
              </w:rPr>
              <w:t>repK</w:t>
            </w:r>
            <w:proofErr w:type="spellEnd"/>
          </w:p>
          <w:p w14:paraId="5110C396" w14:textId="77777777" w:rsidR="006574E0" w:rsidRDefault="00667461">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proofErr w:type="gramStart"/>
            <w:r>
              <w:t>First of all</w:t>
            </w:r>
            <w:proofErr w:type="gramEnd"/>
            <w:r>
              <w:t xml:space="preserve">,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73A0BEBA" w14:textId="77777777" w:rsidR="006574E0" w:rsidRDefault="00667461">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77777777" w:rsidR="006574E0" w:rsidRDefault="00667461">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lastRenderedPageBreak/>
        <w:t>numberOfRepetitions</w:t>
      </w:r>
      <w:proofErr w:type="spellEnd"/>
    </w:p>
    <w:p w14:paraId="2585AF35"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1ADE281E"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6B43093B"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77777777"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526BE41F" w14:textId="77777777" w:rsidR="006574E0" w:rsidRDefault="00667461">
      <w:pPr>
        <w:pStyle w:val="ListParagraph"/>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 xml:space="preserve">In another aspect, similar to other related proposals, the “maximum number repetitions” in this proposal should be for the Type A PUSCH enhancement mode 1 “increasing the </w:t>
            </w:r>
            <w:r>
              <w:lastRenderedPageBreak/>
              <w:t>maximum number of repetitions of Type A PUSCH repetition in R16” in our understanding, which should be clarified.</w:t>
            </w:r>
          </w:p>
          <w:p w14:paraId="217CC090" w14:textId="77777777" w:rsidR="006574E0" w:rsidRDefault="00667461">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77777777"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ListParagraph"/>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lastRenderedPageBreak/>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proofErr w:type="gramStart"/>
      <w:r>
        <w:rPr>
          <w:rFonts w:eastAsiaTheme="minorEastAsia"/>
          <w:bCs/>
          <w:szCs w:val="24"/>
          <w:lang w:val="en-US"/>
        </w:rPr>
        <w:t>Similar to</w:t>
      </w:r>
      <w:proofErr w:type="gramEnd"/>
      <w:r>
        <w:rPr>
          <w:rFonts w:eastAsiaTheme="minorEastAsia"/>
          <w:bCs/>
          <w:szCs w:val="24"/>
          <w:lang w:val="en-US"/>
        </w:rPr>
        <w:t xml:space="preserve">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77777777"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3CE0339C"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lastRenderedPageBreak/>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77777777" w:rsidR="006574E0" w:rsidRDefault="00667461">
            <w:r>
              <w:t>The “</w:t>
            </w:r>
            <w:proofErr w:type="spellStart"/>
            <w:r>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7DD7A90A" w14:textId="77777777" w:rsidR="006574E0" w:rsidRDefault="00667461">
            <w:r>
              <w:t>It should be noted that “</w:t>
            </w:r>
            <w:proofErr w:type="spellStart"/>
            <w:r>
              <w:rPr>
                <w:rFonts w:eastAsiaTheme="minorEastAsia"/>
                <w:i/>
                <w:iCs/>
                <w:szCs w:val="24"/>
                <w:lang w:val="en-US"/>
              </w:rPr>
              <w:t>numberOfRepetitions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557CE6DB" w14:textId="77777777" w:rsidR="006574E0" w:rsidRDefault="00667461">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0D78788F" w14:textId="77777777" w:rsidR="006574E0" w:rsidRDefault="00667461">
            <w:pPr>
              <w:pStyle w:val="NormalWeb"/>
            </w:pPr>
            <w:r>
              <w:rPr>
                <w:noProof/>
              </w:rPr>
              <w:lastRenderedPageBreak/>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w:t>
            </w:r>
            <w:proofErr w:type="gramStart"/>
            <w:r>
              <w:rPr>
                <w:rFonts w:eastAsiaTheme="minorEastAsia"/>
                <w:lang w:val="en-US"/>
              </w:rPr>
              <w:t>taken into account</w:t>
            </w:r>
            <w:proofErr w:type="gramEnd"/>
            <w:r>
              <w:rPr>
                <w:rFonts w:eastAsiaTheme="minorEastAsia"/>
                <w:lang w:val="en-US"/>
              </w:rPr>
              <w:t>.</w:t>
            </w:r>
          </w:p>
          <w:p w14:paraId="16351E24" w14:textId="77777777" w:rsidR="006574E0" w:rsidRDefault="00667461">
            <w:pPr>
              <w:rPr>
                <w:rFonts w:eastAsiaTheme="minorEastAsia"/>
                <w:lang w:val="en-US"/>
              </w:rPr>
            </w:pPr>
            <w:r>
              <w:rPr>
                <w:rFonts w:eastAsia="SimSun"/>
                <w:lang w:val="en-US" w:eastAsia="zh-CN"/>
              </w:rPr>
              <w:t xml:space="preserve">The further problem is </w:t>
            </w:r>
            <w:proofErr w:type="gramStart"/>
            <w:r>
              <w:rPr>
                <w:rFonts w:eastAsia="SimSun"/>
                <w:lang w:val="en-US" w:eastAsia="zh-CN"/>
              </w:rPr>
              <w:t>extend</w:t>
            </w:r>
            <w:proofErr w:type="gramEnd"/>
            <w:r>
              <w:rPr>
                <w:rFonts w:eastAsia="SimSun"/>
                <w:lang w:val="en-US" w:eastAsia="zh-CN"/>
              </w:rPr>
              <w:t xml:space="preserve"> the </w:t>
            </w:r>
            <w:r>
              <w:t>“</w:t>
            </w:r>
            <w:proofErr w:type="spellStart"/>
            <w:r>
              <w:rPr>
                <w:rFonts w:eastAsiaTheme="minorEastAsia"/>
                <w:i/>
                <w:iCs/>
                <w:szCs w:val="24"/>
                <w:lang w:val="en-US"/>
              </w:rPr>
              <w:t>numberOfRepetitions</w:t>
            </w:r>
            <w:proofErr w:type="spellEnd"/>
            <w:r>
              <w:t xml:space="preserve">” will also be used for 11-5 which is type B repetition. From UE implementation point of view, we would like to </w:t>
            </w:r>
            <w:proofErr w:type="gramStart"/>
            <w:r>
              <w:t>reduced</w:t>
            </w:r>
            <w:proofErr w:type="gramEnd"/>
            <w:r>
              <w:t xml:space="preserve"> the complexity and focus on </w:t>
            </w:r>
            <w:proofErr w:type="spellStart"/>
            <w:r>
              <w:t>eMBB</w:t>
            </w:r>
            <w:proofErr w:type="spellEnd"/>
            <w:r>
              <w:t xml:space="preserve">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77777777" w:rsidR="006574E0" w:rsidRDefault="00667461">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215E2A08" w14:textId="77777777" w:rsidR="006574E0" w:rsidRDefault="00667461">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w:t>
            </w:r>
            <w:proofErr w:type="gramStart"/>
            <w:r>
              <w:rPr>
                <w:rFonts w:eastAsia="SimSun"/>
                <w:lang w:val="en-US" w:eastAsia="zh-CN"/>
              </w:rPr>
              <w:t>bullet</w:t>
            </w:r>
            <w:proofErr w:type="gramEnd"/>
            <w:r>
              <w:rPr>
                <w:rFonts w:eastAsia="SimSun"/>
                <w:lang w:val="en-US" w:eastAsia="zh-CN"/>
              </w:rPr>
              <w:t xml:space="preserve"> we do not need the “at least” in the main bullet.</w:t>
            </w:r>
          </w:p>
          <w:p w14:paraId="0E5F5C37" w14:textId="77777777" w:rsidR="006574E0" w:rsidRDefault="00667461">
            <w:pPr>
              <w:rPr>
                <w:rFonts w:eastAsiaTheme="minorEastAsia"/>
                <w:iCs/>
                <w:szCs w:val="24"/>
                <w:lang w:val="en-US"/>
              </w:rPr>
            </w:pPr>
            <w:r>
              <w:rPr>
                <w:rFonts w:eastAsia="SimSun"/>
                <w:lang w:val="en-US" w:eastAsia="zh-CN"/>
              </w:rPr>
              <w:t xml:space="preserve">We do not see any motivation to enhance the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proofErr w:type="spellStart"/>
            <w:r>
              <w:rPr>
                <w:rFonts w:eastAsiaTheme="minorEastAsia"/>
                <w:i/>
                <w:iCs/>
                <w:szCs w:val="24"/>
                <w:lang w:val="en-US"/>
              </w:rPr>
              <w:t>pusch-AggregationFactor</w:t>
            </w:r>
            <w:proofErr w:type="spellEnd"/>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77777777"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 xml:space="preserve">From the design of URLLC or configured grant transmission, the repetition is for the enhancement of reliability. If the system could not realize the high requirement of the performance, only increase a few repetition </w:t>
            </w:r>
            <w:proofErr w:type="gramStart"/>
            <w:r>
              <w:rPr>
                <w:rFonts w:eastAsia="SimSun"/>
                <w:lang w:val="en-US" w:eastAsia="zh-CN"/>
              </w:rPr>
              <w:t>number</w:t>
            </w:r>
            <w:proofErr w:type="gramEnd"/>
            <w:r>
              <w:rPr>
                <w:rFonts w:eastAsia="SimSun"/>
                <w:lang w:val="en-US" w:eastAsia="zh-CN"/>
              </w:rPr>
              <w:t xml:space="preserve">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lastRenderedPageBreak/>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 xml:space="preserve">Our earlier comments were </w:t>
            </w:r>
            <w:proofErr w:type="gramStart"/>
            <w:r>
              <w:rPr>
                <w:rFonts w:eastAsia="SimSun"/>
                <w:lang w:val="en-US" w:eastAsia="zh-CN"/>
              </w:rPr>
              <w:t>based on the fact that</w:t>
            </w:r>
            <w:proofErr w:type="gramEnd"/>
            <w:r>
              <w:rPr>
                <w:rFonts w:eastAsia="SimSun"/>
                <w:lang w:val="en-US" w:eastAsia="zh-CN"/>
              </w:rPr>
              <w:t xml:space="preserve"> feature 11-6 only depends on 5-16 or 5-17 (See 38.822), i.e. </w:t>
            </w:r>
            <w:bookmarkStart w:id="16" w:name="_GoBack"/>
            <w:r>
              <w:rPr>
                <w:rFonts w:eastAsia="SimSun"/>
                <w:lang w:val="en-US" w:eastAsia="zh-CN"/>
              </w:rPr>
              <w:t>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 xml:space="preserve">On the other hand, our understanding is that a R17 Type A PUSCH repetition with increased number of repetitions, when using the TDRA </w:t>
            </w:r>
            <w:proofErr w:type="gramStart"/>
            <w:r>
              <w:rPr>
                <w:rFonts w:eastAsia="SimSun"/>
                <w:lang w:val="en-US" w:eastAsia="zh-CN"/>
              </w:rPr>
              <w:t>table based</w:t>
            </w:r>
            <w:proofErr w:type="gramEnd"/>
            <w:r>
              <w:rPr>
                <w:rFonts w:eastAsia="SimSun"/>
                <w:lang w:val="en-US" w:eastAsia="zh-CN"/>
              </w:rPr>
              <w:t xml:space="preserve"> manner, can be treated as an further enhancement of legacy Type A repetitions. UE capability of this R17 type A repetition can be discussed later, and it doesn’t have to depend on repetition Type B or any other features other than Type A PUSCH repetitions in Rel-16.</w:t>
            </w:r>
            <w:bookmarkEnd w:id="16"/>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proofErr w:type="spellStart"/>
      <w:r w:rsidRPr="00E47528">
        <w:rPr>
          <w:rFonts w:eastAsiaTheme="minorEastAsia"/>
          <w:bCs/>
          <w:i/>
          <w:iCs/>
          <w:szCs w:val="24"/>
        </w:rPr>
        <w:t>pusch-AggregationFactor</w:t>
      </w:r>
      <w:proofErr w:type="spellEnd"/>
      <w:r>
        <w:rPr>
          <w:rFonts w:eastAsiaTheme="minorEastAsia"/>
          <w:bCs/>
          <w:szCs w:val="24"/>
        </w:rPr>
        <w:t xml:space="preserve">, </w:t>
      </w:r>
      <w:proofErr w:type="spellStart"/>
      <w:r w:rsidRPr="00E47528">
        <w:rPr>
          <w:rFonts w:eastAsiaTheme="minorEastAsia"/>
          <w:bCs/>
          <w:i/>
          <w:iCs/>
          <w:szCs w:val="24"/>
        </w:rPr>
        <w:t>numberOfRepetitions</w:t>
      </w:r>
      <w:proofErr w:type="spellEnd"/>
      <w:r>
        <w:rPr>
          <w:rFonts w:eastAsiaTheme="minorEastAsia"/>
          <w:bCs/>
          <w:szCs w:val="24"/>
        </w:rPr>
        <w:t xml:space="preserve">, and </w:t>
      </w:r>
      <w:proofErr w:type="spellStart"/>
      <w:r w:rsidRPr="00E47528">
        <w:rPr>
          <w:rFonts w:eastAsiaTheme="minorEastAsia"/>
          <w:bCs/>
          <w:i/>
          <w:iCs/>
          <w:szCs w:val="24"/>
        </w:rPr>
        <w:t>repK</w:t>
      </w:r>
      <w:proofErr w:type="spellEnd"/>
      <w:r>
        <w:t xml:space="preserve">. Several companies expressed that extension of </w:t>
      </w:r>
      <w:proofErr w:type="spellStart"/>
      <w:r w:rsidRPr="00E47528">
        <w:rPr>
          <w:rFonts w:eastAsiaTheme="minorEastAsia"/>
          <w:bCs/>
          <w:i/>
          <w:iCs/>
          <w:szCs w:val="24"/>
        </w:rPr>
        <w:t>numberOfRepetitions</w:t>
      </w:r>
      <w:proofErr w:type="spellEnd"/>
      <w:r>
        <w:t xml:space="preserve"> is </w:t>
      </w:r>
      <w:proofErr w:type="gramStart"/>
      <w:r>
        <w:t>sufficient</w:t>
      </w:r>
      <w:proofErr w:type="gramEnd"/>
      <w:r>
        <w:t xml:space="preserve">, and one companies objected the extension of </w:t>
      </w:r>
      <w:proofErr w:type="spellStart"/>
      <w:r w:rsidRPr="00E47528">
        <w:rPr>
          <w:rFonts w:eastAsiaTheme="minorEastAsia"/>
          <w:bCs/>
          <w:i/>
          <w:iCs/>
          <w:szCs w:val="24"/>
        </w:rPr>
        <w:t>numberOfRepetitions</w:t>
      </w:r>
      <w:proofErr w:type="spellEnd"/>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2AE3C7F3"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0564D9C4"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72CA6E07"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77777777" w:rsidR="00F6753C"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Pr>
          <w:rFonts w:eastAsiaTheme="minorEastAsia"/>
          <w:i/>
          <w:iCs/>
          <w:szCs w:val="24"/>
          <w:lang w:val="en-US"/>
        </w:rPr>
        <w:t>numberOfRepetitions</w:t>
      </w:r>
      <w:proofErr w:type="spellEnd"/>
      <w:r w:rsidRPr="004A747C">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46C59C64" w14:textId="77777777" w:rsidR="00F6753C" w:rsidRDefault="00F6753C" w:rsidP="00F6753C">
      <w:pPr>
        <w:tabs>
          <w:tab w:val="left" w:pos="567"/>
        </w:tabs>
        <w:rPr>
          <w:rFonts w:eastAsiaTheme="minorEastAsia"/>
          <w:bCs/>
          <w:szCs w:val="24"/>
        </w:rPr>
      </w:pPr>
    </w:p>
    <w:p w14:paraId="260D93B4" w14:textId="77777777" w:rsidR="00F6753C" w:rsidRPr="004A747C" w:rsidRDefault="00F6753C" w:rsidP="00F6753C">
      <w:pPr>
        <w:tabs>
          <w:tab w:val="left" w:pos="567"/>
        </w:tabs>
        <w:rPr>
          <w:rFonts w:eastAsiaTheme="minorEastAsia"/>
          <w:b/>
          <w:bCs/>
          <w:szCs w:val="24"/>
          <w:highlight w:val="yellow"/>
          <w:u w:val="single"/>
          <w:lang w:val="en-US"/>
        </w:rPr>
      </w:pPr>
      <w:r w:rsidRPr="004A747C">
        <w:rPr>
          <w:rFonts w:eastAsiaTheme="minorEastAsia" w:hint="eastAsia"/>
          <w:b/>
          <w:bCs/>
          <w:szCs w:val="24"/>
          <w:highlight w:val="yellow"/>
          <w:u w:val="single"/>
          <w:lang w:val="en-US"/>
        </w:rPr>
        <w:t xml:space="preserve">FL </w:t>
      </w:r>
      <w:r w:rsidRPr="004A747C">
        <w:rPr>
          <w:rFonts w:eastAsiaTheme="minorEastAsia"/>
          <w:b/>
          <w:bCs/>
          <w:szCs w:val="24"/>
          <w:highlight w:val="yellow"/>
          <w:u w:val="single"/>
          <w:lang w:val="en-US"/>
        </w:rPr>
        <w:t>proposal</w:t>
      </w:r>
      <w:r w:rsidRPr="004A747C">
        <w:rPr>
          <w:rFonts w:eastAsiaTheme="minorEastAsia" w:hint="eastAsia"/>
          <w:b/>
          <w:bCs/>
          <w:szCs w:val="24"/>
          <w:highlight w:val="yellow"/>
          <w:u w:val="single"/>
          <w:lang w:val="en-US"/>
        </w:rPr>
        <w:t xml:space="preserve"> </w:t>
      </w:r>
      <w:r w:rsidRPr="004A747C">
        <w:rPr>
          <w:rFonts w:eastAsiaTheme="minorEastAsia"/>
          <w:b/>
          <w:bCs/>
          <w:szCs w:val="24"/>
          <w:highlight w:val="yellow"/>
          <w:u w:val="single"/>
          <w:lang w:val="en-US"/>
        </w:rPr>
        <w:t>1-</w:t>
      </w:r>
      <w:r w:rsidRPr="004A747C">
        <w:rPr>
          <w:rFonts w:eastAsiaTheme="minorEastAsia" w:hint="eastAsia"/>
          <w:b/>
          <w:bCs/>
          <w:szCs w:val="24"/>
          <w:highlight w:val="yellow"/>
          <w:u w:val="single"/>
          <w:lang w:val="en-US"/>
        </w:rPr>
        <w:t>4</w:t>
      </w:r>
      <w:r w:rsidRPr="004A747C">
        <w:rPr>
          <w:rFonts w:eastAsiaTheme="minorEastAsia"/>
          <w:b/>
          <w:bCs/>
          <w:szCs w:val="24"/>
          <w:highlight w:val="yellow"/>
          <w:u w:val="single"/>
          <w:lang w:val="en-US"/>
        </w:rPr>
        <w:t>a after the 2</w:t>
      </w:r>
      <w:r w:rsidRPr="004A747C">
        <w:rPr>
          <w:rFonts w:eastAsiaTheme="minorEastAsia"/>
          <w:b/>
          <w:bCs/>
          <w:szCs w:val="24"/>
          <w:highlight w:val="yellow"/>
          <w:u w:val="single"/>
          <w:vertAlign w:val="superscript"/>
          <w:lang w:val="en-US"/>
        </w:rPr>
        <w:t>nd</w:t>
      </w:r>
      <w:r w:rsidRPr="004A747C">
        <w:rPr>
          <w:rFonts w:eastAsiaTheme="minorEastAsia"/>
          <w:b/>
          <w:bCs/>
          <w:szCs w:val="24"/>
          <w:highlight w:val="yellow"/>
          <w:u w:val="single"/>
          <w:lang w:val="en-US"/>
        </w:rPr>
        <w:t xml:space="preserve"> round discussion:</w:t>
      </w:r>
    </w:p>
    <w:p w14:paraId="71E81F07" w14:textId="77777777" w:rsidR="00F6753C" w:rsidRDefault="00F6753C" w:rsidP="00F6753C">
      <w:pPr>
        <w:tabs>
          <w:tab w:val="left" w:pos="567"/>
        </w:tabs>
        <w:rPr>
          <w:rFonts w:eastAsia="SimSun"/>
          <w:highlight w:val="yellow"/>
          <w:lang w:eastAsia="zh-CN"/>
        </w:rPr>
      </w:pPr>
      <w:r w:rsidRPr="004A747C">
        <w:rPr>
          <w:rFonts w:eastAsia="SimSun"/>
          <w:highlight w:val="yellow"/>
          <w:lang w:eastAsia="zh-CN"/>
        </w:rPr>
        <w:lastRenderedPageBreak/>
        <w:t>The</w:t>
      </w:r>
      <w:r w:rsidRPr="004A747C">
        <w:rPr>
          <w:rFonts w:eastAsia="SimSun" w:hint="eastAsia"/>
          <w:highlight w:val="yellow"/>
          <w:lang w:eastAsia="zh-CN"/>
        </w:rPr>
        <w:t xml:space="preserve"> </w:t>
      </w:r>
      <w:r w:rsidRPr="004A747C">
        <w:rPr>
          <w:rFonts w:eastAsia="SimSun"/>
          <w:highlight w:val="yellow"/>
          <w:lang w:eastAsia="zh-CN"/>
        </w:rPr>
        <w:t xml:space="preserve">increased </w:t>
      </w:r>
      <w:r w:rsidRPr="004A747C">
        <w:rPr>
          <w:rFonts w:eastAsia="SimSun" w:hint="eastAsia"/>
          <w:highlight w:val="yellow"/>
          <w:lang w:eastAsia="zh-CN"/>
        </w:rPr>
        <w:t xml:space="preserve">maximum number </w:t>
      </w:r>
      <w:r w:rsidRPr="004A747C">
        <w:rPr>
          <w:rFonts w:eastAsia="SimSun"/>
          <w:highlight w:val="yellow"/>
          <w:lang w:eastAsia="zh-CN"/>
        </w:rPr>
        <w:t>of repetitions applies to at least</w:t>
      </w:r>
      <w:r w:rsidRPr="004A747C">
        <w:rPr>
          <w:highlight w:val="yellow"/>
        </w:rPr>
        <w:t xml:space="preserve"> the Rel-17 RRC parameter </w:t>
      </w:r>
      <w:proofErr w:type="spellStart"/>
      <w:r w:rsidRPr="004A747C">
        <w:rPr>
          <w:rFonts w:eastAsiaTheme="minorEastAsia"/>
          <w:i/>
          <w:iCs/>
          <w:szCs w:val="24"/>
          <w:highlight w:val="yellow"/>
          <w:lang w:val="en-US"/>
        </w:rPr>
        <w:t>numberOfRepetitions</w:t>
      </w:r>
      <w:proofErr w:type="spellEnd"/>
      <w:r w:rsidRPr="004A747C">
        <w:rPr>
          <w:rFonts w:eastAsia="SimSun"/>
          <w:highlight w:val="yellow"/>
          <w:lang w:eastAsia="zh-CN"/>
        </w:rPr>
        <w:t>.</w:t>
      </w:r>
    </w:p>
    <w:p w14:paraId="70FB4A0C" w14:textId="77777777" w:rsidR="00F6753C" w:rsidRPr="00837C95" w:rsidRDefault="00F6753C" w:rsidP="00F6753C">
      <w:pPr>
        <w:pStyle w:val="ListParagraph"/>
        <w:numPr>
          <w:ilvl w:val="0"/>
          <w:numId w:val="27"/>
        </w:numPr>
        <w:tabs>
          <w:tab w:val="left" w:pos="567"/>
        </w:tabs>
        <w:ind w:leftChars="0"/>
        <w:rPr>
          <w:rFonts w:eastAsia="SimSun"/>
          <w:highlight w:val="yellow"/>
          <w:lang w:eastAsia="zh-CN"/>
        </w:rPr>
      </w:pPr>
      <w:r>
        <w:rPr>
          <w:highlight w:val="yellow"/>
        </w:rPr>
        <w:t xml:space="preserve">Note: </w:t>
      </w:r>
      <w:r w:rsidRPr="004A747C">
        <w:rPr>
          <w:highlight w:val="yellow"/>
        </w:rPr>
        <w:t xml:space="preserve">Rel-17 RRC parameter </w:t>
      </w:r>
      <w:proofErr w:type="spellStart"/>
      <w:r w:rsidRPr="004A747C">
        <w:rPr>
          <w:rFonts w:eastAsiaTheme="minorEastAsia"/>
          <w:i/>
          <w:iCs/>
          <w:szCs w:val="24"/>
          <w:highlight w:val="yellow"/>
          <w:lang w:val="en-US"/>
        </w:rPr>
        <w:t>numberOfRepetitions</w:t>
      </w:r>
      <w:proofErr w:type="spellEnd"/>
      <w:r>
        <w:rPr>
          <w:rFonts w:eastAsiaTheme="minorEastAsia"/>
          <w:szCs w:val="24"/>
          <w:highlight w:val="yellow"/>
          <w:lang w:val="en-US"/>
        </w:rPr>
        <w:t xml:space="preserve"> is not applicable to PUSCH repetition Type B</w:t>
      </w:r>
    </w:p>
    <w:p w14:paraId="191565D6" w14:textId="62E2656C" w:rsidR="006574E0" w:rsidRDefault="006574E0">
      <w:pPr>
        <w:rPr>
          <w:rFonts w:eastAsiaTheme="minorEastAsia"/>
          <w:b/>
          <w:szCs w:val="24"/>
        </w:rPr>
      </w:pPr>
    </w:p>
    <w:p w14:paraId="68834E38" w14:textId="2C03F36D"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 xml:space="preserve">Comments to FL proposal </w:t>
      </w:r>
      <w:r>
        <w:rPr>
          <w:rFonts w:eastAsiaTheme="minorEastAsia"/>
          <w:szCs w:val="24"/>
          <w:highlight w:val="yellow"/>
          <w:lang w:val="en-US"/>
        </w:rPr>
        <w:t>1-4a</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035A95">
        <w:tc>
          <w:tcPr>
            <w:tcW w:w="1337" w:type="dxa"/>
            <w:shd w:val="clear" w:color="auto" w:fill="BFBFBF"/>
          </w:tcPr>
          <w:p w14:paraId="105C96A9" w14:textId="77777777" w:rsidR="00DA2891" w:rsidRDefault="00DA2891" w:rsidP="00035A95">
            <w:pPr>
              <w:rPr>
                <w:b/>
                <w:bCs/>
              </w:rPr>
            </w:pPr>
            <w:r>
              <w:rPr>
                <w:b/>
                <w:bCs/>
              </w:rPr>
              <w:t>Company</w:t>
            </w:r>
          </w:p>
        </w:tc>
        <w:tc>
          <w:tcPr>
            <w:tcW w:w="8539" w:type="dxa"/>
            <w:shd w:val="clear" w:color="auto" w:fill="BFBFBF"/>
          </w:tcPr>
          <w:p w14:paraId="4B0C7C7A" w14:textId="77777777" w:rsidR="00DA2891" w:rsidRDefault="00DA2891" w:rsidP="00035A95">
            <w:pPr>
              <w:rPr>
                <w:b/>
                <w:bCs/>
              </w:rPr>
            </w:pPr>
            <w:r>
              <w:rPr>
                <w:b/>
                <w:bCs/>
              </w:rPr>
              <w:t>Comment</w:t>
            </w:r>
          </w:p>
        </w:tc>
      </w:tr>
      <w:tr w:rsidR="00DA2891" w14:paraId="7C04486D" w14:textId="77777777" w:rsidTr="00035A95">
        <w:tc>
          <w:tcPr>
            <w:tcW w:w="1337" w:type="dxa"/>
            <w:shd w:val="clear" w:color="auto" w:fill="auto"/>
          </w:tcPr>
          <w:p w14:paraId="3F542F36" w14:textId="77777777" w:rsidR="00DA2891" w:rsidRDefault="00DA2891" w:rsidP="00035A95">
            <w:pPr>
              <w:rPr>
                <w:rFonts w:eastAsia="SimSun"/>
                <w:lang w:eastAsia="zh-CN"/>
              </w:rPr>
            </w:pPr>
          </w:p>
        </w:tc>
        <w:tc>
          <w:tcPr>
            <w:tcW w:w="8539" w:type="dxa"/>
            <w:shd w:val="clear" w:color="auto" w:fill="auto"/>
          </w:tcPr>
          <w:p w14:paraId="1BA3F540" w14:textId="77777777" w:rsidR="00DA2891" w:rsidRDefault="00DA2891" w:rsidP="00035A95">
            <w:pPr>
              <w:rPr>
                <w:strike/>
              </w:rPr>
            </w:pPr>
          </w:p>
        </w:tc>
      </w:tr>
      <w:tr w:rsidR="00DA2891" w14:paraId="2EA1FD0E" w14:textId="77777777" w:rsidTr="00035A95">
        <w:tc>
          <w:tcPr>
            <w:tcW w:w="1337" w:type="dxa"/>
            <w:shd w:val="clear" w:color="auto" w:fill="auto"/>
          </w:tcPr>
          <w:p w14:paraId="4B5B75EF" w14:textId="77777777" w:rsidR="00DA2891" w:rsidRDefault="00DA2891" w:rsidP="00035A95">
            <w:pPr>
              <w:rPr>
                <w:rFonts w:eastAsia="SimSun"/>
                <w:lang w:eastAsia="zh-CN"/>
              </w:rPr>
            </w:pPr>
          </w:p>
        </w:tc>
        <w:tc>
          <w:tcPr>
            <w:tcW w:w="8539" w:type="dxa"/>
            <w:shd w:val="clear" w:color="auto" w:fill="auto"/>
          </w:tcPr>
          <w:p w14:paraId="0EC820E0" w14:textId="77777777" w:rsidR="00DA2891" w:rsidRDefault="00DA2891" w:rsidP="00035A95">
            <w:pPr>
              <w:rPr>
                <w:rFonts w:eastAsia="SimSun"/>
                <w:lang w:eastAsia="zh-CN"/>
              </w:rPr>
            </w:pPr>
          </w:p>
        </w:tc>
      </w:tr>
    </w:tbl>
    <w:p w14:paraId="1775C719" w14:textId="77777777" w:rsidR="00DA2891" w:rsidRPr="00393EB3" w:rsidRDefault="00DA2891" w:rsidP="00DA2891">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Heading1"/>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 xml:space="preserve">We suggest </w:t>
            </w:r>
            <w:proofErr w:type="gramStart"/>
            <w:r>
              <w:t>to hold</w:t>
            </w:r>
            <w:proofErr w:type="gramEnd"/>
            <w:r>
              <w:t xml:space="preserve">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 xml:space="preserve">In principle, we agree. But we prefer to postpone this discussion, just in case some </w:t>
            </w:r>
            <w:proofErr w:type="spellStart"/>
            <w:r>
              <w:t>some</w:t>
            </w:r>
            <w:proofErr w:type="spellEnd"/>
            <w:r>
              <w:t xml:space="preserv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 xml:space="preserve">We also suggest </w:t>
            </w:r>
            <w:proofErr w:type="gramStart"/>
            <w:r>
              <w:t>to hold</w:t>
            </w:r>
            <w:proofErr w:type="gramEnd"/>
            <w:r>
              <w:t xml:space="preserve">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lastRenderedPageBreak/>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w:t>
            </w:r>
            <w:proofErr w:type="gramStart"/>
            <w:r>
              <w:t>to hold</w:t>
            </w:r>
            <w:proofErr w:type="gramEnd"/>
            <w:r>
              <w:t xml:space="preserve"> the discussion on TDRA table size until the value for maximum number of repetitions is agreed. If the maximum number of repetitions </w:t>
            </w:r>
            <w:proofErr w:type="gramStart"/>
            <w:r>
              <w:t>is allowed to</w:t>
            </w:r>
            <w:proofErr w:type="gramEnd"/>
            <w:r>
              <w:t xml:space="preserve">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17" w:name="_Hlk63089347"/>
      <w:r w:rsidRPr="00496205">
        <w:rPr>
          <w:rFonts w:eastAsiaTheme="minorEastAsia"/>
          <w:bCs/>
          <w:szCs w:val="24"/>
        </w:rPr>
        <w:t>TDRA table size until the value for maximum number of repetitions is agreed</w:t>
      </w:r>
      <w:r>
        <w:rPr>
          <w:rFonts w:eastAsiaTheme="minorEastAsia"/>
          <w:bCs/>
          <w:szCs w:val="24"/>
        </w:rPr>
        <w:t>.</w:t>
      </w:r>
      <w:bookmarkEnd w:id="17"/>
    </w:p>
    <w:p w14:paraId="62E2D09B" w14:textId="77777777" w:rsidR="00F6753C" w:rsidRDefault="00F6753C" w:rsidP="00F6753C">
      <w:pPr>
        <w:rPr>
          <w:rFonts w:eastAsiaTheme="minorEastAsia"/>
          <w:bCs/>
          <w:szCs w:val="24"/>
        </w:rPr>
      </w:pPr>
    </w:p>
    <w:p w14:paraId="3269BCA6" w14:textId="77777777" w:rsidR="00F6753C" w:rsidRPr="00496205" w:rsidRDefault="00F6753C" w:rsidP="00F6753C">
      <w:pPr>
        <w:rPr>
          <w:rFonts w:eastAsiaTheme="minorEastAsia"/>
          <w:b/>
          <w:bCs/>
          <w:szCs w:val="24"/>
          <w:highlight w:val="yellow"/>
          <w:u w:val="single"/>
          <w:lang w:val="en-US"/>
        </w:rPr>
      </w:pPr>
      <w:r w:rsidRPr="00496205">
        <w:rPr>
          <w:rFonts w:eastAsiaTheme="minorEastAsia" w:hint="eastAsia"/>
          <w:b/>
          <w:bCs/>
          <w:szCs w:val="24"/>
          <w:highlight w:val="yellow"/>
          <w:u w:val="single"/>
          <w:lang w:val="en-US"/>
        </w:rPr>
        <w:t xml:space="preserve">FL </w:t>
      </w:r>
      <w:r w:rsidRPr="00496205">
        <w:rPr>
          <w:rFonts w:eastAsiaTheme="minorEastAsia"/>
          <w:b/>
          <w:bCs/>
          <w:szCs w:val="24"/>
          <w:highlight w:val="yellow"/>
          <w:u w:val="single"/>
          <w:lang w:val="en-US"/>
        </w:rPr>
        <w:t>observation</w:t>
      </w:r>
      <w:r w:rsidRPr="00496205">
        <w:rPr>
          <w:rFonts w:eastAsiaTheme="minorEastAsia" w:hint="eastAsia"/>
          <w:b/>
          <w:bCs/>
          <w:szCs w:val="24"/>
          <w:highlight w:val="yellow"/>
          <w:u w:val="single"/>
          <w:lang w:val="en-US"/>
        </w:rPr>
        <w:t xml:space="preserve"> </w:t>
      </w:r>
      <w:r w:rsidRPr="00496205">
        <w:rPr>
          <w:rFonts w:eastAsiaTheme="minorEastAsia"/>
          <w:b/>
          <w:bCs/>
          <w:szCs w:val="24"/>
          <w:highlight w:val="yellow"/>
          <w:u w:val="single"/>
          <w:lang w:val="en-US"/>
        </w:rPr>
        <w:t>1-5 after the 2</w:t>
      </w:r>
      <w:r w:rsidRPr="00496205">
        <w:rPr>
          <w:rFonts w:eastAsiaTheme="minorEastAsia"/>
          <w:b/>
          <w:bCs/>
          <w:szCs w:val="24"/>
          <w:highlight w:val="yellow"/>
          <w:u w:val="single"/>
          <w:vertAlign w:val="superscript"/>
          <w:lang w:val="en-US"/>
        </w:rPr>
        <w:t>nd</w:t>
      </w:r>
      <w:r w:rsidRPr="00496205">
        <w:rPr>
          <w:rFonts w:eastAsiaTheme="minorEastAsia"/>
          <w:b/>
          <w:bCs/>
          <w:szCs w:val="24"/>
          <w:highlight w:val="yellow"/>
          <w:u w:val="single"/>
          <w:lang w:val="en-US"/>
        </w:rPr>
        <w:t xml:space="preserve"> round discussion:</w:t>
      </w:r>
    </w:p>
    <w:p w14:paraId="1D770D30" w14:textId="77777777" w:rsidR="00F6753C" w:rsidRPr="00496205" w:rsidRDefault="00F6753C" w:rsidP="00F6753C">
      <w:pPr>
        <w:rPr>
          <w:rFonts w:eastAsiaTheme="minorEastAsia"/>
          <w:bCs/>
          <w:szCs w:val="24"/>
          <w:highlight w:val="yellow"/>
        </w:rPr>
      </w:pPr>
      <w:r w:rsidRPr="00496205">
        <w:rPr>
          <w:rFonts w:eastAsia="SimSun"/>
          <w:highlight w:val="yellow"/>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Heading1"/>
        <w:spacing w:after="180"/>
        <w:rPr>
          <w:lang w:val="en-US"/>
        </w:rPr>
      </w:pPr>
      <w:bookmarkStart w:id="18" w:name="_Hlk61945698"/>
      <w:r>
        <w:rPr>
          <w:lang w:val="en-US"/>
        </w:rPr>
        <w:t xml:space="preserve">The number of repetitions counted </w:t>
      </w:r>
      <w:proofErr w:type="gramStart"/>
      <w:r>
        <w:rPr>
          <w:lang w:val="en-US"/>
        </w:rPr>
        <w:t>on the basis of</w:t>
      </w:r>
      <w:proofErr w:type="gramEnd"/>
      <w:r>
        <w:rPr>
          <w:lang w:val="en-US"/>
        </w:rPr>
        <w:t xml:space="preserve"> available slots for the PUSCH transmissions</w:t>
      </w:r>
      <w:bookmarkEnd w:id="18"/>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lastRenderedPageBreak/>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 xml:space="preserve">Increasing the maximum number of repetitions up to a number to be determined </w:t>
            </w:r>
            <w:proofErr w:type="gramStart"/>
            <w:r>
              <w:rPr>
                <w:lang w:eastAsia="zh-CN"/>
              </w:rPr>
              <w:t>during the course of</w:t>
            </w:r>
            <w:proofErr w:type="gramEnd"/>
            <w:r>
              <w:rPr>
                <w:lang w:eastAsia="zh-CN"/>
              </w:rPr>
              <w:t xml:space="preserve">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 xml:space="preserve">The number of repetitions counted </w:t>
            </w:r>
            <w:proofErr w:type="gramStart"/>
            <w:r>
              <w:rPr>
                <w:b/>
                <w:bCs/>
                <w:color w:val="FF0000"/>
                <w:lang w:eastAsia="zh-CN"/>
              </w:rPr>
              <w:t>on the basis of</w:t>
            </w:r>
            <w:proofErr w:type="gramEnd"/>
            <w:r>
              <w:rPr>
                <w:b/>
                <w:bCs/>
                <w:color w:val="FF0000"/>
                <w:lang w:eastAsia="zh-CN"/>
              </w:rPr>
              <w:t xml:space="preserve">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Heading1"/>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 xml:space="preserve">he number of repetitions for a PUSCH repetition type A is counted at every slot regardless of whether the slot has </w:t>
      </w:r>
      <w:proofErr w:type="gramStart"/>
      <w:r>
        <w:rPr>
          <w:lang w:val="en-US"/>
        </w:rPr>
        <w:t>sufficient</w:t>
      </w:r>
      <w:proofErr w:type="gramEnd"/>
      <w:r>
        <w:rPr>
          <w:lang w:val="en-US"/>
        </w:rPr>
        <w:t xml:space="preserve">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xml:space="preserve">) mentioned that the number of repetitions counted </w:t>
      </w:r>
      <w:proofErr w:type="gramStart"/>
      <w:r>
        <w:rPr>
          <w:rFonts w:eastAsiaTheme="minorEastAsia"/>
          <w:szCs w:val="24"/>
          <w:lang w:val="en-US"/>
        </w:rPr>
        <w:t>on the basis of</w:t>
      </w:r>
      <w:proofErr w:type="gramEnd"/>
      <w:r>
        <w:rPr>
          <w:rFonts w:eastAsiaTheme="minorEastAsia"/>
          <w:szCs w:val="24"/>
          <w:lang w:val="en-US"/>
        </w:rPr>
        <w:t xml:space="preserve">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ListParagraph"/>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ListParagraph"/>
              <w:numPr>
                <w:ilvl w:val="0"/>
                <w:numId w:val="21"/>
              </w:numPr>
              <w:ind w:leftChars="0"/>
            </w:pPr>
            <w:r>
              <w:rPr>
                <w:rFonts w:hint="eastAsia"/>
              </w:rPr>
              <w:t>A</w:t>
            </w:r>
            <w:r>
              <w:t>dopt one of the following:</w:t>
            </w:r>
          </w:p>
          <w:p w14:paraId="20824DD7"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ListParagraph"/>
              <w:ind w:leftChars="0"/>
            </w:pPr>
          </w:p>
          <w:p w14:paraId="18AB7FD7" w14:textId="77777777" w:rsidR="006574E0" w:rsidRDefault="00667461">
            <w:pPr>
              <w:rPr>
                <w:u w:val="single"/>
              </w:rPr>
            </w:pPr>
            <w:r>
              <w:rPr>
                <w:b/>
                <w:bCs/>
                <w:u w:val="single"/>
              </w:rPr>
              <w:lastRenderedPageBreak/>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lastRenderedPageBreak/>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Postponing has the drawback of increasing latency (and resources</w:t>
            </w:r>
            <w:proofErr w:type="gramStart"/>
            <w:r>
              <w:t>), and</w:t>
            </w:r>
            <w:proofErr w:type="gramEnd"/>
            <w:r>
              <w:t xml:space="preserve">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5517F763" w14:textId="77777777" w:rsidR="006574E0" w:rsidRDefault="00667461">
            <w:pPr>
              <w:pStyle w:val="ListParagraph"/>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w:t>
            </w:r>
            <w:proofErr w:type="gramStart"/>
            <w:r>
              <w:t>later on</w:t>
            </w:r>
            <w:proofErr w:type="gramEnd"/>
            <w:r>
              <w:t xml:space="preserve">. </w:t>
            </w:r>
          </w:p>
          <w:p w14:paraId="6C97C082" w14:textId="77777777" w:rsidR="006574E0" w:rsidRDefault="00667461">
            <w:r>
              <w:rPr>
                <w:noProof/>
                <w:lang w:val="en-US" w:eastAsia="zh-CN"/>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w:t>
            </w:r>
            <w:proofErr w:type="spellStart"/>
            <w:r>
              <w:t>gNB</w:t>
            </w:r>
            <w:proofErr w:type="spellEnd"/>
            <w:r>
              <w:t xml:space="preserve"> need to </w:t>
            </w:r>
            <w:proofErr w:type="gramStart"/>
            <w:r>
              <w:t>plan in advance</w:t>
            </w:r>
            <w:proofErr w:type="gramEnd"/>
            <w:r>
              <w:t xml:space="preserv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lastRenderedPageBreak/>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w:t>
            </w:r>
            <w:proofErr w:type="spellStart"/>
            <w:r>
              <w:t>gNB</w:t>
            </w:r>
            <w:proofErr w:type="spellEnd"/>
            <w:r>
              <w:t xml:space="preserve">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w:t>
            </w:r>
            <w:proofErr w:type="spellStart"/>
            <w:r>
              <w:rPr>
                <w:rFonts w:eastAsia="SimSun" w:hint="eastAsia"/>
                <w:lang w:val="en-US" w:eastAsia="zh-CN"/>
              </w:rPr>
              <w:t>gNB</w:t>
            </w:r>
            <w:proofErr w:type="spellEnd"/>
            <w:r>
              <w:rPr>
                <w:rFonts w:eastAsia="SimSun"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 xml:space="preserve">PUSCH repetition mode configuration/indication can allow to select either Rel.15/16 PUSCH repetition Type A and Rel.17 PUSCH repetition Type A, Alt.1 seems </w:t>
            </w:r>
            <w:proofErr w:type="gramStart"/>
            <w:r>
              <w:rPr>
                <w:lang w:val="en-US"/>
              </w:rPr>
              <w:t>sufficient</w:t>
            </w:r>
            <w:proofErr w:type="gramEnd"/>
            <w:r>
              <w:rPr>
                <w:lang w:val="en-US"/>
              </w:rPr>
              <w: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w:t>
            </w:r>
            <w:proofErr w:type="gramStart"/>
            <w:r>
              <w:rPr>
                <w:rFonts w:eastAsia="SimSun" w:hint="eastAsia"/>
                <w:lang w:eastAsia="zh-CN"/>
              </w:rPr>
              <w:t>as long as</w:t>
            </w:r>
            <w:proofErr w:type="gramEnd"/>
            <w:r>
              <w:rPr>
                <w:rFonts w:eastAsia="SimSun" w:hint="eastAsia"/>
                <w:lang w:eastAsia="zh-CN"/>
              </w:rPr>
              <w:t xml:space="preserve">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xml:space="preserve">. Possible SFI/CI may still lead to dropping of slots but does not change </w:t>
            </w:r>
            <w:r>
              <w:rPr>
                <w:rFonts w:eastAsia="SimSun" w:hint="eastAsia"/>
                <w:lang w:eastAsia="zh-CN"/>
              </w:rPr>
              <w:lastRenderedPageBreak/>
              <w:t>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zh-CN"/>
              </w:rPr>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7777777"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Pr>
                <w:rFonts w:eastAsia="SimSun"/>
                <w:lang w:eastAsia="zh-CN"/>
              </w:rPr>
              <w:t>Of course</w:t>
            </w:r>
            <w:proofErr w:type="gramEnd"/>
            <w:r>
              <w:rPr>
                <w:rFonts w:eastAsia="SimSun"/>
                <w:lang w:eastAsia="zh-CN"/>
              </w:rPr>
              <w:t xml:space="preserv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t xml:space="preserve">Note, the most relevant case is for semi-static UL/DL configuration and the number of available UL slot is predictable by </w:t>
            </w:r>
            <w:proofErr w:type="spellStart"/>
            <w:r>
              <w:rPr>
                <w:rFonts w:eastAsia="SimSun"/>
                <w:lang w:eastAsia="zh-CN"/>
              </w:rPr>
              <w:t>gNB</w:t>
            </w:r>
            <w:proofErr w:type="spellEnd"/>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 xml:space="preserve">We prefer Alt 1 as it is simpler and </w:t>
            </w:r>
            <w:proofErr w:type="spellStart"/>
            <w:r>
              <w:rPr>
                <w:rFonts w:eastAsia="SimSun"/>
                <w:lang w:eastAsia="zh-CN"/>
              </w:rPr>
              <w:t>gNB</w:t>
            </w:r>
            <w:proofErr w:type="spellEnd"/>
            <w:r>
              <w:rPr>
                <w:rFonts w:eastAsia="SimSun"/>
                <w:lang w:eastAsia="zh-CN"/>
              </w:rPr>
              <w:t xml:space="preserve">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 xml:space="preserve">In addition, we think that the proposal from Qualcomm, i.e., all slots for repetition are identified right at the beginning of the transmission and not revised </w:t>
            </w:r>
            <w:proofErr w:type="gramStart"/>
            <w:r>
              <w:t>later on</w:t>
            </w:r>
            <w:proofErr w:type="gramEnd"/>
            <w:r>
              <w:t>,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 xml:space="preserve">This discussion can take place after we </w:t>
            </w:r>
            <w:proofErr w:type="gramStart"/>
            <w:r>
              <w:t>make a decision</w:t>
            </w:r>
            <w:proofErr w:type="gramEnd"/>
            <w:r>
              <w:t xml:space="preserve">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w:t>
            </w:r>
            <w:proofErr w:type="spellStart"/>
            <w:r>
              <w:t>gNB</w:t>
            </w:r>
            <w:proofErr w:type="spellEnd"/>
            <w:r>
              <w:t xml:space="preserve">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w:t>
            </w:r>
            <w:proofErr w:type="spellStart"/>
            <w:r>
              <w:rPr>
                <w:rFonts w:eastAsia="SimSun"/>
                <w:lang w:val="en-US" w:eastAsia="zh-CN"/>
              </w:rPr>
              <w:t>gNB</w:t>
            </w:r>
            <w:proofErr w:type="spellEnd"/>
            <w:r>
              <w:rPr>
                <w:rFonts w:eastAsia="SimSun"/>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 xml:space="preserve">View for this question is also based on the ‘FL observation 2-2’. If a semi-static configuration is referred to determine the available UL slot, </w:t>
            </w:r>
            <w:proofErr w:type="spellStart"/>
            <w:r>
              <w:rPr>
                <w:rFonts w:eastAsia="SimSun"/>
                <w:lang w:val="en-US" w:eastAsia="zh-CN"/>
              </w:rPr>
              <w:t>gNB</w:t>
            </w:r>
            <w:proofErr w:type="spellEnd"/>
            <w:r>
              <w:rPr>
                <w:rFonts w:eastAsia="SimSun"/>
                <w:lang w:val="en-US" w:eastAsia="zh-CN"/>
              </w:rPr>
              <w:t xml:space="preserve">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 xml:space="preserve">Both alt 1 and alt 2 are fine. Alt 1 is simple. Alt 2 can achieve early termination and </w:t>
            </w:r>
            <w:proofErr w:type="spellStart"/>
            <w:r>
              <w:rPr>
                <w:rFonts w:eastAsia="SimSun"/>
                <w:lang w:eastAsia="zh-CN"/>
              </w:rPr>
              <w:t>gNB</w:t>
            </w:r>
            <w:proofErr w:type="spellEnd"/>
            <w:r>
              <w:rPr>
                <w:rFonts w:eastAsia="SimSun"/>
                <w:lang w:eastAsia="zh-CN"/>
              </w:rPr>
              <w:t xml:space="preserve">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lastRenderedPageBreak/>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Heading1"/>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19" w:name="_Hlk61976529"/>
      <w:r>
        <w:rPr>
          <w:rFonts w:eastAsiaTheme="minorEastAsia"/>
          <w:szCs w:val="24"/>
          <w:lang w:val="en-US"/>
        </w:rPr>
        <w:t>Qualcomm</w:t>
      </w:r>
      <w:bookmarkEnd w:id="19"/>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ListParagraph"/>
              <w:numPr>
                <w:ilvl w:val="0"/>
                <w:numId w:val="21"/>
              </w:numPr>
              <w:ind w:leftChars="0"/>
            </w:pPr>
            <w:r>
              <w:t xml:space="preserve">Only semi-static configurations are referred to for determination of </w:t>
            </w:r>
            <w:proofErr w:type="gramStart"/>
            <w:r>
              <w:t>whether or not</w:t>
            </w:r>
            <w:proofErr w:type="gramEnd"/>
            <w:r>
              <w:t xml:space="preserve"> a given slot as available for PUSCH repetitions for a postpone mechanism, </w:t>
            </w:r>
          </w:p>
          <w:p w14:paraId="0C6FC6A2" w14:textId="77777777" w:rsidR="006574E0" w:rsidRDefault="00667461">
            <w:pPr>
              <w:pStyle w:val="ListParagraph"/>
              <w:numPr>
                <w:ilvl w:val="0"/>
                <w:numId w:val="21"/>
              </w:numPr>
              <w:ind w:leftChars="0"/>
            </w:pPr>
            <w:r>
              <w:t xml:space="preserve">Dynamic </w:t>
            </w:r>
            <w:proofErr w:type="spellStart"/>
            <w:r>
              <w:t>signaling</w:t>
            </w:r>
            <w:proofErr w:type="spellEnd"/>
            <w:r>
              <w:t xml:space="preserve"> is also referred to for determination of </w:t>
            </w:r>
            <w:proofErr w:type="gramStart"/>
            <w:r>
              <w:t>whether or not</w:t>
            </w:r>
            <w:proofErr w:type="gramEnd"/>
            <w:r>
              <w:t xml:space="preserve">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ListParagraph"/>
              <w:numPr>
                <w:ilvl w:val="0"/>
                <w:numId w:val="21"/>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7B9C8AF9" w14:textId="77777777" w:rsidR="006574E0" w:rsidRDefault="00667461">
            <w:pPr>
              <w:pStyle w:val="ListParagraph"/>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ListParagraph"/>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lastRenderedPageBreak/>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 xml:space="preserve">In our view, if a slot is available, a repetition will be transmitted and counted, </w:t>
            </w:r>
            <w:proofErr w:type="gramStart"/>
            <w:r>
              <w:rPr>
                <w:rFonts w:eastAsia="SimSun" w:hint="eastAsia"/>
                <w:lang w:val="en-US" w:eastAsia="zh-CN"/>
              </w:rPr>
              <w:t>as long as</w:t>
            </w:r>
            <w:proofErr w:type="gramEnd"/>
            <w:r>
              <w:rPr>
                <w:rFonts w:eastAsia="SimSun" w:hint="eastAsia"/>
                <w:lang w:val="en-US" w:eastAsia="zh-CN"/>
              </w:rPr>
              <w:t xml:space="preserve">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025472A" w14:textId="77777777" w:rsidR="006574E0" w:rsidRDefault="00667461">
            <w:pPr>
              <w:pStyle w:val="ListParagraph"/>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SimSun"/>
                <w:lang w:eastAsia="zh-CN"/>
              </w:rPr>
              <w:t>gNB</w:t>
            </w:r>
            <w:proofErr w:type="spellEnd"/>
            <w:r>
              <w:rPr>
                <w:rFonts w:eastAsia="SimSun"/>
                <w:lang w:eastAsia="zh-CN"/>
              </w:rPr>
              <w:t>.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77777777" w:rsidR="006574E0" w:rsidRDefault="00667461">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20"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xml:space="preserve">, the actual repetitions for a PUSCH repetition can be different from counted repetitions for a PUSCH repetition because of the dynamic signalling such as </w:t>
            </w:r>
            <w:proofErr w:type="gramStart"/>
            <w:r>
              <w:rPr>
                <w:rFonts w:eastAsia="SimSun"/>
                <w:lang w:eastAsia="zh-CN"/>
              </w:rPr>
              <w:t>SFI,CI</w:t>
            </w:r>
            <w:proofErr w:type="gramEnd"/>
            <w:r>
              <w:rPr>
                <w:rFonts w:eastAsia="SimSun"/>
                <w:lang w:eastAsia="zh-CN"/>
              </w:rPr>
              <w:t xml:space="preserve">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lastRenderedPageBreak/>
              <w:t>F</w:t>
            </w:r>
            <w:r>
              <w:rPr>
                <w:b/>
                <w:bCs/>
                <w:u w:val="single"/>
              </w:rPr>
              <w:t>L proposal 2-2a:</w:t>
            </w:r>
          </w:p>
          <w:p w14:paraId="554B357F" w14:textId="77777777" w:rsidR="006574E0" w:rsidRDefault="00667461">
            <w:r>
              <w:t>Adopt one of the following:</w:t>
            </w:r>
          </w:p>
          <w:p w14:paraId="41501AE2" w14:textId="77777777" w:rsidR="006574E0" w:rsidRDefault="00667461">
            <w:pPr>
              <w:pStyle w:val="ListParagraph"/>
              <w:numPr>
                <w:ilvl w:val="0"/>
                <w:numId w:val="21"/>
              </w:numPr>
              <w:ind w:leftChars="0"/>
            </w:pPr>
            <w:r>
              <w:t xml:space="preserve">Alt1: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does not depend on SFI.</w:t>
            </w:r>
          </w:p>
          <w:p w14:paraId="39243076" w14:textId="77777777" w:rsidR="006574E0" w:rsidRDefault="00667461">
            <w:pPr>
              <w:pStyle w:val="ListParagraph"/>
              <w:numPr>
                <w:ilvl w:val="0"/>
                <w:numId w:val="21"/>
              </w:numPr>
              <w:ind w:leftChars="0"/>
            </w:pPr>
            <w:r>
              <w:t xml:space="preserve">Alt2: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 xml:space="preserve">Support Alt 1. Please see response to Question 2-1 for justification. This is for </w:t>
            </w:r>
            <w:proofErr w:type="spellStart"/>
            <w:r>
              <w:t>eMBB</w:t>
            </w:r>
            <w:proofErr w:type="spellEnd"/>
            <w:r>
              <w:t>/Voice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w:t>
            </w:r>
            <w:proofErr w:type="spellStart"/>
            <w:r>
              <w:rPr>
                <w:rFonts w:eastAsia="SimSun" w:hint="eastAsia"/>
                <w:lang w:val="en-US" w:eastAsia="zh-CN"/>
              </w:rPr>
              <w:t>gNB</w:t>
            </w:r>
            <w:proofErr w:type="spellEnd"/>
            <w:r>
              <w:rPr>
                <w:rFonts w:eastAsia="SimSun" w:hint="eastAsia"/>
                <w:lang w:val="en-US" w:eastAsia="zh-CN"/>
              </w:rPr>
              <w:t xml:space="preserve"> and UE. Because, for DG PUSCH, no conflict </w:t>
            </w:r>
            <w:r>
              <w:rPr>
                <w:rFonts w:eastAsia="SimSun" w:hint="eastAsia"/>
                <w:lang w:val="en-US" w:eastAsia="zh-CN"/>
              </w:rPr>
              <w:lastRenderedPageBreak/>
              <w:t xml:space="preserve">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1" w:name="_Hlk535782949"/>
            <w:r>
              <w:rPr>
                <w:lang w:val="en-US" w:eastAsia="zh-CN"/>
              </w:rPr>
              <w:t xml:space="preserve">Summary #4 of PUSCH enhancements for NR </w:t>
            </w:r>
            <w:proofErr w:type="spellStart"/>
            <w:r>
              <w:rPr>
                <w:lang w:val="en-US" w:eastAsia="zh-CN"/>
              </w:rPr>
              <w:t>eURLLC</w:t>
            </w:r>
            <w:bookmarkEnd w:id="21"/>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lastRenderedPageBreak/>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 xml:space="preserve">he other dynamic </w:t>
            </w:r>
            <w:proofErr w:type="spellStart"/>
            <w:r>
              <w:t>signaling</w:t>
            </w:r>
            <w:proofErr w:type="spellEnd"/>
            <w:r>
              <w:t>/</w:t>
            </w:r>
            <w:proofErr w:type="gramStart"/>
            <w:r>
              <w:t>scheduling based</w:t>
            </w:r>
            <w:proofErr w:type="gramEnd"/>
            <w:r>
              <w:t xml:space="preserve">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w:t>
            </w:r>
            <w:proofErr w:type="spellStart"/>
            <w:r>
              <w:rPr>
                <w:rFonts w:eastAsia="SimSun"/>
                <w:lang w:eastAsia="zh-CN"/>
              </w:rPr>
              <w:t>gNB</w:t>
            </w:r>
            <w:proofErr w:type="spellEnd"/>
            <w:r>
              <w:rPr>
                <w:rFonts w:eastAsia="SimSun"/>
                <w:lang w:eastAsia="zh-CN"/>
              </w:rPr>
              <w:t xml:space="preserve"> and UE and increase the complexity of the specification. </w:t>
            </w:r>
          </w:p>
          <w:p w14:paraId="15BA472E" w14:textId="77777777" w:rsidR="006574E0" w:rsidRDefault="00667461">
            <w:pPr>
              <w:rPr>
                <w:rFonts w:eastAsia="Malgun Gothic"/>
                <w:lang w:eastAsia="ko-KR"/>
              </w:rPr>
            </w:pPr>
            <w:r>
              <w:rPr>
                <w:rFonts w:eastAsia="SimSun"/>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 xml:space="preserve">Alt 1. The SFI and other dynamic one should be carefully used, since it </w:t>
            </w:r>
            <w:proofErr w:type="gramStart"/>
            <w:r>
              <w:rPr>
                <w:rFonts w:eastAsia="SimSun"/>
                <w:lang w:eastAsia="zh-CN"/>
              </w:rPr>
              <w:t>have</w:t>
            </w:r>
            <w:proofErr w:type="gramEnd"/>
            <w:r>
              <w:rPr>
                <w:rFonts w:eastAsia="SimSun"/>
                <w:lang w:eastAsia="zh-CN"/>
              </w:rPr>
              <w:t xml:space="preser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w:t>
            </w:r>
            <w:proofErr w:type="spellStart"/>
            <w:r>
              <w:rPr>
                <w:rFonts w:eastAsia="SimSun"/>
                <w:lang w:eastAsia="zh-CN"/>
              </w:rPr>
              <w:t>gNB</w:t>
            </w:r>
            <w:proofErr w:type="spellEnd"/>
            <w:r>
              <w:rPr>
                <w:rFonts w:eastAsia="SimSun"/>
                <w:lang w:eastAsia="zh-CN"/>
              </w:rPr>
              <w:t xml:space="preserve">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2" w:name="_Hlk62721303"/>
            <w:r>
              <w:lastRenderedPageBreak/>
              <w:t>Lenovo, Motorola Mobility</w:t>
            </w:r>
            <w:bookmarkEnd w:id="22"/>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t xml:space="preserve">Select one of the following alternatives, considering the aspect </w:t>
      </w:r>
      <w:proofErr w:type="gramStart"/>
      <w:r>
        <w:t>whether or not</w:t>
      </w:r>
      <w:proofErr w:type="gramEnd"/>
      <w:r>
        <w:t xml:space="preserve"> the determination of all the available slots should be done prior to the first actual transmission of the repetitions:</w:t>
      </w:r>
    </w:p>
    <w:p w14:paraId="09C64DB3" w14:textId="77777777" w:rsidR="006574E0" w:rsidRDefault="00667461">
      <w:pPr>
        <w:pStyle w:val="ListParagraph"/>
        <w:numPr>
          <w:ilvl w:val="0"/>
          <w:numId w:val="21"/>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9F8859" w14:textId="77777777" w:rsidR="006574E0" w:rsidRDefault="00667461">
      <w:pPr>
        <w:pStyle w:val="ListParagraph"/>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5E3E7A46" w14:textId="77777777" w:rsidR="006574E0" w:rsidRDefault="00667461">
      <w:pPr>
        <w:pStyle w:val="ListParagraph"/>
        <w:numPr>
          <w:ilvl w:val="0"/>
          <w:numId w:val="21"/>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DE5B542" w14:textId="77777777" w:rsidR="006574E0" w:rsidRDefault="00667461">
      <w:pPr>
        <w:pStyle w:val="ListParagraph"/>
        <w:numPr>
          <w:ilvl w:val="1"/>
          <w:numId w:val="21"/>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proofErr w:type="spellStart"/>
            <w:r>
              <w:rPr>
                <w:rFonts w:eastAsia="SimSun"/>
                <w:lang w:eastAsia="zh-CN"/>
              </w:rPr>
              <w:lastRenderedPageBreak/>
              <w:t>InterDigital</w:t>
            </w:r>
            <w:proofErr w:type="spellEnd"/>
          </w:p>
        </w:tc>
        <w:tc>
          <w:tcPr>
            <w:tcW w:w="8539" w:type="dxa"/>
            <w:shd w:val="clear" w:color="auto" w:fill="auto"/>
          </w:tcPr>
          <w:p w14:paraId="79C7EAA4" w14:textId="77777777" w:rsidR="006574E0" w:rsidRDefault="00667461">
            <w:pPr>
              <w:spacing w:after="0" w:afterAutospacing="0"/>
              <w:rPr>
                <w:rFonts w:eastAsia="SimSun"/>
                <w:lang w:eastAsia="zh-CN"/>
              </w:rPr>
            </w:pPr>
            <w:r>
              <w:t xml:space="preserve">We support Alt. 2 for flexibility in configuration of transmission of repetition and to increase opportunities to increase coverage. In addition, for </w:t>
            </w:r>
            <w:proofErr w:type="gramStart"/>
            <w:r>
              <w:t>mis-detection</w:t>
            </w:r>
            <w:proofErr w:type="gramEnd"/>
            <w:r>
              <w:t xml:space="preserve">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86143C3"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w:t>
            </w:r>
            <w:r w:rsidRPr="00F6753C">
              <w:t xml:space="preserve">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lastRenderedPageBreak/>
              <w:t xml:space="preserve">Companies (especially the ones supporting Alt1)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ListParagraph"/>
              <w:numPr>
                <w:ilvl w:val="0"/>
                <w:numId w:val="21"/>
              </w:numPr>
              <w:ind w:leftChars="0"/>
            </w:pPr>
            <w:r w:rsidRPr="00F6753C">
              <w:t xml:space="preserve">Alt1: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does not depend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In our view, invalid UL symbols “</w:t>
            </w:r>
            <w:proofErr w:type="spellStart"/>
            <w:r>
              <w:t>numberInvalidSymbolsForDL</w:t>
            </w:r>
            <w:proofErr w:type="spellEnd"/>
            <w:r>
              <w:t xml:space="preserve">-UL-Switching”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 xml:space="preserve">We can repurpose PUCCH repetition framework </w:t>
            </w:r>
            <w:proofErr w:type="gramStart"/>
            <w:r>
              <w:t>and also</w:t>
            </w:r>
            <w:proofErr w:type="gramEnd"/>
            <w:r>
              <w:t xml:space="preserve">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proofErr w:type="spellStart"/>
            <w:r>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DengXian"/>
                <w:i/>
              </w:rPr>
              <w:t>uration</w:t>
            </w:r>
            <w:r>
              <w:rPr>
                <w:i/>
              </w:rPr>
              <w:t>Dedicated</w:t>
            </w:r>
            <w:proofErr w:type="spellEnd"/>
            <w:r>
              <w:rPr>
                <w:i/>
              </w:rPr>
              <w:t>.</w:t>
            </w:r>
          </w:p>
          <w:p w14:paraId="4EAB9E7A" w14:textId="77777777" w:rsidR="006574E0" w:rsidRDefault="00667461">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 xml:space="preserve">as in PUCCH repetition </w:t>
      </w:r>
      <w:proofErr w:type="gramStart"/>
      <w:r w:rsidR="00F00A00">
        <w:rPr>
          <w:rFonts w:eastAsiaTheme="minorEastAsia"/>
          <w:bCs/>
          <w:szCs w:val="24"/>
        </w:rPr>
        <w:t>frame work</w:t>
      </w:r>
      <w:proofErr w:type="gramEnd"/>
      <w:r w:rsidR="00F00A00">
        <w:rPr>
          <w:rFonts w:eastAsiaTheme="minorEastAsia"/>
          <w:bCs/>
          <w:szCs w:val="24"/>
        </w:rPr>
        <w:t xml:space="preserve"> in Rel-15/16</w:t>
      </w:r>
      <w:r>
        <w:rPr>
          <w:rFonts w:eastAsiaTheme="minorEastAsia"/>
          <w:bCs/>
          <w:szCs w:val="24"/>
        </w:rPr>
        <w:t xml:space="preserve">. Several companies also proposed using </w:t>
      </w:r>
      <w:proofErr w:type="spellStart"/>
      <w:r w:rsidRPr="00496205">
        <w:rPr>
          <w:rFonts w:eastAsiaTheme="minorEastAsia"/>
          <w:bCs/>
          <w:szCs w:val="24"/>
        </w:rPr>
        <w:t>numberInvalidSymbolsForDL</w:t>
      </w:r>
      <w:proofErr w:type="spellEnd"/>
      <w:r w:rsidRPr="00496205">
        <w:rPr>
          <w:rFonts w:eastAsiaTheme="minorEastAsia"/>
          <w:bCs/>
          <w:szCs w:val="24"/>
        </w:rPr>
        <w:t>-UL-Switching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4A747C" w:rsidRDefault="00F6753C" w:rsidP="00F6753C">
      <w:pPr>
        <w:rPr>
          <w:rFonts w:eastAsiaTheme="minorEastAsia"/>
          <w:b/>
          <w:bCs/>
          <w:szCs w:val="24"/>
          <w:highlight w:val="yellow"/>
          <w:u w:val="single"/>
          <w:lang w:val="en-US"/>
        </w:rPr>
      </w:pPr>
      <w:r w:rsidRPr="004A747C">
        <w:rPr>
          <w:rFonts w:eastAsiaTheme="minorEastAsia" w:hint="eastAsia"/>
          <w:b/>
          <w:bCs/>
          <w:szCs w:val="24"/>
          <w:highlight w:val="yellow"/>
          <w:u w:val="single"/>
          <w:lang w:val="en-US"/>
        </w:rPr>
        <w:t xml:space="preserve">FL </w:t>
      </w:r>
      <w:r w:rsidRPr="004A747C">
        <w:rPr>
          <w:rFonts w:eastAsiaTheme="minorEastAsia"/>
          <w:b/>
          <w:bCs/>
          <w:szCs w:val="24"/>
          <w:highlight w:val="yellow"/>
          <w:u w:val="single"/>
          <w:lang w:val="en-US"/>
        </w:rPr>
        <w:t>proposal</w:t>
      </w:r>
      <w:r w:rsidRPr="004A747C">
        <w:rPr>
          <w:rFonts w:eastAsiaTheme="minorEastAsia" w:hint="eastAsia"/>
          <w:b/>
          <w:bCs/>
          <w:szCs w:val="24"/>
          <w:highlight w:val="yellow"/>
          <w:u w:val="single"/>
          <w:lang w:val="en-US"/>
        </w:rPr>
        <w:t xml:space="preserve"> </w:t>
      </w:r>
      <w:r>
        <w:rPr>
          <w:rFonts w:eastAsiaTheme="minorEastAsia"/>
          <w:b/>
          <w:bCs/>
          <w:szCs w:val="24"/>
          <w:highlight w:val="yellow"/>
          <w:u w:val="single"/>
          <w:lang w:val="en-US"/>
        </w:rPr>
        <w:t>2</w:t>
      </w:r>
      <w:r w:rsidRPr="004A747C">
        <w:rPr>
          <w:rFonts w:eastAsiaTheme="minorEastAsia"/>
          <w:b/>
          <w:bCs/>
          <w:szCs w:val="24"/>
          <w:highlight w:val="yellow"/>
          <w:u w:val="single"/>
          <w:lang w:val="en-US"/>
        </w:rPr>
        <w:t>-</w:t>
      </w:r>
      <w:r>
        <w:rPr>
          <w:rFonts w:eastAsiaTheme="minorEastAsia"/>
          <w:b/>
          <w:bCs/>
          <w:szCs w:val="24"/>
          <w:highlight w:val="yellow"/>
          <w:u w:val="single"/>
          <w:lang w:val="en-US"/>
        </w:rPr>
        <w:t>2b</w:t>
      </w:r>
      <w:r w:rsidRPr="004A747C">
        <w:rPr>
          <w:rFonts w:eastAsiaTheme="minorEastAsia"/>
          <w:b/>
          <w:bCs/>
          <w:szCs w:val="24"/>
          <w:highlight w:val="yellow"/>
          <w:u w:val="single"/>
          <w:lang w:val="en-US"/>
        </w:rPr>
        <w:t xml:space="preserve"> after the 2</w:t>
      </w:r>
      <w:r w:rsidRPr="004A747C">
        <w:rPr>
          <w:rFonts w:eastAsiaTheme="minorEastAsia"/>
          <w:b/>
          <w:bCs/>
          <w:szCs w:val="24"/>
          <w:highlight w:val="yellow"/>
          <w:u w:val="single"/>
          <w:vertAlign w:val="superscript"/>
          <w:lang w:val="en-US"/>
        </w:rPr>
        <w:t>nd</w:t>
      </w:r>
      <w:r w:rsidRPr="004A747C">
        <w:rPr>
          <w:rFonts w:eastAsiaTheme="minorEastAsia"/>
          <w:b/>
          <w:bCs/>
          <w:szCs w:val="24"/>
          <w:highlight w:val="yellow"/>
          <w:u w:val="single"/>
          <w:lang w:val="en-US"/>
        </w:rPr>
        <w:t xml:space="preserve"> round discussion:</w:t>
      </w:r>
    </w:p>
    <w:p w14:paraId="00DC0D0E" w14:textId="0A179A71" w:rsidR="00F6753C" w:rsidRPr="00496205" w:rsidRDefault="00F00A00" w:rsidP="00F6753C">
      <w:pPr>
        <w:rPr>
          <w:rFonts w:eastAsia="SimSun"/>
          <w:highlight w:val="yellow"/>
          <w:lang w:eastAsia="zh-CN"/>
        </w:rPr>
      </w:pPr>
      <w:r>
        <w:rPr>
          <w:rFonts w:eastAsia="SimSun"/>
          <w:highlight w:val="yellow"/>
          <w:lang w:eastAsia="zh-CN"/>
        </w:rPr>
        <w:lastRenderedPageBreak/>
        <w:t xml:space="preserve">In addition to </w:t>
      </w:r>
      <w:proofErr w:type="spellStart"/>
      <w:r w:rsidRPr="00496205">
        <w:rPr>
          <w:i/>
          <w:highlight w:val="yellow"/>
          <w:lang w:val="en-US"/>
        </w:rPr>
        <w:t>tdd</w:t>
      </w:r>
      <w:proofErr w:type="spellEnd"/>
      <w:r w:rsidRPr="00496205">
        <w:rPr>
          <w:i/>
          <w:highlight w:val="yellow"/>
          <w:lang w:val="en-US"/>
        </w:rPr>
        <w:t>-</w:t>
      </w:r>
      <w:r w:rsidRPr="00496205">
        <w:rPr>
          <w:i/>
          <w:highlight w:val="yellow"/>
        </w:rPr>
        <w:t>UL-DL-</w:t>
      </w:r>
      <w:r w:rsidRPr="00496205">
        <w:rPr>
          <w:i/>
          <w:highlight w:val="yellow"/>
          <w:lang w:val="en-US"/>
        </w:rPr>
        <w:t>C</w:t>
      </w:r>
      <w:proofErr w:type="spellStart"/>
      <w:r w:rsidRPr="00496205">
        <w:rPr>
          <w:i/>
          <w:highlight w:val="yellow"/>
        </w:rPr>
        <w:t>onfiguration</w:t>
      </w:r>
      <w:proofErr w:type="spellEnd"/>
      <w:r w:rsidRPr="00496205">
        <w:rPr>
          <w:i/>
          <w:highlight w:val="yellow"/>
          <w:lang w:val="en-US"/>
        </w:rPr>
        <w:t>C</w:t>
      </w:r>
      <w:proofErr w:type="spellStart"/>
      <w:r w:rsidRPr="00496205">
        <w:rPr>
          <w:i/>
          <w:highlight w:val="yellow"/>
        </w:rPr>
        <w:t>ommon</w:t>
      </w:r>
      <w:proofErr w:type="spellEnd"/>
      <w:r w:rsidRPr="00496205">
        <w:rPr>
          <w:highlight w:val="yellow"/>
        </w:rPr>
        <w:t xml:space="preserve"> and </w:t>
      </w:r>
      <w:proofErr w:type="spellStart"/>
      <w:r w:rsidRPr="00496205">
        <w:rPr>
          <w:i/>
          <w:highlight w:val="yellow"/>
        </w:rPr>
        <w:t>tdd</w:t>
      </w:r>
      <w:proofErr w:type="spellEnd"/>
      <w:r w:rsidRPr="00496205">
        <w:rPr>
          <w:i/>
          <w:highlight w:val="yellow"/>
        </w:rPr>
        <w:t>-UL-DL-</w:t>
      </w:r>
      <w:proofErr w:type="spellStart"/>
      <w:r w:rsidRPr="00496205">
        <w:rPr>
          <w:i/>
          <w:highlight w:val="yellow"/>
        </w:rPr>
        <w:t>Config</w:t>
      </w:r>
      <w:r w:rsidRPr="00496205">
        <w:rPr>
          <w:rFonts w:eastAsia="DengXian"/>
          <w:i/>
          <w:highlight w:val="yellow"/>
        </w:rPr>
        <w:t>uration</w:t>
      </w:r>
      <w:r w:rsidRPr="00496205">
        <w:rPr>
          <w:i/>
          <w:highlight w:val="yellow"/>
        </w:rPr>
        <w:t>Dedicated</w:t>
      </w:r>
      <w:proofErr w:type="spellEnd"/>
      <w:r w:rsidRPr="00496205">
        <w:rPr>
          <w:iCs/>
          <w:highlight w:val="yellow"/>
        </w:rPr>
        <w:t xml:space="preserve"> (agreed already)</w:t>
      </w:r>
      <w:r>
        <w:rPr>
          <w:iCs/>
          <w:highlight w:val="yellow"/>
        </w:rPr>
        <w:t xml:space="preserve">, </w:t>
      </w:r>
      <w:proofErr w:type="spellStart"/>
      <w:r w:rsidR="00932975" w:rsidRPr="00496205">
        <w:rPr>
          <w:rFonts w:eastAsia="SimSun"/>
          <w:i/>
          <w:iCs/>
          <w:highlight w:val="yellow"/>
          <w:lang w:eastAsia="zh-CN"/>
        </w:rPr>
        <w:t>ssb-PositionsInBurst</w:t>
      </w:r>
      <w:proofErr w:type="spellEnd"/>
      <w:r w:rsidR="00932975" w:rsidRPr="00496205">
        <w:rPr>
          <w:rFonts w:eastAsia="SimSun"/>
          <w:highlight w:val="yellow"/>
          <w:lang w:eastAsia="zh-CN"/>
        </w:rPr>
        <w:t xml:space="preserve"> for </w:t>
      </w:r>
      <w:r w:rsidR="00932975" w:rsidRPr="00496205">
        <w:rPr>
          <w:highlight w:val="yellow"/>
          <w:lang w:val="en-US"/>
        </w:rPr>
        <w:t>SS/PBCH block</w:t>
      </w:r>
      <w:r w:rsidR="00F6753C" w:rsidRPr="00496205">
        <w:rPr>
          <w:rFonts w:eastAsia="SimSun"/>
          <w:highlight w:val="yellow"/>
          <w:lang w:eastAsia="zh-CN"/>
        </w:rPr>
        <w:t xml:space="preserve"> </w:t>
      </w:r>
      <w:r w:rsidR="00932975">
        <w:rPr>
          <w:rFonts w:eastAsia="SimSun"/>
          <w:highlight w:val="yellow"/>
          <w:lang w:eastAsia="zh-CN"/>
        </w:rPr>
        <w:t>is</w:t>
      </w:r>
      <w:r w:rsidR="00F6753C" w:rsidRPr="00496205">
        <w:rPr>
          <w:rFonts w:eastAsia="SimSun"/>
          <w:highlight w:val="yellow"/>
          <w:lang w:eastAsia="zh-CN"/>
        </w:rPr>
        <w:t xml:space="preserve"> used for the determination of available slots</w:t>
      </w:r>
      <w:r w:rsidR="00932975">
        <w:rPr>
          <w:rFonts w:eastAsia="SimSun"/>
          <w:highlight w:val="yellow"/>
          <w:lang w:eastAsia="zh-CN"/>
        </w:rPr>
        <w:t>.</w:t>
      </w:r>
    </w:p>
    <w:p w14:paraId="1806704A" w14:textId="2A903C61" w:rsidR="00F6753C" w:rsidRPr="00496205" w:rsidRDefault="00F00A00" w:rsidP="00F6753C">
      <w:pPr>
        <w:pStyle w:val="ListParagraph"/>
        <w:numPr>
          <w:ilvl w:val="0"/>
          <w:numId w:val="27"/>
        </w:numPr>
        <w:ind w:leftChars="0"/>
        <w:rPr>
          <w:rFonts w:eastAsia="SimSun"/>
          <w:highlight w:val="yellow"/>
          <w:lang w:eastAsia="zh-CN"/>
        </w:rPr>
      </w:pPr>
      <w:r w:rsidRPr="00496205">
        <w:rPr>
          <w:rFonts w:eastAsia="SimSun"/>
          <w:highlight w:val="yellow"/>
          <w:lang w:eastAsia="zh-CN"/>
        </w:rPr>
        <w:t>FFS:</w:t>
      </w:r>
      <w:r w:rsidR="00932975">
        <w:rPr>
          <w:rFonts w:eastAsia="SimSun"/>
          <w:highlight w:val="yellow"/>
          <w:lang w:eastAsia="zh-CN"/>
        </w:rPr>
        <w:t xml:space="preserve"> whether to use</w:t>
      </w:r>
      <w:r w:rsidRPr="00496205">
        <w:rPr>
          <w:rFonts w:eastAsia="SimSun"/>
          <w:highlight w:val="yellow"/>
          <w:lang w:eastAsia="zh-CN"/>
        </w:rPr>
        <w:t xml:space="preserve"> </w:t>
      </w:r>
      <w:r w:rsidR="00F6753C" w:rsidRPr="00496205">
        <w:rPr>
          <w:rFonts w:eastAsia="SimSun"/>
          <w:i/>
          <w:iCs/>
          <w:highlight w:val="yellow"/>
          <w:lang w:eastAsia="zh-CN"/>
        </w:rPr>
        <w:t>pdcch-ConfigSIB1</w:t>
      </w:r>
      <w:r w:rsidR="00F6753C" w:rsidRPr="00496205">
        <w:rPr>
          <w:rFonts w:eastAsia="SimSun"/>
          <w:highlight w:val="yellow"/>
          <w:lang w:eastAsia="zh-CN"/>
        </w:rPr>
        <w:t xml:space="preserve"> for a CORESET for Type0-PDCCH CSS</w:t>
      </w:r>
      <w:r w:rsidR="00932975">
        <w:rPr>
          <w:rFonts w:eastAsia="SimSun"/>
          <w:highlight w:val="yellow"/>
          <w:lang w:eastAsia="zh-CN"/>
        </w:rPr>
        <w:t>.</w:t>
      </w:r>
    </w:p>
    <w:p w14:paraId="4A0E9555" w14:textId="7A691766" w:rsidR="00F6753C" w:rsidRPr="00496205" w:rsidRDefault="00F6753C" w:rsidP="00F6753C">
      <w:pPr>
        <w:pStyle w:val="ListParagraph"/>
        <w:numPr>
          <w:ilvl w:val="0"/>
          <w:numId w:val="27"/>
        </w:numPr>
        <w:ind w:leftChars="0"/>
        <w:rPr>
          <w:rFonts w:eastAsia="SimSun"/>
          <w:highlight w:val="yellow"/>
          <w:lang w:eastAsia="zh-CN"/>
        </w:rPr>
      </w:pPr>
      <w:r w:rsidRPr="00496205">
        <w:rPr>
          <w:rFonts w:eastAsia="SimSun"/>
          <w:highlight w:val="yellow"/>
          <w:lang w:eastAsia="zh-CN"/>
        </w:rPr>
        <w:t xml:space="preserve">FFS: </w:t>
      </w:r>
      <w:r w:rsidR="00932975">
        <w:rPr>
          <w:rFonts w:eastAsia="SimSun"/>
          <w:highlight w:val="yellow"/>
          <w:lang w:eastAsia="zh-CN"/>
        </w:rPr>
        <w:t>whether to use</w:t>
      </w:r>
      <w:r w:rsidR="00932975" w:rsidRPr="00496205">
        <w:rPr>
          <w:rFonts w:eastAsiaTheme="minorEastAsia"/>
          <w:bCs/>
          <w:i/>
          <w:iCs/>
          <w:szCs w:val="24"/>
          <w:highlight w:val="yellow"/>
        </w:rPr>
        <w:t xml:space="preserve"> </w:t>
      </w:r>
      <w:proofErr w:type="spellStart"/>
      <w:r w:rsidRPr="00496205">
        <w:rPr>
          <w:rFonts w:eastAsiaTheme="minorEastAsia"/>
          <w:bCs/>
          <w:i/>
          <w:iCs/>
          <w:szCs w:val="24"/>
          <w:highlight w:val="yellow"/>
        </w:rPr>
        <w:t>numberInvalidSymbolsForDL</w:t>
      </w:r>
      <w:proofErr w:type="spellEnd"/>
      <w:r w:rsidRPr="00496205">
        <w:rPr>
          <w:rFonts w:eastAsiaTheme="minorEastAsia"/>
          <w:bCs/>
          <w:i/>
          <w:iCs/>
          <w:szCs w:val="24"/>
          <w:highlight w:val="yellow"/>
        </w:rPr>
        <w:t>-UL-Switching</w:t>
      </w:r>
      <w:r w:rsidR="00932975">
        <w:rPr>
          <w:rFonts w:eastAsiaTheme="minorEastAsia"/>
          <w:bCs/>
          <w:i/>
          <w:iCs/>
          <w:szCs w:val="24"/>
          <w:highlight w:val="yellow"/>
        </w:rPr>
        <w:t>.</w:t>
      </w:r>
    </w:p>
    <w:p w14:paraId="4264B08F" w14:textId="32550A5A" w:rsidR="00F6753C" w:rsidRDefault="00F6753C">
      <w:pPr>
        <w:rPr>
          <w:rFonts w:eastAsiaTheme="minorEastAsia"/>
          <w:szCs w:val="24"/>
        </w:rPr>
      </w:pPr>
    </w:p>
    <w:p w14:paraId="1F7AF2FF" w14:textId="1ACC38D7" w:rsidR="00393EB3" w:rsidRPr="00393EB3" w:rsidRDefault="00393EB3" w:rsidP="00393EB3">
      <w:pPr>
        <w:spacing w:after="0" w:afterAutospacing="0"/>
        <w:jc w:val="center"/>
        <w:rPr>
          <w:highlight w:val="yellow"/>
        </w:rPr>
      </w:pPr>
      <w:r w:rsidRPr="00393EB3">
        <w:rPr>
          <w:rFonts w:eastAsiaTheme="minorEastAsia"/>
          <w:szCs w:val="24"/>
          <w:highlight w:val="yellow"/>
          <w:lang w:val="en-US"/>
        </w:rPr>
        <w:t>Comments to FL proposal 2-2b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14:paraId="4FCE3D1E" w14:textId="77777777" w:rsidTr="00035A95">
        <w:tc>
          <w:tcPr>
            <w:tcW w:w="1337" w:type="dxa"/>
            <w:shd w:val="clear" w:color="auto" w:fill="BFBFBF"/>
          </w:tcPr>
          <w:p w14:paraId="4AC8DEC0" w14:textId="77777777" w:rsidR="00393EB3" w:rsidRDefault="00393EB3" w:rsidP="00035A95">
            <w:pPr>
              <w:rPr>
                <w:b/>
                <w:bCs/>
              </w:rPr>
            </w:pPr>
            <w:r>
              <w:rPr>
                <w:b/>
                <w:bCs/>
              </w:rPr>
              <w:t>Company</w:t>
            </w:r>
          </w:p>
        </w:tc>
        <w:tc>
          <w:tcPr>
            <w:tcW w:w="8539" w:type="dxa"/>
            <w:shd w:val="clear" w:color="auto" w:fill="BFBFBF"/>
          </w:tcPr>
          <w:p w14:paraId="17165BD8" w14:textId="77777777" w:rsidR="00393EB3" w:rsidRDefault="00393EB3" w:rsidP="00035A95">
            <w:pPr>
              <w:rPr>
                <w:b/>
                <w:bCs/>
              </w:rPr>
            </w:pPr>
            <w:r>
              <w:rPr>
                <w:b/>
                <w:bCs/>
              </w:rPr>
              <w:t>Comment</w:t>
            </w:r>
          </w:p>
        </w:tc>
      </w:tr>
      <w:tr w:rsidR="00393EB3" w14:paraId="467CBC91" w14:textId="77777777" w:rsidTr="00035A95">
        <w:tc>
          <w:tcPr>
            <w:tcW w:w="1337" w:type="dxa"/>
            <w:shd w:val="clear" w:color="auto" w:fill="auto"/>
          </w:tcPr>
          <w:p w14:paraId="360B84F6" w14:textId="60FE2E02" w:rsidR="00393EB3" w:rsidRDefault="00393EB3" w:rsidP="00035A95">
            <w:pPr>
              <w:rPr>
                <w:rFonts w:eastAsia="SimSun"/>
                <w:lang w:eastAsia="zh-CN"/>
              </w:rPr>
            </w:pPr>
          </w:p>
        </w:tc>
        <w:tc>
          <w:tcPr>
            <w:tcW w:w="8539" w:type="dxa"/>
            <w:shd w:val="clear" w:color="auto" w:fill="auto"/>
          </w:tcPr>
          <w:p w14:paraId="72F89BC5" w14:textId="600CAAB8" w:rsidR="00393EB3" w:rsidRDefault="00393EB3" w:rsidP="00035A95">
            <w:pPr>
              <w:rPr>
                <w:strike/>
              </w:rPr>
            </w:pPr>
          </w:p>
        </w:tc>
      </w:tr>
      <w:tr w:rsidR="00393EB3" w14:paraId="2DED19F5" w14:textId="77777777" w:rsidTr="00035A95">
        <w:tc>
          <w:tcPr>
            <w:tcW w:w="1337" w:type="dxa"/>
            <w:shd w:val="clear" w:color="auto" w:fill="auto"/>
          </w:tcPr>
          <w:p w14:paraId="3A5AE503" w14:textId="04F5AE44" w:rsidR="00393EB3" w:rsidRDefault="00393EB3" w:rsidP="00035A95">
            <w:pPr>
              <w:rPr>
                <w:rFonts w:eastAsia="SimSun"/>
                <w:lang w:eastAsia="zh-CN"/>
              </w:rPr>
            </w:pPr>
          </w:p>
        </w:tc>
        <w:tc>
          <w:tcPr>
            <w:tcW w:w="8539" w:type="dxa"/>
            <w:shd w:val="clear" w:color="auto" w:fill="auto"/>
          </w:tcPr>
          <w:p w14:paraId="4C1071DD" w14:textId="1237E26A" w:rsidR="00393EB3" w:rsidRDefault="00393EB3" w:rsidP="00035A95">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6B4976"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ListParagraph"/>
              <w:numPr>
                <w:ilvl w:val="0"/>
                <w:numId w:val="21"/>
              </w:numPr>
              <w:ind w:leftChars="0"/>
            </w:pPr>
            <w:r w:rsidRPr="00F6753C">
              <w:lastRenderedPageBreak/>
              <w:t xml:space="preserve">Alt2: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also depends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lastRenderedPageBreak/>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t>Samsung</w:t>
            </w:r>
          </w:p>
        </w:tc>
        <w:tc>
          <w:tcPr>
            <w:tcW w:w="8737" w:type="dxa"/>
            <w:shd w:val="clear" w:color="auto" w:fill="auto"/>
          </w:tcPr>
          <w:p w14:paraId="29289365" w14:textId="77777777" w:rsidR="006574E0" w:rsidRDefault="00667461">
            <w:pPr>
              <w:rPr>
                <w:rFonts w:eastAsiaTheme="minorHAnsi"/>
                <w:szCs w:val="24"/>
                <w:lang w:val="en-US"/>
              </w:rPr>
            </w:pPr>
            <w:r>
              <w:t xml:space="preserve">All DCI-based </w:t>
            </w:r>
            <w:proofErr w:type="spellStart"/>
            <w:r>
              <w:t>signaling</w:t>
            </w:r>
            <w:proofErr w:type="spellEnd"/>
            <w:r>
              <w:t xml:space="preserve"> indicating </w:t>
            </w:r>
            <w:proofErr w:type="gramStart"/>
            <w:r>
              <w:t>whether or not</w:t>
            </w:r>
            <w:proofErr w:type="gramEnd"/>
            <w:r>
              <w:t xml:space="preserve">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w:t>
            </w:r>
            <w:proofErr w:type="gramStart"/>
            <w:r>
              <w:t>actually much</w:t>
            </w:r>
            <w:proofErr w:type="gramEnd"/>
            <w:r>
              <w:t xml:space="preserve"> more demanding than for SFI while the DCI payloads are comparable.</w:t>
            </w:r>
            <w:r>
              <w:rPr>
                <w:color w:val="1F497D"/>
              </w:rPr>
              <w:t xml:space="preserve"> </w:t>
            </w:r>
            <w:r>
              <w:t xml:space="preserve">Note that a previous comment by Qualcomm regarding the UL CI is incorrect, the UL CI is not applicable for URLLC traffic, it is applicable for (lower priority) </w:t>
            </w:r>
            <w:proofErr w:type="spellStart"/>
            <w:r>
              <w:t>eMBB</w:t>
            </w:r>
            <w:proofErr w:type="spellEnd"/>
            <w:r>
              <w:t xml:space="preserve"> traffic (same holds for cancellation by UL grant).</w:t>
            </w:r>
          </w:p>
          <w:p w14:paraId="14AB4B8E" w14:textId="77777777" w:rsidR="006574E0" w:rsidRDefault="00667461">
            <w:pPr>
              <w:rPr>
                <w:rFonts w:ascii="Calibri" w:hAnsi="Calibri" w:cs="Calibri"/>
                <w:sz w:val="22"/>
                <w:szCs w:val="22"/>
              </w:rPr>
            </w:pPr>
            <w:r>
              <w:t xml:space="preserve">The Rel-17 </w:t>
            </w:r>
            <w:proofErr w:type="spellStart"/>
            <w:r>
              <w:t>CovEnh</w:t>
            </w:r>
            <w:proofErr w:type="spellEnd"/>
            <w:r>
              <w:t xml:space="preserve"> WI </w:t>
            </w:r>
            <w:proofErr w:type="gramStart"/>
            <w:r>
              <w:t>has the opportunity to</w:t>
            </w:r>
            <w:proofErr w:type="gramEnd"/>
            <w:r>
              <w:t xml:space="preserve">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 xml:space="preserve">Basically, we share with the </w:t>
            </w:r>
            <w:proofErr w:type="spellStart"/>
            <w:r>
              <w:rPr>
                <w:rFonts w:eastAsia="SimSun" w:hint="eastAsia"/>
                <w:lang w:val="en-US" w:eastAsia="zh-CN"/>
              </w:rPr>
              <w:t>the</w:t>
            </w:r>
            <w:proofErr w:type="spellEnd"/>
            <w:r>
              <w:rPr>
                <w:rFonts w:eastAsia="SimSun" w:hint="eastAsia"/>
                <w:lang w:val="en-US" w:eastAsia="zh-CN"/>
              </w:rPr>
              <w:t xml:space="preserv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3"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23"/>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C95684" w:rsidRDefault="00F6753C" w:rsidP="00F6753C">
      <w:pPr>
        <w:rPr>
          <w:rFonts w:eastAsiaTheme="minorEastAsia"/>
          <w:b/>
          <w:bCs/>
          <w:szCs w:val="24"/>
          <w:highlight w:val="yellow"/>
          <w:u w:val="single"/>
          <w:lang w:val="en-US"/>
        </w:rPr>
      </w:pPr>
      <w:r w:rsidRPr="00C95684">
        <w:rPr>
          <w:rFonts w:eastAsiaTheme="minorEastAsia" w:hint="eastAsia"/>
          <w:b/>
          <w:bCs/>
          <w:szCs w:val="24"/>
          <w:highlight w:val="yellow"/>
          <w:u w:val="single"/>
          <w:lang w:val="en-US"/>
        </w:rPr>
        <w:t xml:space="preserve">FL </w:t>
      </w:r>
      <w:r w:rsidRPr="00C95684">
        <w:rPr>
          <w:rFonts w:eastAsiaTheme="minorEastAsia"/>
          <w:b/>
          <w:bCs/>
          <w:szCs w:val="24"/>
          <w:highlight w:val="yellow"/>
          <w:u w:val="single"/>
          <w:lang w:val="en-US"/>
        </w:rPr>
        <w:t>proposal</w:t>
      </w:r>
      <w:r w:rsidRPr="00C95684">
        <w:rPr>
          <w:rFonts w:eastAsiaTheme="minorEastAsia" w:hint="eastAsia"/>
          <w:b/>
          <w:bCs/>
          <w:szCs w:val="24"/>
          <w:highlight w:val="yellow"/>
          <w:u w:val="single"/>
          <w:lang w:val="en-US"/>
        </w:rPr>
        <w:t xml:space="preserve"> </w:t>
      </w:r>
      <w:r w:rsidRPr="00C95684">
        <w:rPr>
          <w:rFonts w:eastAsiaTheme="minorEastAsia"/>
          <w:b/>
          <w:bCs/>
          <w:szCs w:val="24"/>
          <w:highlight w:val="yellow"/>
          <w:u w:val="single"/>
          <w:lang w:val="en-US"/>
        </w:rPr>
        <w:t>2-2c after the 2</w:t>
      </w:r>
      <w:r w:rsidRPr="00C95684">
        <w:rPr>
          <w:rFonts w:eastAsiaTheme="minorEastAsia"/>
          <w:b/>
          <w:bCs/>
          <w:szCs w:val="24"/>
          <w:highlight w:val="yellow"/>
          <w:u w:val="single"/>
          <w:vertAlign w:val="superscript"/>
          <w:lang w:val="en-US"/>
        </w:rPr>
        <w:t>nd</w:t>
      </w:r>
      <w:r w:rsidRPr="00C95684">
        <w:rPr>
          <w:rFonts w:eastAsiaTheme="minorEastAsia"/>
          <w:b/>
          <w:bCs/>
          <w:szCs w:val="24"/>
          <w:highlight w:val="yellow"/>
          <w:u w:val="single"/>
          <w:lang w:val="en-US"/>
        </w:rPr>
        <w:t xml:space="preserve"> round discussion:</w:t>
      </w:r>
    </w:p>
    <w:p w14:paraId="103C4984" w14:textId="77777777" w:rsidR="00F6753C" w:rsidRPr="00C95684" w:rsidRDefault="00F6753C" w:rsidP="00F6753C">
      <w:pPr>
        <w:rPr>
          <w:rFonts w:eastAsiaTheme="minorEastAsia"/>
          <w:highlight w:val="yellow"/>
        </w:rPr>
      </w:pPr>
      <w:r w:rsidRPr="00C95684">
        <w:rPr>
          <w:rFonts w:eastAsiaTheme="minorEastAsia"/>
          <w:highlight w:val="yellow"/>
        </w:rPr>
        <w:lastRenderedPageBreak/>
        <w:t xml:space="preserve">For the determination of available slots in </w:t>
      </w:r>
      <w:r w:rsidRPr="00C95684">
        <w:rPr>
          <w:rFonts w:eastAsiaTheme="minorEastAsia" w:hint="eastAsia"/>
          <w:highlight w:val="yellow"/>
        </w:rPr>
        <w:t>A</w:t>
      </w:r>
      <w:r w:rsidRPr="00C95684">
        <w:rPr>
          <w:rFonts w:eastAsiaTheme="minorEastAsia"/>
          <w:highlight w:val="yellow"/>
        </w:rPr>
        <w:t>lt 2, the Rel-16 PUSCH repetition omission rules (i.e. according to the conditions in Clause 9, Clause 11.1 (including Clause 11.1.1) and Clause 11.2A of TS38.213)</w:t>
      </w:r>
      <w:r>
        <w:rPr>
          <w:rFonts w:eastAsiaTheme="minorEastAsia"/>
          <w:highlight w:val="yellow"/>
        </w:rPr>
        <w:t xml:space="preserve"> are reused</w:t>
      </w:r>
      <w:r w:rsidRPr="00C95684">
        <w:rPr>
          <w:rFonts w:eastAsiaTheme="minorEastAsia"/>
          <w:highlight w:val="yellow"/>
        </w:rPr>
        <w:t>.</w:t>
      </w:r>
    </w:p>
    <w:p w14:paraId="1E256E3A" w14:textId="5708D77B"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Comments to FL proposal 2-2</w:t>
      </w:r>
      <w:r>
        <w:rPr>
          <w:rFonts w:eastAsiaTheme="minorEastAsia"/>
          <w:szCs w:val="24"/>
          <w:highlight w:val="yellow"/>
          <w:lang w:val="en-US"/>
        </w:rPr>
        <w:t>c</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035A95">
        <w:tc>
          <w:tcPr>
            <w:tcW w:w="1337" w:type="dxa"/>
            <w:shd w:val="clear" w:color="auto" w:fill="BFBFBF"/>
          </w:tcPr>
          <w:p w14:paraId="1D027932" w14:textId="77777777" w:rsidR="00DA2891" w:rsidRDefault="00DA2891" w:rsidP="00035A95">
            <w:pPr>
              <w:rPr>
                <w:b/>
                <w:bCs/>
              </w:rPr>
            </w:pPr>
            <w:r>
              <w:rPr>
                <w:b/>
                <w:bCs/>
              </w:rPr>
              <w:t>Company</w:t>
            </w:r>
          </w:p>
        </w:tc>
        <w:tc>
          <w:tcPr>
            <w:tcW w:w="8539" w:type="dxa"/>
            <w:shd w:val="clear" w:color="auto" w:fill="BFBFBF"/>
          </w:tcPr>
          <w:p w14:paraId="02F029A4" w14:textId="77777777" w:rsidR="00DA2891" w:rsidRDefault="00DA2891" w:rsidP="00035A95">
            <w:pPr>
              <w:rPr>
                <w:b/>
                <w:bCs/>
              </w:rPr>
            </w:pPr>
            <w:r>
              <w:rPr>
                <w:b/>
                <w:bCs/>
              </w:rPr>
              <w:t>Comment</w:t>
            </w:r>
          </w:p>
        </w:tc>
      </w:tr>
      <w:tr w:rsidR="00DA2891" w14:paraId="3903F5A5" w14:textId="77777777" w:rsidTr="00035A95">
        <w:tc>
          <w:tcPr>
            <w:tcW w:w="1337" w:type="dxa"/>
            <w:shd w:val="clear" w:color="auto" w:fill="auto"/>
          </w:tcPr>
          <w:p w14:paraId="34468345" w14:textId="77777777" w:rsidR="00DA2891" w:rsidRDefault="00DA2891" w:rsidP="00035A95">
            <w:pPr>
              <w:rPr>
                <w:rFonts w:eastAsia="SimSun"/>
                <w:lang w:eastAsia="zh-CN"/>
              </w:rPr>
            </w:pPr>
          </w:p>
        </w:tc>
        <w:tc>
          <w:tcPr>
            <w:tcW w:w="8539" w:type="dxa"/>
            <w:shd w:val="clear" w:color="auto" w:fill="auto"/>
          </w:tcPr>
          <w:p w14:paraId="1026BBEC" w14:textId="77777777" w:rsidR="00DA2891" w:rsidRDefault="00DA2891" w:rsidP="00035A95">
            <w:pPr>
              <w:rPr>
                <w:strike/>
              </w:rPr>
            </w:pPr>
          </w:p>
        </w:tc>
      </w:tr>
      <w:tr w:rsidR="00DA2891" w14:paraId="76E54010" w14:textId="77777777" w:rsidTr="00035A95">
        <w:tc>
          <w:tcPr>
            <w:tcW w:w="1337" w:type="dxa"/>
            <w:shd w:val="clear" w:color="auto" w:fill="auto"/>
          </w:tcPr>
          <w:p w14:paraId="67F39B86" w14:textId="77777777" w:rsidR="00DA2891" w:rsidRDefault="00DA2891" w:rsidP="00035A95">
            <w:pPr>
              <w:rPr>
                <w:rFonts w:eastAsia="SimSun"/>
                <w:lang w:eastAsia="zh-CN"/>
              </w:rPr>
            </w:pPr>
          </w:p>
        </w:tc>
        <w:tc>
          <w:tcPr>
            <w:tcW w:w="8539" w:type="dxa"/>
            <w:shd w:val="clear" w:color="auto" w:fill="auto"/>
          </w:tcPr>
          <w:p w14:paraId="07A242B1" w14:textId="77777777" w:rsidR="00DA2891" w:rsidRDefault="00DA2891" w:rsidP="00035A95">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4" w:author="Toshi" w:date="2021-01-29T11:27:00Z">
              <w:r>
                <w:rPr>
                  <w:rFonts w:eastAsiaTheme="minorEastAsia"/>
                  <w:szCs w:val="24"/>
                  <w:lang w:val="en-US"/>
                </w:rPr>
                <w:t xml:space="preserve"> or </w:t>
              </w:r>
            </w:ins>
            <w:ins w:id="25" w:author="Toshi" w:date="2021-01-29T11:28:00Z">
              <w:r>
                <w:rPr>
                  <w:rFonts w:eastAsiaTheme="minorEastAsia"/>
                  <w:szCs w:val="24"/>
                  <w:lang w:val="en-US"/>
                </w:rPr>
                <w:t>the symbol</w:t>
              </w:r>
            </w:ins>
            <w:ins w:id="26" w:author="Toshi" w:date="2021-01-29T11:29:00Z">
              <w:r>
                <w:rPr>
                  <w:rFonts w:eastAsiaTheme="minorEastAsia"/>
                  <w:szCs w:val="24"/>
                  <w:lang w:val="en-US"/>
                </w:rPr>
                <w:t xml:space="preserve"> which is </w:t>
              </w:r>
            </w:ins>
            <w:ins w:id="27" w:author="Toshi" w:date="2021-01-29T11:31:00Z">
              <w:r>
                <w:rPr>
                  <w:rFonts w:eastAsiaTheme="minorEastAsia"/>
                  <w:szCs w:val="24"/>
                  <w:lang w:val="en-US"/>
                </w:rPr>
                <w:t>RRC-</w:t>
              </w:r>
            </w:ins>
            <w:ins w:id="28" w:author="Toshi" w:date="2021-01-29T11:29:00Z">
              <w:r>
                <w:rPr>
                  <w:rFonts w:eastAsiaTheme="minorEastAsia"/>
                  <w:szCs w:val="24"/>
                  <w:lang w:val="en-US"/>
                </w:rPr>
                <w:t xml:space="preserve">configured </w:t>
              </w:r>
            </w:ins>
            <w:ins w:id="29" w:author="Toshi" w:date="2021-01-29T11:30:00Z">
              <w:r>
                <w:rPr>
                  <w:rFonts w:eastAsiaTheme="minorEastAsia"/>
                  <w:szCs w:val="24"/>
                  <w:lang w:val="en-US"/>
                </w:rPr>
                <w:t>not to be used</w:t>
              </w:r>
            </w:ins>
            <w:ins w:id="30" w:author="Toshi" w:date="2021-01-29T11:29:00Z">
              <w:r>
                <w:rPr>
                  <w:rFonts w:eastAsiaTheme="minorEastAsia"/>
                  <w:szCs w:val="24"/>
                  <w:lang w:val="en-US"/>
                </w:rPr>
                <w:t xml:space="preserve"> for UL transmission</w:t>
              </w:r>
            </w:ins>
            <w:ins w:id="31" w:author="Toshi" w:date="2021-01-29T11:33:00Z">
              <w:r>
                <w:rPr>
                  <w:rFonts w:eastAsiaTheme="minorEastAsia"/>
                  <w:szCs w:val="24"/>
                  <w:lang w:val="en-US"/>
                </w:rPr>
                <w:t>s</w:t>
              </w:r>
            </w:ins>
            <w:ins w:id="32" w:author="Toshi" w:date="2021-01-29T11:30:00Z">
              <w:r>
                <w:rPr>
                  <w:rFonts w:eastAsiaTheme="minorEastAsia"/>
                  <w:szCs w:val="24"/>
                  <w:lang w:val="en-US"/>
                </w:rPr>
                <w:t xml:space="preserve"> (</w:t>
              </w:r>
            </w:ins>
            <w:ins w:id="33" w:author="Toshi" w:date="2021-01-29T11:33:00Z">
              <w:r>
                <w:rPr>
                  <w:rFonts w:eastAsiaTheme="minorEastAsia"/>
                  <w:szCs w:val="24"/>
                  <w:lang w:val="en-US"/>
                </w:rPr>
                <w:t>TBD by Questions 2-2b and 2-2c</w:t>
              </w:r>
            </w:ins>
            <w:ins w:id="34"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5"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lastRenderedPageBreak/>
              <w:t xml:space="preserve">For both options, as commented above, we suggest </w:t>
            </w:r>
            <w:proofErr w:type="gramStart"/>
            <w:r>
              <w:t>to add</w:t>
            </w:r>
            <w:proofErr w:type="gramEnd"/>
            <w:r>
              <w:t xml:space="preserve">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lastRenderedPageBreak/>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r>
              <w:rPr>
                <w:rFonts w:eastAsiaTheme="minorEastAsia" w:hint="eastAsia"/>
                <w:szCs w:val="24"/>
                <w:lang w:val="en-US"/>
              </w:rPr>
              <w:t>I</w:t>
            </w:r>
            <w:r>
              <w:rPr>
                <w:rFonts w:eastAsiaTheme="minorEastAsia"/>
                <w:szCs w:val="24"/>
                <w:lang w:val="en-US"/>
              </w:rPr>
              <w:t>f</w:t>
            </w:r>
            <w:proofErr w:type="gramEnd"/>
            <w:r>
              <w:rPr>
                <w:rFonts w:eastAsiaTheme="minorEastAsia"/>
                <w:szCs w:val="24"/>
                <w:lang w:val="en-US"/>
              </w:rPr>
              <w:t xml:space="preserve">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proofErr w:type="gramStart"/>
            <w:r>
              <w:rPr>
                <w:rFonts w:eastAsia="SimSun"/>
                <w:lang w:eastAsia="zh-CN"/>
              </w:rPr>
              <w:t>Basically</w:t>
            </w:r>
            <w:proofErr w:type="gramEnd"/>
            <w:r>
              <w:rPr>
                <w:rFonts w:eastAsia="SimSun"/>
                <w:lang w:eastAsia="zh-CN"/>
              </w:rPr>
              <w:t xml:space="preserve"> we think the available slots should follow </w:t>
            </w:r>
            <w:proofErr w:type="spellStart"/>
            <w:r>
              <w:rPr>
                <w:rFonts w:eastAsia="SimSun"/>
                <w:lang w:eastAsia="zh-CN"/>
              </w:rPr>
              <w:t>tdd_ul_dl</w:t>
            </w:r>
            <w:proofErr w:type="spellEnd"/>
            <w:r>
              <w:rPr>
                <w:rFonts w:eastAsia="SimSun"/>
                <w:lang w:eastAsia="zh-CN"/>
              </w:rPr>
              <w:t xml:space="preserve">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77777777" w:rsidR="006574E0" w:rsidRDefault="00667461">
            <w:pPr>
              <w:rPr>
                <w:rFonts w:eastAsiaTheme="minorEastAsia"/>
                <w:lang w:val="en-US"/>
              </w:rPr>
            </w:pPr>
            <w:r>
              <w:rPr>
                <w:rFonts w:eastAsia="SimSun" w:hint="eastAsia"/>
                <w:lang w:val="en-US" w:eastAsia="zh-CN"/>
              </w:rPr>
              <w:t>v</w:t>
            </w:r>
            <w:r>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SimSun"/>
                <w:lang w:val="en-US" w:eastAsia="zh-CN"/>
              </w:rPr>
              <w:t>gNB</w:t>
            </w:r>
            <w:proofErr w:type="spellEnd"/>
            <w:r>
              <w:rPr>
                <w:rFonts w:eastAsia="SimSun"/>
                <w:lang w:val="en-US" w:eastAsia="zh-CN"/>
              </w:rPr>
              <w:t xml:space="preserve"> and UE.</w:t>
            </w:r>
          </w:p>
          <w:p w14:paraId="6938AEF6" w14:textId="77777777" w:rsidR="006574E0" w:rsidRDefault="00667461">
            <w:pPr>
              <w:rPr>
                <w:rFonts w:eastAsia="SimSun"/>
                <w:lang w:val="en-US" w:eastAsia="zh-CN"/>
              </w:rPr>
            </w:pPr>
            <w:r>
              <w:rPr>
                <w:rFonts w:eastAsia="SimSun"/>
                <w:lang w:val="en-US" w:eastAsia="zh-CN"/>
              </w:rPr>
              <w:t xml:space="preserve">As the flexible symbols in the special slot are used for the guard period or the </w:t>
            </w:r>
            <w:proofErr w:type="gramStart"/>
            <w:r>
              <w:rPr>
                <w:rFonts w:eastAsia="SimSun"/>
                <w:lang w:val="en-US" w:eastAsia="zh-CN"/>
              </w:rPr>
              <w:t>round trip</w:t>
            </w:r>
            <w:proofErr w:type="gramEnd"/>
            <w:r>
              <w:rPr>
                <w:rFonts w:eastAsia="SimSun"/>
                <w:lang w:val="en-US" w:eastAsia="zh-CN"/>
              </w:rPr>
              <w:t xml:space="preserve">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36" w:author="Toshi" w:date="2021-01-30T03:25:00Z"/>
                <w:rFonts w:eastAsiaTheme="minorEastAsia"/>
                <w:szCs w:val="24"/>
                <w:lang w:val="en-US"/>
              </w:rPr>
            </w:pPr>
            <w:del w:id="37"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8" w:author="Toshi" w:date="2021-01-29T11:27:00Z">
              <w:r>
                <w:rPr>
                  <w:rFonts w:eastAsiaTheme="minorEastAsia"/>
                  <w:szCs w:val="24"/>
                  <w:lang w:val="en-US"/>
                </w:rPr>
                <w:t xml:space="preserve"> or </w:t>
              </w:r>
            </w:ins>
            <w:ins w:id="39" w:author="Toshi" w:date="2021-01-29T11:28:00Z">
              <w:r>
                <w:rPr>
                  <w:rFonts w:eastAsiaTheme="minorEastAsia"/>
                  <w:szCs w:val="24"/>
                  <w:lang w:val="en-US"/>
                </w:rPr>
                <w:t>the symbol</w:t>
              </w:r>
            </w:ins>
            <w:ins w:id="40" w:author="Toshi" w:date="2021-01-29T11:29:00Z">
              <w:r>
                <w:rPr>
                  <w:rFonts w:eastAsiaTheme="minorEastAsia"/>
                  <w:szCs w:val="24"/>
                  <w:lang w:val="en-US"/>
                </w:rPr>
                <w:t xml:space="preserve"> which is </w:t>
              </w:r>
            </w:ins>
            <w:ins w:id="41" w:author="Toshi" w:date="2021-01-29T11:31:00Z">
              <w:r>
                <w:rPr>
                  <w:rFonts w:eastAsiaTheme="minorEastAsia"/>
                  <w:szCs w:val="24"/>
                  <w:lang w:val="en-US"/>
                </w:rPr>
                <w:t>RRC-</w:t>
              </w:r>
            </w:ins>
            <w:ins w:id="42" w:author="Toshi" w:date="2021-01-29T11:29:00Z">
              <w:r>
                <w:rPr>
                  <w:rFonts w:eastAsiaTheme="minorEastAsia"/>
                  <w:szCs w:val="24"/>
                  <w:lang w:val="en-US"/>
                </w:rPr>
                <w:t xml:space="preserve">configured </w:t>
              </w:r>
            </w:ins>
            <w:ins w:id="43" w:author="Toshi" w:date="2021-01-29T11:30:00Z">
              <w:r>
                <w:rPr>
                  <w:rFonts w:eastAsiaTheme="minorEastAsia"/>
                  <w:szCs w:val="24"/>
                  <w:lang w:val="en-US"/>
                </w:rPr>
                <w:t>not to be used</w:t>
              </w:r>
            </w:ins>
            <w:ins w:id="44" w:author="Toshi" w:date="2021-01-29T11:29:00Z">
              <w:r>
                <w:rPr>
                  <w:rFonts w:eastAsiaTheme="minorEastAsia"/>
                  <w:szCs w:val="24"/>
                  <w:lang w:val="en-US"/>
                </w:rPr>
                <w:t xml:space="preserve"> for UL transmission</w:t>
              </w:r>
            </w:ins>
            <w:ins w:id="45" w:author="Toshi" w:date="2021-01-29T11:33:00Z">
              <w:r>
                <w:rPr>
                  <w:rFonts w:eastAsiaTheme="minorEastAsia"/>
                  <w:szCs w:val="24"/>
                  <w:lang w:val="en-US"/>
                </w:rPr>
                <w:t>s</w:t>
              </w:r>
            </w:ins>
            <w:ins w:id="46" w:author="Toshi" w:date="2021-01-29T11:30:00Z">
              <w:r>
                <w:rPr>
                  <w:rFonts w:eastAsiaTheme="minorEastAsia"/>
                  <w:szCs w:val="24"/>
                  <w:lang w:val="en-US"/>
                </w:rPr>
                <w:t xml:space="preserve"> (</w:t>
              </w:r>
            </w:ins>
            <w:ins w:id="47" w:author="Toshi" w:date="2021-01-29T11:33:00Z">
              <w:r>
                <w:rPr>
                  <w:rFonts w:eastAsiaTheme="minorEastAsia"/>
                  <w:szCs w:val="24"/>
                  <w:lang w:val="en-US"/>
                </w:rPr>
                <w:t>TBD by Questions 2-2b and 2-2c</w:t>
              </w:r>
            </w:ins>
            <w:ins w:id="48"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9"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xml:space="preserve">. </w:t>
            </w:r>
            <w:r>
              <w:rPr>
                <w:rFonts w:eastAsiaTheme="minorEastAsia"/>
                <w:szCs w:val="24"/>
                <w:lang w:val="en-US"/>
              </w:rPr>
              <w:lastRenderedPageBreak/>
              <w:t>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ListParagraph"/>
              <w:numPr>
                <w:ilvl w:val="0"/>
                <w:numId w:val="23"/>
              </w:numPr>
              <w:ind w:leftChars="0"/>
              <w:rPr>
                <w:u w:val="single"/>
              </w:rPr>
            </w:pPr>
            <w:ins w:id="50"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1"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lastRenderedPageBreak/>
              <w:t xml:space="preserve">For SSB part, is it the intention to define valid UL slot for repetition, which is similar as 8.1A in </w:t>
            </w:r>
            <w:proofErr w:type="gramStart"/>
            <w:r>
              <w:rPr>
                <w:rFonts w:eastAsia="SimSun"/>
                <w:lang w:val="en-US"/>
              </w:rPr>
              <w:t>38.213</w:t>
            </w:r>
            <w:proofErr w:type="gramEnd"/>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w:t>
            </w:r>
            <w:proofErr w:type="spellStart"/>
            <w:r>
              <w:rPr>
                <w:rFonts w:ascii="TimesNewRomanPS-ItalicMT" w:hAnsi="TimesNewRomanPS-ItalicMT"/>
                <w:i/>
                <w:iCs/>
                <w:color w:val="000008"/>
                <w:sz w:val="20"/>
              </w:rPr>
              <w:t>ConfigurationCommon</w:t>
            </w:r>
            <w:proofErr w:type="spellEnd"/>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be used for UL transmissions” is more general, which includes SSB configuration and CORESET#0 configuration. </w:t>
            </w:r>
            <w:proofErr w:type="gramStart"/>
            <w:r>
              <w:t>But,</w:t>
            </w:r>
            <w:proofErr w:type="gramEnd"/>
            <w:r>
              <w:t xml:space="preserve">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 xml:space="preserve">s depends on whether dynamic SFI is configured or not. However, even if the SFI is configured, the unavailable slots which are determined based on RRC configuration will never change to be available by dynamic SFI </w:t>
            </w:r>
            <w:proofErr w:type="gramStart"/>
            <w:r>
              <w:rPr>
                <w:lang w:val="en-US"/>
              </w:rPr>
              <w:t>later on</w:t>
            </w:r>
            <w:proofErr w:type="gramEnd"/>
            <w:r>
              <w:rPr>
                <w:lang w:val="en-US"/>
              </w:rPr>
              <w:t>.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8B0CFC" w:rsidRDefault="00F6753C" w:rsidP="00F6753C">
      <w:pPr>
        <w:rPr>
          <w:rFonts w:eastAsiaTheme="minorEastAsia"/>
          <w:b/>
          <w:bCs/>
          <w:szCs w:val="24"/>
          <w:highlight w:val="yellow"/>
          <w:u w:val="single"/>
          <w:lang w:val="en-US"/>
        </w:rPr>
      </w:pPr>
      <w:r w:rsidRPr="008B0CFC">
        <w:rPr>
          <w:rFonts w:eastAsiaTheme="minorEastAsia" w:hint="eastAsia"/>
          <w:b/>
          <w:bCs/>
          <w:szCs w:val="24"/>
          <w:highlight w:val="yellow"/>
          <w:u w:val="single"/>
          <w:lang w:val="en-US"/>
        </w:rPr>
        <w:t xml:space="preserve">FL </w:t>
      </w:r>
      <w:r w:rsidRPr="008B0CFC">
        <w:rPr>
          <w:rFonts w:eastAsiaTheme="minorEastAsia"/>
          <w:b/>
          <w:bCs/>
          <w:szCs w:val="24"/>
          <w:highlight w:val="yellow"/>
          <w:u w:val="single"/>
          <w:lang w:val="en-US"/>
        </w:rPr>
        <w:t>proposal</w:t>
      </w:r>
      <w:r w:rsidRPr="008B0CFC">
        <w:rPr>
          <w:rFonts w:eastAsiaTheme="minorEastAsia" w:hint="eastAsia"/>
          <w:b/>
          <w:bCs/>
          <w:szCs w:val="24"/>
          <w:highlight w:val="yellow"/>
          <w:u w:val="single"/>
          <w:lang w:val="en-US"/>
        </w:rPr>
        <w:t xml:space="preserve"> </w:t>
      </w:r>
      <w:r w:rsidRPr="008B0CFC">
        <w:rPr>
          <w:rFonts w:eastAsiaTheme="minorEastAsia"/>
          <w:b/>
          <w:bCs/>
          <w:szCs w:val="24"/>
          <w:highlight w:val="yellow"/>
          <w:u w:val="single"/>
          <w:lang w:val="en-US"/>
        </w:rPr>
        <w:t>2-2d after the 2</w:t>
      </w:r>
      <w:r w:rsidRPr="008B0CFC">
        <w:rPr>
          <w:rFonts w:eastAsiaTheme="minorEastAsia"/>
          <w:b/>
          <w:bCs/>
          <w:szCs w:val="24"/>
          <w:highlight w:val="yellow"/>
          <w:u w:val="single"/>
          <w:vertAlign w:val="superscript"/>
          <w:lang w:val="en-US"/>
        </w:rPr>
        <w:t>nd</w:t>
      </w:r>
      <w:r w:rsidRPr="008B0CFC">
        <w:rPr>
          <w:rFonts w:eastAsiaTheme="minorEastAsia"/>
          <w:b/>
          <w:bCs/>
          <w:szCs w:val="24"/>
          <w:highlight w:val="yellow"/>
          <w:u w:val="single"/>
          <w:lang w:val="en-US"/>
        </w:rPr>
        <w:t xml:space="preserve"> round discussion:</w:t>
      </w:r>
    </w:p>
    <w:p w14:paraId="797928E6" w14:textId="77777777" w:rsidR="00F6753C" w:rsidRPr="008B0CFC" w:rsidRDefault="00F6753C" w:rsidP="00F6753C">
      <w:pPr>
        <w:rPr>
          <w:rFonts w:eastAsiaTheme="minorEastAsia"/>
          <w:szCs w:val="24"/>
          <w:highlight w:val="yellow"/>
          <w:lang w:val="en-US"/>
        </w:rPr>
      </w:pPr>
      <w:r w:rsidRPr="008B0CFC">
        <w:rPr>
          <w:rFonts w:eastAsiaTheme="minorEastAsia"/>
          <w:szCs w:val="24"/>
          <w:highlight w:val="yellow"/>
          <w:lang w:val="en-US"/>
        </w:rPr>
        <w:t>For defining available slots, select one from the following options.</w:t>
      </w:r>
    </w:p>
    <w:p w14:paraId="3822FF88" w14:textId="453EE1F4" w:rsidR="00F6753C" w:rsidRPr="008B0CFC" w:rsidRDefault="00F6753C" w:rsidP="00F6753C">
      <w:pPr>
        <w:pStyle w:val="ListParagraph"/>
        <w:numPr>
          <w:ilvl w:val="0"/>
          <w:numId w:val="16"/>
        </w:numPr>
        <w:ind w:leftChars="0"/>
        <w:rPr>
          <w:rFonts w:eastAsiaTheme="minorEastAsia"/>
          <w:szCs w:val="24"/>
          <w:highlight w:val="yellow"/>
          <w:lang w:val="en-US"/>
        </w:rPr>
      </w:pPr>
      <w:r w:rsidRPr="008B0CFC">
        <w:rPr>
          <w:rFonts w:eastAsiaTheme="minorEastAsia" w:hint="eastAsia"/>
          <w:szCs w:val="24"/>
          <w:highlight w:val="yellow"/>
          <w:lang w:val="en-US"/>
        </w:rPr>
        <w:t>O</w:t>
      </w:r>
      <w:r w:rsidRPr="008B0CFC">
        <w:rPr>
          <w:rFonts w:eastAsiaTheme="minorEastAsia"/>
          <w:szCs w:val="24"/>
          <w:highlight w:val="yellow"/>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8B0CFC" w:rsidRDefault="00F6753C" w:rsidP="00F6753C">
      <w:pPr>
        <w:pStyle w:val="ListParagraph"/>
        <w:numPr>
          <w:ilvl w:val="1"/>
          <w:numId w:val="16"/>
        </w:numPr>
        <w:ind w:leftChars="0"/>
        <w:rPr>
          <w:rFonts w:eastAsiaTheme="minorEastAsia"/>
          <w:szCs w:val="24"/>
          <w:highlight w:val="yellow"/>
          <w:lang w:val="en-US"/>
        </w:rPr>
      </w:pPr>
      <w:r w:rsidRPr="008B0CFC">
        <w:rPr>
          <w:rFonts w:eastAsiaTheme="minorEastAsia" w:hint="eastAsia"/>
          <w:szCs w:val="24"/>
          <w:highlight w:val="yellow"/>
          <w:lang w:val="en-US"/>
        </w:rPr>
        <w:t>S</w:t>
      </w:r>
      <w:r w:rsidRPr="008B0CFC">
        <w:rPr>
          <w:rFonts w:eastAsiaTheme="minorEastAsia"/>
          <w:szCs w:val="24"/>
          <w:highlight w:val="yellow"/>
          <w:lang w:val="en-US"/>
        </w:rPr>
        <w:t>upported by Lenovo, Motorola Mobility, intel, Qualcomm, ZTE, Panasonic, LG Electronics, WILUS, Nokia, NSB, NTT DOCOMO, Sharp, vivo, CATT (for other than special slots), CMCC</w:t>
      </w:r>
      <w:r w:rsidR="00B01806">
        <w:rPr>
          <w:rFonts w:eastAsiaTheme="minorEastAsia"/>
          <w:szCs w:val="24"/>
          <w:highlight w:val="yellow"/>
          <w:lang w:val="en-US"/>
        </w:rPr>
        <w:t xml:space="preserve">, </w:t>
      </w:r>
      <w:r w:rsidR="00B01806" w:rsidRPr="00B01806">
        <w:rPr>
          <w:rFonts w:eastAsiaTheme="minorEastAsia"/>
          <w:szCs w:val="24"/>
          <w:highlight w:val="yellow"/>
          <w:lang w:val="en-US"/>
        </w:rPr>
        <w:t>Xiaomi, Lenovo, Motorola Mobility</w:t>
      </w:r>
    </w:p>
    <w:p w14:paraId="110C5886" w14:textId="77777777" w:rsidR="00F6753C" w:rsidRPr="008B0CFC" w:rsidRDefault="00F6753C" w:rsidP="00F6753C">
      <w:pPr>
        <w:pStyle w:val="ListParagraph"/>
        <w:numPr>
          <w:ilvl w:val="0"/>
          <w:numId w:val="16"/>
        </w:numPr>
        <w:ind w:leftChars="0"/>
        <w:rPr>
          <w:rFonts w:eastAsiaTheme="minorEastAsia"/>
          <w:szCs w:val="24"/>
          <w:highlight w:val="yellow"/>
          <w:lang w:val="en-US"/>
        </w:rPr>
      </w:pPr>
      <w:r w:rsidRPr="008B0CFC">
        <w:rPr>
          <w:rFonts w:eastAsiaTheme="minorEastAsia" w:hint="eastAsia"/>
          <w:szCs w:val="24"/>
          <w:highlight w:val="yellow"/>
          <w:lang w:val="en-US"/>
        </w:rPr>
        <w:t>O</w:t>
      </w:r>
      <w:r w:rsidRPr="008B0CFC">
        <w:rPr>
          <w:rFonts w:eastAsiaTheme="minorEastAsia"/>
          <w:szCs w:val="24"/>
          <w:highlight w:val="yellow"/>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8B0CFC" w:rsidRDefault="00F6753C" w:rsidP="00F6753C">
      <w:pPr>
        <w:pStyle w:val="ListParagraph"/>
        <w:numPr>
          <w:ilvl w:val="1"/>
          <w:numId w:val="16"/>
        </w:numPr>
        <w:ind w:leftChars="0"/>
        <w:rPr>
          <w:rFonts w:eastAsiaTheme="minorEastAsia"/>
          <w:szCs w:val="24"/>
          <w:highlight w:val="yellow"/>
          <w:lang w:val="en-US"/>
        </w:rPr>
      </w:pPr>
      <w:r w:rsidRPr="008B0CFC">
        <w:rPr>
          <w:rFonts w:eastAsiaTheme="minorEastAsia" w:hint="eastAsia"/>
          <w:szCs w:val="24"/>
          <w:highlight w:val="yellow"/>
          <w:lang w:val="en-US"/>
        </w:rPr>
        <w:lastRenderedPageBreak/>
        <w:t>S</w:t>
      </w:r>
      <w:r w:rsidRPr="008B0CFC">
        <w:rPr>
          <w:rFonts w:eastAsiaTheme="minorEastAsia"/>
          <w:szCs w:val="24"/>
          <w:highlight w:val="yellow"/>
          <w:lang w:val="en-US"/>
        </w:rPr>
        <w:t>upported by China Telecom (for special slots), OPPO, Samsung, CATT (for special slots)</w:t>
      </w:r>
    </w:p>
    <w:p w14:paraId="7F2BA3F8" w14:textId="77777777" w:rsidR="00F6753C" w:rsidRPr="00721700" w:rsidRDefault="00F6753C" w:rsidP="00F6753C">
      <w:pPr>
        <w:rPr>
          <w:rFonts w:eastAsiaTheme="minorEastAsia"/>
          <w:szCs w:val="24"/>
          <w:lang w:val="en-US"/>
        </w:rPr>
      </w:pPr>
    </w:p>
    <w:p w14:paraId="093F7177" w14:textId="4DDE43F8" w:rsidR="00DA2891" w:rsidRPr="00393EB3" w:rsidRDefault="00DA2891" w:rsidP="00DA2891">
      <w:pPr>
        <w:spacing w:after="0" w:afterAutospacing="0"/>
        <w:jc w:val="center"/>
        <w:rPr>
          <w:highlight w:val="yellow"/>
        </w:rPr>
      </w:pPr>
      <w:r w:rsidRPr="00393EB3">
        <w:rPr>
          <w:rFonts w:eastAsiaTheme="minorEastAsia"/>
          <w:szCs w:val="24"/>
          <w:highlight w:val="yellow"/>
          <w:lang w:val="en-US"/>
        </w:rPr>
        <w:t>Comments to FL proposal 2-2</w:t>
      </w:r>
      <w:r>
        <w:rPr>
          <w:rFonts w:eastAsiaTheme="minorEastAsia"/>
          <w:szCs w:val="24"/>
          <w:highlight w:val="yellow"/>
          <w:lang w:val="en-US"/>
        </w:rPr>
        <w:t>d</w:t>
      </w:r>
      <w:r w:rsidRPr="00393EB3">
        <w:rPr>
          <w:rFonts w:eastAsiaTheme="minorEastAsia"/>
          <w:szCs w:val="24"/>
          <w:highlight w:val="yellow"/>
          <w:lang w:val="en-US"/>
        </w:rPr>
        <w:t xml:space="preserve"> after the 2</w:t>
      </w:r>
      <w:r w:rsidRPr="00393EB3">
        <w:rPr>
          <w:rFonts w:eastAsiaTheme="minorEastAsia"/>
          <w:szCs w:val="24"/>
          <w:highlight w:val="yellow"/>
          <w:vertAlign w:val="superscript"/>
          <w:lang w:val="en-US"/>
        </w:rPr>
        <w:t>nd</w:t>
      </w:r>
      <w:r w:rsidRPr="00393EB3">
        <w:rPr>
          <w:rFonts w:eastAsiaTheme="minorEastAsia"/>
          <w:szCs w:val="24"/>
          <w:highlight w:val="yellow"/>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F0F22EF" w14:textId="77777777" w:rsidTr="00035A95">
        <w:tc>
          <w:tcPr>
            <w:tcW w:w="1337" w:type="dxa"/>
            <w:shd w:val="clear" w:color="auto" w:fill="BFBFBF"/>
          </w:tcPr>
          <w:p w14:paraId="61F0854C" w14:textId="77777777" w:rsidR="00DA2891" w:rsidRDefault="00DA2891" w:rsidP="00035A95">
            <w:pPr>
              <w:rPr>
                <w:b/>
                <w:bCs/>
              </w:rPr>
            </w:pPr>
            <w:r>
              <w:rPr>
                <w:b/>
                <w:bCs/>
              </w:rPr>
              <w:t>Company</w:t>
            </w:r>
          </w:p>
        </w:tc>
        <w:tc>
          <w:tcPr>
            <w:tcW w:w="8539" w:type="dxa"/>
            <w:shd w:val="clear" w:color="auto" w:fill="BFBFBF"/>
          </w:tcPr>
          <w:p w14:paraId="63368EBF" w14:textId="77777777" w:rsidR="00DA2891" w:rsidRDefault="00DA2891" w:rsidP="00035A95">
            <w:pPr>
              <w:rPr>
                <w:b/>
                <w:bCs/>
              </w:rPr>
            </w:pPr>
            <w:r>
              <w:rPr>
                <w:b/>
                <w:bCs/>
              </w:rPr>
              <w:t>Comment</w:t>
            </w:r>
          </w:p>
        </w:tc>
      </w:tr>
      <w:tr w:rsidR="00DA2891" w14:paraId="7D923D0F" w14:textId="77777777" w:rsidTr="00035A95">
        <w:tc>
          <w:tcPr>
            <w:tcW w:w="1337" w:type="dxa"/>
            <w:shd w:val="clear" w:color="auto" w:fill="auto"/>
          </w:tcPr>
          <w:p w14:paraId="42BBF3BB" w14:textId="77777777" w:rsidR="00DA2891" w:rsidRDefault="00DA2891" w:rsidP="00035A95">
            <w:pPr>
              <w:rPr>
                <w:rFonts w:eastAsia="SimSun"/>
                <w:lang w:eastAsia="zh-CN"/>
              </w:rPr>
            </w:pPr>
          </w:p>
        </w:tc>
        <w:tc>
          <w:tcPr>
            <w:tcW w:w="8539" w:type="dxa"/>
            <w:shd w:val="clear" w:color="auto" w:fill="auto"/>
          </w:tcPr>
          <w:p w14:paraId="3F821CA8" w14:textId="77777777" w:rsidR="00DA2891" w:rsidRDefault="00DA2891" w:rsidP="00035A95">
            <w:pPr>
              <w:rPr>
                <w:strike/>
              </w:rPr>
            </w:pPr>
          </w:p>
        </w:tc>
      </w:tr>
      <w:tr w:rsidR="00DA2891" w14:paraId="2423CD5A" w14:textId="77777777" w:rsidTr="00035A95">
        <w:tc>
          <w:tcPr>
            <w:tcW w:w="1337" w:type="dxa"/>
            <w:shd w:val="clear" w:color="auto" w:fill="auto"/>
          </w:tcPr>
          <w:p w14:paraId="6E3D5518" w14:textId="77777777" w:rsidR="00DA2891" w:rsidRDefault="00DA2891" w:rsidP="00035A95">
            <w:pPr>
              <w:rPr>
                <w:rFonts w:eastAsia="SimSun"/>
                <w:lang w:eastAsia="zh-CN"/>
              </w:rPr>
            </w:pPr>
          </w:p>
        </w:tc>
        <w:tc>
          <w:tcPr>
            <w:tcW w:w="8539" w:type="dxa"/>
            <w:shd w:val="clear" w:color="auto" w:fill="auto"/>
          </w:tcPr>
          <w:p w14:paraId="41F6623E" w14:textId="77777777" w:rsidR="00DA2891" w:rsidRDefault="00DA2891" w:rsidP="00035A95">
            <w:pPr>
              <w:rPr>
                <w:rFonts w:eastAsia="SimSun"/>
                <w:lang w:eastAsia="zh-CN"/>
              </w:rPr>
            </w:pPr>
          </w:p>
        </w:tc>
      </w:tr>
    </w:tbl>
    <w:p w14:paraId="0C89AD98" w14:textId="77777777" w:rsidR="00DA2891" w:rsidRPr="00393EB3" w:rsidRDefault="00DA2891" w:rsidP="00DA2891">
      <w:pPr>
        <w:rPr>
          <w:rFonts w:eastAsiaTheme="minorEastAsia"/>
          <w:szCs w:val="24"/>
        </w:rPr>
      </w:pPr>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Heading1"/>
        <w:numPr>
          <w:ilvl w:val="1"/>
          <w:numId w:val="1"/>
        </w:numPr>
        <w:spacing w:after="180"/>
        <w:rPr>
          <w:lang w:val="en-US"/>
        </w:rPr>
      </w:pPr>
      <w:r>
        <w:rPr>
          <w:lang w:val="en-US"/>
        </w:rPr>
        <w:t>Special slot handling</w:t>
      </w:r>
    </w:p>
    <w:p w14:paraId="518FE130" w14:textId="77777777" w:rsidR="006574E0" w:rsidRDefault="00667461">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xml:space="preserve">, Samsung) discussed that a slot can be identified as an available UL slot if it consists of </w:t>
      </w:r>
      <w:proofErr w:type="gramStart"/>
      <w:r>
        <w:rPr>
          <w:rFonts w:eastAsiaTheme="minorEastAsia"/>
          <w:szCs w:val="24"/>
          <w:lang w:val="en-US"/>
        </w:rPr>
        <w:t>sufficient number of</w:t>
      </w:r>
      <w:proofErr w:type="gramEnd"/>
      <w:r>
        <w:rPr>
          <w:rFonts w:eastAsiaTheme="minorEastAsia"/>
          <w:szCs w:val="24"/>
          <w:lang w:val="en-US"/>
        </w:rPr>
        <w:t xml:space="preserve"> consecutive uplink symbols, e.g.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lastRenderedPageBreak/>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lastRenderedPageBreak/>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 xml:space="preserve">IITH, IITM, CEWIT, Reliance </w:t>
            </w:r>
            <w:proofErr w:type="spellStart"/>
            <w:r>
              <w:rPr>
                <w:rFonts w:eastAsia="SimSun"/>
                <w:lang w:eastAsia="zh-CN"/>
              </w:rPr>
              <w:t>Jio</w:t>
            </w:r>
            <w:proofErr w:type="spellEnd"/>
            <w:r>
              <w:rPr>
                <w:rFonts w:eastAsia="SimSun"/>
                <w:lang w:eastAsia="zh-CN"/>
              </w:rPr>
              <w:t xml:space="preserve">,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lastRenderedPageBreak/>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Heading1"/>
        <w:numPr>
          <w:ilvl w:val="1"/>
          <w:numId w:val="1"/>
        </w:numPr>
        <w:spacing w:after="180"/>
        <w:rPr>
          <w:lang w:val="en-US"/>
        </w:rPr>
      </w:pPr>
      <w:bookmarkStart w:id="52" w:name="_Hlk62722216"/>
      <w:r>
        <w:rPr>
          <w:lang w:val="en-US"/>
        </w:rPr>
        <w:t>PUSCH repetition mode configuration/indication</w:t>
      </w:r>
      <w:bookmarkEnd w:id="52"/>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ListParagraph"/>
              <w:numPr>
                <w:ilvl w:val="0"/>
                <w:numId w:val="21"/>
              </w:numPr>
              <w:ind w:leftChars="0"/>
            </w:pPr>
            <w:r>
              <w:t xml:space="preserve">the number of repetitions counted </w:t>
            </w:r>
            <w:proofErr w:type="gramStart"/>
            <w:r>
              <w:t>on the basis of</w:t>
            </w:r>
            <w:proofErr w:type="gramEnd"/>
            <w:r>
              <w:t xml:space="preserve"> contiguous slots (i.e. legacy PUSCH repetition)</w:t>
            </w:r>
          </w:p>
          <w:p w14:paraId="20447117" w14:textId="77777777" w:rsidR="006574E0" w:rsidRDefault="00667461">
            <w:pPr>
              <w:pStyle w:val="ListParagraph"/>
              <w:numPr>
                <w:ilvl w:val="0"/>
                <w:numId w:val="21"/>
              </w:numPr>
              <w:ind w:leftChars="0"/>
            </w:pPr>
            <w:r>
              <w:t xml:space="preserve">the number of repetitions counted </w:t>
            </w:r>
            <w:proofErr w:type="gramStart"/>
            <w:r>
              <w:t>on the basis of</w:t>
            </w:r>
            <w:proofErr w:type="gramEnd"/>
            <w:r>
              <w:t xml:space="preserve">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ListParagraph"/>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ListParagraph"/>
              <w:numPr>
                <w:ilvl w:val="0"/>
                <w:numId w:val="24"/>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lastRenderedPageBreak/>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 xml:space="preserve">Motivation to maintain two modes of counting is not clear. Needs </w:t>
            </w:r>
            <w:proofErr w:type="gramStart"/>
            <w:r>
              <w:t>sufficient</w:t>
            </w:r>
            <w:proofErr w:type="gramEnd"/>
            <w:r>
              <w:t xml:space="preserve"> justification. Else, prefer to go with the new mode that is being discussed currently.</w:t>
            </w:r>
          </w:p>
          <w:p w14:paraId="5539EE50" w14:textId="77777777" w:rsidR="006574E0" w:rsidRDefault="00667461">
            <w:r>
              <w:t xml:space="preserve">@Samsung, a case of no postponing but based on available slots (using semi-static </w:t>
            </w:r>
            <w:proofErr w:type="spellStart"/>
            <w:r>
              <w:t>tdd</w:t>
            </w:r>
            <w:proofErr w:type="spellEnd"/>
            <w:r>
              <w:t xml:space="preserve">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w:t>
            </w:r>
            <w:proofErr w:type="gramStart"/>
            <w:r>
              <w:t>So</w:t>
            </w:r>
            <w:proofErr w:type="gramEnd"/>
            <w:r>
              <w:t xml:space="preserve">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 xml:space="preserve">In our view, for FDD or TDD without semi-static UL/DL configuration, the number of repetitions is counted </w:t>
            </w:r>
            <w:proofErr w:type="gramStart"/>
            <w:r>
              <w:t>on the basis of</w:t>
            </w:r>
            <w:proofErr w:type="gramEnd"/>
            <w:r>
              <w:t xml:space="preserve">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proofErr w:type="gramStart"/>
            <w:r>
              <w:t>on the basis of</w:t>
            </w:r>
            <w:proofErr w:type="gramEnd"/>
            <w:r>
              <w:t xml:space="preserve"> contiguous slots (maximum number of repetitions increased to 32) and on the basis of available slots. Rel-17 UE may support only one of them or support both. If </w:t>
            </w:r>
            <w:proofErr w:type="gramStart"/>
            <w:r>
              <w:t>both of them</w:t>
            </w:r>
            <w:proofErr w:type="gramEnd"/>
            <w:r>
              <w:t xml:space="preserve">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ListParagraph"/>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ListParagraph"/>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 xml:space="preserve">As discussed during GTW session </w:t>
            </w:r>
            <w:proofErr w:type="gramStart"/>
            <w:r>
              <w:rPr>
                <w:rFonts w:eastAsiaTheme="minorEastAsia"/>
              </w:rPr>
              <w:t>and also</w:t>
            </w:r>
            <w:proofErr w:type="gramEnd"/>
            <w:r>
              <w:rPr>
                <w:rFonts w:eastAsiaTheme="minorEastAsia"/>
              </w:rPr>
              <w:t xml:space="preserve">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w:t>
            </w:r>
            <w:r>
              <w:rPr>
                <w:rFonts w:eastAsiaTheme="minorEastAsia"/>
              </w:rPr>
              <w:lastRenderedPageBreak/>
              <w:t xml:space="preserve">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 xml:space="preserve">Motivation to maintain two modes of counting is not clear. But we are open to discuss it. If it is </w:t>
            </w:r>
            <w:proofErr w:type="gramStart"/>
            <w:r>
              <w:rPr>
                <w:rFonts w:eastAsia="SimSun"/>
                <w:lang w:eastAsia="zh-CN"/>
              </w:rPr>
              <w:t>really necessary</w:t>
            </w:r>
            <w:proofErr w:type="gramEnd"/>
            <w:r>
              <w:rPr>
                <w:rFonts w:eastAsia="SimSun"/>
                <w:lang w:eastAsia="zh-CN"/>
              </w:rPr>
              <w:t xml:space="preserve">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Heading1"/>
        <w:spacing w:after="180"/>
        <w:rPr>
          <w:lang w:val="en-US" w:eastAsia="zh-CN"/>
        </w:rPr>
      </w:pPr>
      <w:r>
        <w:rPr>
          <w:lang w:val="en-US" w:eastAsia="zh-CN"/>
        </w:rPr>
        <w:t>Appendix</w:t>
      </w:r>
    </w:p>
    <w:p w14:paraId="02E9AB33" w14:textId="77777777" w:rsidR="006574E0" w:rsidRDefault="00667461">
      <w:pPr>
        <w:pStyle w:val="Heading1"/>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5731B5CD" w14:textId="77777777" w:rsidR="006574E0" w:rsidRDefault="00667461">
      <w:pPr>
        <w:rPr>
          <w:highlight w:val="green"/>
          <w:u w:val="single"/>
        </w:rPr>
      </w:pPr>
      <w:r>
        <w:rPr>
          <w:highlight w:val="green"/>
          <w:u w:val="single"/>
          <w:lang w:eastAsia="ko-KR"/>
        </w:rPr>
        <w:t>Agreements:</w:t>
      </w:r>
    </w:p>
    <w:p w14:paraId="29185FE7" w14:textId="77777777" w:rsidR="006574E0" w:rsidRDefault="00667461">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723E002"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26558452" w14:textId="77777777" w:rsidR="006574E0" w:rsidRDefault="00667461">
      <w:pPr>
        <w:spacing w:line="280" w:lineRule="atLeast"/>
        <w:ind w:left="360" w:hanging="360"/>
      </w:pPr>
      <w:r>
        <w:lastRenderedPageBreak/>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9C1FE3A" w14:textId="77777777" w:rsidR="006574E0" w:rsidRDefault="006574E0"/>
    <w:p w14:paraId="6242D900" w14:textId="77777777" w:rsidR="006574E0" w:rsidRDefault="006574E0"/>
    <w:p w14:paraId="398BBE5A" w14:textId="77777777" w:rsidR="006574E0" w:rsidRDefault="00667461">
      <w:pPr>
        <w:pStyle w:val="Heading1"/>
        <w:adjustRightInd w:val="0"/>
        <w:spacing w:before="100" w:beforeAutospacing="1" w:afterLines="0" w:afterAutospacing="1"/>
        <w:rPr>
          <w:rStyle w:val="Strong"/>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3FB0" w14:textId="77777777" w:rsidR="00257DF2" w:rsidRDefault="00257DF2">
      <w:pPr>
        <w:spacing w:after="0"/>
      </w:pPr>
      <w:r>
        <w:separator/>
      </w:r>
    </w:p>
  </w:endnote>
  <w:endnote w:type="continuationSeparator" w:id="0">
    <w:p w14:paraId="1BA09B08" w14:textId="77777777" w:rsidR="00257DF2" w:rsidRDefault="00257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8901" w14:textId="77777777" w:rsidR="006574E0" w:rsidRDefault="00667461">
    <w:pPr>
      <w:pStyle w:val="Footer"/>
      <w:jc w:val="center"/>
    </w:pPr>
    <w:r>
      <w:rPr>
        <w:b/>
        <w:szCs w:val="24"/>
      </w:rPr>
      <w:fldChar w:fldCharType="begin"/>
    </w:r>
    <w:r>
      <w:rPr>
        <w:b/>
      </w:rPr>
      <w:instrText>PAGE</w:instrText>
    </w:r>
    <w:r>
      <w:rPr>
        <w:b/>
        <w:szCs w:val="24"/>
      </w:rPr>
      <w:fldChar w:fldCharType="separate"/>
    </w:r>
    <w:r w:rsidR="00085739">
      <w:rPr>
        <w:b/>
        <w:noProof/>
      </w:rPr>
      <w:t>47</w:t>
    </w:r>
    <w:r>
      <w:rPr>
        <w:b/>
        <w:szCs w:val="24"/>
      </w:rPr>
      <w:fldChar w:fldCharType="end"/>
    </w:r>
  </w:p>
  <w:p w14:paraId="79C0DC80" w14:textId="77777777" w:rsidR="006574E0" w:rsidRDefault="006574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0540" w14:textId="77777777" w:rsidR="00257DF2" w:rsidRDefault="00257DF2">
      <w:pPr>
        <w:spacing w:after="0"/>
      </w:pPr>
      <w:r>
        <w:separator/>
      </w:r>
    </w:p>
  </w:footnote>
  <w:footnote w:type="continuationSeparator" w:id="0">
    <w:p w14:paraId="788C063B" w14:textId="77777777" w:rsidR="00257DF2" w:rsidRDefault="00257D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B1298"/>
    <w:multiLevelType w:val="hybridMultilevel"/>
    <w:tmpl w:val="6F42C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2"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6"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7"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9"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2"/>
  </w:num>
  <w:num w:numId="2">
    <w:abstractNumId w:val="4"/>
  </w:num>
  <w:num w:numId="3">
    <w:abstractNumId w:val="23"/>
  </w:num>
  <w:num w:numId="4">
    <w:abstractNumId w:val="2"/>
  </w:num>
  <w:num w:numId="5">
    <w:abstractNumId w:val="13"/>
  </w:num>
  <w:num w:numId="6">
    <w:abstractNumId w:val="15"/>
  </w:num>
  <w:num w:numId="7">
    <w:abstractNumId w:val="16"/>
  </w:num>
  <w:num w:numId="8">
    <w:abstractNumId w:val="2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4"/>
  </w:num>
  <w:num w:numId="13">
    <w:abstractNumId w:val="3"/>
  </w:num>
  <w:num w:numId="14">
    <w:abstractNumId w:val="6"/>
  </w:num>
  <w:num w:numId="15">
    <w:abstractNumId w:val="20"/>
  </w:num>
  <w:num w:numId="16">
    <w:abstractNumId w:val="9"/>
  </w:num>
  <w:num w:numId="17">
    <w:abstractNumId w:val="5"/>
  </w:num>
  <w:num w:numId="18">
    <w:abstractNumId w:val="18"/>
  </w:num>
  <w:num w:numId="19">
    <w:abstractNumId w:val="25"/>
  </w:num>
  <w:num w:numId="20">
    <w:abstractNumId w:val="19"/>
  </w:num>
  <w:num w:numId="21">
    <w:abstractNumId w:val="17"/>
  </w:num>
  <w:num w:numId="22">
    <w:abstractNumId w:val="21"/>
  </w:num>
  <w:num w:numId="23">
    <w:abstractNumId w:val="10"/>
  </w:num>
  <w:num w:numId="24">
    <w:abstractNumId w:val="24"/>
  </w:num>
  <w:num w:numId="25">
    <w:abstractNumId w:val="1"/>
  </w:num>
  <w:num w:numId="26">
    <w:abstractNumId w:val="12"/>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C1C"/>
    <w:rsid w:val="000740D9"/>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D51"/>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D4C814"/>
  <w15:docId w15:val="{272F5D01-542A-41B6-A263-EE56059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21D25-7E48-4989-8A62-568EDDA7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51</Pages>
  <Words>18536</Words>
  <Characters>95825</Characters>
  <Application>Microsoft Office Word</Application>
  <DocSecurity>0</DocSecurity>
  <Lines>798</Lines>
  <Paragraphs>228</Paragraphs>
  <ScaleCrop>false</ScaleCrop>
  <Company>Microsoft</Company>
  <LinksUpToDate>false</LinksUpToDate>
  <CharactersWithSpaces>114133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Nokia/NSB 2</cp:lastModifiedBy>
  <cp:revision>18</cp:revision>
  <cp:lastPrinted>2019-03-18T06:48:00Z</cp:lastPrinted>
  <dcterms:created xsi:type="dcterms:W3CDTF">2021-02-01T00:49:00Z</dcterms:created>
  <dcterms:modified xsi:type="dcterms:W3CDTF">2021-02-01T10:52:00Z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