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1AA" w14:textId="77777777" w:rsidR="003531D4" w:rsidRDefault="000E39C9">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10"/>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w:t>
      </w:r>
      <w:proofErr w:type="spellStart"/>
      <w:r>
        <w:t>Toshi</w:t>
      </w:r>
      <w:proofErr w:type="spellEnd"/>
      <w:r>
        <w:t xml:space="preserve">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10"/>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10"/>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BD2DFD2" w14:textId="77777777" w:rsidR="003531D4" w:rsidRDefault="000E39C9">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xml:space="preserve">. </w:t>
            </w:r>
            <w:r>
              <w:rPr>
                <w:rFonts w:eastAsia="宋体"/>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宋体"/>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宋体"/>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91D812C" w14:textId="77777777" w:rsidR="003531D4" w:rsidRDefault="000E39C9">
            <w:pPr>
              <w:rPr>
                <w:rFonts w:eastAsia="宋体"/>
                <w:lang w:val="en-US" w:eastAsia="zh-CN"/>
              </w:rPr>
            </w:pPr>
            <w:r>
              <w:rPr>
                <w:rFonts w:eastAsia="宋体" w:hint="eastAsia"/>
                <w:lang w:val="en-US" w:eastAsia="zh-CN"/>
              </w:rPr>
              <w:t>Agree to support a maximum of 32 repetitions.</w:t>
            </w:r>
          </w:p>
          <w:p w14:paraId="0BF14948" w14:textId="77777777" w:rsidR="003531D4" w:rsidRDefault="000E39C9">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69E5313" w14:textId="77777777" w:rsidR="003531D4" w:rsidRDefault="000E39C9">
            <w:pPr>
              <w:rPr>
                <w:rFonts w:eastAsia="宋体"/>
                <w:lang w:eastAsia="zh-CN"/>
              </w:rPr>
            </w:pPr>
            <w:r>
              <w:rPr>
                <w:rFonts w:eastAsia="宋体" w:hint="eastAsia"/>
                <w:lang w:eastAsia="zh-CN"/>
              </w:rPr>
              <w:t xml:space="preserve">We support 32 as the maximum repetition number. Besides, the </w:t>
            </w:r>
            <w:proofErr w:type="spellStart"/>
            <w:r>
              <w:rPr>
                <w:rFonts w:eastAsia="宋体" w:hint="eastAsia"/>
                <w:lang w:eastAsia="zh-CN"/>
              </w:rPr>
              <w:t>gNB</w:t>
            </w:r>
            <w:proofErr w:type="spellEnd"/>
            <w:r>
              <w:rPr>
                <w:rFonts w:eastAsia="宋体" w:hint="eastAsia"/>
                <w:lang w:eastAsia="zh-CN"/>
              </w:rPr>
              <w:t xml:space="preserve">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宋体"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宋体" w:hint="eastAsia"/>
                <w:lang w:eastAsia="zh-CN"/>
              </w:rPr>
              <w:t>CMCC</w:t>
            </w:r>
          </w:p>
        </w:tc>
        <w:tc>
          <w:tcPr>
            <w:tcW w:w="8539" w:type="dxa"/>
            <w:shd w:val="clear" w:color="auto" w:fill="auto"/>
          </w:tcPr>
          <w:p w14:paraId="72034AB0" w14:textId="77777777" w:rsidR="003531D4" w:rsidRDefault="000E39C9">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03553E53" w14:textId="77777777" w:rsidR="003531D4" w:rsidRDefault="000E39C9">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宋体"/>
                <w:lang w:eastAsia="zh-CN"/>
              </w:rPr>
              <w:t>For the</w:t>
            </w:r>
            <w:r>
              <w:rPr>
                <w:rFonts w:eastAsia="宋体" w:hint="eastAsia"/>
                <w:lang w:eastAsia="zh-CN"/>
              </w:rPr>
              <w:t xml:space="preserve"> </w:t>
            </w:r>
            <w:r>
              <w:rPr>
                <w:rFonts w:eastAsia="宋体"/>
                <w:lang w:eastAsia="zh-CN"/>
              </w:rPr>
              <w:t xml:space="preserve">RRC configured </w:t>
            </w:r>
            <w:proofErr w:type="spellStart"/>
            <w:r>
              <w:rPr>
                <w:rFonts w:eastAsia="宋体"/>
                <w:i/>
                <w:lang w:eastAsia="zh-CN"/>
              </w:rPr>
              <w:t>AggregationFactor</w:t>
            </w:r>
            <w:proofErr w:type="spellEnd"/>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宋体"/>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8539" w:type="dxa"/>
            <w:shd w:val="clear" w:color="auto" w:fill="auto"/>
          </w:tcPr>
          <w:p w14:paraId="0E763A84" w14:textId="77777777" w:rsidR="003531D4" w:rsidRDefault="000E39C9">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宋体"/>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 xml:space="preserve">We think there should be clarification on how to introduce the 32 slots, Via numberOfRepetitions-r16 or Aggregation factor. If we add the 32 into numberOfRepetitions-r16 it will also applicable to Repetition </w:t>
            </w:r>
            <w:proofErr w:type="gramStart"/>
            <w:r>
              <w:t>type</w:t>
            </w:r>
            <w:proofErr w:type="gramEnd"/>
            <w:r>
              <w:t xml:space="preserv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宋体"/>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宋体"/>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宋体"/>
                <w:lang w:eastAsia="zh-CN"/>
              </w:rPr>
            </w:pPr>
            <w:r>
              <w:rPr>
                <w:rFonts w:eastAsia="宋体"/>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宋体"/>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2E25089E"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aff4"/>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7A89129B" w14:textId="77777777" w:rsidTr="00270499">
        <w:trPr>
          <w:gridAfter w:val="1"/>
          <w:wAfter w:w="113" w:type="dxa"/>
        </w:trPr>
        <w:tc>
          <w:tcPr>
            <w:tcW w:w="9954" w:type="dxa"/>
            <w:gridSpan w:val="3"/>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270499">
        <w:trPr>
          <w:gridAfter w:val="1"/>
          <w:wAfter w:w="113" w:type="dxa"/>
        </w:trPr>
        <w:tc>
          <w:tcPr>
            <w:tcW w:w="1337" w:type="dxa"/>
            <w:shd w:val="clear" w:color="auto" w:fill="BFBFBF"/>
          </w:tcPr>
          <w:p w14:paraId="779BB705" w14:textId="77777777" w:rsidR="003531D4" w:rsidRDefault="000E39C9">
            <w:pPr>
              <w:rPr>
                <w:b/>
                <w:bCs/>
              </w:rPr>
            </w:pPr>
            <w:r>
              <w:rPr>
                <w:b/>
                <w:bCs/>
              </w:rPr>
              <w:t>Company</w:t>
            </w:r>
          </w:p>
        </w:tc>
        <w:tc>
          <w:tcPr>
            <w:tcW w:w="8617" w:type="dxa"/>
            <w:gridSpan w:val="2"/>
            <w:shd w:val="clear" w:color="auto" w:fill="BFBFBF"/>
          </w:tcPr>
          <w:p w14:paraId="2BC93E9E" w14:textId="77777777" w:rsidR="003531D4" w:rsidRDefault="000E39C9">
            <w:pPr>
              <w:rPr>
                <w:b/>
                <w:bCs/>
              </w:rPr>
            </w:pPr>
            <w:r>
              <w:rPr>
                <w:b/>
                <w:bCs/>
              </w:rPr>
              <w:t>Comment</w:t>
            </w:r>
          </w:p>
        </w:tc>
      </w:tr>
      <w:tr w:rsidR="003531D4" w14:paraId="2A32A783" w14:textId="77777777" w:rsidTr="00270499">
        <w:trPr>
          <w:gridAfter w:val="1"/>
          <w:wAfter w:w="113" w:type="dxa"/>
        </w:trPr>
        <w:tc>
          <w:tcPr>
            <w:tcW w:w="1337" w:type="dxa"/>
            <w:shd w:val="clear" w:color="auto" w:fill="auto"/>
          </w:tcPr>
          <w:p w14:paraId="16584F6D" w14:textId="77777777" w:rsidR="003531D4" w:rsidRDefault="000E39C9">
            <w:r>
              <w:t>Lenovo, Motorola Mobility</w:t>
            </w:r>
          </w:p>
        </w:tc>
        <w:tc>
          <w:tcPr>
            <w:tcW w:w="8617" w:type="dxa"/>
            <w:gridSpan w:val="2"/>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270499">
        <w:trPr>
          <w:gridAfter w:val="1"/>
          <w:wAfter w:w="113" w:type="dxa"/>
        </w:trPr>
        <w:tc>
          <w:tcPr>
            <w:tcW w:w="1337" w:type="dxa"/>
            <w:shd w:val="clear" w:color="auto" w:fill="auto"/>
          </w:tcPr>
          <w:p w14:paraId="74512620" w14:textId="77777777" w:rsidR="003531D4" w:rsidRDefault="000E39C9">
            <w:r>
              <w:t>Intel</w:t>
            </w:r>
          </w:p>
        </w:tc>
        <w:tc>
          <w:tcPr>
            <w:tcW w:w="8617" w:type="dxa"/>
            <w:gridSpan w:val="2"/>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270499">
        <w:trPr>
          <w:gridAfter w:val="1"/>
          <w:wAfter w:w="113" w:type="dxa"/>
        </w:trPr>
        <w:tc>
          <w:tcPr>
            <w:tcW w:w="1337" w:type="dxa"/>
            <w:shd w:val="clear" w:color="auto" w:fill="auto"/>
          </w:tcPr>
          <w:p w14:paraId="53D466CF" w14:textId="77777777" w:rsidR="003531D4" w:rsidRDefault="000E39C9">
            <w:r>
              <w:t>Qualcomm</w:t>
            </w:r>
          </w:p>
        </w:tc>
        <w:tc>
          <w:tcPr>
            <w:tcW w:w="8617" w:type="dxa"/>
            <w:gridSpan w:val="2"/>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270499">
        <w:trPr>
          <w:gridAfter w:val="1"/>
          <w:wAfter w:w="113" w:type="dxa"/>
        </w:trPr>
        <w:tc>
          <w:tcPr>
            <w:tcW w:w="1337" w:type="dxa"/>
            <w:shd w:val="clear" w:color="auto" w:fill="auto"/>
          </w:tcPr>
          <w:p w14:paraId="2902188D" w14:textId="77777777" w:rsidR="003531D4" w:rsidRDefault="000E39C9">
            <w:pPr>
              <w:rPr>
                <w:rFonts w:eastAsia="宋体"/>
                <w:lang w:val="en-US" w:eastAsia="zh-CN"/>
              </w:rPr>
            </w:pPr>
            <w:r>
              <w:rPr>
                <w:rFonts w:eastAsia="宋体" w:hint="eastAsia"/>
                <w:lang w:val="en-US" w:eastAsia="zh-CN"/>
              </w:rPr>
              <w:t>ZTE</w:t>
            </w:r>
          </w:p>
        </w:tc>
        <w:tc>
          <w:tcPr>
            <w:tcW w:w="8617" w:type="dxa"/>
            <w:gridSpan w:val="2"/>
            <w:shd w:val="clear" w:color="auto" w:fill="auto"/>
          </w:tcPr>
          <w:p w14:paraId="5074A8B9" w14:textId="77777777" w:rsidR="003531D4" w:rsidRDefault="000E39C9">
            <w:pPr>
              <w:rPr>
                <w:rFonts w:eastAsia="宋体"/>
                <w:lang w:val="en-US" w:eastAsia="zh-CN"/>
              </w:rPr>
            </w:pPr>
            <w:r>
              <w:rPr>
                <w:rFonts w:eastAsia="宋体" w:hint="eastAsia"/>
                <w:lang w:val="en-US" w:eastAsia="zh-CN"/>
              </w:rPr>
              <w:t xml:space="preserve">We prefer Option 2. </w:t>
            </w:r>
            <w:proofErr w:type="spellStart"/>
            <w:r>
              <w:rPr>
                <w:rFonts w:eastAsia="宋体" w:hint="eastAsia"/>
                <w:lang w:val="en-US" w:eastAsia="zh-CN"/>
              </w:rPr>
              <w:t>gNB</w:t>
            </w:r>
            <w:proofErr w:type="spellEnd"/>
            <w:r>
              <w:rPr>
                <w:rFonts w:eastAsia="宋体" w:hint="eastAsia"/>
                <w:lang w:val="en-US" w:eastAsia="zh-CN"/>
              </w:rPr>
              <w:t xml:space="preserve">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200AAE" w14:paraId="1E05F6D3" w14:textId="77777777" w:rsidTr="00270499">
        <w:trPr>
          <w:gridAfter w:val="1"/>
          <w:wAfter w:w="113" w:type="dxa"/>
        </w:trPr>
        <w:tc>
          <w:tcPr>
            <w:tcW w:w="1337" w:type="dxa"/>
            <w:shd w:val="clear" w:color="auto" w:fill="auto"/>
          </w:tcPr>
          <w:p w14:paraId="1BB5E528" w14:textId="4CB5D4C4" w:rsidR="00200AAE" w:rsidRPr="00200AAE" w:rsidRDefault="00200AAE">
            <w:pPr>
              <w:rPr>
                <w:rFonts w:eastAsia="宋体"/>
                <w:lang w:eastAsia="zh-CN"/>
              </w:rPr>
            </w:pPr>
            <w:r>
              <w:rPr>
                <w:rFonts w:eastAsia="宋体"/>
                <w:lang w:eastAsia="zh-CN"/>
              </w:rPr>
              <w:t>Panasonic</w:t>
            </w:r>
          </w:p>
        </w:tc>
        <w:tc>
          <w:tcPr>
            <w:tcW w:w="8617" w:type="dxa"/>
            <w:gridSpan w:val="2"/>
            <w:shd w:val="clear" w:color="auto" w:fill="auto"/>
          </w:tcPr>
          <w:p w14:paraId="2C24E22F" w14:textId="76B03E2A" w:rsidR="00200AAE" w:rsidRDefault="00200AAE">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270499">
        <w:trPr>
          <w:gridAfter w:val="1"/>
          <w:wAfter w:w="113" w:type="dxa"/>
        </w:trPr>
        <w:tc>
          <w:tcPr>
            <w:tcW w:w="1337" w:type="dxa"/>
            <w:shd w:val="clear" w:color="auto" w:fill="auto"/>
          </w:tcPr>
          <w:p w14:paraId="5573BA6D" w14:textId="3157230E" w:rsidR="00E845F9" w:rsidRDefault="00E845F9">
            <w:pPr>
              <w:rPr>
                <w:rFonts w:eastAsia="宋体"/>
                <w:lang w:eastAsia="zh-CN"/>
              </w:rPr>
            </w:pPr>
            <w:r>
              <w:rPr>
                <w:rFonts w:eastAsia="宋体" w:hint="eastAsia"/>
                <w:lang w:eastAsia="zh-CN"/>
              </w:rPr>
              <w:lastRenderedPageBreak/>
              <w:t>C</w:t>
            </w:r>
            <w:r>
              <w:rPr>
                <w:rFonts w:eastAsia="宋体"/>
                <w:lang w:eastAsia="zh-CN"/>
              </w:rPr>
              <w:t>hina Telecom</w:t>
            </w:r>
          </w:p>
        </w:tc>
        <w:tc>
          <w:tcPr>
            <w:tcW w:w="8617" w:type="dxa"/>
            <w:gridSpan w:val="2"/>
            <w:shd w:val="clear" w:color="auto" w:fill="auto"/>
          </w:tcPr>
          <w:p w14:paraId="53C3B8D2" w14:textId="12DFC942" w:rsidR="00E845F9" w:rsidRPr="00E845F9" w:rsidRDefault="00E845F9">
            <w:pPr>
              <w:rPr>
                <w:rFonts w:eastAsia="宋体"/>
                <w:lang w:val="en-US" w:eastAsia="zh-CN"/>
              </w:rPr>
            </w:pPr>
            <w:r>
              <w:rPr>
                <w:rFonts w:eastAsia="宋体"/>
                <w:lang w:val="en-US" w:eastAsia="zh-CN"/>
              </w:rPr>
              <w:t>Prefer option 2. These two functionalities can be configured separately.</w:t>
            </w:r>
          </w:p>
        </w:tc>
      </w:tr>
      <w:tr w:rsidR="00F760B7" w14:paraId="246722F5" w14:textId="77777777" w:rsidTr="00270499">
        <w:trPr>
          <w:gridAfter w:val="1"/>
          <w:wAfter w:w="113" w:type="dxa"/>
        </w:trPr>
        <w:tc>
          <w:tcPr>
            <w:tcW w:w="1337" w:type="dxa"/>
            <w:shd w:val="clear" w:color="auto" w:fill="auto"/>
          </w:tcPr>
          <w:p w14:paraId="7C473347" w14:textId="24D1A16F" w:rsidR="00F760B7" w:rsidRDefault="00F760B7" w:rsidP="00F760B7">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192AD546" w14:textId="77777777" w:rsidR="00F760B7" w:rsidRDefault="00F760B7" w:rsidP="00F760B7">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1B44AFE1" w14:textId="77777777" w:rsidR="00F760B7" w:rsidRDefault="00F760B7" w:rsidP="00F760B7">
            <w:r>
              <w:rPr>
                <w:rFonts w:eastAsia="宋体" w:hint="eastAsia"/>
                <w:lang w:val="en-US" w:eastAsia="zh-CN"/>
              </w:rPr>
              <w:t>M</w:t>
            </w:r>
            <w:r>
              <w:rPr>
                <w:rFonts w:eastAsia="宋体"/>
                <w:lang w:val="en-US" w:eastAsia="zh-CN"/>
              </w:rPr>
              <w:t xml:space="preserve">aybe one of the two modes can meet the coverage of </w:t>
            </w:r>
            <w:proofErr w:type="spellStart"/>
            <w:r>
              <w:rPr>
                <w:rFonts w:eastAsia="宋体"/>
                <w:lang w:val="en-US" w:eastAsia="zh-CN"/>
              </w:rPr>
              <w:t>eMBB</w:t>
            </w:r>
            <w:proofErr w:type="spellEnd"/>
            <w:r>
              <w:rPr>
                <w:rFonts w:eastAsia="宋体"/>
                <w:lang w:val="en-US" w:eastAsia="zh-CN"/>
              </w:rPr>
              <w:t xml:space="preserve"> and VoIP. </w:t>
            </w:r>
            <w:r w:rsidRPr="003D7949">
              <w:rPr>
                <w:rFonts w:eastAsia="宋体"/>
                <w:lang w:val="en-US" w:eastAsia="zh-CN"/>
              </w:rPr>
              <w:t>But considering the</w:t>
            </w:r>
            <w:r>
              <w:rPr>
                <w:rFonts w:eastAsia="宋体"/>
                <w:lang w:val="en-US" w:eastAsia="zh-CN"/>
              </w:rPr>
              <w:t xml:space="preserve"> </w:t>
            </w:r>
            <w:r w:rsidRPr="00642FE1">
              <w:rPr>
                <w:rFonts w:eastAsia="宋体"/>
                <w:lang w:val="en-US" w:eastAsia="zh-CN"/>
              </w:rPr>
              <w:t>coverage enhancement</w:t>
            </w:r>
            <w:r w:rsidRPr="003D7949">
              <w:rPr>
                <w:rFonts w:eastAsia="宋体"/>
                <w:lang w:val="en-US" w:eastAsia="zh-CN"/>
              </w:rPr>
              <w:t xml:space="preserve"> of NTN VoIP, it may not be appropriate to consider only one mode</w:t>
            </w:r>
            <w:r>
              <w:rPr>
                <w:rFonts w:eastAsia="宋体"/>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the coverage of NTN VoIP, or shall we add Option 3: Three</w:t>
            </w:r>
            <w:r w:rsidRPr="00F162F2">
              <w:rPr>
                <w:rFonts w:eastAsia="宋体"/>
                <w:lang w:val="en-US" w:eastAsia="zh-CN"/>
              </w:rPr>
              <w:t xml:space="preserve"> modes, 1) increase of the maximum number of repetitions</w:t>
            </w:r>
            <w:r>
              <w:rPr>
                <w:rFonts w:eastAsia="宋体"/>
                <w:lang w:val="en-US" w:eastAsia="zh-CN"/>
              </w:rPr>
              <w:t>;</w:t>
            </w:r>
            <w:r w:rsidRPr="00F162F2">
              <w:rPr>
                <w:rFonts w:eastAsia="宋体"/>
                <w:lang w:val="en-US" w:eastAsia="zh-CN"/>
              </w:rPr>
              <w:t xml:space="preserve"> 2) the number of repetitions counted on the basis of available slots</w:t>
            </w:r>
            <w:r>
              <w:rPr>
                <w:rFonts w:eastAsia="宋体"/>
                <w:lang w:val="en-US" w:eastAsia="zh-CN"/>
              </w:rPr>
              <w:t xml:space="preserve">; 3) </w:t>
            </w:r>
            <w:r>
              <w:rPr>
                <w:rFonts w:eastAsia="宋体" w:hint="eastAsia"/>
                <w:lang w:val="en-US" w:eastAsia="zh-CN"/>
              </w:rPr>
              <w:t>both</w:t>
            </w:r>
            <w:r>
              <w:rPr>
                <w:rFonts w:eastAsia="宋体"/>
                <w:lang w:val="en-US" w:eastAsia="zh-CN"/>
              </w:rPr>
              <w:t xml:space="preserve"> 1) and 2).</w:t>
            </w:r>
          </w:p>
        </w:tc>
      </w:tr>
      <w:tr w:rsidR="00404B0F" w14:paraId="6C38945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CD6034">
            <w:pPr>
              <w:rPr>
                <w:rFonts w:eastAsia="宋体"/>
                <w:lang w:val="en-US" w:eastAsia="zh-CN"/>
              </w:rPr>
            </w:pPr>
            <w:r w:rsidRPr="00404B0F">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CD6034">
            <w:pPr>
              <w:rPr>
                <w:rFonts w:eastAsia="宋体"/>
                <w:lang w:val="en-US" w:eastAsia="zh-CN"/>
              </w:rPr>
            </w:pPr>
            <w:r w:rsidRPr="00404B0F">
              <w:rPr>
                <w:rFonts w:eastAsia="宋体"/>
                <w:lang w:val="en-US" w:eastAsia="zh-CN"/>
              </w:rPr>
              <w:t>We prefer Option 2 – independent features.</w:t>
            </w:r>
          </w:p>
        </w:tc>
      </w:tr>
      <w:tr w:rsidR="005E1203" w14:paraId="56B3F62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3372D5" w14:paraId="171499D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AEA2ACC" w14:textId="59F69927" w:rsidR="003372D5" w:rsidRDefault="003372D5" w:rsidP="003372D5">
            <w:pPr>
              <w:rPr>
                <w:rFonts w:eastAsia="宋体"/>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78BDC2" w14:textId="645E5804" w:rsidR="003372D5" w:rsidRDefault="003372D5" w:rsidP="003372D5">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9403F2" w14:paraId="7BA45B91"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B58DEAA" w14:textId="5E90E3B5" w:rsidR="009403F2" w:rsidRDefault="009403F2" w:rsidP="009403F2">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62E2D1" w14:textId="777C73E3" w:rsidR="009403F2" w:rsidRDefault="009403F2" w:rsidP="009403F2">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471E6" w14:paraId="51E631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500FA1" w14:textId="4F3D678B" w:rsidR="006471E6" w:rsidRDefault="006471E6" w:rsidP="006471E6">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BA301E" w14:textId="77777777" w:rsidR="006471E6" w:rsidRDefault="006471E6" w:rsidP="006471E6">
            <w:pPr>
              <w:rPr>
                <w:rFonts w:eastAsiaTheme="minorEastAsia"/>
                <w:lang w:val="en-US"/>
              </w:rPr>
            </w:pPr>
            <w:r>
              <w:rPr>
                <w:rFonts w:eastAsiaTheme="minorEastAsia"/>
                <w:lang w:val="en-US"/>
              </w:rPr>
              <w:t>We slight prefer Option 1.</w:t>
            </w:r>
          </w:p>
          <w:p w14:paraId="1F74762C" w14:textId="5ED4A299" w:rsidR="006471E6" w:rsidRDefault="006471E6" w:rsidP="006471E6">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A42B82" w14:paraId="6CCA02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07E1E84" w14:textId="72E9BBFB" w:rsidR="00A42B82" w:rsidRDefault="00A42B82" w:rsidP="00A42B82">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65786F" w14:textId="4B4BBBB6" w:rsidR="00A42B82" w:rsidRDefault="00A42B82" w:rsidP="00A42B82">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ED1E0A" w14:paraId="4488CC5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3F6D54B" w14:textId="084A5CD5" w:rsidR="00ED1E0A" w:rsidRDefault="00ED1E0A" w:rsidP="00A42B82">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D8145F" w14:textId="77777777" w:rsidR="00ED1E0A" w:rsidRDefault="00ED1E0A" w:rsidP="00CD6034">
            <w:pPr>
              <w:rPr>
                <w:rFonts w:eastAsia="宋体"/>
                <w:lang w:val="en-US" w:eastAsia="zh-CN"/>
              </w:rPr>
            </w:pPr>
            <w:r>
              <w:rPr>
                <w:rFonts w:eastAsia="宋体" w:hint="eastAsia"/>
                <w:lang w:val="en-US" w:eastAsia="zh-CN"/>
              </w:rPr>
              <w:t xml:space="preserve">We prefer Option 2 in principle. From </w:t>
            </w:r>
            <w:proofErr w:type="spellStart"/>
            <w:r>
              <w:rPr>
                <w:rFonts w:eastAsia="宋体" w:hint="eastAsia"/>
                <w:lang w:val="en-US" w:eastAsia="zh-CN"/>
              </w:rPr>
              <w:t>gNB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perspective, s</w:t>
            </w:r>
            <w:r>
              <w:rPr>
                <w:rFonts w:eastAsia="宋体"/>
                <w:lang w:val="en-US" w:eastAsia="zh-CN"/>
              </w:rPr>
              <w:t>eparate</w:t>
            </w:r>
            <w:r>
              <w:rPr>
                <w:rFonts w:eastAsia="宋体" w:hint="eastAsia"/>
                <w:lang w:val="en-US" w:eastAsia="zh-CN"/>
              </w:rPr>
              <w:t xml:space="preserve"> configuration provides flexibility for a </w:t>
            </w:r>
            <w:proofErr w:type="spellStart"/>
            <w:r>
              <w:rPr>
                <w:rFonts w:eastAsia="宋体" w:hint="eastAsia"/>
                <w:lang w:val="en-US" w:eastAsia="zh-CN"/>
              </w:rPr>
              <w:t>gNB</w:t>
            </w:r>
            <w:proofErr w:type="spellEnd"/>
            <w:r>
              <w:rPr>
                <w:rFonts w:eastAsia="宋体" w:hint="eastAsia"/>
                <w:lang w:val="en-US" w:eastAsia="zh-CN"/>
              </w:rPr>
              <w:t xml:space="preserve"> to enhance the UL coverage, based on its condition like bands, TDD configuration, etc.</w:t>
            </w:r>
          </w:p>
          <w:p w14:paraId="2F615864" w14:textId="279254CF" w:rsidR="00ED1E0A" w:rsidRDefault="00ED1E0A" w:rsidP="00A42B82">
            <w:pPr>
              <w:rPr>
                <w:rFonts w:eastAsia="宋体"/>
                <w:lang w:val="en-US" w:eastAsia="zh-CN"/>
              </w:rPr>
            </w:pPr>
            <w:r>
              <w:rPr>
                <w:rFonts w:eastAsia="宋体" w:hint="eastAsia"/>
                <w:lang w:val="en-US" w:eastAsia="zh-CN"/>
              </w:rPr>
              <w:t xml:space="preserve">But we would like to confirm that Option 2 does not preclude the case where the </w:t>
            </w:r>
            <w:proofErr w:type="spellStart"/>
            <w:r>
              <w:rPr>
                <w:rFonts w:eastAsia="宋体" w:hint="eastAsia"/>
                <w:lang w:val="en-US" w:eastAsia="zh-CN"/>
              </w:rPr>
              <w:t>gNB</w:t>
            </w:r>
            <w:proofErr w:type="spellEnd"/>
            <w:r>
              <w:rPr>
                <w:rFonts w:eastAsia="宋体" w:hint="eastAsia"/>
                <w:lang w:val="en-US" w:eastAsia="zh-CN"/>
              </w:rPr>
              <w:t xml:space="preserve">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270499" w14:paraId="5BECCF6F" w14:textId="77777777" w:rsidTr="00270499">
        <w:tc>
          <w:tcPr>
            <w:tcW w:w="1396" w:type="dxa"/>
            <w:gridSpan w:val="2"/>
            <w:shd w:val="clear" w:color="auto" w:fill="auto"/>
          </w:tcPr>
          <w:p w14:paraId="68D89F53" w14:textId="77777777" w:rsidR="00270499" w:rsidRDefault="00270499" w:rsidP="00CD603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596519E1" w14:textId="77777777" w:rsidR="00270499" w:rsidRDefault="00270499" w:rsidP="00CD6034">
            <w:pPr>
              <w:rPr>
                <w:rFonts w:eastAsia="宋体"/>
                <w:lang w:val="en-US" w:eastAsia="zh-CN"/>
              </w:rPr>
            </w:pPr>
            <w:r>
              <w:rPr>
                <w:rFonts w:eastAsia="宋体"/>
                <w:lang w:val="en-US" w:eastAsia="zh-CN"/>
              </w:rPr>
              <w:t>Current description of Option 1 and 2 is not clear enough:</w:t>
            </w:r>
          </w:p>
          <w:p w14:paraId="169EA7B4" w14:textId="77777777" w:rsidR="00270499" w:rsidRDefault="00270499" w:rsidP="00CD6034">
            <w:pPr>
              <w:pStyle w:val="aff4"/>
              <w:numPr>
                <w:ilvl w:val="0"/>
                <w:numId w:val="25"/>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sidRPr="00204EB2">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5F946B7F" w14:textId="77777777" w:rsidR="00270499" w:rsidRPr="00270864" w:rsidRDefault="00270499" w:rsidP="00CD6034">
            <w:pPr>
              <w:rPr>
                <w:rFonts w:eastAsia="宋体"/>
                <w:szCs w:val="24"/>
                <w:lang w:val="en-US" w:eastAsia="zh-CN"/>
              </w:rPr>
            </w:pPr>
          </w:p>
        </w:tc>
      </w:tr>
      <w:tr w:rsidR="005A4A4F" w14:paraId="0EFB3B5B" w14:textId="77777777" w:rsidTr="00270499">
        <w:tc>
          <w:tcPr>
            <w:tcW w:w="1396" w:type="dxa"/>
            <w:gridSpan w:val="2"/>
            <w:shd w:val="clear" w:color="auto" w:fill="auto"/>
          </w:tcPr>
          <w:p w14:paraId="65E838B1" w14:textId="558298BD" w:rsidR="005A4A4F" w:rsidRDefault="005A4A4F" w:rsidP="00CD6034">
            <w:pPr>
              <w:rPr>
                <w:rFonts w:eastAsia="宋体"/>
                <w:lang w:val="en-US" w:eastAsia="zh-CN"/>
              </w:rPr>
            </w:pPr>
            <w:proofErr w:type="spellStart"/>
            <w:r w:rsidRPr="005A4A4F">
              <w:rPr>
                <w:rFonts w:eastAsia="宋体"/>
                <w:lang w:val="en-US" w:eastAsia="zh-CN"/>
              </w:rPr>
              <w:t>InterDigital</w:t>
            </w:r>
            <w:proofErr w:type="spellEnd"/>
          </w:p>
        </w:tc>
        <w:tc>
          <w:tcPr>
            <w:tcW w:w="8671" w:type="dxa"/>
            <w:gridSpan w:val="2"/>
            <w:shd w:val="clear" w:color="auto" w:fill="auto"/>
          </w:tcPr>
          <w:p w14:paraId="18D3C362" w14:textId="0253CFDA" w:rsidR="005A4A4F" w:rsidRDefault="00051DA9" w:rsidP="00CD6034">
            <w:pPr>
              <w:rPr>
                <w:rFonts w:eastAsia="宋体"/>
                <w:lang w:val="en-US" w:eastAsia="zh-CN"/>
              </w:rPr>
            </w:pPr>
            <w:r>
              <w:rPr>
                <w:rFonts w:eastAsia="宋体"/>
                <w:lang w:val="en-US" w:eastAsia="zh-CN"/>
              </w:rPr>
              <w:t xml:space="preserve">We prefer Option 2. </w:t>
            </w:r>
            <w:r w:rsidR="005A4A4F">
              <w:rPr>
                <w:rFonts w:eastAsia="宋体"/>
                <w:lang w:val="en-US" w:eastAsia="zh-CN"/>
              </w:rPr>
              <w:t>We have the same understanding as NTT DOCOMO.</w:t>
            </w:r>
            <w:r w:rsidR="00560994">
              <w:rPr>
                <w:rFonts w:eastAsia="宋体"/>
                <w:lang w:val="en-US" w:eastAsia="zh-CN"/>
              </w:rPr>
              <w:t xml:space="preserve"> For Option </w:t>
            </w:r>
            <w:r w:rsidR="00F620CB">
              <w:rPr>
                <w:rFonts w:eastAsia="宋体"/>
                <w:lang w:val="en-US" w:eastAsia="zh-CN"/>
              </w:rPr>
              <w:t>2 (</w:t>
            </w:r>
            <w:r w:rsidR="00560994">
              <w:rPr>
                <w:rFonts w:eastAsia="宋体"/>
                <w:lang w:val="en-US" w:eastAsia="zh-CN"/>
              </w:rPr>
              <w:t>1),</w:t>
            </w:r>
            <w:r w:rsidR="00F620CB">
              <w:rPr>
                <w:rFonts w:eastAsia="宋体"/>
                <w:lang w:val="en-US" w:eastAsia="zh-CN"/>
              </w:rPr>
              <w:t xml:space="preserve"> depending on the </w:t>
            </w:r>
            <w:r w:rsidR="003A06C2">
              <w:rPr>
                <w:rFonts w:eastAsia="宋体"/>
                <w:lang w:val="en-US" w:eastAsia="zh-CN"/>
              </w:rPr>
              <w:t>TDD configuration</w:t>
            </w:r>
            <w:r w:rsidR="00560994">
              <w:rPr>
                <w:rFonts w:eastAsia="宋体"/>
                <w:lang w:val="en-US" w:eastAsia="zh-CN"/>
              </w:rPr>
              <w:t xml:space="preserve"> we need to increase the number of repetitions to achieve the target number of repetitions.</w:t>
            </w:r>
          </w:p>
        </w:tc>
      </w:tr>
      <w:tr w:rsidR="00CD6034" w14:paraId="736AEF04" w14:textId="77777777" w:rsidTr="00270499">
        <w:tc>
          <w:tcPr>
            <w:tcW w:w="1396" w:type="dxa"/>
            <w:gridSpan w:val="2"/>
            <w:shd w:val="clear" w:color="auto" w:fill="auto"/>
          </w:tcPr>
          <w:p w14:paraId="1890C758" w14:textId="492FD011" w:rsidR="00CD6034" w:rsidRPr="005A4A4F" w:rsidRDefault="00CD6034" w:rsidP="00CD6034">
            <w:pPr>
              <w:rPr>
                <w:rFonts w:eastAsia="宋体"/>
                <w:lang w:val="en-US" w:eastAsia="zh-CN"/>
              </w:rPr>
            </w:pPr>
            <w:r>
              <w:rPr>
                <w:rFonts w:eastAsia="宋体" w:hint="eastAsia"/>
                <w:lang w:val="en-US" w:eastAsia="zh-CN"/>
              </w:rPr>
              <w:t>CMCC</w:t>
            </w:r>
          </w:p>
        </w:tc>
        <w:tc>
          <w:tcPr>
            <w:tcW w:w="8671" w:type="dxa"/>
            <w:gridSpan w:val="2"/>
            <w:shd w:val="clear" w:color="auto" w:fill="auto"/>
          </w:tcPr>
          <w:p w14:paraId="13D7EFD7" w14:textId="77777777" w:rsidR="00CD6034" w:rsidRDefault="00CD6034" w:rsidP="00CD6034">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4FC4350D" w14:textId="77777777" w:rsidR="00CD6034" w:rsidRDefault="00CD6034" w:rsidP="00CD6034">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6E550CF9" w14:textId="5E39FC8A" w:rsidR="00CD6034" w:rsidRDefault="00CD6034" w:rsidP="00CD6034">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basis of the available slots is more straightforward</w:t>
            </w:r>
            <w:r w:rsidR="0007390D">
              <w:rPr>
                <w:rFonts w:eastAsia="宋体"/>
                <w:lang w:val="en-US" w:eastAsia="zh-CN"/>
              </w:rPr>
              <w:t>, like counting the uplink slots in a TDD system for the PUSCH transmissions directly. And also this</w:t>
            </w:r>
            <w:r>
              <w:rPr>
                <w:rFonts w:eastAsia="宋体"/>
                <w:lang w:val="en-US" w:eastAsia="zh-CN"/>
              </w:rPr>
              <w:t xml:space="preserve"> align</w:t>
            </w:r>
            <w:r w:rsidR="0007390D">
              <w:rPr>
                <w:rFonts w:eastAsia="宋体"/>
                <w:lang w:val="en-US" w:eastAsia="zh-CN"/>
              </w:rPr>
              <w:t>s</w:t>
            </w:r>
            <w:r>
              <w:rPr>
                <w:rFonts w:eastAsia="宋体"/>
                <w:lang w:val="en-US" w:eastAsia="zh-CN"/>
              </w:rPr>
              <w:t xml:space="preserve"> the behavior of PUSCH repetition with PUCCH repetitions.</w:t>
            </w:r>
            <w:r w:rsidR="00B01960">
              <w:rPr>
                <w:rFonts w:eastAsia="宋体"/>
                <w:lang w:val="en-US" w:eastAsia="zh-CN"/>
              </w:rPr>
              <w:t xml:space="preserve"> It seems redundant to c</w:t>
            </w:r>
            <w:r w:rsidR="00B01960">
              <w:rPr>
                <w:rFonts w:eastAsia="宋体"/>
                <w:lang w:val="en-US" w:eastAsia="zh-CN"/>
              </w:rPr>
              <w:t xml:space="preserve">ount the downlink slots between uplinks as one </w:t>
            </w:r>
            <w:r w:rsidR="00B01960">
              <w:rPr>
                <w:rFonts w:eastAsia="宋体"/>
                <w:lang w:val="en-US" w:eastAsia="zh-CN"/>
              </w:rPr>
              <w:t xml:space="preserve">or several </w:t>
            </w:r>
            <w:r w:rsidR="00B01960">
              <w:rPr>
                <w:rFonts w:eastAsia="宋体"/>
                <w:lang w:val="en-US" w:eastAsia="zh-CN"/>
              </w:rPr>
              <w:t xml:space="preserve">PUSCH </w:t>
            </w:r>
            <w:r w:rsidR="00B01960">
              <w:rPr>
                <w:rFonts w:eastAsia="宋体"/>
                <w:lang w:val="en-US" w:eastAsia="zh-CN"/>
              </w:rPr>
              <w:t>repetitions.</w:t>
            </w:r>
            <w:bookmarkStart w:id="4" w:name="_GoBack"/>
            <w:bookmarkEnd w:id="4"/>
          </w:p>
          <w:p w14:paraId="053C3FDF" w14:textId="41BA4337" w:rsidR="00842E11" w:rsidRPr="00CD6034" w:rsidRDefault="00842E11" w:rsidP="00CD6034">
            <w:pPr>
              <w:rPr>
                <w:rFonts w:eastAsia="宋体" w:hint="eastAsia"/>
                <w:lang w:val="en-US" w:eastAsia="zh-CN"/>
              </w:rPr>
            </w:pPr>
            <w:r>
              <w:rPr>
                <w:rFonts w:eastAsia="宋体"/>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10"/>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宋体"/>
                <w:lang w:val="en-US" w:eastAsia="zh-CN"/>
              </w:rPr>
            </w:pPr>
            <w:r>
              <w:rPr>
                <w:rFonts w:eastAsia="宋体" w:hint="eastAsia"/>
                <w:lang w:val="en-US" w:eastAsia="zh-CN"/>
              </w:rPr>
              <w:t>ZTE</w:t>
            </w:r>
          </w:p>
        </w:tc>
        <w:tc>
          <w:tcPr>
            <w:tcW w:w="8775" w:type="dxa"/>
            <w:shd w:val="clear" w:color="auto" w:fill="auto"/>
          </w:tcPr>
          <w:p w14:paraId="0B8E23FD" w14:textId="77777777" w:rsidR="003531D4" w:rsidRDefault="000E39C9">
            <w:pPr>
              <w:rPr>
                <w:rFonts w:eastAsia="宋体"/>
                <w:lang w:val="en-US" w:eastAsia="zh-CN"/>
              </w:rPr>
            </w:pPr>
            <w:r>
              <w:rPr>
                <w:rFonts w:eastAsia="宋体"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宋体"/>
                <w:lang w:eastAsia="zh-CN"/>
              </w:rPr>
            </w:pPr>
            <w:r>
              <w:rPr>
                <w:rFonts w:eastAsia="宋体" w:hint="eastAsia"/>
                <w:lang w:eastAsia="zh-CN"/>
              </w:rPr>
              <w:t>CATT</w:t>
            </w:r>
          </w:p>
        </w:tc>
        <w:tc>
          <w:tcPr>
            <w:tcW w:w="8775" w:type="dxa"/>
            <w:shd w:val="clear" w:color="auto" w:fill="auto"/>
          </w:tcPr>
          <w:p w14:paraId="5D72EEEA" w14:textId="77777777" w:rsidR="003531D4" w:rsidRDefault="000E39C9">
            <w:pPr>
              <w:rPr>
                <w:rFonts w:eastAsia="宋体"/>
                <w:lang w:eastAsia="zh-CN"/>
              </w:rPr>
            </w:pPr>
            <w:r>
              <w:rPr>
                <w:rFonts w:eastAsia="宋体" w:hint="eastAsia"/>
                <w:lang w:val="en-US" w:eastAsia="zh-CN"/>
              </w:rPr>
              <w:t xml:space="preserve">Fine with the proposal. </w:t>
            </w:r>
            <w:r>
              <w:rPr>
                <w:rFonts w:eastAsia="宋体" w:hint="eastAsia"/>
                <w:lang w:eastAsia="zh-CN"/>
              </w:rPr>
              <w:t xml:space="preserve">We think additional candidate value can provide flexibility for </w:t>
            </w:r>
            <w:proofErr w:type="spellStart"/>
            <w:r>
              <w:rPr>
                <w:rFonts w:eastAsia="宋体" w:hint="eastAsia"/>
                <w:lang w:eastAsia="zh-CN"/>
              </w:rPr>
              <w:t>gNB</w:t>
            </w:r>
            <w:proofErr w:type="spellEnd"/>
            <w:r>
              <w:rPr>
                <w:rFonts w:eastAsia="宋体" w:hint="eastAsia"/>
                <w:lang w:eastAsia="zh-CN"/>
              </w:rPr>
              <w:t>.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宋体" w:hint="eastAsia"/>
                <w:lang w:eastAsia="zh-CN"/>
              </w:rPr>
              <w:t>CMCC</w:t>
            </w:r>
          </w:p>
        </w:tc>
        <w:tc>
          <w:tcPr>
            <w:tcW w:w="8775" w:type="dxa"/>
            <w:shd w:val="clear" w:color="auto" w:fill="auto"/>
          </w:tcPr>
          <w:p w14:paraId="3DFA5EDA" w14:textId="77777777" w:rsidR="003531D4" w:rsidRDefault="000E39C9">
            <w:r>
              <w:rPr>
                <w:rFonts w:eastAsia="宋体"/>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宋体"/>
                <w:lang w:val="en-US" w:eastAsia="zh-CN"/>
              </w:rPr>
            </w:pPr>
            <w:r>
              <w:rPr>
                <w:rFonts w:eastAsia="宋体"/>
                <w:lang w:val="en-US" w:eastAsia="zh-CN"/>
              </w:rPr>
              <w:t xml:space="preserve">We can consider {16, 20}, assuming </w:t>
            </w:r>
            <w:proofErr w:type="spellStart"/>
            <w:r>
              <w:rPr>
                <w:rFonts w:eastAsia="宋体"/>
                <w:lang w:val="en-US" w:eastAsia="zh-CN"/>
              </w:rPr>
              <w:t>AggregationFactor</w:t>
            </w:r>
            <w:proofErr w:type="spellEnd"/>
            <w:r>
              <w:rPr>
                <w:rFonts w:eastAsia="宋体"/>
                <w:lang w:val="en-US" w:eastAsia="zh-CN"/>
              </w:rPr>
              <w:t>,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5E28937F" w:rsidR="003531D4" w:rsidRDefault="001506E3">
            <w:pPr>
              <w:rPr>
                <w:rFonts w:eastAsia="宋体"/>
                <w:lang w:eastAsia="zh-CN"/>
              </w:rPr>
            </w:pPr>
            <w:r>
              <w:rPr>
                <w:rFonts w:eastAsia="宋体"/>
                <w:lang w:eastAsia="zh-CN"/>
              </w:rPr>
              <w:t>V</w:t>
            </w:r>
            <w:r w:rsidR="000E39C9">
              <w:rPr>
                <w:rFonts w:eastAsia="宋体"/>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宋体"/>
                <w:lang w:val="en-US" w:eastAsia="zh-CN"/>
              </w:rPr>
            </w:pPr>
            <w:r>
              <w:rPr>
                <w:rFonts w:eastAsia="宋体"/>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宋体"/>
                <w:lang w:eastAsia="zh-CN"/>
              </w:rPr>
            </w:pPr>
            <w:r>
              <w:rPr>
                <w:rFonts w:eastAsia="宋体"/>
                <w:lang w:eastAsia="zh-CN"/>
              </w:rPr>
              <w:lastRenderedPageBreak/>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 xml:space="preserve">The exact values of each candidate repetition factor can be further discussed. Note that a separate TDRA list for R17 is needed for backward </w:t>
            </w:r>
            <w:proofErr w:type="spellStart"/>
            <w:r>
              <w:t>combability</w:t>
            </w:r>
            <w:proofErr w:type="spellEnd"/>
            <w:r>
              <w:t>. At least we do not want to increase the number of rows of the TDRA table which may increase the number of bits of TDRA indication in DCI.</w:t>
            </w:r>
          </w:p>
          <w:p w14:paraId="6CFF5EF2" w14:textId="77777777" w:rsidR="003531D4" w:rsidRDefault="000E39C9">
            <w:r>
              <w:rPr>
                <w:noProof/>
                <w:lang w:val="en-US" w:eastAsia="zh-CN"/>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宋体"/>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宋体"/>
                <w:lang w:eastAsia="zh-CN"/>
              </w:rPr>
            </w:pPr>
            <w:r>
              <w:rPr>
                <w:rFonts w:eastAsia="宋体" w:hint="eastAsia"/>
                <w:lang w:eastAsia="zh-CN"/>
              </w:rPr>
              <w:t>A</w:t>
            </w:r>
            <w:r>
              <w:rPr>
                <w:rFonts w:eastAsia="宋体"/>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10"/>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5"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lastRenderedPageBreak/>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lastRenderedPageBreak/>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D16874" w14:textId="77777777" w:rsidR="003531D4" w:rsidRDefault="000E39C9">
            <w:pPr>
              <w:rPr>
                <w:rFonts w:eastAsia="宋体"/>
                <w:lang w:val="en-US" w:eastAsia="zh-CN"/>
              </w:rPr>
            </w:pPr>
            <w:r>
              <w:rPr>
                <w:rFonts w:eastAsia="宋体"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563A593" w14:textId="77777777" w:rsidR="003531D4" w:rsidRDefault="000E39C9">
            <w:pPr>
              <w:rPr>
                <w:rFonts w:eastAsia="宋体"/>
                <w:lang w:eastAsia="zh-CN"/>
              </w:rPr>
            </w:pPr>
            <w:r>
              <w:rPr>
                <w:rFonts w:eastAsia="宋体"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宋体" w:hint="eastAsia"/>
                <w:lang w:eastAsia="zh-CN"/>
              </w:rPr>
              <w:t>CMCC</w:t>
            </w:r>
          </w:p>
        </w:tc>
        <w:tc>
          <w:tcPr>
            <w:tcW w:w="8539" w:type="dxa"/>
            <w:shd w:val="clear" w:color="auto" w:fill="auto"/>
          </w:tcPr>
          <w:p w14:paraId="06BF55A7" w14:textId="77777777" w:rsidR="003531D4" w:rsidRDefault="000E39C9">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5"/>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宋体"/>
                <w:lang w:eastAsia="zh-CN"/>
              </w:rPr>
            </w:pPr>
            <w:r>
              <w:rPr>
                <w:rFonts w:eastAsia="宋体"/>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437ACEDE" w:rsidR="003531D4" w:rsidRDefault="001506E3">
            <w:pPr>
              <w:rPr>
                <w:rFonts w:eastAsia="宋体"/>
                <w:lang w:eastAsia="zh-CN"/>
              </w:rPr>
            </w:pPr>
            <w:r>
              <w:rPr>
                <w:rFonts w:eastAsia="宋体"/>
                <w:lang w:eastAsia="zh-CN"/>
              </w:rPr>
              <w:t>V</w:t>
            </w:r>
            <w:r w:rsidR="000E39C9">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宋体"/>
                <w:lang w:eastAsia="zh-CN"/>
              </w:rPr>
            </w:pPr>
            <w:r>
              <w:rPr>
                <w:rFonts w:eastAsia="宋体"/>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宋体"/>
                <w:lang w:eastAsia="zh-CN"/>
              </w:rPr>
            </w:pPr>
            <w:r>
              <w:t xml:space="preserve">For Type 1 CG PUSCH repetition, we do not see the need to enhance the R15 </w:t>
            </w:r>
            <w:proofErr w:type="spellStart"/>
            <w:r>
              <w:rPr>
                <w:i/>
                <w:iCs/>
              </w:rPr>
              <w:t>repK</w:t>
            </w:r>
            <w:proofErr w:type="spellEnd"/>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宋体"/>
                <w:lang w:eastAsia="zh-CN"/>
              </w:rPr>
            </w:pPr>
            <w:r>
              <w:rPr>
                <w:rFonts w:eastAsia="宋体"/>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宋体"/>
                <w:lang w:eastAsia="zh-CN"/>
              </w:rPr>
              <w:t>e,g</w:t>
            </w:r>
            <w:proofErr w:type="spellEnd"/>
            <w:r>
              <w:rPr>
                <w:rFonts w:eastAsia="宋体"/>
                <w:lang w:eastAsia="zh-CN"/>
              </w:rPr>
              <w:t>.</w:t>
            </w:r>
            <w:proofErr w:type="gramEnd"/>
            <w:r>
              <w:rPr>
                <w:rFonts w:eastAsia="宋体"/>
                <w:lang w:eastAsia="zh-CN"/>
              </w:rPr>
              <w:t xml:space="preserve">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6CA71D3D" w14:textId="77777777" w:rsidR="003531D4" w:rsidRDefault="000E39C9">
      <w:pPr>
        <w:pStyle w:val="aff4"/>
        <w:numPr>
          <w:ilvl w:val="0"/>
          <w:numId w:val="17"/>
        </w:numPr>
        <w:ind w:leftChars="0"/>
        <w:rPr>
          <w:rFonts w:eastAsiaTheme="minorEastAsia"/>
          <w:szCs w:val="24"/>
          <w:lang w:val="en-US"/>
        </w:rPr>
      </w:pPr>
      <w:r>
        <w:rPr>
          <w:rFonts w:eastAsia="宋体"/>
          <w:lang w:eastAsia="zh-CN"/>
        </w:rPr>
        <w:lastRenderedPageBreak/>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219A9C4" w14:textId="77777777" w:rsidR="003531D4" w:rsidRDefault="000E39C9">
      <w:pPr>
        <w:pStyle w:val="aff4"/>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aff4"/>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aff4"/>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F03C1D1"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3305F10D" w14:textId="77777777" w:rsidR="003531D4" w:rsidRDefault="000E39C9">
            <w:pPr>
              <w:rPr>
                <w:rFonts w:eastAsia="宋体"/>
                <w:lang w:eastAsia="zh-CN"/>
              </w:rPr>
            </w:pPr>
            <w:r>
              <w:rPr>
                <w:rFonts w:eastAsia="宋体"/>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proofErr w:type="spellStart"/>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w:t>
            </w:r>
            <w:proofErr w:type="spellEnd"/>
            <w:r>
              <w:rPr>
                <w:rFonts w:eastAsia="宋体"/>
                <w:sz w:val="22"/>
                <w:szCs w:val="18"/>
                <w:lang w:eastAsia="zh-CN"/>
              </w:rPr>
              <w:t xml:space="preserve">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39AE3475" w14:textId="77777777" w:rsidR="003531D4" w:rsidRDefault="000E39C9">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宋体"/>
                <w:lang w:eastAsia="zh-CN"/>
              </w:rPr>
            </w:pPr>
          </w:p>
        </w:tc>
      </w:tr>
      <w:tr w:rsidR="003531D4" w14:paraId="5C2885C2" w14:textId="77777777">
        <w:tc>
          <w:tcPr>
            <w:tcW w:w="1337" w:type="dxa"/>
            <w:shd w:val="clear" w:color="auto" w:fill="auto"/>
          </w:tcPr>
          <w:p w14:paraId="22857C7F"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605EB80" w14:textId="77777777" w:rsidR="003531D4" w:rsidRDefault="000E39C9">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宋体"/>
                <w:lang w:eastAsia="zh-CN"/>
              </w:rPr>
            </w:pPr>
            <w:r>
              <w:t>Nokia/NSB</w:t>
            </w:r>
          </w:p>
        </w:tc>
        <w:tc>
          <w:tcPr>
            <w:tcW w:w="8539" w:type="dxa"/>
            <w:shd w:val="clear" w:color="auto" w:fill="auto"/>
          </w:tcPr>
          <w:p w14:paraId="3670BAAA" w14:textId="77777777" w:rsidR="003531D4" w:rsidRDefault="000E39C9">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3531D4" w14:paraId="49507925" w14:textId="77777777" w:rsidTr="00270499">
        <w:trPr>
          <w:gridBefore w:val="1"/>
          <w:wBefore w:w="113" w:type="dxa"/>
        </w:trPr>
        <w:tc>
          <w:tcPr>
            <w:tcW w:w="9954" w:type="dxa"/>
            <w:gridSpan w:val="4"/>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732780D7" w14:textId="00D0A80E" w:rsidR="003531D4" w:rsidRDefault="000E39C9">
            <w:pPr>
              <w:pStyle w:val="aff4"/>
              <w:numPr>
                <w:ilvl w:val="0"/>
                <w:numId w:val="14"/>
              </w:numPr>
              <w:ind w:leftChars="0"/>
              <w:rPr>
                <w:rFonts w:eastAsiaTheme="minorEastAsia"/>
                <w:szCs w:val="24"/>
                <w:lang w:val="en-US"/>
              </w:rPr>
            </w:pPr>
            <w:del w:id="6"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270499">
        <w:trPr>
          <w:gridBefore w:val="1"/>
          <w:wBefore w:w="113" w:type="dxa"/>
        </w:trPr>
        <w:tc>
          <w:tcPr>
            <w:tcW w:w="1337" w:type="dxa"/>
            <w:gridSpan w:val="2"/>
            <w:shd w:val="clear" w:color="auto" w:fill="BFBFBF"/>
          </w:tcPr>
          <w:p w14:paraId="2F444C32" w14:textId="77777777" w:rsidR="003531D4" w:rsidRDefault="000E39C9">
            <w:pPr>
              <w:rPr>
                <w:b/>
                <w:bCs/>
              </w:rPr>
            </w:pPr>
            <w:r>
              <w:rPr>
                <w:b/>
                <w:bCs/>
              </w:rPr>
              <w:t>Company</w:t>
            </w:r>
          </w:p>
        </w:tc>
        <w:tc>
          <w:tcPr>
            <w:tcW w:w="8617" w:type="dxa"/>
            <w:gridSpan w:val="2"/>
            <w:shd w:val="clear" w:color="auto" w:fill="BFBFBF"/>
          </w:tcPr>
          <w:p w14:paraId="6A2BE624" w14:textId="77777777" w:rsidR="003531D4" w:rsidRDefault="000E39C9">
            <w:pPr>
              <w:rPr>
                <w:b/>
                <w:bCs/>
              </w:rPr>
            </w:pPr>
            <w:r>
              <w:rPr>
                <w:b/>
                <w:bCs/>
              </w:rPr>
              <w:t>Comment</w:t>
            </w:r>
          </w:p>
        </w:tc>
      </w:tr>
      <w:tr w:rsidR="003531D4" w14:paraId="4BC74740" w14:textId="77777777" w:rsidTr="00270499">
        <w:trPr>
          <w:gridBefore w:val="1"/>
          <w:wBefore w:w="113" w:type="dxa"/>
        </w:trPr>
        <w:tc>
          <w:tcPr>
            <w:tcW w:w="1337" w:type="dxa"/>
            <w:gridSpan w:val="2"/>
            <w:shd w:val="clear" w:color="auto" w:fill="auto"/>
          </w:tcPr>
          <w:p w14:paraId="065858E4" w14:textId="77777777" w:rsidR="003531D4" w:rsidRDefault="000E39C9">
            <w:r>
              <w:t>Lenovo, Motorola Mobility</w:t>
            </w:r>
          </w:p>
        </w:tc>
        <w:tc>
          <w:tcPr>
            <w:tcW w:w="8617" w:type="dxa"/>
            <w:gridSpan w:val="2"/>
            <w:shd w:val="clear" w:color="auto" w:fill="auto"/>
          </w:tcPr>
          <w:p w14:paraId="0656D21D" w14:textId="77777777" w:rsidR="003531D4" w:rsidRDefault="000E39C9">
            <w:r>
              <w:t>We support the updated proposal</w:t>
            </w:r>
          </w:p>
        </w:tc>
      </w:tr>
      <w:tr w:rsidR="003531D4" w14:paraId="0B0389B8" w14:textId="77777777" w:rsidTr="00270499">
        <w:trPr>
          <w:gridBefore w:val="1"/>
          <w:wBefore w:w="113" w:type="dxa"/>
        </w:trPr>
        <w:tc>
          <w:tcPr>
            <w:tcW w:w="1337" w:type="dxa"/>
            <w:gridSpan w:val="2"/>
            <w:shd w:val="clear" w:color="auto" w:fill="auto"/>
          </w:tcPr>
          <w:p w14:paraId="37053C3D" w14:textId="77777777" w:rsidR="003531D4" w:rsidRDefault="000E39C9">
            <w:r>
              <w:t>Intel</w:t>
            </w:r>
          </w:p>
        </w:tc>
        <w:tc>
          <w:tcPr>
            <w:tcW w:w="8617" w:type="dxa"/>
            <w:gridSpan w:val="2"/>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270499">
        <w:trPr>
          <w:gridBefore w:val="1"/>
          <w:wBefore w:w="113" w:type="dxa"/>
        </w:trPr>
        <w:tc>
          <w:tcPr>
            <w:tcW w:w="1337" w:type="dxa"/>
            <w:gridSpan w:val="2"/>
            <w:shd w:val="clear" w:color="auto" w:fill="auto"/>
          </w:tcPr>
          <w:p w14:paraId="21C70075" w14:textId="77777777" w:rsidR="003531D4" w:rsidRDefault="000E39C9">
            <w:r>
              <w:t>Qualcomm</w:t>
            </w:r>
          </w:p>
        </w:tc>
        <w:tc>
          <w:tcPr>
            <w:tcW w:w="8617" w:type="dxa"/>
            <w:gridSpan w:val="2"/>
            <w:shd w:val="clear" w:color="auto" w:fill="auto"/>
          </w:tcPr>
          <w:p w14:paraId="6A694D36" w14:textId="77777777" w:rsidR="003531D4" w:rsidRDefault="000E39C9">
            <w:r>
              <w:t>Same comment as Intel.</w:t>
            </w:r>
          </w:p>
        </w:tc>
      </w:tr>
      <w:tr w:rsidR="003531D4" w14:paraId="50C1C27C" w14:textId="77777777" w:rsidTr="00270499">
        <w:trPr>
          <w:gridBefore w:val="1"/>
          <w:wBefore w:w="113" w:type="dxa"/>
        </w:trPr>
        <w:tc>
          <w:tcPr>
            <w:tcW w:w="1337" w:type="dxa"/>
            <w:gridSpan w:val="2"/>
            <w:shd w:val="clear" w:color="auto" w:fill="auto"/>
          </w:tcPr>
          <w:p w14:paraId="4E4516CD" w14:textId="77777777" w:rsidR="003531D4" w:rsidRDefault="000E39C9">
            <w:pPr>
              <w:rPr>
                <w:rFonts w:eastAsia="宋体"/>
                <w:lang w:val="en-US" w:eastAsia="zh-CN"/>
              </w:rPr>
            </w:pPr>
            <w:r>
              <w:rPr>
                <w:rFonts w:eastAsia="宋体" w:hint="eastAsia"/>
                <w:lang w:val="en-US" w:eastAsia="zh-CN"/>
              </w:rPr>
              <w:t>ZTE</w:t>
            </w:r>
          </w:p>
        </w:tc>
        <w:tc>
          <w:tcPr>
            <w:tcW w:w="8617" w:type="dxa"/>
            <w:gridSpan w:val="2"/>
            <w:shd w:val="clear" w:color="auto" w:fill="auto"/>
          </w:tcPr>
          <w:p w14:paraId="4B888E23" w14:textId="77777777" w:rsidR="003531D4" w:rsidRDefault="000E39C9">
            <w:pPr>
              <w:rPr>
                <w:rFonts w:eastAsia="宋体"/>
                <w:lang w:val="en-US" w:eastAsia="zh-CN"/>
              </w:rPr>
            </w:pPr>
            <w:r>
              <w:rPr>
                <w:rFonts w:eastAsia="宋体" w:hint="eastAsia"/>
                <w:lang w:val="en-US" w:eastAsia="zh-CN"/>
              </w:rPr>
              <w:t xml:space="preserve">We prefer to delete the FFS while would be also ok with current FL proposal. </w:t>
            </w:r>
          </w:p>
        </w:tc>
      </w:tr>
      <w:tr w:rsidR="000E39C9" w14:paraId="7ED07816" w14:textId="77777777" w:rsidTr="00270499">
        <w:trPr>
          <w:gridBefore w:val="1"/>
          <w:wBefore w:w="113" w:type="dxa"/>
        </w:trPr>
        <w:tc>
          <w:tcPr>
            <w:tcW w:w="1337" w:type="dxa"/>
            <w:gridSpan w:val="2"/>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270499">
        <w:trPr>
          <w:gridBefore w:val="1"/>
          <w:wBefore w:w="113" w:type="dxa"/>
        </w:trPr>
        <w:tc>
          <w:tcPr>
            <w:tcW w:w="1337" w:type="dxa"/>
            <w:gridSpan w:val="2"/>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270499">
        <w:trPr>
          <w:gridBefore w:val="1"/>
          <w:wBefore w:w="113" w:type="dxa"/>
        </w:trPr>
        <w:tc>
          <w:tcPr>
            <w:tcW w:w="1337" w:type="dxa"/>
            <w:gridSpan w:val="2"/>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gridSpan w:val="2"/>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270499">
        <w:trPr>
          <w:gridBefore w:val="1"/>
          <w:wBefore w:w="113" w:type="dxa"/>
        </w:trPr>
        <w:tc>
          <w:tcPr>
            <w:tcW w:w="1337" w:type="dxa"/>
            <w:gridSpan w:val="2"/>
            <w:shd w:val="clear" w:color="auto" w:fill="auto"/>
          </w:tcPr>
          <w:p w14:paraId="44FDDA18" w14:textId="25B2F1DE"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270499">
        <w:trPr>
          <w:gridBefore w:val="1"/>
          <w:wBefore w:w="113" w:type="dxa"/>
        </w:trPr>
        <w:tc>
          <w:tcPr>
            <w:tcW w:w="1337" w:type="dxa"/>
            <w:gridSpan w:val="2"/>
            <w:shd w:val="clear" w:color="auto" w:fill="auto"/>
          </w:tcPr>
          <w:p w14:paraId="385DEDEE" w14:textId="3574143D" w:rsidR="00781E9E" w:rsidRDefault="00781E9E" w:rsidP="00781E9E">
            <w:pPr>
              <w:rPr>
                <w:rFonts w:eastAsia="宋体"/>
                <w:lang w:val="en-US" w:eastAsia="zh-CN"/>
              </w:rPr>
            </w:pPr>
            <w:r>
              <w:t>OPPO</w:t>
            </w:r>
          </w:p>
        </w:tc>
        <w:tc>
          <w:tcPr>
            <w:tcW w:w="8617" w:type="dxa"/>
            <w:gridSpan w:val="2"/>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CD6034">
            <w:r w:rsidRPr="00A12129">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CD6034">
            <w:pPr>
              <w:rPr>
                <w:rFonts w:eastAsiaTheme="minorEastAsia"/>
                <w:lang w:val="en-US"/>
              </w:rPr>
            </w:pPr>
            <w:r w:rsidRPr="00A12129">
              <w:rPr>
                <w:rFonts w:eastAsiaTheme="minorEastAsia"/>
                <w:lang w:val="en-US"/>
              </w:rPr>
              <w:t>OK with the FL’s proposal</w:t>
            </w:r>
          </w:p>
        </w:tc>
      </w:tr>
      <w:tr w:rsidR="005E1203" w14:paraId="34192E90"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3372D5" w14:paraId="45D70BDB"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33A791F" w14:textId="0ED5B750" w:rsidR="003372D5" w:rsidRDefault="003372D5" w:rsidP="003372D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5457CF1" w14:textId="37E62DB6" w:rsidR="003372D5" w:rsidRDefault="003372D5" w:rsidP="003372D5">
            <w:pPr>
              <w:rPr>
                <w:rFonts w:eastAsiaTheme="minorEastAsia"/>
                <w:lang w:val="en-US"/>
              </w:rPr>
            </w:pPr>
            <w:r>
              <w:rPr>
                <w:rFonts w:hint="eastAsia"/>
              </w:rPr>
              <w:t>We are fine with FL proposal.</w:t>
            </w:r>
          </w:p>
        </w:tc>
      </w:tr>
      <w:tr w:rsidR="009403F2" w14:paraId="64053BC6"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1FDB74E" w14:textId="7529430F"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6E1AC1" w14:textId="4AFE953A" w:rsidR="009403F2" w:rsidRDefault="009403F2" w:rsidP="009403F2">
            <w:r>
              <w:rPr>
                <w:rFonts w:eastAsiaTheme="minorEastAsia" w:hint="eastAsia"/>
                <w:lang w:val="en-US"/>
              </w:rPr>
              <w:t>S</w:t>
            </w:r>
            <w:r>
              <w:rPr>
                <w:rFonts w:eastAsiaTheme="minorEastAsia"/>
                <w:lang w:val="en-US"/>
              </w:rPr>
              <w:t>upport the proposal.</w:t>
            </w:r>
          </w:p>
        </w:tc>
      </w:tr>
      <w:tr w:rsidR="006471E6" w14:paraId="5A6BBED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1A6D062" w14:textId="7FEFEB0F"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95019C" w14:textId="321993B7" w:rsidR="006471E6" w:rsidRDefault="006471E6" w:rsidP="006471E6">
            <w:pPr>
              <w:rPr>
                <w:rFonts w:eastAsiaTheme="minorEastAsia"/>
                <w:lang w:val="en-US"/>
              </w:rPr>
            </w:pPr>
            <w:r>
              <w:rPr>
                <w:rFonts w:eastAsiaTheme="minorEastAsia"/>
                <w:lang w:val="en-US"/>
              </w:rPr>
              <w:t>Ok with this proposal.</w:t>
            </w:r>
          </w:p>
        </w:tc>
      </w:tr>
      <w:tr w:rsidR="00ED1E0A" w14:paraId="4FD05B3F"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EBE205B" w14:textId="68813F5D" w:rsidR="00ED1E0A" w:rsidRDefault="00ED1E0A" w:rsidP="006471E6">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EC06DE" w14:textId="4168CF51" w:rsidR="00ED1E0A" w:rsidRDefault="00ED1E0A" w:rsidP="006471E6">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270499" w14:paraId="243A76A0"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F8C76B4" w14:textId="77777777" w:rsidR="00270499" w:rsidRDefault="00270499" w:rsidP="00CD6034">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AB2B0EE" w14:textId="77777777" w:rsidR="00270499" w:rsidRPr="00BE29B7" w:rsidRDefault="00270499" w:rsidP="00CD6034">
            <w:pPr>
              <w:rPr>
                <w:rFonts w:eastAsia="宋体"/>
                <w:lang w:val="en-US" w:eastAsia="zh-CN"/>
              </w:rPr>
            </w:pPr>
            <w:r>
              <w:rPr>
                <w:rFonts w:eastAsia="宋体"/>
                <w:lang w:val="en-US" w:eastAsia="zh-CN"/>
              </w:rPr>
              <w:t>Fine. Agree with Intel to remove the FFS bullet.</w:t>
            </w:r>
          </w:p>
        </w:tc>
      </w:tr>
      <w:tr w:rsidR="00323E1A" w14:paraId="7B862FCC"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31EB691" w14:textId="09854EC8" w:rsidR="00323E1A" w:rsidRDefault="00323E1A" w:rsidP="00323E1A">
            <w:pPr>
              <w:rPr>
                <w:rFonts w:eastAsia="宋体" w:hint="eastAsia"/>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2BFF49" w14:textId="77777777" w:rsidR="00323E1A" w:rsidRDefault="00323E1A" w:rsidP="00323E1A">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w:t>
            </w:r>
            <w:r>
              <w:rPr>
                <w:rFonts w:ascii="等线" w:eastAsia="等线" w:hAnsi="等线" w:hint="eastAsia"/>
                <w:color w:val="1F497D"/>
                <w:sz w:val="21"/>
                <w:szCs w:val="21"/>
              </w:rPr>
              <w:lastRenderedPageBreak/>
              <w:t xml:space="preserve">conclusion of an exact value of maximum repetition number. If my understanding is right, the maximum number of repetitions here contains at least two situations below, </w:t>
            </w:r>
          </w:p>
          <w:p w14:paraId="64ED68F0" w14:textId="77777777" w:rsidR="00323E1A" w:rsidRDefault="00323E1A" w:rsidP="00323E1A">
            <w:pPr>
              <w:rPr>
                <w:rFonts w:ascii="等线" w:eastAsia="等线" w:hAnsi="等线" w:hint="eastAsia"/>
                <w:color w:val="1F497D"/>
                <w:sz w:val="21"/>
                <w:szCs w:val="21"/>
              </w:rPr>
            </w:pPr>
            <w:r>
              <w:rPr>
                <w:rFonts w:ascii="等线" w:eastAsia="等线" w:hAnsi="等线" w:hint="eastAsia"/>
                <w:color w:val="1F497D"/>
                <w:sz w:val="21"/>
                <w:szCs w:val="21"/>
              </w:rPr>
              <w:t>1) a beyond 16 value as the maximum repetition number</w:t>
            </w:r>
          </w:p>
          <w:p w14:paraId="02DF9BBA" w14:textId="77777777" w:rsidR="00323E1A" w:rsidRDefault="00323E1A" w:rsidP="00323E1A">
            <w:pPr>
              <w:rPr>
                <w:rFonts w:ascii="等线" w:eastAsia="等线" w:hAnsi="等线" w:hint="eastAsia"/>
                <w:color w:val="1F497D"/>
                <w:sz w:val="21"/>
                <w:szCs w:val="21"/>
              </w:rPr>
            </w:pPr>
            <w:r>
              <w:rPr>
                <w:rFonts w:ascii="等线" w:eastAsia="等线" w:hAnsi="等线" w:hint="eastAsia"/>
                <w:color w:val="1F497D"/>
                <w:sz w:val="21"/>
                <w:szCs w:val="21"/>
              </w:rPr>
              <w:t>2) an actual maximum repetition number considering the definition of “available slot”</w:t>
            </w:r>
          </w:p>
          <w:p w14:paraId="5765EE8F" w14:textId="77777777" w:rsidR="00323E1A" w:rsidRDefault="00323E1A" w:rsidP="00323E1A">
            <w:pPr>
              <w:rPr>
                <w:rFonts w:ascii="等线" w:eastAsia="等线" w:hAnsi="等线" w:hint="eastAsia"/>
                <w:color w:val="1F497D"/>
                <w:sz w:val="21"/>
                <w:szCs w:val="21"/>
              </w:rPr>
            </w:pPr>
            <w:r>
              <w:rPr>
                <w:rFonts w:ascii="等线" w:eastAsia="等线" w:hAnsi="等线" w:hint="eastAsia"/>
                <w:color w:val="1F497D"/>
                <w:sz w:val="21"/>
                <w:szCs w:val="21"/>
              </w:rPr>
              <w:t xml:space="preserve">Then we may suggest to add a note for further clarification. </w:t>
            </w:r>
          </w:p>
          <w:p w14:paraId="7C7DC26F" w14:textId="77777777" w:rsidR="00323E1A" w:rsidRDefault="00323E1A" w:rsidP="00323E1A">
            <w:pPr>
              <w:rPr>
                <w:rFonts w:ascii="等线" w:eastAsia="等线" w:hAnsi="等线" w:hint="eastAsia"/>
                <w:color w:val="1F497D"/>
                <w:sz w:val="21"/>
                <w:szCs w:val="21"/>
              </w:rPr>
            </w:pPr>
          </w:p>
          <w:p w14:paraId="7F990F09" w14:textId="77777777" w:rsidR="00323E1A" w:rsidRDefault="00323E1A" w:rsidP="00323E1A">
            <w:pPr>
              <w:rPr>
                <w:rFonts w:eastAsia="MS PGothic" w:hint="eastAsia"/>
                <w:b/>
                <w:bCs/>
                <w:szCs w:val="24"/>
                <w:u w:val="single"/>
              </w:rPr>
            </w:pPr>
            <w:r>
              <w:rPr>
                <w:b/>
                <w:bCs/>
                <w:highlight w:val="yellow"/>
                <w:u w:val="single"/>
              </w:rPr>
              <w:t>FL proposal 1-3a</w:t>
            </w:r>
            <w:r>
              <w:rPr>
                <w:b/>
                <w:bCs/>
                <w:u w:val="single"/>
              </w:rPr>
              <w:t>:</w:t>
            </w:r>
          </w:p>
          <w:p w14:paraId="2DE2D012" w14:textId="77777777" w:rsidR="00323E1A" w:rsidRDefault="00323E1A" w:rsidP="00323E1A">
            <w:pPr>
              <w:rPr>
                <w:lang w:eastAsia="zh-CN"/>
              </w:rPr>
            </w:pPr>
            <w:r>
              <w:t>The maximum number of repetitions for DG-PUSCH is also applicable to CG-PUSCH.</w:t>
            </w:r>
          </w:p>
          <w:p w14:paraId="7155097E" w14:textId="77777777" w:rsidR="00323E1A" w:rsidRPr="0095305A" w:rsidRDefault="00323E1A" w:rsidP="00323E1A">
            <w:pPr>
              <w:rPr>
                <w:rFonts w:ascii="等线" w:eastAsia="等线" w:hAnsi="等线" w:cs="宋体"/>
                <w:b/>
                <w:color w:val="1F497D"/>
                <w:sz w:val="21"/>
                <w:szCs w:val="21"/>
                <w:u w:val="single"/>
              </w:rPr>
            </w:pPr>
            <w:r w:rsidRPr="0095305A">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4C4E8662" w14:textId="665A2780" w:rsidR="00323E1A" w:rsidRDefault="00323E1A" w:rsidP="00323E1A">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10"/>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t>pusch-AggregationFactor</w:t>
            </w:r>
            <w:proofErr w:type="spellEnd"/>
          </w:p>
          <w:p w14:paraId="366F28B7"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t>numberOfRepetitions</w:t>
            </w:r>
            <w:proofErr w:type="spellEnd"/>
          </w:p>
          <w:p w14:paraId="6179B644"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t>repK</w:t>
            </w:r>
            <w:proofErr w:type="spellEnd"/>
          </w:p>
          <w:p w14:paraId="15523AFA" w14:textId="77777777" w:rsidR="003531D4" w:rsidRDefault="003531D4">
            <w:pPr>
              <w:rPr>
                <w:b/>
                <w:bCs/>
                <w:u w:val="single"/>
              </w:rPr>
            </w:pPr>
          </w:p>
          <w:p w14:paraId="0EAD4E5B" w14:textId="77777777" w:rsidR="003531D4" w:rsidRDefault="000E39C9">
            <w:pPr>
              <w:rPr>
                <w:u w:val="single"/>
              </w:rPr>
            </w:pPr>
            <w:r>
              <w:rPr>
                <w:b/>
                <w:bCs/>
                <w:u w:val="single"/>
              </w:rPr>
              <w:lastRenderedPageBreak/>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宋体"/>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2FFADF07" w14:textId="77777777" w:rsidR="003531D4" w:rsidRDefault="000E39C9">
            <w:pPr>
              <w:rPr>
                <w:rFonts w:eastAsia="宋体"/>
                <w:lang w:val="en-US" w:eastAsia="zh-CN"/>
              </w:rPr>
            </w:pPr>
            <w:r>
              <w:rPr>
                <w:rFonts w:eastAsia="宋体"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56ED7227" w14:textId="77777777" w:rsidR="003531D4" w:rsidRDefault="000E39C9">
            <w:pPr>
              <w:rPr>
                <w:rFonts w:eastAsia="宋体"/>
                <w:lang w:eastAsia="zh-CN"/>
              </w:rPr>
            </w:pPr>
            <w:r>
              <w:rPr>
                <w:rFonts w:eastAsia="宋体"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宋体"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宋体"/>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宋体"/>
                <w:lang w:eastAsia="zh-CN"/>
              </w:rPr>
            </w:pPr>
            <w:r>
              <w:rPr>
                <w:rFonts w:eastAsia="宋体"/>
                <w:lang w:eastAsia="zh-CN"/>
              </w:rPr>
              <w:t xml:space="preserve">IITH, IITM, CEWIT, Reliance </w:t>
            </w:r>
            <w:proofErr w:type="spellStart"/>
            <w:r>
              <w:rPr>
                <w:rFonts w:eastAsia="宋体"/>
                <w:lang w:eastAsia="zh-CN"/>
              </w:rPr>
              <w:t>Jio</w:t>
            </w:r>
            <w:proofErr w:type="spellEnd"/>
            <w:r>
              <w:rPr>
                <w:rFonts w:eastAsia="宋体"/>
                <w:lang w:eastAsia="zh-CN"/>
              </w:rPr>
              <w:t xml:space="preserve">, </w:t>
            </w:r>
            <w:proofErr w:type="spellStart"/>
            <w:r>
              <w:rPr>
                <w:rFonts w:eastAsia="宋体"/>
                <w:lang w:eastAsia="zh-CN"/>
              </w:rPr>
              <w:t>Tejas</w:t>
            </w:r>
            <w:proofErr w:type="spellEnd"/>
            <w:r>
              <w:rPr>
                <w:rFonts w:eastAsia="宋体"/>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宋体"/>
                <w:lang w:eastAsia="zh-CN"/>
              </w:rPr>
            </w:pPr>
            <w:r>
              <w:rPr>
                <w:rFonts w:eastAsia="宋体"/>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aff4"/>
              <w:numPr>
                <w:ilvl w:val="0"/>
                <w:numId w:val="18"/>
              </w:numPr>
              <w:ind w:leftChars="0"/>
              <w:rPr>
                <w:rFonts w:eastAsia="宋体"/>
                <w:lang w:eastAsia="zh-CN"/>
              </w:rPr>
            </w:pPr>
            <w:proofErr w:type="spellStart"/>
            <w:r>
              <w:rPr>
                <w:rFonts w:eastAsia="宋体"/>
                <w:lang w:eastAsia="zh-CN"/>
              </w:rPr>
              <w:t>pusch-AggregationFactor</w:t>
            </w:r>
            <w:proofErr w:type="spellEnd"/>
          </w:p>
          <w:p w14:paraId="1407B009" w14:textId="77777777" w:rsidR="003531D4" w:rsidRDefault="000E39C9">
            <w:pPr>
              <w:pStyle w:val="aff4"/>
              <w:numPr>
                <w:ilvl w:val="0"/>
                <w:numId w:val="18"/>
              </w:numPr>
              <w:ind w:leftChars="0"/>
              <w:rPr>
                <w:rFonts w:eastAsia="宋体"/>
                <w:lang w:eastAsia="zh-CN"/>
              </w:rPr>
            </w:pPr>
            <w:proofErr w:type="spellStart"/>
            <w:r>
              <w:rPr>
                <w:rFonts w:eastAsia="宋体"/>
                <w:lang w:eastAsia="zh-CN"/>
              </w:rPr>
              <w:t>repK</w:t>
            </w:r>
            <w:proofErr w:type="spellEnd"/>
          </w:p>
          <w:p w14:paraId="05F916FA" w14:textId="77777777" w:rsidR="003531D4" w:rsidRDefault="000E39C9">
            <w:pPr>
              <w:rPr>
                <w:rFonts w:eastAsia="宋体"/>
                <w:lang w:eastAsia="zh-CN"/>
              </w:rPr>
            </w:pPr>
            <w:r>
              <w:rPr>
                <w:rFonts w:eastAsia="宋体"/>
                <w:lang w:eastAsia="zh-CN"/>
              </w:rPr>
              <w:t xml:space="preserve">As evaluated in the </w:t>
            </w:r>
            <w:proofErr w:type="spellStart"/>
            <w:r>
              <w:rPr>
                <w:rFonts w:eastAsia="宋体"/>
                <w:lang w:eastAsia="zh-CN"/>
              </w:rPr>
              <w:t>Qestion</w:t>
            </w:r>
            <w:proofErr w:type="spellEnd"/>
            <w:r>
              <w:rPr>
                <w:rFonts w:eastAsia="宋体"/>
                <w:lang w:eastAsia="zh-CN"/>
              </w:rPr>
              <w:t xml:space="preserve"> 1-1, it seems </w:t>
            </w:r>
            <w:proofErr w:type="spellStart"/>
            <w:r>
              <w:rPr>
                <w:rFonts w:eastAsia="宋体"/>
                <w:lang w:eastAsia="zh-CN"/>
              </w:rPr>
              <w:t>numberOfRepetitions</w:t>
            </w:r>
            <w:proofErr w:type="spellEnd"/>
            <w:r>
              <w:rPr>
                <w:rFonts w:eastAsia="宋体"/>
                <w:lang w:eastAsia="zh-CN"/>
              </w:rPr>
              <w:t xml:space="preserve">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1216211B" w14:textId="77777777" w:rsidR="003531D4" w:rsidRDefault="000E39C9">
            <w:pPr>
              <w:rPr>
                <w:rFonts w:eastAsia="宋体"/>
                <w:lang w:eastAsia="zh-CN"/>
              </w:rPr>
            </w:pPr>
            <w:r>
              <w:lastRenderedPageBreak/>
              <w:t xml:space="preserve">Furthermore, this increased </w:t>
            </w:r>
            <w:proofErr w:type="spellStart"/>
            <w:r>
              <w:rPr>
                <w:rFonts w:eastAsia="宋体"/>
                <w:i/>
                <w:iCs/>
                <w:lang w:eastAsia="zh-CN"/>
              </w:rPr>
              <w:t>numberOfRepetitions</w:t>
            </w:r>
            <w:proofErr w:type="spellEnd"/>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宋体"/>
                <w:lang w:eastAsia="zh-CN"/>
              </w:rPr>
            </w:pPr>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since we may not use the new maximum number of repetitions as a </w:t>
            </w:r>
            <w:proofErr w:type="spellStart"/>
            <w:r>
              <w:t>fallback</w:t>
            </w:r>
            <w:proofErr w:type="spellEnd"/>
            <w:r>
              <w:t xml:space="preserve">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宋体"/>
          <w:lang w:eastAsia="zh-CN"/>
        </w:rPr>
      </w:pPr>
      <w:r>
        <w:rPr>
          <w:rFonts w:eastAsia="宋体"/>
          <w:lang w:eastAsia="zh-CN"/>
        </w:rPr>
        <w:t>When the increased maximum number of repetitions is decided, it applies to:</w:t>
      </w:r>
    </w:p>
    <w:p w14:paraId="14B06EC1"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4F959AA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0B16D57"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repK</w:t>
      </w:r>
      <w:proofErr w:type="spellEnd"/>
    </w:p>
    <w:p w14:paraId="37EF69F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宋体"/>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6C958D62" w14:textId="77777777" w:rsidR="003531D4" w:rsidRDefault="000E39C9">
      <w:pPr>
        <w:pStyle w:val="aff4"/>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5EC5A125" w14:textId="77777777" w:rsidR="003531D4" w:rsidRDefault="000E39C9">
            <w:pPr>
              <w:rPr>
                <w:rFonts w:eastAsia="宋体"/>
                <w:i/>
                <w:lang w:eastAsia="zh-CN"/>
              </w:rPr>
            </w:pPr>
            <w:r>
              <w:rPr>
                <w:rFonts w:eastAsia="宋体"/>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lastRenderedPageBreak/>
              <w:t>CATT</w:t>
            </w:r>
          </w:p>
        </w:tc>
        <w:tc>
          <w:tcPr>
            <w:tcW w:w="8539" w:type="dxa"/>
            <w:shd w:val="clear" w:color="auto" w:fill="auto"/>
          </w:tcPr>
          <w:p w14:paraId="62EFFFD1"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w:t>
            </w:r>
            <w:proofErr w:type="spellStart"/>
            <w:r>
              <w:t>combability</w:t>
            </w:r>
            <w:proofErr w:type="spellEnd"/>
            <w:r>
              <w:t xml:space="preserve">,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aff4"/>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DFA8C3" w14:textId="77777777" w:rsidR="003531D4" w:rsidRDefault="003531D4">
            <w:pPr>
              <w:rPr>
                <w:rFonts w:eastAsia="宋体"/>
                <w:lang w:eastAsia="zh-CN"/>
              </w:rPr>
            </w:pPr>
          </w:p>
        </w:tc>
      </w:tr>
      <w:tr w:rsidR="003531D4" w14:paraId="3CB9C851" w14:textId="77777777">
        <w:tc>
          <w:tcPr>
            <w:tcW w:w="1337" w:type="dxa"/>
            <w:shd w:val="clear" w:color="auto" w:fill="auto"/>
          </w:tcPr>
          <w:p w14:paraId="3149D844"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8FA7DD2"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宋体"/>
                <w:lang w:eastAsia="zh-CN"/>
              </w:rPr>
            </w:pPr>
            <w:r>
              <w:t>Nokia/NSB</w:t>
            </w:r>
          </w:p>
        </w:tc>
        <w:tc>
          <w:tcPr>
            <w:tcW w:w="8539" w:type="dxa"/>
            <w:shd w:val="clear" w:color="auto" w:fill="auto"/>
          </w:tcPr>
          <w:p w14:paraId="35DA836A" w14:textId="77777777" w:rsidR="003531D4" w:rsidRDefault="000E39C9">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FL proposal 1-4 after the 1</w:t>
      </w:r>
      <w:r w:rsidRPr="001506E3">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30762592" w14:textId="77777777" w:rsidTr="00270499">
        <w:trPr>
          <w:gridAfter w:val="1"/>
          <w:wAfter w:w="113" w:type="dxa"/>
        </w:trPr>
        <w:tc>
          <w:tcPr>
            <w:tcW w:w="9954" w:type="dxa"/>
            <w:gridSpan w:val="3"/>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宋体"/>
                <w:lang w:eastAsia="zh-CN"/>
              </w:rPr>
              <w:t>.</w:t>
            </w:r>
          </w:p>
          <w:p w14:paraId="6036F634"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270499">
        <w:trPr>
          <w:gridAfter w:val="1"/>
          <w:wAfter w:w="113" w:type="dxa"/>
        </w:trPr>
        <w:tc>
          <w:tcPr>
            <w:tcW w:w="1337" w:type="dxa"/>
            <w:shd w:val="clear" w:color="auto" w:fill="BFBFBF"/>
          </w:tcPr>
          <w:p w14:paraId="3F8C1D7E" w14:textId="77777777" w:rsidR="003531D4" w:rsidRDefault="000E39C9">
            <w:pPr>
              <w:rPr>
                <w:b/>
                <w:bCs/>
              </w:rPr>
            </w:pPr>
            <w:r>
              <w:rPr>
                <w:b/>
                <w:bCs/>
              </w:rPr>
              <w:t>Company</w:t>
            </w:r>
          </w:p>
        </w:tc>
        <w:tc>
          <w:tcPr>
            <w:tcW w:w="8617" w:type="dxa"/>
            <w:gridSpan w:val="2"/>
            <w:shd w:val="clear" w:color="auto" w:fill="BFBFBF"/>
          </w:tcPr>
          <w:p w14:paraId="7D54413D" w14:textId="77777777" w:rsidR="003531D4" w:rsidRDefault="000E39C9">
            <w:pPr>
              <w:rPr>
                <w:b/>
                <w:bCs/>
              </w:rPr>
            </w:pPr>
            <w:r>
              <w:rPr>
                <w:b/>
                <w:bCs/>
              </w:rPr>
              <w:t>Comment</w:t>
            </w:r>
          </w:p>
        </w:tc>
      </w:tr>
      <w:tr w:rsidR="003531D4" w14:paraId="37DC0C29" w14:textId="77777777" w:rsidTr="00270499">
        <w:trPr>
          <w:gridAfter w:val="1"/>
          <w:wAfter w:w="113" w:type="dxa"/>
        </w:trPr>
        <w:tc>
          <w:tcPr>
            <w:tcW w:w="1337" w:type="dxa"/>
            <w:shd w:val="clear" w:color="auto" w:fill="auto"/>
          </w:tcPr>
          <w:p w14:paraId="5368B823" w14:textId="77777777" w:rsidR="003531D4" w:rsidRDefault="000E39C9">
            <w:r>
              <w:t>Lenovo, Motorola Mobility</w:t>
            </w:r>
          </w:p>
        </w:tc>
        <w:tc>
          <w:tcPr>
            <w:tcW w:w="8617" w:type="dxa"/>
            <w:gridSpan w:val="2"/>
            <w:shd w:val="clear" w:color="auto" w:fill="auto"/>
          </w:tcPr>
          <w:p w14:paraId="736D0169" w14:textId="77777777" w:rsidR="003531D4" w:rsidRDefault="000E39C9">
            <w:r>
              <w:t>We support the updated proposal</w:t>
            </w:r>
          </w:p>
        </w:tc>
      </w:tr>
      <w:tr w:rsidR="003531D4" w14:paraId="1B71888B" w14:textId="77777777" w:rsidTr="00270499">
        <w:trPr>
          <w:gridAfter w:val="1"/>
          <w:wAfter w:w="113" w:type="dxa"/>
        </w:trPr>
        <w:tc>
          <w:tcPr>
            <w:tcW w:w="1337" w:type="dxa"/>
            <w:shd w:val="clear" w:color="auto" w:fill="auto"/>
          </w:tcPr>
          <w:p w14:paraId="0FCB53D8" w14:textId="77777777" w:rsidR="003531D4" w:rsidRDefault="000E39C9">
            <w:r>
              <w:t>Intel</w:t>
            </w:r>
          </w:p>
        </w:tc>
        <w:tc>
          <w:tcPr>
            <w:tcW w:w="8617" w:type="dxa"/>
            <w:gridSpan w:val="2"/>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270499">
        <w:trPr>
          <w:gridAfter w:val="1"/>
          <w:wAfter w:w="113" w:type="dxa"/>
        </w:trPr>
        <w:tc>
          <w:tcPr>
            <w:tcW w:w="1337" w:type="dxa"/>
            <w:shd w:val="clear" w:color="auto" w:fill="auto"/>
          </w:tcPr>
          <w:p w14:paraId="6D900E9D" w14:textId="77777777" w:rsidR="003531D4" w:rsidRDefault="000E39C9">
            <w:r>
              <w:t>Qualcomm</w:t>
            </w:r>
          </w:p>
        </w:tc>
        <w:tc>
          <w:tcPr>
            <w:tcW w:w="8617" w:type="dxa"/>
            <w:gridSpan w:val="2"/>
            <w:shd w:val="clear" w:color="auto" w:fill="auto"/>
          </w:tcPr>
          <w:p w14:paraId="4A8DA03C" w14:textId="77777777" w:rsidR="003531D4" w:rsidRDefault="000E39C9">
            <w:r>
              <w:t xml:space="preserve">Support FL proposal. </w:t>
            </w:r>
          </w:p>
        </w:tc>
      </w:tr>
      <w:tr w:rsidR="003531D4" w14:paraId="02C32F77" w14:textId="77777777" w:rsidTr="00270499">
        <w:trPr>
          <w:gridAfter w:val="1"/>
          <w:wAfter w:w="113" w:type="dxa"/>
        </w:trPr>
        <w:tc>
          <w:tcPr>
            <w:tcW w:w="1337" w:type="dxa"/>
            <w:shd w:val="clear" w:color="auto" w:fill="auto"/>
          </w:tcPr>
          <w:p w14:paraId="28A17644" w14:textId="77777777" w:rsidR="003531D4" w:rsidRDefault="000E39C9">
            <w:pPr>
              <w:rPr>
                <w:rFonts w:eastAsia="宋体"/>
                <w:lang w:val="en-US" w:eastAsia="zh-CN"/>
              </w:rPr>
            </w:pPr>
            <w:r>
              <w:rPr>
                <w:rFonts w:eastAsia="宋体" w:hint="eastAsia"/>
                <w:lang w:val="en-US" w:eastAsia="zh-CN"/>
              </w:rPr>
              <w:t>ZTE</w:t>
            </w:r>
          </w:p>
        </w:tc>
        <w:tc>
          <w:tcPr>
            <w:tcW w:w="8617" w:type="dxa"/>
            <w:gridSpan w:val="2"/>
            <w:shd w:val="clear" w:color="auto" w:fill="auto"/>
          </w:tcPr>
          <w:p w14:paraId="5542E7CB" w14:textId="77777777" w:rsidR="003531D4" w:rsidRDefault="000E39C9">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200AAE" w14:paraId="06E376AA" w14:textId="77777777" w:rsidTr="00270499">
        <w:trPr>
          <w:gridAfter w:val="1"/>
          <w:wAfter w:w="113" w:type="dxa"/>
        </w:trPr>
        <w:tc>
          <w:tcPr>
            <w:tcW w:w="133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456F435" w14:textId="2E7A61B5" w:rsidR="00200AAE" w:rsidRDefault="00200AAE">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270499">
        <w:trPr>
          <w:gridAfter w:val="1"/>
          <w:wAfter w:w="113" w:type="dxa"/>
        </w:trPr>
        <w:tc>
          <w:tcPr>
            <w:tcW w:w="1337" w:type="dxa"/>
            <w:shd w:val="clear" w:color="auto" w:fill="auto"/>
          </w:tcPr>
          <w:p w14:paraId="0C12A9A2" w14:textId="67AD0DDD" w:rsidR="00E845F9" w:rsidRPr="00E845F9" w:rsidRDefault="00E845F9">
            <w:pPr>
              <w:rPr>
                <w:rFonts w:eastAsia="宋体"/>
                <w:lang w:val="en-US" w:eastAsia="zh-CN"/>
              </w:rPr>
            </w:pPr>
            <w:r>
              <w:rPr>
                <w:rFonts w:eastAsia="宋体"/>
                <w:lang w:val="en-US" w:eastAsia="zh-CN"/>
              </w:rPr>
              <w:t>China Telecom</w:t>
            </w:r>
          </w:p>
        </w:tc>
        <w:tc>
          <w:tcPr>
            <w:tcW w:w="8617" w:type="dxa"/>
            <w:gridSpan w:val="2"/>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E17711" w14:paraId="57A657F5" w14:textId="77777777" w:rsidTr="00270499">
        <w:trPr>
          <w:gridAfter w:val="1"/>
          <w:wAfter w:w="113" w:type="dxa"/>
        </w:trPr>
        <w:tc>
          <w:tcPr>
            <w:tcW w:w="1337" w:type="dxa"/>
            <w:shd w:val="clear" w:color="auto" w:fill="auto"/>
          </w:tcPr>
          <w:p w14:paraId="4D2B5FDF" w14:textId="30C4EC28" w:rsidR="00E17711" w:rsidRDefault="00E17711" w:rsidP="00E17711">
            <w:pPr>
              <w:rPr>
                <w:rFonts w:eastAsia="宋体"/>
                <w:lang w:val="en-US" w:eastAsia="zh-CN"/>
              </w:rPr>
            </w:pPr>
            <w:r>
              <w:t>OPPO</w:t>
            </w:r>
          </w:p>
        </w:tc>
        <w:tc>
          <w:tcPr>
            <w:tcW w:w="8617" w:type="dxa"/>
            <w:gridSpan w:val="2"/>
            <w:shd w:val="clear" w:color="auto" w:fill="auto"/>
          </w:tcPr>
          <w:p w14:paraId="0DA492BA" w14:textId="77777777" w:rsidR="00E17711" w:rsidRDefault="00E17711" w:rsidP="00E17711">
            <w:r>
              <w:t>No.</w:t>
            </w:r>
          </w:p>
          <w:p w14:paraId="7D9DA087" w14:textId="77777777" w:rsidR="00E17711" w:rsidRDefault="00E17711" w:rsidP="00E17711">
            <w:r>
              <w:t>The “</w:t>
            </w:r>
            <w:proofErr w:type="spellStart"/>
            <w:r w:rsidRPr="002C135E">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23245105" w14:textId="77777777" w:rsidR="00E17711" w:rsidRDefault="00E17711" w:rsidP="00E17711">
            <w:r>
              <w:t>It should be noted that “</w:t>
            </w:r>
            <w:proofErr w:type="spellStart"/>
            <w:r w:rsidRPr="002C135E">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CD6034">
            <w:r w:rsidRPr="00A12129">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r w:rsidR="005E1203" w14:paraId="09B6821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lastRenderedPageBreak/>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3372D5" w14:paraId="34C6823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70F5B0F" w14:textId="74C6B466" w:rsidR="003372D5" w:rsidRDefault="003372D5" w:rsidP="003372D5">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25309B" w14:textId="06039C7A" w:rsidR="003372D5" w:rsidRDefault="003372D5" w:rsidP="003372D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9403F2" w14:paraId="2E9B1A64"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D3B102" w14:textId="5CB60EF9"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3A8208" w14:textId="4F695726" w:rsidR="009403F2" w:rsidRDefault="009403F2" w:rsidP="009403F2">
            <w:pPr>
              <w:rPr>
                <w:rFonts w:eastAsiaTheme="minorEastAsia"/>
                <w:lang w:val="en-US"/>
              </w:rPr>
            </w:pPr>
            <w:r>
              <w:rPr>
                <w:rFonts w:eastAsiaTheme="minorEastAsia" w:hint="eastAsia"/>
                <w:lang w:val="en-US"/>
              </w:rPr>
              <w:t>S</w:t>
            </w:r>
            <w:r>
              <w:rPr>
                <w:rFonts w:eastAsiaTheme="minorEastAsia"/>
                <w:lang w:val="en-US"/>
              </w:rPr>
              <w:t>upport the proposal.</w:t>
            </w:r>
          </w:p>
        </w:tc>
      </w:tr>
      <w:tr w:rsidR="006471E6" w14:paraId="0A87CB4B"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930AF44" w14:textId="2FCF0868"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C0B25F" w14:textId="07F7F9F9" w:rsidR="006471E6" w:rsidRDefault="006471E6" w:rsidP="006471E6">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1B475E" w14:paraId="1B91CD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2CA256" w14:textId="77777777" w:rsidR="001B475E" w:rsidRDefault="001B475E" w:rsidP="001B475E">
            <w:pPr>
              <w:rPr>
                <w:rFonts w:eastAsiaTheme="minorEastAsia"/>
                <w:lang w:val="en-US"/>
              </w:rPr>
            </w:pPr>
            <w:r>
              <w:rPr>
                <w:rFonts w:eastAsiaTheme="minorEastAsia"/>
                <w:lang w:val="en-US"/>
              </w:rPr>
              <w:t xml:space="preserve">OPPO2 </w:t>
            </w:r>
          </w:p>
          <w:p w14:paraId="607C60F7" w14:textId="77777777" w:rsidR="001B475E" w:rsidRDefault="001B475E" w:rsidP="001B475E">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95C9416" w14:textId="2B2C6D34" w:rsidR="001B475E" w:rsidRDefault="001B475E" w:rsidP="001B475E">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x-none"/>
                </w:rPr>
                <w:t>R1-2008540</w:t>
              </w:r>
            </w:hyperlink>
            <w:r w:rsidRPr="00987E32">
              <w:rPr>
                <w:lang w:eastAsia="x-none"/>
              </w:rPr>
              <w:tab/>
              <w:t>Summary on UE features for URLLC/</w:t>
            </w:r>
            <w:proofErr w:type="spellStart"/>
            <w:r w:rsidRPr="00987E32">
              <w:rPr>
                <w:lang w:eastAsia="x-none"/>
              </w:rPr>
              <w:t>I</w:t>
            </w:r>
            <w:r w:rsidR="001506E3" w:rsidRPr="00987E32">
              <w:rPr>
                <w:lang w:eastAsia="x-none"/>
              </w:rPr>
              <w:t>i</w:t>
            </w:r>
            <w:r w:rsidRPr="00987E32">
              <w:rPr>
                <w:lang w:eastAsia="x-none"/>
              </w:rPr>
              <w:t>oT</w:t>
            </w:r>
            <w:proofErr w:type="spellEnd"/>
            <w:r>
              <w:rPr>
                <w:rFonts w:eastAsiaTheme="minorEastAsia"/>
                <w:lang w:val="en-US"/>
              </w:rPr>
              <w:t xml:space="preserve">”. It is also in the list of feature list </w:t>
            </w:r>
            <w:r w:rsidRPr="003F3771">
              <w:rPr>
                <w:rFonts w:eastAsiaTheme="minorEastAsia"/>
                <w:lang w:val="en-US"/>
              </w:rPr>
              <w:t>R1-2009585</w:t>
            </w:r>
            <w:r>
              <w:rPr>
                <w:rFonts w:eastAsiaTheme="minorEastAsia"/>
                <w:lang w:val="en-US"/>
              </w:rPr>
              <w:t xml:space="preserve"> agreed last time.</w:t>
            </w:r>
          </w:p>
          <w:p w14:paraId="2FA9D77A" w14:textId="77777777" w:rsidR="001B475E" w:rsidRDefault="001B475E" w:rsidP="001B475E">
            <w:pPr>
              <w:pStyle w:val="aff7"/>
            </w:pPr>
            <w:r>
              <w:rPr>
                <w:noProof/>
              </w:rPr>
              <w:drawing>
                <wp:inline distT="0" distB="0" distL="0" distR="0" wp14:anchorId="11B37316" wp14:editId="2C52CB31">
                  <wp:extent cx="4923790" cy="931982"/>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430" cy="937971"/>
                          </a:xfrm>
                          <a:prstGeom prst="rect">
                            <a:avLst/>
                          </a:prstGeom>
                          <a:noFill/>
                          <a:ln>
                            <a:noFill/>
                          </a:ln>
                        </pic:spPr>
                      </pic:pic>
                    </a:graphicData>
                  </a:graphic>
                </wp:inline>
              </w:drawing>
            </w:r>
          </w:p>
          <w:p w14:paraId="21BC21BD" w14:textId="06021021" w:rsidR="001B475E" w:rsidRDefault="001B475E" w:rsidP="001B475E">
            <w:pPr>
              <w:rPr>
                <w:rFonts w:eastAsiaTheme="minorEastAsia"/>
                <w:lang w:val="en-US"/>
              </w:rPr>
            </w:pPr>
            <w:r>
              <w:rPr>
                <w:rFonts w:eastAsiaTheme="minorEastAsia"/>
                <w:lang w:val="en-US"/>
              </w:rPr>
              <w:t>T</w:t>
            </w:r>
            <w:r w:rsidRPr="003F3771">
              <w:rPr>
                <w:rFonts w:eastAsiaTheme="minorEastAsia"/>
                <w:lang w:val="en-US"/>
              </w:rPr>
              <w:t xml:space="preserve">he Ericsson’s comment is baseless. There is not so call general enhancement for </w:t>
            </w:r>
            <w:r w:rsidRPr="003F3771">
              <w:rPr>
                <w:rFonts w:eastAsia="宋体"/>
                <w:lang w:val="en-US" w:eastAsia="zh-CN"/>
              </w:rPr>
              <w:t>repetition</w:t>
            </w:r>
            <w:r>
              <w:rPr>
                <w:rFonts w:eastAsia="宋体" w:hint="eastAsia"/>
                <w:lang w:val="en-US" w:eastAsia="zh-CN"/>
              </w:rPr>
              <w:t>.</w:t>
            </w:r>
            <w:r>
              <w:rPr>
                <w:rFonts w:eastAsiaTheme="minorEastAsia"/>
                <w:lang w:val="en-US"/>
              </w:rPr>
              <w:t xml:space="preserve"> </w:t>
            </w:r>
            <w:r w:rsidR="001506E3">
              <w:rPr>
                <w:rFonts w:eastAsiaTheme="minorEastAsia"/>
                <w:lang w:val="en-US"/>
              </w:rPr>
              <w:t>T</w:t>
            </w:r>
            <w:r>
              <w:rPr>
                <w:rFonts w:eastAsiaTheme="minorEastAsia"/>
                <w:lang w:val="en-US"/>
              </w:rPr>
              <w:t>he UE capability issue should be taken into account.</w:t>
            </w:r>
          </w:p>
          <w:p w14:paraId="1EA0D82C" w14:textId="49670EE6" w:rsidR="001B475E" w:rsidRDefault="001B475E" w:rsidP="001B475E">
            <w:pPr>
              <w:rPr>
                <w:rFonts w:eastAsiaTheme="minorEastAsia"/>
                <w:lang w:val="en-US"/>
              </w:rPr>
            </w:pPr>
            <w:r>
              <w:rPr>
                <w:rFonts w:eastAsia="宋体"/>
                <w:lang w:val="en-US" w:eastAsia="zh-CN"/>
              </w:rPr>
              <w:t xml:space="preserve">The further problem is </w:t>
            </w:r>
            <w:proofErr w:type="gramStart"/>
            <w:r>
              <w:rPr>
                <w:rFonts w:eastAsia="宋体"/>
                <w:lang w:val="en-US" w:eastAsia="zh-CN"/>
              </w:rPr>
              <w:t>extend</w:t>
            </w:r>
            <w:proofErr w:type="gramEnd"/>
            <w:r>
              <w:rPr>
                <w:rFonts w:eastAsia="宋体"/>
                <w:lang w:val="en-US" w:eastAsia="zh-CN"/>
              </w:rPr>
              <w:t xml:space="preserve"> the </w:t>
            </w:r>
            <w:r>
              <w:t>“</w:t>
            </w:r>
            <w:proofErr w:type="spellStart"/>
            <w:r w:rsidRPr="002C135E">
              <w:rPr>
                <w:rFonts w:eastAsiaTheme="minorEastAsia"/>
                <w:i/>
                <w:iCs/>
                <w:szCs w:val="24"/>
                <w:lang w:val="en-US"/>
              </w:rPr>
              <w:t>numberOfRepetitions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w:t>
            </w:r>
            <w:proofErr w:type="spellStart"/>
            <w:r>
              <w:t>eMBB</w:t>
            </w:r>
            <w:proofErr w:type="spellEnd"/>
            <w:r>
              <w:t xml:space="preserve"> case.</w:t>
            </w:r>
          </w:p>
        </w:tc>
      </w:tr>
      <w:tr w:rsidR="00ED1E0A" w14:paraId="514BF24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29F171" w14:textId="2B4B5F1A" w:rsidR="00ED1E0A" w:rsidRDefault="00ED1E0A" w:rsidP="001B475E">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8C3181" w14:textId="77777777" w:rsidR="00ED1E0A" w:rsidRDefault="00ED1E0A" w:rsidP="00CD6034">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22206EEB" w14:textId="6E53D928" w:rsidR="00ED1E0A" w:rsidRDefault="00ED1E0A" w:rsidP="001B475E">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84631F" w14:paraId="4BD9765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ADFD6A" w14:textId="143B3CA9" w:rsidR="0084631F" w:rsidRDefault="0084631F" w:rsidP="0084631F">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92CC34" w14:textId="77777777" w:rsidR="0084631F" w:rsidRDefault="0084631F" w:rsidP="0084631F">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7DB0B231" w14:textId="77777777" w:rsidR="0084631F" w:rsidRDefault="0084631F" w:rsidP="0084631F">
            <w:pPr>
              <w:spacing w:afterLines="50" w:after="180" w:afterAutospacing="0"/>
              <w:rPr>
                <w:b/>
                <w:bCs/>
                <w:u w:val="single"/>
              </w:rPr>
            </w:pPr>
            <w:r>
              <w:rPr>
                <w:rFonts w:hint="eastAsia"/>
                <w:b/>
                <w:bCs/>
                <w:u w:val="single"/>
              </w:rPr>
              <w:t>F</w:t>
            </w:r>
            <w:r>
              <w:rPr>
                <w:b/>
                <w:bCs/>
                <w:u w:val="single"/>
              </w:rPr>
              <w:t>L proposal 1-4a:</w:t>
            </w:r>
          </w:p>
          <w:p w14:paraId="7EB0F0B1" w14:textId="77777777" w:rsidR="0084631F" w:rsidRDefault="0084631F" w:rsidP="0084631F">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sidRPr="00E5070D">
              <w:rPr>
                <w:rFonts w:eastAsia="宋体"/>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宋体"/>
                <w:lang w:eastAsia="zh-CN"/>
              </w:rPr>
              <w:t>.</w:t>
            </w:r>
          </w:p>
          <w:p w14:paraId="650EAFE8" w14:textId="77777777" w:rsidR="0084631F" w:rsidRDefault="0084631F" w:rsidP="0084631F">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7F7F4FFD" w14:textId="77777777" w:rsidR="0084631F" w:rsidRDefault="0084631F" w:rsidP="0084631F">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522C8EA7" w14:textId="3BC1EFEC" w:rsidR="0084631F" w:rsidRDefault="001506E3" w:rsidP="0084631F">
            <w:pPr>
              <w:rPr>
                <w:rFonts w:eastAsiaTheme="minorEastAsia"/>
                <w:iCs/>
                <w:szCs w:val="24"/>
                <w:lang w:val="en-US"/>
              </w:rPr>
            </w:pPr>
            <w:r>
              <w:rPr>
                <w:rFonts w:eastAsia="宋体"/>
                <w:lang w:val="en-US" w:eastAsia="zh-CN"/>
              </w:rPr>
              <w:t>W</w:t>
            </w:r>
            <w:r w:rsidR="0084631F">
              <w:rPr>
                <w:rFonts w:eastAsia="宋体"/>
                <w:lang w:val="en-US" w:eastAsia="zh-CN"/>
              </w:rPr>
              <w:t xml:space="preserve">e do not see any motivation to enhance the </w:t>
            </w:r>
            <w:proofErr w:type="spellStart"/>
            <w:r w:rsidR="0084631F">
              <w:rPr>
                <w:rFonts w:eastAsiaTheme="minorEastAsia"/>
                <w:i/>
                <w:iCs/>
                <w:szCs w:val="24"/>
                <w:lang w:val="en-US"/>
              </w:rPr>
              <w:t>pusch-AggregationFactor</w:t>
            </w:r>
            <w:proofErr w:type="spellEnd"/>
            <w:r w:rsidR="0084631F">
              <w:rPr>
                <w:rFonts w:eastAsiaTheme="minorEastAsia"/>
                <w:i/>
                <w:iCs/>
                <w:szCs w:val="24"/>
                <w:lang w:val="en-US"/>
              </w:rPr>
              <w:t xml:space="preserve"> </w:t>
            </w:r>
            <w:r w:rsidR="0084631F">
              <w:rPr>
                <w:rFonts w:eastAsiaTheme="minorEastAsia"/>
                <w:iCs/>
                <w:szCs w:val="24"/>
                <w:lang w:val="en-US"/>
              </w:rPr>
              <w:t xml:space="preserve">since the </w:t>
            </w:r>
            <w:proofErr w:type="spellStart"/>
            <w:r w:rsidR="0084631F">
              <w:rPr>
                <w:rFonts w:eastAsiaTheme="minorEastAsia"/>
                <w:i/>
                <w:iCs/>
                <w:szCs w:val="24"/>
                <w:lang w:val="en-US"/>
              </w:rPr>
              <w:t>numberOfRepetitions</w:t>
            </w:r>
            <w:proofErr w:type="spellEnd"/>
            <w:r w:rsidR="0084631F">
              <w:rPr>
                <w:rFonts w:eastAsiaTheme="minorEastAsia"/>
                <w:i/>
                <w:iCs/>
                <w:szCs w:val="24"/>
                <w:lang w:val="en-US"/>
              </w:rPr>
              <w:t xml:space="preserve"> </w:t>
            </w:r>
            <w:r w:rsidR="0084631F">
              <w:rPr>
                <w:rFonts w:eastAsiaTheme="minorEastAsia"/>
                <w:iCs/>
                <w:szCs w:val="24"/>
                <w:lang w:val="en-US"/>
              </w:rPr>
              <w:t xml:space="preserve">would be enhanced and will follow the definition of available slot which will improve the repetition efficiency significantly. Enhancing the </w:t>
            </w:r>
            <w:proofErr w:type="spellStart"/>
            <w:r w:rsidR="0084631F">
              <w:rPr>
                <w:rFonts w:eastAsiaTheme="minorEastAsia"/>
                <w:i/>
                <w:iCs/>
                <w:szCs w:val="24"/>
                <w:lang w:val="en-US"/>
              </w:rPr>
              <w:t>pusch-</w:t>
            </w:r>
            <w:r w:rsidR="0084631F">
              <w:rPr>
                <w:rFonts w:eastAsiaTheme="minorEastAsia"/>
                <w:i/>
                <w:iCs/>
                <w:szCs w:val="24"/>
                <w:lang w:val="en-US"/>
              </w:rPr>
              <w:lastRenderedPageBreak/>
              <w:t>AggregationFactor</w:t>
            </w:r>
            <w:proofErr w:type="spellEnd"/>
            <w:r w:rsidR="0084631F">
              <w:rPr>
                <w:rFonts w:eastAsiaTheme="minorEastAsia"/>
                <w:iCs/>
                <w:szCs w:val="24"/>
                <w:lang w:val="en-US"/>
              </w:rPr>
              <w:t xml:space="preserve"> means that the counting rule in Rel-15 is still effective for the maximum 32 repetition, in which most repetition transmission will not happen. </w:t>
            </w:r>
          </w:p>
          <w:p w14:paraId="12696C52" w14:textId="77777777" w:rsidR="0084631F" w:rsidRDefault="0084631F" w:rsidP="0084631F">
            <w:pPr>
              <w:spacing w:afterLines="50" w:after="180" w:afterAutospacing="0"/>
              <w:rPr>
                <w:rFonts w:eastAsia="宋体"/>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sidRPr="00574E43">
              <w:rPr>
                <w:rFonts w:eastAsiaTheme="minorEastAsia"/>
                <w:i/>
                <w:iCs/>
                <w:szCs w:val="24"/>
                <w:lang w:val="en-US"/>
              </w:rPr>
              <w:t>repK</w:t>
            </w:r>
            <w:proofErr w:type="spellEnd"/>
            <w:r>
              <w:rPr>
                <w:rFonts w:eastAsia="宋体"/>
                <w:lang w:val="en-US" w:eastAsia="zh-CN"/>
              </w:rPr>
              <w:t xml:space="preserve">. </w:t>
            </w:r>
          </w:p>
          <w:p w14:paraId="32DFB96E" w14:textId="716D3C7C" w:rsidR="0084631F" w:rsidRDefault="0084631F" w:rsidP="0084631F">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270499" w14:paraId="6C55CF1C" w14:textId="77777777" w:rsidTr="00270499">
        <w:tc>
          <w:tcPr>
            <w:tcW w:w="1396" w:type="dxa"/>
            <w:gridSpan w:val="2"/>
            <w:shd w:val="clear" w:color="auto" w:fill="auto"/>
          </w:tcPr>
          <w:p w14:paraId="4CAFE94A" w14:textId="77777777" w:rsidR="00270499" w:rsidRDefault="00270499" w:rsidP="00CD6034">
            <w:pP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139593DA" w14:textId="77777777" w:rsidR="00270499" w:rsidRDefault="00270499" w:rsidP="00CD6034">
            <w:pPr>
              <w:rPr>
                <w:rFonts w:eastAsia="宋体"/>
                <w:lang w:val="en-US" w:eastAsia="zh-CN"/>
              </w:rPr>
            </w:pPr>
            <w:r>
              <w:rPr>
                <w:rFonts w:eastAsia="宋体"/>
                <w:lang w:val="en-US" w:eastAsia="zh-CN"/>
              </w:rPr>
              <w:t>OK</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10"/>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12C73105" w14:textId="77777777" w:rsidTr="00270499">
        <w:trPr>
          <w:gridAfter w:val="1"/>
          <w:wAfter w:w="113" w:type="dxa"/>
        </w:trPr>
        <w:tc>
          <w:tcPr>
            <w:tcW w:w="9954" w:type="dxa"/>
            <w:gridSpan w:val="3"/>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270499">
        <w:trPr>
          <w:gridAfter w:val="1"/>
          <w:wAfter w:w="113" w:type="dxa"/>
        </w:trPr>
        <w:tc>
          <w:tcPr>
            <w:tcW w:w="1337" w:type="dxa"/>
            <w:shd w:val="clear" w:color="auto" w:fill="BFBFBF"/>
          </w:tcPr>
          <w:p w14:paraId="7EB053EB" w14:textId="77777777" w:rsidR="003531D4" w:rsidRDefault="000E39C9">
            <w:pPr>
              <w:rPr>
                <w:b/>
                <w:bCs/>
              </w:rPr>
            </w:pPr>
            <w:r>
              <w:rPr>
                <w:b/>
                <w:bCs/>
              </w:rPr>
              <w:t>Company</w:t>
            </w:r>
          </w:p>
        </w:tc>
        <w:tc>
          <w:tcPr>
            <w:tcW w:w="8617" w:type="dxa"/>
            <w:gridSpan w:val="2"/>
            <w:shd w:val="clear" w:color="auto" w:fill="BFBFBF"/>
          </w:tcPr>
          <w:p w14:paraId="4D906D09" w14:textId="77777777" w:rsidR="003531D4" w:rsidRDefault="000E39C9">
            <w:pPr>
              <w:rPr>
                <w:b/>
                <w:bCs/>
              </w:rPr>
            </w:pPr>
            <w:r>
              <w:rPr>
                <w:b/>
                <w:bCs/>
              </w:rPr>
              <w:t>Comment</w:t>
            </w:r>
          </w:p>
        </w:tc>
      </w:tr>
      <w:tr w:rsidR="003531D4" w14:paraId="6C6107EC" w14:textId="77777777" w:rsidTr="00270499">
        <w:trPr>
          <w:gridAfter w:val="1"/>
          <w:wAfter w:w="113" w:type="dxa"/>
        </w:trPr>
        <w:tc>
          <w:tcPr>
            <w:tcW w:w="1337" w:type="dxa"/>
            <w:shd w:val="clear" w:color="auto" w:fill="auto"/>
          </w:tcPr>
          <w:p w14:paraId="63C42A30" w14:textId="77777777" w:rsidR="003531D4" w:rsidRDefault="000E39C9">
            <w:r>
              <w:t>Lenovo, Motorola Mobility</w:t>
            </w:r>
          </w:p>
        </w:tc>
        <w:tc>
          <w:tcPr>
            <w:tcW w:w="8617" w:type="dxa"/>
            <w:gridSpan w:val="2"/>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270499">
        <w:trPr>
          <w:gridAfter w:val="1"/>
          <w:wAfter w:w="113" w:type="dxa"/>
        </w:trPr>
        <w:tc>
          <w:tcPr>
            <w:tcW w:w="1337" w:type="dxa"/>
            <w:shd w:val="clear" w:color="auto" w:fill="auto"/>
          </w:tcPr>
          <w:p w14:paraId="6179E809" w14:textId="77777777" w:rsidR="003531D4" w:rsidRDefault="000E39C9">
            <w:r>
              <w:t>Intel</w:t>
            </w:r>
          </w:p>
        </w:tc>
        <w:tc>
          <w:tcPr>
            <w:tcW w:w="8617" w:type="dxa"/>
            <w:gridSpan w:val="2"/>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270499">
        <w:trPr>
          <w:gridAfter w:val="1"/>
          <w:wAfter w:w="113" w:type="dxa"/>
        </w:trPr>
        <w:tc>
          <w:tcPr>
            <w:tcW w:w="1337" w:type="dxa"/>
            <w:shd w:val="clear" w:color="auto" w:fill="auto"/>
          </w:tcPr>
          <w:p w14:paraId="0B56426A" w14:textId="77777777" w:rsidR="003531D4" w:rsidRDefault="000E39C9">
            <w:r>
              <w:t>Qualcomm</w:t>
            </w:r>
          </w:p>
        </w:tc>
        <w:tc>
          <w:tcPr>
            <w:tcW w:w="8617" w:type="dxa"/>
            <w:gridSpan w:val="2"/>
            <w:shd w:val="clear" w:color="auto" w:fill="auto"/>
          </w:tcPr>
          <w:p w14:paraId="073E8FB0" w14:textId="77777777" w:rsidR="003531D4" w:rsidRDefault="000E39C9">
            <w:r>
              <w:t xml:space="preserve">In principle, we agree. But we prefer to postpone this discussion, just in case some </w:t>
            </w:r>
            <w:proofErr w:type="spellStart"/>
            <w:r>
              <w:t>some</w:t>
            </w:r>
            <w:proofErr w:type="spellEnd"/>
            <w:r>
              <w:t xml:space="preserve"> new issues come up.</w:t>
            </w:r>
          </w:p>
        </w:tc>
      </w:tr>
      <w:tr w:rsidR="003531D4" w14:paraId="3266FAE5" w14:textId="77777777" w:rsidTr="00270499">
        <w:trPr>
          <w:gridAfter w:val="1"/>
          <w:wAfter w:w="113" w:type="dxa"/>
        </w:trPr>
        <w:tc>
          <w:tcPr>
            <w:tcW w:w="1337" w:type="dxa"/>
            <w:shd w:val="clear" w:color="auto" w:fill="auto"/>
          </w:tcPr>
          <w:p w14:paraId="5836DE9A" w14:textId="77777777" w:rsidR="003531D4" w:rsidRDefault="000E39C9">
            <w:pPr>
              <w:rPr>
                <w:rFonts w:eastAsia="宋体"/>
                <w:lang w:val="en-US" w:eastAsia="zh-CN"/>
              </w:rPr>
            </w:pPr>
            <w:r>
              <w:rPr>
                <w:rFonts w:eastAsia="宋体" w:hint="eastAsia"/>
                <w:lang w:val="en-US" w:eastAsia="zh-CN"/>
              </w:rPr>
              <w:t>ZTE</w:t>
            </w:r>
          </w:p>
        </w:tc>
        <w:tc>
          <w:tcPr>
            <w:tcW w:w="8617" w:type="dxa"/>
            <w:gridSpan w:val="2"/>
            <w:shd w:val="clear" w:color="auto" w:fill="auto"/>
          </w:tcPr>
          <w:p w14:paraId="4C068D49" w14:textId="77777777" w:rsidR="003531D4" w:rsidRDefault="000E39C9">
            <w:pPr>
              <w:rPr>
                <w:rFonts w:eastAsia="宋体"/>
                <w:lang w:val="en-US" w:eastAsia="zh-CN"/>
              </w:rPr>
            </w:pPr>
            <w:r>
              <w:rPr>
                <w:rFonts w:eastAsia="宋体" w:hint="eastAsia"/>
                <w:lang w:val="en-US" w:eastAsia="zh-CN"/>
              </w:rPr>
              <w:t xml:space="preserve">Share with above companies. </w:t>
            </w:r>
          </w:p>
        </w:tc>
      </w:tr>
      <w:tr w:rsidR="00200AAE" w14:paraId="456CA247" w14:textId="77777777" w:rsidTr="00270499">
        <w:trPr>
          <w:gridAfter w:val="1"/>
          <w:wAfter w:w="113" w:type="dxa"/>
        </w:trPr>
        <w:tc>
          <w:tcPr>
            <w:tcW w:w="133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B3811B" w14:textId="73FC2D31" w:rsidR="00200AAE" w:rsidRDefault="00200AAE">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270499">
        <w:trPr>
          <w:gridAfter w:val="1"/>
          <w:wAfter w:w="113" w:type="dxa"/>
        </w:trPr>
        <w:tc>
          <w:tcPr>
            <w:tcW w:w="1337" w:type="dxa"/>
            <w:shd w:val="clear" w:color="auto" w:fill="auto"/>
          </w:tcPr>
          <w:p w14:paraId="040D338B" w14:textId="0193CCEE" w:rsidR="00825B6F" w:rsidRDefault="00825B6F" w:rsidP="00825B6F">
            <w:pPr>
              <w:rPr>
                <w:rFonts w:eastAsiaTheme="minorEastAsia"/>
                <w:lang w:val="en-US"/>
              </w:rPr>
            </w:pPr>
            <w:r>
              <w:t>OPPO</w:t>
            </w:r>
          </w:p>
        </w:tc>
        <w:tc>
          <w:tcPr>
            <w:tcW w:w="8617" w:type="dxa"/>
            <w:gridSpan w:val="2"/>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CD6034">
            <w:r w:rsidRPr="00404B0F">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CD6034">
            <w:r w:rsidRPr="00404B0F">
              <w:t>Agree with FL’s proposal.</w:t>
            </w:r>
          </w:p>
        </w:tc>
      </w:tr>
      <w:tr w:rsidR="005E1203" w14:paraId="36C031D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lastRenderedPageBreak/>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r w:rsidR="009403F2" w14:paraId="64A2B949"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21BB434" w14:textId="36799D4F" w:rsidR="009403F2" w:rsidRDefault="009403F2" w:rsidP="009403F2">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DCE74F" w14:textId="7294BEB5" w:rsidR="009403F2" w:rsidRDefault="009403F2" w:rsidP="009403F2">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471E6" w14:paraId="57DD3A8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CEE5D2" w14:textId="3ABF66A0"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538335" w14:textId="5BD0CB09" w:rsidR="006471E6" w:rsidRDefault="006471E6" w:rsidP="006471E6">
            <w:pPr>
              <w:spacing w:after="0" w:afterAutospacing="0"/>
              <w:rPr>
                <w:rFonts w:eastAsiaTheme="minorEastAsia"/>
                <w:lang w:val="en-US"/>
              </w:rPr>
            </w:pPr>
            <w:r>
              <w:rPr>
                <w:rFonts w:eastAsiaTheme="minorEastAsia"/>
                <w:lang w:val="en-US"/>
              </w:rPr>
              <w:t>Agree to postpone the discussion.</w:t>
            </w:r>
          </w:p>
        </w:tc>
      </w:tr>
      <w:tr w:rsidR="0045275A" w14:paraId="73DC4677"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4BA459" w14:textId="0B83125B" w:rsidR="0045275A" w:rsidRDefault="001506E3" w:rsidP="0045275A">
            <w:pPr>
              <w:rPr>
                <w:rFonts w:eastAsiaTheme="minorEastAsia"/>
                <w:lang w:val="en-US"/>
              </w:rPr>
            </w:pPr>
            <w:r>
              <w:rPr>
                <w:rFonts w:eastAsia="宋体"/>
                <w:lang w:eastAsia="zh-CN"/>
              </w:rPr>
              <w:t>V</w:t>
            </w:r>
            <w:r w:rsidR="0045275A">
              <w:rPr>
                <w:rFonts w:eastAsia="宋体"/>
                <w:lang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EC99FD" w14:textId="500AF60D" w:rsidR="0045275A" w:rsidRDefault="0045275A" w:rsidP="0045275A">
            <w:pPr>
              <w:spacing w:after="0" w:afterAutospacing="0"/>
              <w:rPr>
                <w:rFonts w:eastAsiaTheme="minorEastAsia"/>
                <w:lang w:val="en-US"/>
              </w:rPr>
            </w:pPr>
            <w:r>
              <w:rPr>
                <w:rFonts w:eastAsia="宋体"/>
                <w:lang w:eastAsia="zh-CN"/>
              </w:rPr>
              <w:t>Agree with this proposal.</w:t>
            </w:r>
          </w:p>
        </w:tc>
      </w:tr>
      <w:tr w:rsidR="00ED1E0A" w14:paraId="4E8F915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CAC3C88" w14:textId="601B9C76" w:rsidR="00ED1E0A" w:rsidRDefault="00ED1E0A" w:rsidP="0045275A">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9ADFFC" w14:textId="1E4E42DF" w:rsidR="00ED1E0A" w:rsidRDefault="00ED1E0A" w:rsidP="0045275A">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270499" w14:paraId="57D6EF2F" w14:textId="77777777" w:rsidTr="00270499">
        <w:tc>
          <w:tcPr>
            <w:tcW w:w="1396" w:type="dxa"/>
            <w:gridSpan w:val="2"/>
            <w:shd w:val="clear" w:color="auto" w:fill="auto"/>
          </w:tcPr>
          <w:p w14:paraId="32F09D90" w14:textId="77777777" w:rsidR="00270499" w:rsidRDefault="00270499" w:rsidP="00CD603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8671" w:type="dxa"/>
            <w:gridSpan w:val="2"/>
            <w:shd w:val="clear" w:color="auto" w:fill="auto"/>
          </w:tcPr>
          <w:p w14:paraId="53D97128" w14:textId="77777777" w:rsidR="00270499" w:rsidRDefault="00270499" w:rsidP="00CD6034">
            <w:pPr>
              <w:rPr>
                <w:rFonts w:eastAsia="宋体"/>
                <w:lang w:val="en-US" w:eastAsia="zh-CN"/>
              </w:rPr>
            </w:pPr>
            <w:r>
              <w:rPr>
                <w:rFonts w:eastAsia="宋体"/>
                <w:lang w:val="en-US" w:eastAsia="zh-CN"/>
              </w:rPr>
              <w:t>Fine with FL proposal</w:t>
            </w:r>
          </w:p>
        </w:tc>
      </w:tr>
      <w:tr w:rsidR="00323E1A" w14:paraId="33655DC2" w14:textId="77777777" w:rsidTr="00270499">
        <w:tc>
          <w:tcPr>
            <w:tcW w:w="1396" w:type="dxa"/>
            <w:gridSpan w:val="2"/>
            <w:shd w:val="clear" w:color="auto" w:fill="auto"/>
          </w:tcPr>
          <w:p w14:paraId="603ED8D3" w14:textId="1E4E861F" w:rsidR="00323E1A" w:rsidRDefault="00323E1A" w:rsidP="00323E1A">
            <w:pPr>
              <w:rPr>
                <w:rFonts w:eastAsia="宋体" w:hint="eastAsia"/>
                <w:lang w:val="en-US" w:eastAsia="zh-CN"/>
              </w:rPr>
            </w:pPr>
            <w:r>
              <w:rPr>
                <w:rFonts w:eastAsia="宋体" w:hint="eastAsia"/>
                <w:lang w:eastAsia="zh-CN"/>
              </w:rPr>
              <w:t>CMCC</w:t>
            </w:r>
          </w:p>
        </w:tc>
        <w:tc>
          <w:tcPr>
            <w:tcW w:w="8671" w:type="dxa"/>
            <w:gridSpan w:val="2"/>
            <w:shd w:val="clear" w:color="auto" w:fill="auto"/>
          </w:tcPr>
          <w:p w14:paraId="457C1340" w14:textId="77777777" w:rsidR="00323E1A" w:rsidRDefault="00323E1A" w:rsidP="00323E1A">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6610F3C9" w14:textId="77777777" w:rsidR="00323E1A" w:rsidRDefault="00323E1A" w:rsidP="00323E1A">
            <w:pPr>
              <w:rPr>
                <w:rFonts w:eastAsia="宋体"/>
                <w:lang w:val="en-US" w:eastAsia="zh-CN"/>
              </w:rPr>
            </w:pP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10"/>
        <w:spacing w:after="180"/>
        <w:rPr>
          <w:lang w:val="en-US"/>
        </w:rPr>
      </w:pPr>
      <w:bookmarkStart w:id="7" w:name="_Hlk61945698"/>
      <w:r>
        <w:rPr>
          <w:lang w:val="en-US"/>
        </w:rPr>
        <w:t>The number of repetitions counted on the basis of available slots for the PUSCH transmissions</w:t>
      </w:r>
      <w:bookmarkEnd w:id="7"/>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10"/>
        <w:numPr>
          <w:ilvl w:val="1"/>
          <w:numId w:val="1"/>
        </w:numPr>
        <w:spacing w:after="180"/>
        <w:rPr>
          <w:lang w:val="en-US"/>
        </w:rPr>
      </w:pPr>
      <w:r>
        <w:rPr>
          <w:lang w:val="en-US"/>
        </w:rPr>
        <w:lastRenderedPageBreak/>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aff4"/>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aff4"/>
              <w:numPr>
                <w:ilvl w:val="0"/>
                <w:numId w:val="20"/>
              </w:numPr>
              <w:ind w:leftChars="0"/>
            </w:pPr>
            <w:r>
              <w:rPr>
                <w:rFonts w:hint="eastAsia"/>
              </w:rPr>
              <w:t>A</w:t>
            </w:r>
            <w:r>
              <w:t>dopt one of the following:</w:t>
            </w:r>
          </w:p>
          <w:p w14:paraId="4AC2BABC"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aff4"/>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2114F769" w14:textId="77777777" w:rsidR="003531D4" w:rsidRDefault="000E39C9">
            <w:pPr>
              <w:pStyle w:val="aff4"/>
              <w:numPr>
                <w:ilvl w:val="0"/>
                <w:numId w:val="20"/>
              </w:numPr>
              <w:ind w:leftChars="0"/>
            </w:pPr>
            <w:r>
              <w:rPr>
                <w:rFonts w:hint="eastAsia"/>
              </w:rPr>
              <w:lastRenderedPageBreak/>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lastRenderedPageBreak/>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zh-CN"/>
              </w:rPr>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aff4"/>
              <w:numPr>
                <w:ilvl w:val="1"/>
                <w:numId w:val="20"/>
              </w:numPr>
              <w:ind w:leftChars="0"/>
            </w:pPr>
            <w:r>
              <w:rPr>
                <w:rFonts w:hint="eastAsia"/>
              </w:rPr>
              <w:lastRenderedPageBreak/>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w:t>
            </w:r>
            <w:proofErr w:type="spellStart"/>
            <w:r>
              <w:t>gNB</w:t>
            </w:r>
            <w:proofErr w:type="spellEnd"/>
            <w:r>
              <w:t xml:space="preserve">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8226B4" w14:textId="77777777" w:rsidR="003531D4" w:rsidRDefault="000E39C9">
            <w:pPr>
              <w:rPr>
                <w:rFonts w:eastAsia="宋体"/>
                <w:lang w:val="en-US" w:eastAsia="zh-CN"/>
              </w:rPr>
            </w:pPr>
            <w:r>
              <w:rPr>
                <w:rFonts w:eastAsia="宋体" w:hint="eastAsia"/>
                <w:lang w:val="en-US" w:eastAsia="zh-CN"/>
              </w:rPr>
              <w:t xml:space="preserve">Support Alt 1. </w:t>
            </w:r>
            <w:proofErr w:type="spellStart"/>
            <w:r>
              <w:rPr>
                <w:rFonts w:eastAsia="宋体" w:hint="eastAsia"/>
                <w:lang w:val="en-US" w:eastAsia="zh-CN"/>
              </w:rPr>
              <w:t>gNB</w:t>
            </w:r>
            <w:proofErr w:type="spellEnd"/>
            <w:r>
              <w:rPr>
                <w:rFonts w:eastAsia="宋体"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947DB2C" w14:textId="77777777" w:rsidR="003531D4" w:rsidRDefault="000E39C9">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14AFFC2E" w14:textId="77777777" w:rsidR="003531D4" w:rsidRDefault="000E39C9">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宋体"/>
                <w:lang w:eastAsia="zh-CN"/>
              </w:rPr>
            </w:pPr>
            <w:r>
              <w:rPr>
                <w:rFonts w:eastAsia="宋体"/>
                <w:noProof/>
                <w:lang w:val="en-US" w:eastAsia="zh-CN"/>
              </w:rPr>
              <w:lastRenderedPageBreak/>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宋体"/>
                <w:lang w:eastAsia="zh-CN"/>
              </w:rPr>
            </w:pPr>
            <w:r>
              <w:rPr>
                <w:rFonts w:eastAsia="宋体"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lastRenderedPageBreak/>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宋体" w:hint="eastAsia"/>
                <w:lang w:eastAsia="zh-CN"/>
              </w:rPr>
              <w:t>CMCC</w:t>
            </w:r>
          </w:p>
        </w:tc>
        <w:tc>
          <w:tcPr>
            <w:tcW w:w="8539" w:type="dxa"/>
            <w:shd w:val="clear" w:color="auto" w:fill="auto"/>
          </w:tcPr>
          <w:p w14:paraId="3A92D995" w14:textId="77777777" w:rsidR="003531D4" w:rsidRDefault="000E39C9">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7D9EBBF8" w14:textId="77777777" w:rsidR="003531D4" w:rsidRDefault="000E39C9">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宋体"/>
                <w:lang w:eastAsia="zh-CN"/>
              </w:rPr>
            </w:pPr>
            <w:r>
              <w:rPr>
                <w:rFonts w:eastAsia="宋体"/>
                <w:lang w:eastAsia="zh-CN"/>
              </w:rPr>
              <w:t>Alt 1 seems would be simple and controllable. As the PUCCH also not have another limit of repetition, it should be feasible.</w:t>
            </w:r>
          </w:p>
          <w:p w14:paraId="77DF1B40" w14:textId="77777777" w:rsidR="003531D4" w:rsidRDefault="000E39C9">
            <w:pPr>
              <w:rPr>
                <w:rFonts w:eastAsia="宋体"/>
                <w:lang w:eastAsia="zh-CN"/>
              </w:rPr>
            </w:pPr>
            <w:r>
              <w:rPr>
                <w:rFonts w:eastAsia="宋体"/>
                <w:lang w:eastAsia="zh-CN"/>
              </w:rPr>
              <w:lastRenderedPageBreak/>
              <w:t xml:space="preserve">Note, the most relevant case is for semi-static UL/DL configuration and the number of available UL slot is predictable by </w:t>
            </w:r>
            <w:proofErr w:type="spellStart"/>
            <w:r>
              <w:rPr>
                <w:rFonts w:eastAsia="宋体"/>
                <w:lang w:eastAsia="zh-CN"/>
              </w:rPr>
              <w:t>gNB</w:t>
            </w:r>
            <w:proofErr w:type="spellEnd"/>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宋体"/>
                <w:lang w:eastAsia="zh-CN"/>
              </w:rPr>
            </w:pPr>
            <w:r>
              <w:rPr>
                <w:rFonts w:eastAsia="宋体" w:hint="eastAsia"/>
                <w:lang w:eastAsia="zh-CN"/>
              </w:rPr>
              <w:lastRenderedPageBreak/>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宋体"/>
                <w:lang w:eastAsia="zh-CN"/>
              </w:rPr>
            </w:pPr>
            <w:r>
              <w:rPr>
                <w:rFonts w:eastAsia="宋体"/>
                <w:lang w:eastAsia="zh-CN"/>
              </w:rPr>
              <w:t xml:space="preserve">We prefer Alt 1 as it is simpler and </w:t>
            </w:r>
            <w:proofErr w:type="spellStart"/>
            <w:r>
              <w:rPr>
                <w:rFonts w:eastAsia="宋体"/>
                <w:lang w:eastAsia="zh-CN"/>
              </w:rPr>
              <w:t>gNB</w:t>
            </w:r>
            <w:proofErr w:type="spellEnd"/>
            <w:r>
              <w:rPr>
                <w:rFonts w:eastAsia="宋体"/>
                <w:lang w:eastAsia="zh-CN"/>
              </w:rPr>
              <w:t xml:space="preserve">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宋体"/>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w:t>
            </w:r>
            <w:proofErr w:type="spellStart"/>
            <w:r>
              <w:t>gNB</w:t>
            </w:r>
            <w:proofErr w:type="spellEnd"/>
            <w:r>
              <w:t xml:space="preserve">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宋体"/>
                <w:lang w:eastAsia="zh-CN"/>
              </w:rPr>
            </w:pPr>
            <w:r>
              <w:rPr>
                <w:rFonts w:eastAsia="宋体"/>
                <w:lang w:eastAsia="zh-CN"/>
              </w:rPr>
              <w:t>Alt.1 is preferred if postponing is accepted.</w:t>
            </w:r>
          </w:p>
          <w:p w14:paraId="67A4C08D" w14:textId="77777777" w:rsidR="003531D4" w:rsidRDefault="000E39C9">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w:t>
            </w:r>
            <w:proofErr w:type="spellStart"/>
            <w:r>
              <w:rPr>
                <w:rFonts w:eastAsia="宋体"/>
                <w:lang w:val="en-US" w:eastAsia="zh-CN"/>
              </w:rPr>
              <w:t>gNB</w:t>
            </w:r>
            <w:proofErr w:type="spellEnd"/>
            <w:r>
              <w:rPr>
                <w:rFonts w:eastAsia="宋体"/>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宋体"/>
                <w:lang w:val="en-US" w:eastAsia="zh-CN"/>
              </w:rPr>
              <w:t xml:space="preserve">View for this question is also based on the ‘FL observation 2-2’. If a semi-static configuration is referred to determine the available UL slot, </w:t>
            </w:r>
            <w:proofErr w:type="spellStart"/>
            <w:r>
              <w:rPr>
                <w:rFonts w:eastAsia="宋体"/>
                <w:lang w:val="en-US" w:eastAsia="zh-CN"/>
              </w:rPr>
              <w:t>gNB</w:t>
            </w:r>
            <w:proofErr w:type="spellEnd"/>
            <w:r>
              <w:rPr>
                <w:rFonts w:eastAsia="宋体"/>
                <w:lang w:val="en-US" w:eastAsia="zh-CN"/>
              </w:rPr>
              <w:t xml:space="preserve">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宋体"/>
                <w:lang w:eastAsia="zh-CN"/>
              </w:rPr>
            </w:pPr>
            <w:r>
              <w:rPr>
                <w:rFonts w:eastAsia="宋体"/>
                <w:lang w:eastAsia="zh-CN"/>
              </w:rPr>
              <w:t xml:space="preserve">Both alt 1 and alt 2 are fine. Alt 1 is simple. Alt 2 can achieve early termination and </w:t>
            </w:r>
            <w:proofErr w:type="spellStart"/>
            <w:r>
              <w:rPr>
                <w:rFonts w:eastAsia="宋体"/>
                <w:lang w:eastAsia="zh-CN"/>
              </w:rPr>
              <w:t>gNB</w:t>
            </w:r>
            <w:proofErr w:type="spellEnd"/>
            <w:r>
              <w:rPr>
                <w:rFonts w:eastAsia="宋体"/>
                <w:lang w:eastAsia="zh-CN"/>
              </w:rPr>
              <w:t xml:space="preserve">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10"/>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8" w:name="_Hlk61976529"/>
      <w:r>
        <w:rPr>
          <w:rFonts w:eastAsiaTheme="minorEastAsia"/>
          <w:szCs w:val="24"/>
          <w:lang w:val="en-US"/>
        </w:rPr>
        <w:t>Qualcomm</w:t>
      </w:r>
      <w:bookmarkEnd w:id="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aff4"/>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aff4"/>
              <w:numPr>
                <w:ilvl w:val="0"/>
                <w:numId w:val="20"/>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aff4"/>
              <w:numPr>
                <w:ilvl w:val="0"/>
                <w:numId w:val="20"/>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418D8F24" w14:textId="77777777" w:rsidR="003531D4" w:rsidRDefault="000E39C9">
            <w:pPr>
              <w:pStyle w:val="aff4"/>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aff4"/>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lastRenderedPageBreak/>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lastRenderedPageBreak/>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4FEB3A8" w14:textId="77777777" w:rsidR="003531D4" w:rsidRDefault="000E39C9">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7E8C3473" w14:textId="77777777" w:rsidR="003531D4" w:rsidRDefault="000E39C9">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3C5103E" w14:textId="77777777" w:rsidR="003531D4" w:rsidRDefault="000E39C9">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宋体"/>
                <w:lang w:eastAsia="zh-CN"/>
              </w:rPr>
            </w:pPr>
            <w:r>
              <w:rPr>
                <w:rFonts w:eastAsia="宋体"/>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宋体"/>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宋体"/>
                <w:lang w:eastAsia="zh-CN"/>
              </w:rPr>
            </w:pPr>
            <w:r>
              <w:rPr>
                <w:rFonts w:eastAsia="宋体"/>
                <w:lang w:eastAsia="zh-CN"/>
              </w:rPr>
              <w:t xml:space="preserve">We understand that the intention of the FL’s proposal is to facilitate our discussion by clarifying terminologies. However, we share the same view with the majority that it </w:t>
            </w:r>
            <w:r>
              <w:rPr>
                <w:rFonts w:eastAsia="宋体"/>
                <w:lang w:eastAsia="zh-CN"/>
              </w:rPr>
              <w:lastRenderedPageBreak/>
              <w:t>would be better to agree on how to define an available UL slot and how to count the number of available UL slots first. In this context:</w:t>
            </w:r>
          </w:p>
          <w:p w14:paraId="72B7771B" w14:textId="77777777" w:rsidR="003531D4" w:rsidRDefault="000E39C9">
            <w:pPr>
              <w:pStyle w:val="aff4"/>
              <w:numPr>
                <w:ilvl w:val="0"/>
                <w:numId w:val="21"/>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宋体"/>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宋体"/>
                <w:lang w:eastAsia="zh-CN"/>
              </w:rPr>
              <w:t>gNB</w:t>
            </w:r>
            <w:proofErr w:type="spellEnd"/>
            <w:r>
              <w:rPr>
                <w:rFonts w:eastAsia="宋体"/>
                <w:lang w:eastAsia="zh-CN"/>
              </w:rPr>
              <w:t>.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宋体"/>
                <w:lang w:eastAsia="zh-CN"/>
              </w:rPr>
            </w:pPr>
            <w:r>
              <w:rPr>
                <w:rFonts w:eastAsia="宋体"/>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宋体"/>
                <w:lang w:eastAsia="zh-CN"/>
              </w:rPr>
            </w:pPr>
            <w:r>
              <w:rPr>
                <w:rFonts w:eastAsia="宋体"/>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宋体"/>
                <w:lang w:eastAsia="zh-CN"/>
              </w:rPr>
            </w:pPr>
            <w:proofErr w:type="spellStart"/>
            <w:r>
              <w:rPr>
                <w:rFonts w:eastAsia="宋体" w:hint="eastAsia"/>
                <w:lang w:eastAsia="zh-CN"/>
              </w:rPr>
              <w:t>x</w:t>
            </w:r>
            <w:r>
              <w:rPr>
                <w:rFonts w:eastAsia="宋体"/>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w:t>
            </w:r>
            <w:proofErr w:type="spellStart"/>
            <w:r>
              <w:rPr>
                <w:rFonts w:eastAsia="宋体"/>
                <w:lang w:eastAsia="zh-CN"/>
              </w:rPr>
              <w:t>TDD</w:t>
            </w:r>
            <w:ins w:id="9" w:author="Toshi" w:date="2021-01-27T11:32:00Z">
              <w:r>
                <w:rPr>
                  <w:rFonts w:eastAsia="宋体"/>
                  <w:lang w:eastAsia="zh-CN"/>
                </w:rPr>
                <w:t>_ul_dl</w:t>
              </w:r>
              <w:proofErr w:type="spellEnd"/>
              <w:r>
                <w:rPr>
                  <w:rFonts w:eastAsia="宋体"/>
                  <w:lang w:eastAsia="zh-CN"/>
                </w:rPr>
                <w:t xml:space="preserve">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aff4"/>
              <w:numPr>
                <w:ilvl w:val="0"/>
                <w:numId w:val="20"/>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242C4BA9" w14:textId="77777777" w:rsidR="003531D4" w:rsidRDefault="000E39C9">
            <w:pPr>
              <w:pStyle w:val="aff4"/>
              <w:numPr>
                <w:ilvl w:val="0"/>
                <w:numId w:val="20"/>
              </w:numPr>
              <w:ind w:leftChars="0"/>
            </w:pPr>
            <w:r>
              <w:lastRenderedPageBreak/>
              <w:t xml:space="preserve">Alt2: Whether or not a slot is considered as available for UL transmissions depends on </w:t>
            </w:r>
            <w:proofErr w:type="spellStart"/>
            <w:r>
              <w:t>tdd_ul_dl</w:t>
            </w:r>
            <w:proofErr w:type="spellEnd"/>
            <w:r>
              <w:t xml:space="preserve">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lastRenderedPageBreak/>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w:t>
            </w:r>
            <w:proofErr w:type="spellStart"/>
            <w:r>
              <w:t>mis</w:t>
            </w:r>
            <w:proofErr w:type="spellEnd"/>
            <w:r>
              <w:t xml:space="preserve">-detects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44570C4C" w14:textId="77777777" w:rsidR="003531D4" w:rsidRDefault="000E39C9">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宋体"/>
                <w:lang w:eastAsia="zh-CN"/>
              </w:rPr>
            </w:pPr>
            <w:r>
              <w:rPr>
                <w:rFonts w:hint="eastAsia"/>
              </w:rPr>
              <w:t>NTT DOCOMO</w:t>
            </w:r>
          </w:p>
        </w:tc>
        <w:tc>
          <w:tcPr>
            <w:tcW w:w="8539" w:type="dxa"/>
            <w:shd w:val="clear" w:color="auto" w:fill="auto"/>
          </w:tcPr>
          <w:p w14:paraId="079F07A6" w14:textId="77777777" w:rsidR="003531D4" w:rsidRDefault="000E39C9">
            <w:pPr>
              <w:rPr>
                <w:rFonts w:eastAsia="宋体"/>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0DD54D6F" w14:textId="77777777" w:rsidR="003531D4" w:rsidRDefault="000E39C9">
            <w:pPr>
              <w:rPr>
                <w:rFonts w:eastAsia="宋体"/>
                <w:lang w:val="en-US" w:eastAsia="zh-CN"/>
              </w:rPr>
            </w:pPr>
            <w:r>
              <w:rPr>
                <w:rFonts w:eastAsia="宋体" w:hint="eastAsia"/>
                <w:lang w:val="en-US" w:eastAsia="zh-CN"/>
              </w:rPr>
              <w:t>Support Alt 2.</w:t>
            </w:r>
          </w:p>
          <w:p w14:paraId="4B085A1D" w14:textId="77777777" w:rsidR="003531D4" w:rsidRDefault="000E39C9">
            <w:pPr>
              <w:rPr>
                <w:rFonts w:eastAsia="宋体"/>
                <w:lang w:val="en-US" w:eastAsia="zh-CN"/>
              </w:rPr>
            </w:pPr>
            <w:r>
              <w:rPr>
                <w:rFonts w:eastAsia="宋体" w:hint="eastAsia"/>
                <w:lang w:val="en-US" w:eastAsia="zh-CN"/>
              </w:rPr>
              <w:t xml:space="preserve">In our view, even dynamic SFI is configured, there would be no ambiguity on the number of repetitions among </w:t>
            </w:r>
            <w:proofErr w:type="spellStart"/>
            <w:r>
              <w:rPr>
                <w:rFonts w:eastAsia="宋体" w:hint="eastAsia"/>
                <w:lang w:val="en-US" w:eastAsia="zh-CN"/>
              </w:rPr>
              <w:t>gNB</w:t>
            </w:r>
            <w:proofErr w:type="spellEnd"/>
            <w:r>
              <w:rPr>
                <w:rFonts w:eastAsia="宋体" w:hint="eastAsia"/>
                <w:lang w:val="en-US" w:eastAsia="zh-CN"/>
              </w:rPr>
              <w:t xml:space="preserve">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0" w:name="_Hlk535782949"/>
            <w:r>
              <w:rPr>
                <w:lang w:val="en-US" w:eastAsia="zh-CN"/>
              </w:rPr>
              <w:t xml:space="preserve">Summary #4 of PUSCH enhancements for NR </w:t>
            </w:r>
            <w:proofErr w:type="spellStart"/>
            <w:r>
              <w:rPr>
                <w:lang w:val="en-US" w:eastAsia="zh-CN"/>
              </w:rPr>
              <w:t>eURLLC</w:t>
            </w:r>
            <w:bookmarkEnd w:id="10"/>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宋体"/>
                <w:lang w:eastAsia="zh-CN"/>
              </w:rPr>
            </w:pPr>
            <w:r>
              <w:rPr>
                <w:rFonts w:eastAsia="宋体" w:hint="eastAsia"/>
                <w:lang w:eastAsia="zh-CN"/>
              </w:rPr>
              <w:lastRenderedPageBreak/>
              <w:t>CATT</w:t>
            </w:r>
          </w:p>
        </w:tc>
        <w:tc>
          <w:tcPr>
            <w:tcW w:w="8539" w:type="dxa"/>
            <w:shd w:val="clear" w:color="auto" w:fill="auto"/>
          </w:tcPr>
          <w:p w14:paraId="13AEE69D" w14:textId="77777777" w:rsidR="003531D4" w:rsidRDefault="000E39C9">
            <w:pPr>
              <w:rPr>
                <w:rFonts w:eastAsia="宋体"/>
                <w:lang w:eastAsia="zh-CN"/>
              </w:rPr>
            </w:pPr>
            <w:r>
              <w:rPr>
                <w:rFonts w:eastAsia="宋体" w:hint="eastAsia"/>
                <w:lang w:eastAsia="zh-CN"/>
              </w:rPr>
              <w:t xml:space="preserve">We support Alt.1 in principle. </w:t>
            </w:r>
          </w:p>
          <w:p w14:paraId="37D1D6D3" w14:textId="77777777" w:rsidR="003531D4" w:rsidRDefault="000E39C9">
            <w:pPr>
              <w:rPr>
                <w:rFonts w:eastAsia="宋体"/>
                <w:lang w:eastAsia="zh-CN"/>
              </w:rPr>
            </w:pPr>
            <w:r>
              <w:rPr>
                <w:rFonts w:eastAsia="宋体" w:hint="eastAsia"/>
                <w:lang w:eastAsia="zh-CN"/>
              </w:rPr>
              <w:t xml:space="preserve">However, </w:t>
            </w:r>
            <w:proofErr w:type="spellStart"/>
            <w:r>
              <w:rPr>
                <w:rFonts w:eastAsia="宋体"/>
                <w:lang w:eastAsia="zh-CN"/>
              </w:rPr>
              <w:t>tdd_ul_dl</w:t>
            </w:r>
            <w:proofErr w:type="spellEnd"/>
            <w:r>
              <w:rPr>
                <w:rFonts w:eastAsia="宋体"/>
                <w:lang w:eastAsia="zh-CN"/>
              </w:rPr>
              <w:t xml:space="preserve">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w:t>
            </w:r>
            <w:proofErr w:type="spellStart"/>
            <w:r>
              <w:rPr>
                <w:rFonts w:eastAsia="Malgun Gothic"/>
                <w:lang w:eastAsia="ko-KR"/>
              </w:rPr>
              <w:t>mis</w:t>
            </w:r>
            <w:proofErr w:type="spellEnd"/>
            <w:r>
              <w:rPr>
                <w:rFonts w:eastAsia="Malgun Gothic"/>
                <w:lang w:eastAsia="ko-KR"/>
              </w:rPr>
              <w:t>-detects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宋体" w:hint="eastAsia"/>
                <w:lang w:eastAsia="zh-CN"/>
              </w:rPr>
              <w:t>CMCC</w:t>
            </w:r>
          </w:p>
        </w:tc>
        <w:tc>
          <w:tcPr>
            <w:tcW w:w="8539" w:type="dxa"/>
            <w:shd w:val="clear" w:color="auto" w:fill="auto"/>
          </w:tcPr>
          <w:p w14:paraId="3A5B04DA" w14:textId="77777777" w:rsidR="003531D4" w:rsidRDefault="000E39C9">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50D5FE0E" w14:textId="77777777" w:rsidR="003531D4" w:rsidRDefault="000E39C9">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w:t>
            </w:r>
            <w:proofErr w:type="spellStart"/>
            <w:r>
              <w:rPr>
                <w:rFonts w:eastAsia="宋体"/>
                <w:lang w:eastAsia="zh-CN"/>
              </w:rPr>
              <w:t>tdd</w:t>
            </w:r>
            <w:proofErr w:type="spellEnd"/>
            <w:r>
              <w:rPr>
                <w:rFonts w:eastAsia="宋体"/>
                <w:lang w:eastAsia="zh-CN"/>
              </w:rPr>
              <w:t>-UL-DL-</w:t>
            </w:r>
            <w:proofErr w:type="spellStart"/>
            <w:r>
              <w:rPr>
                <w:rFonts w:eastAsia="宋体"/>
                <w:lang w:eastAsia="zh-CN"/>
              </w:rPr>
              <w:t>ConfigurationCommon</w:t>
            </w:r>
            <w:proofErr w:type="spellEnd"/>
            <w:r>
              <w:rPr>
                <w:rFonts w:eastAsia="宋体"/>
                <w:lang w:eastAsia="zh-CN"/>
              </w:rPr>
              <w:t xml:space="preserve"> and </w:t>
            </w:r>
            <w:proofErr w:type="spellStart"/>
            <w:r>
              <w:rPr>
                <w:rFonts w:eastAsia="宋体"/>
                <w:lang w:eastAsia="zh-CN"/>
              </w:rPr>
              <w:t>tdd</w:t>
            </w:r>
            <w:proofErr w:type="spellEnd"/>
            <w:r>
              <w:rPr>
                <w:rFonts w:eastAsia="宋体"/>
                <w:lang w:eastAsia="zh-CN"/>
              </w:rPr>
              <w:t>-UL-DL-</w:t>
            </w:r>
            <w:proofErr w:type="spellStart"/>
            <w:r>
              <w:rPr>
                <w:rFonts w:eastAsia="宋体"/>
                <w:lang w:eastAsia="zh-CN"/>
              </w:rPr>
              <w:t>ConfigurationDedicated</w:t>
            </w:r>
            <w:proofErr w:type="spellEnd"/>
            <w:r>
              <w:rPr>
                <w:rFonts w:eastAsia="宋体"/>
                <w:lang w:eastAsia="zh-CN"/>
              </w:rPr>
              <w:t xml:space="preserve">. The SFI indication may induce different understanding of the available uplink slots between </w:t>
            </w:r>
            <w:proofErr w:type="spellStart"/>
            <w:r>
              <w:rPr>
                <w:rFonts w:eastAsia="宋体"/>
                <w:lang w:eastAsia="zh-CN"/>
              </w:rPr>
              <w:t>gNB</w:t>
            </w:r>
            <w:proofErr w:type="spellEnd"/>
            <w:r>
              <w:rPr>
                <w:rFonts w:eastAsia="宋体"/>
                <w:lang w:eastAsia="zh-CN"/>
              </w:rPr>
              <w:t xml:space="preserve"> and UE and increase the complexity of the specification. </w:t>
            </w:r>
          </w:p>
          <w:p w14:paraId="3C803747" w14:textId="77777777" w:rsidR="003531D4" w:rsidRDefault="000E39C9">
            <w:pPr>
              <w:rPr>
                <w:rFonts w:eastAsia="Malgun Gothic"/>
                <w:lang w:eastAsia="ko-KR"/>
              </w:rPr>
            </w:pPr>
            <w:r>
              <w:rPr>
                <w:rFonts w:eastAsia="宋体"/>
                <w:lang w:eastAsia="zh-CN"/>
              </w:rPr>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宋体"/>
                <w:lang w:eastAsia="zh-CN"/>
              </w:rPr>
            </w:pPr>
            <w:r>
              <w:rPr>
                <w:rFonts w:eastAsia="宋体"/>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873896E" w14:textId="77777777" w:rsidR="003531D4" w:rsidRDefault="000E39C9">
            <w:pPr>
              <w:rPr>
                <w:rFonts w:eastAsia="宋体"/>
                <w:lang w:eastAsia="zh-CN"/>
              </w:rPr>
            </w:pPr>
            <w:r>
              <w:rPr>
                <w:rFonts w:eastAsia="宋体"/>
                <w:lang w:eastAsia="zh-CN"/>
              </w:rPr>
              <w:t xml:space="preserve">Since </w:t>
            </w:r>
            <w:proofErr w:type="spellStart"/>
            <w:r>
              <w:rPr>
                <w:rFonts w:eastAsia="宋体"/>
                <w:lang w:eastAsia="zh-CN"/>
              </w:rPr>
              <w:t>gNB</w:t>
            </w:r>
            <w:proofErr w:type="spellEnd"/>
            <w:r>
              <w:rPr>
                <w:rFonts w:eastAsia="宋体"/>
                <w:lang w:eastAsia="zh-CN"/>
              </w:rPr>
              <w:t xml:space="preserve">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宋体"/>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1" w:name="_Hlk62721303"/>
            <w:r>
              <w:t>Lenovo, Motorola Mobility</w:t>
            </w:r>
            <w:bookmarkEnd w:id="1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宋体"/>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lastRenderedPageBreak/>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aff4"/>
        <w:numPr>
          <w:ilvl w:val="0"/>
          <w:numId w:val="20"/>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0041AC" w14:textId="77777777" w:rsidR="003531D4" w:rsidRDefault="000E39C9">
      <w:pPr>
        <w:pStyle w:val="aff4"/>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7FE428DD" w14:textId="77777777" w:rsidR="003531D4" w:rsidRDefault="000E39C9">
      <w:pPr>
        <w:pStyle w:val="aff4"/>
        <w:numPr>
          <w:ilvl w:val="0"/>
          <w:numId w:val="20"/>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F00AE21" w14:textId="77777777" w:rsidR="003531D4" w:rsidRDefault="000E39C9">
      <w:pPr>
        <w:pStyle w:val="aff4"/>
        <w:numPr>
          <w:ilvl w:val="1"/>
          <w:numId w:val="20"/>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shd w:val="clear" w:color="auto" w:fill="auto"/>
          </w:tcPr>
          <w:p w14:paraId="7E65847B" w14:textId="77777777" w:rsidR="003531D4" w:rsidRDefault="000E39C9">
            <w:pPr>
              <w:rPr>
                <w:strike/>
              </w:rPr>
            </w:pPr>
            <w:r>
              <w:rPr>
                <w:rFonts w:eastAsia="宋体"/>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宋体"/>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宋体"/>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4C98D0A4" w14:textId="77777777" w:rsidR="003531D4" w:rsidRDefault="000E39C9">
            <w:pPr>
              <w:rPr>
                <w:rFonts w:eastAsia="宋体"/>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宋体"/>
                <w:lang w:eastAsia="zh-CN"/>
              </w:rPr>
            </w:pPr>
            <w:proofErr w:type="spellStart"/>
            <w:r>
              <w:rPr>
                <w:rFonts w:eastAsia="宋体"/>
                <w:lang w:eastAsia="zh-CN"/>
              </w:rPr>
              <w:t>InterDigital</w:t>
            </w:r>
            <w:proofErr w:type="spellEnd"/>
          </w:p>
        </w:tc>
        <w:tc>
          <w:tcPr>
            <w:tcW w:w="8539" w:type="dxa"/>
            <w:shd w:val="clear" w:color="auto" w:fill="auto"/>
          </w:tcPr>
          <w:p w14:paraId="423B7986" w14:textId="77777777" w:rsidR="003531D4" w:rsidRDefault="000E39C9">
            <w:pPr>
              <w:spacing w:after="0" w:afterAutospacing="0"/>
              <w:rPr>
                <w:rFonts w:eastAsia="宋体"/>
                <w:lang w:eastAsia="zh-CN"/>
              </w:rPr>
            </w:pPr>
            <w:r>
              <w:t xml:space="preserve">We support Alt. 2 for flexibility in configuration of transmission of repetition and to increase opportunities to increase coverage. In addition, for </w:t>
            </w:r>
            <w:proofErr w:type="spellStart"/>
            <w:r>
              <w:t>mis</w:t>
            </w:r>
            <w:proofErr w:type="spellEnd"/>
            <w:r>
              <w:t>-detection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宋体"/>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aff4"/>
              <w:numPr>
                <w:ilvl w:val="0"/>
                <w:numId w:val="20"/>
              </w:numPr>
              <w:ind w:leftChars="0"/>
              <w:rPr>
                <w:highlight w:val="yellow"/>
              </w:rPr>
            </w:pPr>
            <w:r>
              <w:rPr>
                <w:highlight w:val="yellow"/>
              </w:rPr>
              <w:t xml:space="preserve">Alt1: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does not depend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lastRenderedPageBreak/>
              <w:t>Intel</w:t>
            </w:r>
          </w:p>
        </w:tc>
        <w:tc>
          <w:tcPr>
            <w:tcW w:w="8671" w:type="dxa"/>
            <w:shd w:val="clear" w:color="auto" w:fill="auto"/>
          </w:tcPr>
          <w:p w14:paraId="5047CC62" w14:textId="77777777" w:rsidR="003531D4" w:rsidRDefault="000E39C9">
            <w:r>
              <w:t>In our view, invalid UL symbols “</w:t>
            </w:r>
            <w:proofErr w:type="spellStart"/>
            <w:r>
              <w:t>numberInvalidSymbolsForDL</w:t>
            </w:r>
            <w:proofErr w:type="spellEnd"/>
            <w:r>
              <w:t xml:space="preserve">-UL-Switching”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9403F2" w14:paraId="55FB2A40" w14:textId="77777777" w:rsidTr="007744B7">
        <w:tc>
          <w:tcPr>
            <w:tcW w:w="1283" w:type="dxa"/>
            <w:shd w:val="clear" w:color="auto" w:fill="auto"/>
          </w:tcPr>
          <w:p w14:paraId="0C5B2929" w14:textId="4A8712CF" w:rsidR="009403F2" w:rsidRDefault="009403F2" w:rsidP="009403F2">
            <w:r>
              <w:rPr>
                <w:rFonts w:hint="eastAsia"/>
              </w:rPr>
              <w:t>S</w:t>
            </w:r>
            <w:r>
              <w:t>harp</w:t>
            </w:r>
          </w:p>
        </w:tc>
        <w:tc>
          <w:tcPr>
            <w:tcW w:w="8671" w:type="dxa"/>
            <w:shd w:val="clear" w:color="auto" w:fill="auto"/>
          </w:tcPr>
          <w:p w14:paraId="3AE9630B" w14:textId="77777777" w:rsidR="009403F2" w:rsidRDefault="009403F2" w:rsidP="009403F2">
            <w:proofErr w:type="spellStart"/>
            <w:r w:rsidRPr="00301521">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sidRPr="00942A15">
              <w:rPr>
                <w:i/>
                <w:lang w:val="en-US"/>
              </w:rPr>
              <w:t>-</w:t>
            </w:r>
            <w:r w:rsidRPr="00B916EC">
              <w:rPr>
                <w:i/>
              </w:rPr>
              <w:t>UL-DL-</w:t>
            </w:r>
            <w:r>
              <w:rPr>
                <w:i/>
                <w:lang w:val="en-US"/>
              </w:rPr>
              <w:t>C</w:t>
            </w:r>
            <w:proofErr w:type="spellStart"/>
            <w:r w:rsidRPr="00B916EC">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sidRPr="003D3502">
              <w:rPr>
                <w:i/>
              </w:rPr>
              <w:t>-</w:t>
            </w:r>
            <w:r w:rsidRPr="00B916EC">
              <w:rPr>
                <w:i/>
              </w:rPr>
              <w:t>UL-DL-</w:t>
            </w:r>
            <w:proofErr w:type="spellStart"/>
            <w:r>
              <w:rPr>
                <w:i/>
              </w:rPr>
              <w:t>C</w:t>
            </w:r>
            <w:r w:rsidRPr="00B916EC">
              <w:rPr>
                <w:i/>
              </w:rPr>
              <w:t>onfig</w:t>
            </w:r>
            <w:r>
              <w:rPr>
                <w:rFonts w:eastAsia="等线"/>
                <w:i/>
              </w:rPr>
              <w:t>uration</w:t>
            </w:r>
            <w:r>
              <w:rPr>
                <w:i/>
              </w:rPr>
              <w:t>D</w:t>
            </w:r>
            <w:r w:rsidRPr="00B916EC">
              <w:rPr>
                <w:i/>
              </w:rPr>
              <w:t>edicated</w:t>
            </w:r>
            <w:proofErr w:type="spellEnd"/>
            <w:r>
              <w:rPr>
                <w:i/>
              </w:rPr>
              <w:t>.</w:t>
            </w:r>
          </w:p>
          <w:p w14:paraId="2046C4DE" w14:textId="268980A7" w:rsidR="009403F2" w:rsidRDefault="009403F2" w:rsidP="009403F2">
            <w:pPr>
              <w:rPr>
                <w:rFonts w:eastAsia="Malgun Gothic"/>
                <w:lang w:eastAsia="ko-KR"/>
              </w:rPr>
            </w:pPr>
            <w:r>
              <w:rPr>
                <w:iCs/>
              </w:rPr>
              <w:t xml:space="preserve">Rel-16 </w:t>
            </w:r>
            <w:proofErr w:type="spellStart"/>
            <w:r w:rsidRPr="004C7337">
              <w:rPr>
                <w:i/>
                <w:iCs/>
              </w:rPr>
              <w:t>numberOfInvalidSymbolsForDL</w:t>
            </w:r>
            <w:proofErr w:type="spellEnd"/>
            <w:r w:rsidRPr="004C7337">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3A21D1" w14:paraId="3751659A" w14:textId="77777777" w:rsidTr="007744B7">
        <w:tc>
          <w:tcPr>
            <w:tcW w:w="1283" w:type="dxa"/>
            <w:shd w:val="clear" w:color="auto" w:fill="auto"/>
          </w:tcPr>
          <w:p w14:paraId="1AF8A9E1" w14:textId="4F499D4D" w:rsidR="003A21D1" w:rsidRDefault="003A21D1" w:rsidP="003A21D1">
            <w:r>
              <w:rPr>
                <w:rFonts w:eastAsia="宋体" w:hint="eastAsia"/>
                <w:lang w:eastAsia="zh-CN"/>
              </w:rPr>
              <w:t>v</w:t>
            </w:r>
            <w:r>
              <w:rPr>
                <w:rFonts w:eastAsia="宋体"/>
                <w:lang w:eastAsia="zh-CN"/>
              </w:rPr>
              <w:t>ivo</w:t>
            </w:r>
          </w:p>
        </w:tc>
        <w:tc>
          <w:tcPr>
            <w:tcW w:w="8671" w:type="dxa"/>
            <w:shd w:val="clear" w:color="auto" w:fill="auto"/>
          </w:tcPr>
          <w:p w14:paraId="5099CCC4" w14:textId="5624611F" w:rsidR="003A21D1" w:rsidRPr="00301521" w:rsidRDefault="003A21D1" w:rsidP="003A21D1">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ED1E0A" w14:paraId="7B667EE7" w14:textId="77777777" w:rsidTr="007744B7">
        <w:tc>
          <w:tcPr>
            <w:tcW w:w="1283" w:type="dxa"/>
            <w:shd w:val="clear" w:color="auto" w:fill="auto"/>
          </w:tcPr>
          <w:p w14:paraId="3AB105B8" w14:textId="5B6F17D2" w:rsidR="00ED1E0A" w:rsidRDefault="00ED1E0A" w:rsidP="003A21D1">
            <w:pPr>
              <w:rPr>
                <w:rFonts w:eastAsia="宋体"/>
                <w:lang w:eastAsia="zh-CN"/>
              </w:rPr>
            </w:pPr>
            <w:r>
              <w:rPr>
                <w:rFonts w:eastAsia="宋体" w:hint="eastAsia"/>
                <w:lang w:eastAsia="zh-CN"/>
              </w:rPr>
              <w:t>CATT</w:t>
            </w:r>
          </w:p>
        </w:tc>
        <w:tc>
          <w:tcPr>
            <w:tcW w:w="8671" w:type="dxa"/>
            <w:shd w:val="clear" w:color="auto" w:fill="auto"/>
          </w:tcPr>
          <w:p w14:paraId="34354A0C" w14:textId="4FF1B213" w:rsidR="00ED1E0A" w:rsidRDefault="00ED1E0A" w:rsidP="003A21D1">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144B2CE"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aff4"/>
              <w:numPr>
                <w:ilvl w:val="0"/>
                <w:numId w:val="20"/>
              </w:numPr>
              <w:ind w:leftChars="0"/>
              <w:rPr>
                <w:highlight w:val="yellow"/>
              </w:rPr>
            </w:pPr>
            <w:r>
              <w:rPr>
                <w:highlight w:val="yellow"/>
              </w:rPr>
              <w:t xml:space="preserve">Alt2: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also depends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lastRenderedPageBreak/>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77777777" w:rsidR="003531D4" w:rsidRDefault="003531D4"/>
        </w:tc>
        <w:tc>
          <w:tcPr>
            <w:tcW w:w="8737"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2" w:author="Toshi" w:date="2021-01-29T11:27:00Z">
              <w:r>
                <w:rPr>
                  <w:rFonts w:eastAsiaTheme="minorEastAsia"/>
                  <w:szCs w:val="24"/>
                  <w:lang w:val="en-US"/>
                </w:rPr>
                <w:t xml:space="preserve"> or </w:t>
              </w:r>
            </w:ins>
            <w:ins w:id="13" w:author="Toshi" w:date="2021-01-29T11:28:00Z">
              <w:r>
                <w:rPr>
                  <w:rFonts w:eastAsiaTheme="minorEastAsia"/>
                  <w:szCs w:val="24"/>
                  <w:lang w:val="en-US"/>
                </w:rPr>
                <w:t>the symbol</w:t>
              </w:r>
            </w:ins>
            <w:ins w:id="14" w:author="Toshi" w:date="2021-01-29T11:29:00Z">
              <w:r>
                <w:rPr>
                  <w:rFonts w:eastAsiaTheme="minorEastAsia"/>
                  <w:szCs w:val="24"/>
                  <w:lang w:val="en-US"/>
                </w:rPr>
                <w:t xml:space="preserve"> which is </w:t>
              </w:r>
            </w:ins>
            <w:ins w:id="15" w:author="Toshi" w:date="2021-01-29T11:31:00Z">
              <w:r>
                <w:rPr>
                  <w:rFonts w:eastAsiaTheme="minorEastAsia"/>
                  <w:szCs w:val="24"/>
                  <w:lang w:val="en-US"/>
                </w:rPr>
                <w:t>RRC-</w:t>
              </w:r>
            </w:ins>
            <w:ins w:id="16" w:author="Toshi" w:date="2021-01-29T11:29:00Z">
              <w:r>
                <w:rPr>
                  <w:rFonts w:eastAsiaTheme="minorEastAsia"/>
                  <w:szCs w:val="24"/>
                  <w:lang w:val="en-US"/>
                </w:rPr>
                <w:t xml:space="preserve">configured </w:t>
              </w:r>
            </w:ins>
            <w:ins w:id="17" w:author="Toshi" w:date="2021-01-29T11:30:00Z">
              <w:r>
                <w:rPr>
                  <w:rFonts w:eastAsiaTheme="minorEastAsia"/>
                  <w:szCs w:val="24"/>
                  <w:lang w:val="en-US"/>
                </w:rPr>
                <w:t>not to be used</w:t>
              </w:r>
            </w:ins>
            <w:ins w:id="18" w:author="Toshi" w:date="2021-01-29T11:29:00Z">
              <w:r>
                <w:rPr>
                  <w:rFonts w:eastAsiaTheme="minorEastAsia"/>
                  <w:szCs w:val="24"/>
                  <w:lang w:val="en-US"/>
                </w:rPr>
                <w:t xml:space="preserve"> for UL transmission</w:t>
              </w:r>
            </w:ins>
            <w:ins w:id="19" w:author="Toshi" w:date="2021-01-29T11:33:00Z">
              <w:r>
                <w:rPr>
                  <w:rFonts w:eastAsiaTheme="minorEastAsia"/>
                  <w:szCs w:val="24"/>
                  <w:lang w:val="en-US"/>
                </w:rPr>
                <w:t>s</w:t>
              </w:r>
            </w:ins>
            <w:ins w:id="20" w:author="Toshi" w:date="2021-01-29T11:30:00Z">
              <w:r>
                <w:rPr>
                  <w:rFonts w:eastAsiaTheme="minorEastAsia"/>
                  <w:szCs w:val="24"/>
                  <w:lang w:val="en-US"/>
                </w:rPr>
                <w:t xml:space="preserve"> (</w:t>
              </w:r>
            </w:ins>
            <w:ins w:id="21" w:author="Toshi" w:date="2021-01-29T11:33:00Z">
              <w:r>
                <w:rPr>
                  <w:rFonts w:eastAsiaTheme="minorEastAsia"/>
                  <w:szCs w:val="24"/>
                  <w:lang w:val="en-US"/>
                </w:rPr>
                <w:t>TBD by Questions 2-2b and 2-2c</w:t>
              </w:r>
            </w:ins>
            <w:ins w:id="22"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3"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lastRenderedPageBreak/>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lastRenderedPageBreak/>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6C04C514" w14:textId="77777777" w:rsidR="003531D4" w:rsidRDefault="000E39C9">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78170A64" w14:textId="77777777" w:rsidR="00E845F9" w:rsidRDefault="00E845F9">
            <w:pPr>
              <w:rPr>
                <w:rFonts w:eastAsia="宋体"/>
                <w:lang w:eastAsia="zh-CN"/>
              </w:rPr>
            </w:pPr>
            <w:r>
              <w:rPr>
                <w:rFonts w:eastAsia="宋体" w:hint="eastAsia"/>
                <w:lang w:eastAsia="zh-CN"/>
              </w:rPr>
              <w:t>W</w:t>
            </w:r>
            <w:r>
              <w:rPr>
                <w:rFonts w:eastAsia="宋体"/>
                <w:lang w:eastAsia="zh-CN"/>
              </w:rPr>
              <w:t>e would like to ask one question for clarification:</w:t>
            </w:r>
          </w:p>
          <w:p w14:paraId="4B1086F0" w14:textId="77777777" w:rsidR="00E845F9" w:rsidRDefault="00C3365E">
            <w:pPr>
              <w:rPr>
                <w:rFonts w:eastAsia="宋体"/>
                <w:lang w:eastAsia="zh-CN"/>
              </w:rPr>
            </w:pPr>
            <w:r>
              <w:rPr>
                <w:rFonts w:eastAsia="宋体"/>
                <w:lang w:eastAsia="zh-CN"/>
              </w:rPr>
              <w:t>Does any of the options have relation with special slot for TDD?</w:t>
            </w:r>
          </w:p>
          <w:p w14:paraId="496C2B69" w14:textId="77777777" w:rsidR="00E05DF8" w:rsidRDefault="00E05DF8">
            <w:r>
              <w:rPr>
                <w:rFonts w:eastAsia="宋体"/>
                <w:lang w:eastAsia="zh-CN"/>
              </w:rPr>
              <w:t xml:space="preserve">Basically we think the available slots should follow </w:t>
            </w:r>
            <w:proofErr w:type="spellStart"/>
            <w:r w:rsidRPr="00E05DF8">
              <w:rPr>
                <w:rFonts w:eastAsia="宋体"/>
                <w:lang w:eastAsia="zh-CN"/>
              </w:rPr>
              <w:t>tdd_ul_dl</w:t>
            </w:r>
            <w:proofErr w:type="spellEnd"/>
            <w:r w:rsidRPr="00E05DF8">
              <w:rPr>
                <w:rFonts w:eastAsia="宋体"/>
                <w:lang w:eastAsia="zh-CN"/>
              </w:rPr>
              <w:t xml:space="preserve"> configuration</w:t>
            </w:r>
            <w:r>
              <w:t xml:space="preserve"> except for special slots.</w:t>
            </w:r>
          </w:p>
          <w:p w14:paraId="0872ECF2" w14:textId="6F8A8F66" w:rsidR="00E05DF8" w:rsidRPr="00E845F9" w:rsidRDefault="00E05DF8">
            <w:pPr>
              <w:rPr>
                <w:rFonts w:eastAsia="宋体"/>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55EEED95" w14:textId="77777777" w:rsidR="00C44860" w:rsidRDefault="00C44860" w:rsidP="00C44860">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4A1D5534" w14:textId="77777777" w:rsidR="00C44860" w:rsidRDefault="00C44860" w:rsidP="00C44860">
            <w:pPr>
              <w:rPr>
                <w:rFonts w:eastAsiaTheme="minorEastAsia"/>
                <w:szCs w:val="24"/>
                <w:lang w:val="en-US"/>
              </w:rPr>
            </w:pPr>
            <w:r>
              <w:lastRenderedPageBreak/>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宋体"/>
                <w:lang w:eastAsia="zh-CN"/>
              </w:rPr>
            </w:pPr>
            <w:r w:rsidRPr="003B4225">
              <w:rPr>
                <w:rFonts w:eastAsia="宋体"/>
                <w:lang w:val="en-US" w:eastAsia="zh-CN"/>
              </w:rPr>
              <w:t xml:space="preserve">If we </w:t>
            </w:r>
            <w:r>
              <w:rPr>
                <w:rFonts w:eastAsia="宋体"/>
                <w:lang w:val="en-US" w:eastAsia="zh-CN"/>
              </w:rPr>
              <w:t>drop</w:t>
            </w:r>
            <w:r w:rsidRPr="003B4225">
              <w:rPr>
                <w:rFonts w:eastAsia="宋体"/>
                <w:lang w:val="en-US" w:eastAsia="zh-CN"/>
              </w:rPr>
              <w:t xml:space="preserve"> the </w:t>
            </w:r>
            <w:r>
              <w:rPr>
                <w:rFonts w:eastAsia="宋体"/>
                <w:lang w:val="en-US" w:eastAsia="zh-CN"/>
              </w:rPr>
              <w:t>UL</w:t>
            </w:r>
            <w:r w:rsidRPr="003B4225">
              <w:rPr>
                <w:rFonts w:eastAsia="宋体"/>
                <w:lang w:val="en-US" w:eastAsia="zh-CN"/>
              </w:rPr>
              <w:t xml:space="preserve"> symbol</w:t>
            </w:r>
            <w:r>
              <w:rPr>
                <w:rFonts w:eastAsia="宋体"/>
                <w:lang w:val="en-US" w:eastAsia="zh-CN"/>
              </w:rPr>
              <w:t xml:space="preserve">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sidRPr="003B4225">
              <w:rPr>
                <w:rFonts w:eastAsia="宋体"/>
                <w:lang w:val="en-US" w:eastAsia="zh-CN"/>
              </w:rPr>
              <w:t xml:space="preserve">, </w:t>
            </w:r>
            <w:r>
              <w:rPr>
                <w:rFonts w:eastAsia="宋体"/>
                <w:lang w:val="en-US" w:eastAsia="zh-CN"/>
              </w:rPr>
              <w:t>repetition</w:t>
            </w:r>
            <w:r w:rsidRPr="003B4225">
              <w:rPr>
                <w:rFonts w:eastAsia="宋体"/>
                <w:lang w:val="en-US" w:eastAsia="zh-CN"/>
              </w:rPr>
              <w:t xml:space="preserve"> may need to postpone more slots</w:t>
            </w:r>
            <w:r>
              <w:rPr>
                <w:rFonts w:eastAsia="宋体"/>
                <w:lang w:val="en-US" w:eastAsia="zh-CN"/>
              </w:rPr>
              <w:t xml:space="preserve">.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w:t>
            </w:r>
            <w:proofErr w:type="gramStart"/>
            <w:r>
              <w:rPr>
                <w:rFonts w:eastAsia="宋体"/>
                <w:lang w:val="en-US" w:eastAsia="zh-CN"/>
              </w:rPr>
              <w:t>repetition</w:t>
            </w:r>
            <w:proofErr w:type="gramEnd"/>
            <w:r>
              <w:rPr>
                <w:rFonts w:eastAsia="宋体" w:hint="eastAsia"/>
                <w:lang w:val="en-US" w:eastAsia="zh-CN"/>
              </w:rPr>
              <w:t>.</w:t>
            </w:r>
            <w:r>
              <w:rPr>
                <w:rFonts w:eastAsia="宋体"/>
                <w:lang w:val="en-US" w:eastAsia="zh-CN"/>
              </w:rPr>
              <w:t xml:space="preserve"> If we can transmission at UL symbols in S slot, we may </w:t>
            </w:r>
            <w:r w:rsidRPr="00780CFC">
              <w:rPr>
                <w:rFonts w:eastAsia="宋体"/>
                <w:lang w:val="en-US" w:eastAsia="zh-CN"/>
              </w:rPr>
              <w:t>achieve performance</w:t>
            </w:r>
            <w:r>
              <w:rPr>
                <w:rFonts w:eastAsia="宋体"/>
                <w:lang w:val="en-US" w:eastAsia="zh-CN"/>
              </w:rPr>
              <w:t xml:space="preserve"> by “DDDSUDDSUU”</w:t>
            </w:r>
            <w:r w:rsidRPr="00780CFC">
              <w:rPr>
                <w:rFonts w:eastAsia="宋体"/>
                <w:lang w:val="en-US" w:eastAsia="zh-CN"/>
              </w:rPr>
              <w:t xml:space="preserve"> similar to</w:t>
            </w:r>
            <w:r>
              <w:rPr>
                <w:rFonts w:eastAsia="宋体"/>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CD6034">
            <w:pPr>
              <w:rPr>
                <w:rFonts w:eastAsia="宋体"/>
                <w:lang w:val="en-US" w:eastAsia="zh-CN"/>
              </w:rPr>
            </w:pPr>
            <w:r w:rsidRPr="00404B0F">
              <w:rPr>
                <w:rFonts w:eastAsia="宋体"/>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CD6034">
            <w:pPr>
              <w:rPr>
                <w:rFonts w:eastAsia="宋体"/>
                <w:lang w:val="en-US" w:eastAsia="zh-CN"/>
              </w:rPr>
            </w:pPr>
            <w:r w:rsidRPr="00404B0F">
              <w:rPr>
                <w:rFonts w:eastAsia="宋体"/>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宋体"/>
                <w:lang w:val="en-US" w:eastAsia="zh-CN"/>
              </w:rPr>
            </w:pPr>
            <w:r w:rsidRPr="00404B0F">
              <w:rPr>
                <w:rFonts w:eastAsia="宋体"/>
                <w:lang w:val="en-US" w:eastAsia="zh-CN"/>
              </w:rPr>
              <w:t xml:space="preserve">Regarding the </w:t>
            </w:r>
            <w:r>
              <w:rPr>
                <w:rFonts w:eastAsia="宋体"/>
                <w:lang w:val="en-US" w:eastAsia="zh-CN"/>
              </w:rPr>
              <w:t xml:space="preserve">two </w:t>
            </w:r>
            <w:r w:rsidRPr="00404B0F">
              <w:rPr>
                <w:rFonts w:eastAsia="宋体"/>
                <w:lang w:val="en-US" w:eastAsia="zh-CN"/>
              </w:rPr>
              <w:t>options, option 2 would be better for resource allocation.</w:t>
            </w:r>
            <w:r>
              <w:rPr>
                <w:rFonts w:eastAsia="宋体"/>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1D7FACE" w14:textId="6B37DF84" w:rsidR="00E73C83" w:rsidRDefault="00E73C83" w:rsidP="00E73C83">
            <w:pPr>
              <w:rPr>
                <w:rFonts w:eastAsiaTheme="minorEastAsia"/>
                <w:lang w:val="en-US"/>
              </w:rPr>
            </w:pPr>
            <w:r>
              <w:t>What else do we need?</w:t>
            </w:r>
          </w:p>
        </w:tc>
      </w:tr>
      <w:tr w:rsidR="003372D5" w14:paraId="08A98A7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D69C039" w14:textId="2794F53F" w:rsidR="003372D5" w:rsidRDefault="003372D5" w:rsidP="003372D5">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001EC6" w14:textId="18912C69" w:rsidR="003372D5" w:rsidRDefault="003372D5" w:rsidP="003372D5">
            <w:pPr>
              <w:spacing w:after="0" w:afterAutospacing="0"/>
            </w:pPr>
            <w:r>
              <w:rPr>
                <w:rFonts w:hint="eastAsia"/>
              </w:rPr>
              <w:t xml:space="preserve">We </w:t>
            </w:r>
            <w:r>
              <w:t>prefer</w:t>
            </w:r>
            <w:r>
              <w:rPr>
                <w:rFonts w:hint="eastAsia"/>
              </w:rPr>
              <w:t xml:space="preserve"> Option 1.</w:t>
            </w:r>
          </w:p>
        </w:tc>
      </w:tr>
      <w:tr w:rsidR="009403F2" w14:paraId="25AC5DD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2622C858" w14:textId="3196D381"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6CA2C0" w14:textId="023CDA80" w:rsidR="009403F2" w:rsidRDefault="009403F2" w:rsidP="009403F2">
            <w:pPr>
              <w:spacing w:after="0" w:afterAutospacing="0"/>
            </w:pPr>
            <w:r>
              <w:rPr>
                <w:rFonts w:eastAsiaTheme="minorEastAsia" w:hint="eastAsia"/>
                <w:lang w:val="en-US"/>
              </w:rPr>
              <w:t>P</w:t>
            </w:r>
            <w:r>
              <w:rPr>
                <w:rFonts w:eastAsiaTheme="minorEastAsia"/>
                <w:lang w:val="en-US"/>
              </w:rPr>
              <w:t>refer Option 1.</w:t>
            </w:r>
          </w:p>
        </w:tc>
      </w:tr>
      <w:tr w:rsidR="0019216F" w14:paraId="21F3D8A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418DA81" w14:textId="42270EC3" w:rsidR="0019216F" w:rsidRDefault="0019216F" w:rsidP="0019216F">
            <w:pPr>
              <w:rPr>
                <w:rFonts w:eastAsiaTheme="minorEastAsia"/>
                <w:lang w:val="en-US"/>
              </w:rPr>
            </w:pPr>
            <w:r>
              <w:rPr>
                <w:rFonts w:eastAsia="宋体" w:hint="eastAsia"/>
                <w:lang w:val="en-US" w:eastAsia="zh-CN"/>
              </w:rPr>
              <w:t>v</w:t>
            </w:r>
            <w:r>
              <w:rPr>
                <w:rFonts w:eastAsia="宋体"/>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8358D6" w14:textId="6F6E22D5" w:rsidR="0019216F" w:rsidRDefault="0019216F" w:rsidP="0019216F">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ED1E0A" w14:paraId="0BEE92C8"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688BCD6" w14:textId="29FF3054" w:rsidR="00ED1E0A" w:rsidRDefault="00ED1E0A" w:rsidP="0019216F">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DD351" w14:textId="77777777" w:rsidR="00ED1E0A" w:rsidRDefault="00ED1E0A" w:rsidP="00CD6034">
            <w:pPr>
              <w:rPr>
                <w:rFonts w:eastAsia="宋体"/>
                <w:lang w:val="en-US" w:eastAsia="zh-CN"/>
              </w:rPr>
            </w:pPr>
            <w:r>
              <w:rPr>
                <w:rFonts w:eastAsia="宋体" w:hint="eastAsia"/>
                <w:lang w:val="en-US" w:eastAsia="zh-CN"/>
              </w:rPr>
              <w:t>Not sure whether the rules from Option 1 and 2 will be applied to all slots.</w:t>
            </w:r>
          </w:p>
          <w:p w14:paraId="16C12D2B" w14:textId="67D0AB3B" w:rsidR="00ED1E0A" w:rsidRDefault="00ED1E0A" w:rsidP="0019216F">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541DE3" w14:paraId="16AF63CA"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4D4621A4" w14:textId="62905B76" w:rsidR="00541DE3" w:rsidRDefault="00541DE3" w:rsidP="00541DE3">
            <w:pPr>
              <w:rPr>
                <w:rFonts w:eastAsia="宋体" w:hint="eastAsia"/>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119B9A" w14:textId="77777777" w:rsidR="00541DE3" w:rsidRDefault="00541DE3" w:rsidP="00541DE3">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宋体"/>
                <w:lang w:val="en-US" w:eastAsia="zh-CN"/>
              </w:rPr>
              <w:t>gNB</w:t>
            </w:r>
            <w:proofErr w:type="spellEnd"/>
            <w:r>
              <w:rPr>
                <w:rFonts w:eastAsia="宋体"/>
                <w:lang w:val="en-US" w:eastAsia="zh-CN"/>
              </w:rPr>
              <w:t xml:space="preserve"> and UE.</w:t>
            </w:r>
          </w:p>
          <w:p w14:paraId="16856639" w14:textId="598B45B3" w:rsidR="00541DE3" w:rsidRDefault="00541DE3" w:rsidP="00541DE3">
            <w:pPr>
              <w:rPr>
                <w:rFonts w:eastAsia="宋体" w:hint="eastAsia"/>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10"/>
        <w:numPr>
          <w:ilvl w:val="1"/>
          <w:numId w:val="1"/>
        </w:numPr>
        <w:spacing w:after="180"/>
        <w:rPr>
          <w:lang w:val="en-US"/>
        </w:rPr>
      </w:pPr>
      <w:r>
        <w:rPr>
          <w:lang w:val="en-US"/>
        </w:rPr>
        <w:lastRenderedPageBreak/>
        <w:t>Special slot handling</w:t>
      </w:r>
    </w:p>
    <w:p w14:paraId="0640B43B" w14:textId="77777777" w:rsidR="003531D4" w:rsidRDefault="000E39C9">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59FCB3A8" w14:textId="77777777" w:rsidR="003531D4" w:rsidRDefault="000E39C9">
            <w:pPr>
              <w:rPr>
                <w:rFonts w:eastAsia="宋体"/>
                <w:lang w:eastAsia="zh-CN"/>
              </w:rPr>
            </w:pPr>
            <w:r>
              <w:rPr>
                <w:rFonts w:eastAsia="宋体"/>
                <w:lang w:eastAsia="zh-CN"/>
              </w:rPr>
              <w:t xml:space="preserve">Either way is OK. In our view, for coverage enhancement, one of the principles is to maximize the amount of time a UE can transmit continuously at maximum power. In </w:t>
            </w:r>
            <w:r>
              <w:rPr>
                <w:rFonts w:eastAsia="宋体"/>
                <w:lang w:eastAsia="zh-CN"/>
              </w:rPr>
              <w:lastRenderedPageBreak/>
              <w:t>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宋体"/>
                <w:lang w:val="en-US" w:eastAsia="zh-CN"/>
              </w:rPr>
            </w:pPr>
            <w:r>
              <w:rPr>
                <w:rFonts w:eastAsia="宋体" w:hint="eastAsia"/>
                <w:lang w:val="en-US" w:eastAsia="zh-CN"/>
              </w:rPr>
              <w:lastRenderedPageBreak/>
              <w:t>ZTE</w:t>
            </w:r>
          </w:p>
        </w:tc>
        <w:tc>
          <w:tcPr>
            <w:tcW w:w="8539" w:type="dxa"/>
            <w:shd w:val="clear" w:color="auto" w:fill="auto"/>
          </w:tcPr>
          <w:p w14:paraId="6C0A3111" w14:textId="77777777" w:rsidR="003531D4" w:rsidRDefault="000E39C9">
            <w:pPr>
              <w:rPr>
                <w:rFonts w:eastAsia="宋体"/>
                <w:lang w:val="en-US" w:eastAsia="zh-CN"/>
              </w:rPr>
            </w:pPr>
            <w:r>
              <w:rPr>
                <w:rFonts w:eastAsia="宋体" w:hint="eastAsia"/>
                <w:lang w:val="en-US" w:eastAsia="zh-CN"/>
              </w:rPr>
              <w:t>Alt. 1</w:t>
            </w:r>
          </w:p>
          <w:p w14:paraId="5E095BC6" w14:textId="77777777" w:rsidR="003531D4" w:rsidRDefault="000E39C9">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宋体"/>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8054475" w14:textId="77777777" w:rsidR="003531D4" w:rsidRDefault="000E39C9">
            <w:pPr>
              <w:rPr>
                <w:rFonts w:eastAsia="宋体"/>
                <w:lang w:eastAsia="zh-CN"/>
              </w:rPr>
            </w:pPr>
            <w:r>
              <w:rPr>
                <w:rFonts w:eastAsia="宋体"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087ABB15" w14:textId="77777777" w:rsidR="003531D4" w:rsidRDefault="000E39C9">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宋体"/>
                <w:lang w:eastAsia="zh-CN"/>
              </w:rPr>
            </w:pPr>
            <w:r>
              <w:rPr>
                <w:rFonts w:eastAsia="宋体"/>
                <w:lang w:eastAsia="zh-CN"/>
              </w:rPr>
              <w:t xml:space="preserve">IITH, IITM, CEWIT, Reliance </w:t>
            </w:r>
            <w:proofErr w:type="spellStart"/>
            <w:r>
              <w:rPr>
                <w:rFonts w:eastAsia="宋体"/>
                <w:lang w:eastAsia="zh-CN"/>
              </w:rPr>
              <w:t>Jio</w:t>
            </w:r>
            <w:proofErr w:type="spellEnd"/>
            <w:r>
              <w:rPr>
                <w:rFonts w:eastAsia="宋体"/>
                <w:lang w:eastAsia="zh-CN"/>
              </w:rPr>
              <w:t xml:space="preserve">, </w:t>
            </w:r>
            <w:proofErr w:type="spellStart"/>
            <w:r>
              <w:rPr>
                <w:rFonts w:eastAsia="宋体"/>
                <w:lang w:eastAsia="zh-CN"/>
              </w:rPr>
              <w:t>Tejas</w:t>
            </w:r>
            <w:proofErr w:type="spellEnd"/>
            <w:r>
              <w:rPr>
                <w:rFonts w:eastAsia="宋体"/>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宋体"/>
                <w:lang w:eastAsia="zh-CN"/>
              </w:rPr>
            </w:pPr>
            <w:r>
              <w:rPr>
                <w:rFonts w:eastAsia="宋体"/>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宋体"/>
                <w:lang w:eastAsia="zh-CN"/>
              </w:rPr>
            </w:pPr>
            <w:r>
              <w:rPr>
                <w:rFonts w:eastAsia="宋体"/>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宋体"/>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宋体"/>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宋体"/>
                <w:lang w:eastAsia="zh-CN"/>
              </w:rPr>
            </w:pPr>
            <w:r>
              <w:rPr>
                <w:rFonts w:eastAsia="宋体"/>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10"/>
        <w:numPr>
          <w:ilvl w:val="1"/>
          <w:numId w:val="1"/>
        </w:numPr>
        <w:spacing w:after="180"/>
        <w:rPr>
          <w:lang w:val="en-US"/>
        </w:rPr>
      </w:pPr>
      <w:bookmarkStart w:id="24" w:name="_Hlk62722216"/>
      <w:r>
        <w:rPr>
          <w:lang w:val="en-US"/>
        </w:rPr>
        <w:t>PUSCH repetition mode configuration/indication</w:t>
      </w:r>
      <w:bookmarkEnd w:id="24"/>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aff4"/>
              <w:numPr>
                <w:ilvl w:val="0"/>
                <w:numId w:val="20"/>
              </w:numPr>
              <w:ind w:leftChars="0"/>
            </w:pPr>
            <w:r>
              <w:t>the number of repetitions counted on the basis of contiguous slots (i.e. legacy PUSCH repetition)</w:t>
            </w:r>
          </w:p>
          <w:p w14:paraId="6CC32EE6" w14:textId="77777777" w:rsidR="003531D4" w:rsidRDefault="000E39C9">
            <w:pPr>
              <w:pStyle w:val="aff4"/>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aff4"/>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aff4"/>
              <w:numPr>
                <w:ilvl w:val="0"/>
                <w:numId w:val="22"/>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w:t>
            </w:r>
            <w:proofErr w:type="spellStart"/>
            <w:r>
              <w:t>tdd</w:t>
            </w:r>
            <w:proofErr w:type="spellEnd"/>
            <w:r>
              <w:t xml:space="preserve"> </w:t>
            </w:r>
            <w:proofErr w:type="spellStart"/>
            <w:r>
              <w:t>ul</w:t>
            </w:r>
            <w:proofErr w:type="spellEnd"/>
            <w:r>
              <w:t>-dl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089B451C" w14:textId="77777777" w:rsidR="003531D4" w:rsidRDefault="000E39C9">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5AA440D7" w14:textId="77777777" w:rsidR="003531D4" w:rsidRDefault="000E39C9">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EE7A0BB" w14:textId="77777777" w:rsidR="003531D4" w:rsidRDefault="000E39C9">
            <w:pPr>
              <w:rPr>
                <w:rFonts w:eastAsia="宋体"/>
                <w:lang w:eastAsia="zh-CN"/>
              </w:rPr>
            </w:pPr>
            <w:r>
              <w:rPr>
                <w:rFonts w:eastAsia="宋体"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aff4"/>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aff4"/>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宋体"/>
                <w:lang w:eastAsia="zh-CN"/>
              </w:rPr>
            </w:pPr>
            <w:r>
              <w:rPr>
                <w:rFonts w:eastAsia="宋体"/>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宋体"/>
                <w:lang w:eastAsia="zh-CN"/>
              </w:rPr>
            </w:pPr>
            <w:r>
              <w:rPr>
                <w:rFonts w:eastAsia="宋体" w:hint="eastAsia"/>
                <w:lang w:eastAsia="zh-CN"/>
              </w:rPr>
              <w:t>A</w:t>
            </w:r>
            <w:r>
              <w:rPr>
                <w:rFonts w:eastAsia="宋体"/>
                <w:lang w:eastAsia="zh-CN"/>
              </w:rPr>
              <w:t>lt. 1.</w:t>
            </w:r>
          </w:p>
          <w:p w14:paraId="523E0BDE" w14:textId="77777777" w:rsidR="003531D4" w:rsidRDefault="000E39C9">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w:t>
            </w:r>
            <w:proofErr w:type="spellStart"/>
            <w:r>
              <w:t>signaling</w:t>
            </w:r>
            <w:proofErr w:type="spellEnd"/>
            <w:r>
              <w:t xml:space="preserve"> in </w:t>
            </w:r>
            <w:proofErr w:type="spellStart"/>
            <w:r>
              <w:rPr>
                <w:i/>
                <w:iCs/>
              </w:rPr>
              <w:t>pusch-config</w:t>
            </w:r>
            <w:proofErr w:type="spellEnd"/>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pusch-config</w:t>
            </w:r>
            <w:proofErr w:type="spellEnd"/>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 xml:space="preserve">Then to distinguish/switch between two modes for Rel-17 enhanced PUSCH repetition type A, we think the number of repetitions (repetition factor) should be considered. In </w:t>
            </w:r>
            <w:r>
              <w:rPr>
                <w:rFonts w:eastAsiaTheme="minorEastAsia"/>
              </w:rPr>
              <w:lastRenderedPageBreak/>
              <w:t>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宋体"/>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10"/>
        <w:spacing w:after="180"/>
        <w:rPr>
          <w:lang w:val="en-US" w:eastAsia="zh-CN"/>
        </w:rPr>
      </w:pPr>
      <w:r>
        <w:rPr>
          <w:lang w:val="en-US" w:eastAsia="zh-CN"/>
        </w:rPr>
        <w:t>Appendix</w:t>
      </w:r>
    </w:p>
    <w:p w14:paraId="5AAC2DA7" w14:textId="77777777" w:rsidR="003531D4" w:rsidRDefault="000E39C9">
      <w:pPr>
        <w:pStyle w:val="10"/>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B9FB5A"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10"/>
        <w:adjustRightInd w:val="0"/>
        <w:spacing w:before="100" w:beforeAutospacing="1" w:afterLines="0" w:afterAutospacing="1"/>
        <w:rPr>
          <w:rStyle w:val="af9"/>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lastRenderedPageBreak/>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 xml:space="preserve">PUSCH Repetition Type </w:t>
      </w:r>
      <w:proofErr w:type="gramStart"/>
      <w:r>
        <w:rPr>
          <w:rFonts w:hint="eastAsia"/>
        </w:rPr>
        <w:t>A</w:t>
      </w:r>
      <w:proofErr w:type="gramEnd"/>
      <w:r>
        <w:rPr>
          <w:rFonts w:hint="eastAsia"/>
        </w:rPr>
        <w:t xml:space="preserve">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9CE9" w14:textId="77777777" w:rsidR="00FD4D06" w:rsidRDefault="00FD4D06">
      <w:pPr>
        <w:spacing w:after="0"/>
      </w:pPr>
      <w:r>
        <w:separator/>
      </w:r>
    </w:p>
  </w:endnote>
  <w:endnote w:type="continuationSeparator" w:id="0">
    <w:p w14:paraId="36A54A90" w14:textId="77777777" w:rsidR="00FD4D06" w:rsidRDefault="00FD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6D2" w14:textId="252F9CFA" w:rsidR="00CD6034" w:rsidRDefault="00CD6034">
    <w:pPr>
      <w:pStyle w:val="af1"/>
      <w:jc w:val="center"/>
    </w:pPr>
    <w:r>
      <w:rPr>
        <w:b/>
        <w:szCs w:val="24"/>
      </w:rPr>
      <w:fldChar w:fldCharType="begin"/>
    </w:r>
    <w:r>
      <w:rPr>
        <w:b/>
      </w:rPr>
      <w:instrText>PAGE</w:instrText>
    </w:r>
    <w:r>
      <w:rPr>
        <w:b/>
        <w:szCs w:val="24"/>
      </w:rPr>
      <w:fldChar w:fldCharType="separate"/>
    </w:r>
    <w:r w:rsidR="00B01960">
      <w:rPr>
        <w:b/>
        <w:noProof/>
      </w:rPr>
      <w:t>20</w:t>
    </w:r>
    <w:r>
      <w:rPr>
        <w:b/>
        <w:szCs w:val="24"/>
      </w:rPr>
      <w:fldChar w:fldCharType="end"/>
    </w:r>
  </w:p>
  <w:p w14:paraId="312F9A2B" w14:textId="77777777" w:rsidR="00CD6034" w:rsidRDefault="00CD6034">
    <w:pPr>
      <w:pStyle w:val="af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CF9E" w14:textId="77777777" w:rsidR="00FD4D06" w:rsidRDefault="00FD4D06">
      <w:pPr>
        <w:spacing w:after="0"/>
      </w:pPr>
      <w:r>
        <w:separator/>
      </w:r>
    </w:p>
  </w:footnote>
  <w:footnote w:type="continuationSeparator" w:id="0">
    <w:p w14:paraId="62897841" w14:textId="77777777" w:rsidR="00FD4D06" w:rsidRDefault="00FD4D0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hybridMultilevel"/>
    <w:tmpl w:val="3AA896EA"/>
    <w:lvl w:ilvl="0" w:tplc="522001EE">
      <w:start w:val="5"/>
      <w:numFmt w:val="bullet"/>
      <w:lvlText w:val=""/>
      <w:lvlJc w:val="left"/>
      <w:pPr>
        <w:ind w:left="420" w:hanging="420"/>
      </w:pPr>
      <w:rPr>
        <w:rFonts w:ascii="Symbol" w:eastAsia="Batang"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0"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5"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7"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0"/>
  </w:num>
  <w:num w:numId="2">
    <w:abstractNumId w:val="4"/>
  </w:num>
  <w:num w:numId="3">
    <w:abstractNumId w:val="21"/>
  </w:num>
  <w:num w:numId="4">
    <w:abstractNumId w:val="2"/>
  </w:num>
  <w:num w:numId="5">
    <w:abstractNumId w:val="11"/>
  </w:num>
  <w:num w:numId="6">
    <w:abstractNumId w:val="13"/>
  </w:num>
  <w:num w:numId="7">
    <w:abstractNumId w:val="14"/>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3"/>
  </w:num>
  <w:num w:numId="14">
    <w:abstractNumId w:val="6"/>
  </w:num>
  <w:num w:numId="15">
    <w:abstractNumId w:val="18"/>
  </w:num>
  <w:num w:numId="16">
    <w:abstractNumId w:val="8"/>
  </w:num>
  <w:num w:numId="17">
    <w:abstractNumId w:val="16"/>
  </w:num>
  <w:num w:numId="18">
    <w:abstractNumId w:val="23"/>
  </w:num>
  <w:num w:numId="19">
    <w:abstractNumId w:val="17"/>
  </w:num>
  <w:num w:numId="20">
    <w:abstractNumId w:val="15"/>
  </w:num>
  <w:num w:numId="21">
    <w:abstractNumId w:val="19"/>
  </w:num>
  <w:num w:numId="22">
    <w:abstractNumId w:val="22"/>
  </w:num>
  <w:num w:numId="23">
    <w:abstractNumId w:val="1"/>
  </w:num>
  <w:num w:numId="24">
    <w:abstractNumId w:val="10"/>
  </w:num>
  <w:num w:numId="2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9CA72614-099B-4AD0-A379-5775BFE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3"/>
    <w:next w:val="a"/>
    <w:semiHidden/>
    <w:qFormat/>
    <w:pPr>
      <w:ind w:left="1134" w:hanging="1134"/>
    </w:pPr>
  </w:style>
  <w:style w:type="paragraph" w:styleId="23">
    <w:name w:val="toc 2"/>
    <w:basedOn w:val="12"/>
    <w:next w:val="a"/>
    <w:semiHidden/>
    <w:pPr>
      <w:keepNext w:val="0"/>
      <w:spacing w:before="0"/>
      <w:ind w:left="851" w:hanging="851"/>
    </w:pPr>
    <w:rPr>
      <w:sz w:val="20"/>
    </w:rPr>
  </w:style>
  <w:style w:type="paragraph" w:styleId="12">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ff">
    <w:name w:val="スタイル 数式"/>
    <w:basedOn w:val="a"/>
    <w:qFormat/>
    <w:pPr>
      <w:ind w:firstLine="720"/>
    </w:pPr>
    <w:rPr>
      <w:rFonts w:cs="MS Mincho"/>
    </w:rPr>
  </w:style>
  <w:style w:type="paragraph" w:styleId="aff0">
    <w:name w:val="Quote"/>
    <w:basedOn w:val="a"/>
    <w:next w:val="a"/>
    <w:link w:val="aff1"/>
    <w:uiPriority w:val="29"/>
    <w:qFormat/>
    <w:rPr>
      <w:i/>
      <w:iCs/>
      <w:color w:val="000000"/>
    </w:rPr>
  </w:style>
  <w:style w:type="character" w:customStyle="1" w:styleId="aff1">
    <w:name w:val="引用 字符"/>
    <w:link w:val="aff0"/>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5">
    <w:name w:val="変更箇所1"/>
    <w:hidden/>
    <w:uiPriority w:val="99"/>
    <w:semiHidden/>
    <w:qFormat/>
    <w:rPr>
      <w:rFonts w:ascii="Times New Roman" w:eastAsia="MS Gothic" w:hAnsi="Times New Roman"/>
      <w:sz w:val="24"/>
      <w:lang w:val="en-GB"/>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2">
    <w:name w:val="図表"/>
    <w:basedOn w:val="a6"/>
    <w:link w:val="aff3"/>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3">
    <w:name w:val="図表 (文字)"/>
    <w:basedOn w:val="a7"/>
    <w:link w:val="aff2"/>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6">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5">
    <w:name w:val="列出段落 字符"/>
    <w:link w:val="aff4"/>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7">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paragraph" w:styleId="aff7">
    <w:name w:val="Normal (Web)"/>
    <w:basedOn w:val="a"/>
    <w:uiPriority w:val="99"/>
    <w:semiHidden/>
    <w:unhideWhenUsed/>
    <w:rsid w:val="001B475E"/>
    <w:pPr>
      <w:snapToGrid/>
      <w:spacing w:before="100" w:beforeAutospacing="1"/>
      <w:jc w:val="left"/>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D23B9-E49B-4EDD-BB1E-5ED53CB3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44</Pages>
  <Words>14448</Words>
  <Characters>82359</Characters>
  <Application>Microsoft Office Word</Application>
  <DocSecurity>0</DocSecurity>
  <Lines>686</Lines>
  <Paragraphs>193</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zhengyi</cp:lastModifiedBy>
  <cp:revision>6</cp:revision>
  <cp:lastPrinted>2019-03-18T06:48:00Z</cp:lastPrinted>
  <dcterms:created xsi:type="dcterms:W3CDTF">2021-01-29T15:38:00Z</dcterms:created>
  <dcterms:modified xsi:type="dcterms:W3CDTF">2021-01-29T16:16:00Z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