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01AA" w14:textId="77777777" w:rsidR="003531D4" w:rsidRDefault="000E39C9">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Heading1"/>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Heading1"/>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 xml:space="preserve">Increasing the maximum number of repetitions up to a number to be determined </w:t>
            </w:r>
            <w:proofErr w:type="gramStart"/>
            <w:r>
              <w:rPr>
                <w:b/>
                <w:bCs/>
                <w:color w:val="FF0000"/>
                <w:lang w:eastAsia="zh-CN"/>
              </w:rPr>
              <w:t>during the course of</w:t>
            </w:r>
            <w:proofErr w:type="gramEnd"/>
            <w:r>
              <w:rPr>
                <w:b/>
                <w:bCs/>
                <w:color w:val="FF0000"/>
                <w:lang w:eastAsia="zh-CN"/>
              </w:rPr>
              <w:t xml:space="preserve">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 xml:space="preserve">The number of repetitions counted </w:t>
            </w:r>
            <w:proofErr w:type="gramStart"/>
            <w:r>
              <w:rPr>
                <w:lang w:eastAsia="zh-CN"/>
              </w:rPr>
              <w:t>on the basis of</w:t>
            </w:r>
            <w:proofErr w:type="gramEnd"/>
            <w:r>
              <w:rPr>
                <w:lang w:eastAsia="zh-CN"/>
              </w:rPr>
              <w:t xml:space="preserve">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Heading1"/>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w:t>
            </w:r>
            <w:proofErr w:type="gramStart"/>
            <w:r>
              <w:t>a large number of</w:t>
            </w:r>
            <w:proofErr w:type="gramEnd"/>
            <w:r>
              <w:t xml:space="preserve">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 xml:space="preserve">We </w:t>
            </w:r>
            <w:proofErr w:type="gramStart"/>
            <w:r>
              <w:t>supports</w:t>
            </w:r>
            <w:proofErr w:type="gramEnd"/>
            <w:r>
              <w:t xml:space="preserve">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BD2DFD2" w14:textId="77777777" w:rsidR="003531D4" w:rsidRDefault="000E39C9">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 xml:space="preserve">the number of repetitions counted </w:t>
            </w:r>
            <w:proofErr w:type="gramStart"/>
            <w:r>
              <w:rPr>
                <w:lang w:eastAsia="zh-CN"/>
              </w:rPr>
              <w:t>on the basis of</w:t>
            </w:r>
            <w:proofErr w:type="gramEnd"/>
            <w:r>
              <w:rPr>
                <w:lang w:eastAsia="zh-CN"/>
              </w:rPr>
              <w:t xml:space="preserve"> available UL slots</w:t>
            </w:r>
            <w:r>
              <w:rPr>
                <w:rFonts w:eastAsia="SimSun"/>
                <w:lang w:eastAsia="zh-CN"/>
              </w:rPr>
              <w:t xml:space="preserve">. </w:t>
            </w:r>
            <w:r>
              <w:rPr>
                <w:rFonts w:eastAsia="SimSun"/>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SimSun"/>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SimSun"/>
                <w:lang w:eastAsia="zh-CN"/>
              </w:rPr>
            </w:pPr>
            <w:r>
              <w:rPr>
                <w:rFonts w:hint="eastAsia"/>
              </w:rPr>
              <w:t xml:space="preserve">We </w:t>
            </w:r>
            <w:proofErr w:type="gramStart"/>
            <w:r>
              <w:rPr>
                <w:rFonts w:hint="eastAsia"/>
              </w:rPr>
              <w:t>supports</w:t>
            </w:r>
            <w:proofErr w:type="gramEnd"/>
            <w:r>
              <w:rPr>
                <w:rFonts w:hint="eastAsia"/>
              </w:rPr>
              <w:t xml:space="preserve">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91D812C" w14:textId="77777777" w:rsidR="003531D4" w:rsidRDefault="000E39C9">
            <w:pPr>
              <w:rPr>
                <w:rFonts w:eastAsia="SimSun"/>
                <w:lang w:val="en-US" w:eastAsia="zh-CN"/>
              </w:rPr>
            </w:pPr>
            <w:r>
              <w:rPr>
                <w:rFonts w:eastAsia="SimSun" w:hint="eastAsia"/>
                <w:lang w:val="en-US" w:eastAsia="zh-CN"/>
              </w:rPr>
              <w:t>Agree to support a maximum of 32 repetitions.</w:t>
            </w:r>
          </w:p>
          <w:p w14:paraId="0BF14948" w14:textId="77777777" w:rsidR="003531D4" w:rsidRDefault="000E39C9">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69E5313" w14:textId="77777777" w:rsidR="003531D4" w:rsidRDefault="000E39C9">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SimSun"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SimSun" w:hint="eastAsia"/>
                <w:lang w:eastAsia="zh-CN"/>
              </w:rPr>
              <w:t>CMCC</w:t>
            </w:r>
          </w:p>
        </w:tc>
        <w:tc>
          <w:tcPr>
            <w:tcW w:w="8539" w:type="dxa"/>
            <w:shd w:val="clear" w:color="auto" w:fill="auto"/>
          </w:tcPr>
          <w:p w14:paraId="72034AB0" w14:textId="77777777" w:rsidR="003531D4" w:rsidRDefault="000E39C9">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03553E53" w14:textId="77777777" w:rsidR="003531D4" w:rsidRDefault="000E39C9">
            <w:pPr>
              <w:rPr>
                <w:rFonts w:eastAsia="SimSun"/>
                <w:lang w:eastAsia="zh-CN"/>
              </w:rPr>
            </w:pPr>
            <w:r>
              <w:rPr>
                <w:rFonts w:eastAsia="SimSun"/>
                <w:lang w:eastAsia="zh-CN"/>
              </w:rPr>
              <w:t xml:space="preserve">Our understanding is that, after the discussion of available slot, the 16 or 32 repetition should work under the definition of available slots. In this condition, the actual repetition should be </w:t>
            </w:r>
            <w:proofErr w:type="gramStart"/>
            <w:r>
              <w:rPr>
                <w:rFonts w:eastAsia="SimSun"/>
                <w:lang w:eastAsia="zh-CN"/>
              </w:rPr>
              <w:t>more close</w:t>
            </w:r>
            <w:proofErr w:type="gramEnd"/>
            <w:r>
              <w:rPr>
                <w:rFonts w:eastAsia="SimSun"/>
                <w:lang w:eastAsia="zh-CN"/>
              </w:rPr>
              <w:t xml:space="preserve"> to the ‘nominal’ repetition, not the poor 8 repetitions mentioned before.</w:t>
            </w:r>
          </w:p>
          <w:p w14:paraId="78449758" w14:textId="77777777" w:rsidR="003531D4" w:rsidRDefault="000E39C9">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SimSun"/>
                <w:lang w:eastAsia="zh-CN"/>
              </w:rPr>
            </w:pPr>
            <w:r>
              <w:t>IITH, IITM, CEWIT, Reliance Jio, Tejas Networks</w:t>
            </w:r>
          </w:p>
        </w:tc>
        <w:tc>
          <w:tcPr>
            <w:tcW w:w="8539" w:type="dxa"/>
            <w:shd w:val="clear" w:color="auto" w:fill="auto"/>
          </w:tcPr>
          <w:p w14:paraId="0E763A84" w14:textId="77777777" w:rsidR="003531D4" w:rsidRDefault="000E39C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SimSun"/>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 xml:space="preserve">We think there should be clarification on how to introduce the 32 slots, Via numberOfRepetitions-r16 or Aggregation factor. If we add the 32 into numberOfRepetitions-r16 it will also applicable to Repetition type B. Thus, we consider </w:t>
            </w:r>
            <w:proofErr w:type="gramStart"/>
            <w:r>
              <w:t>to add</w:t>
            </w:r>
            <w:proofErr w:type="gramEnd"/>
            <w:r>
              <w:t xml:space="preserve">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SimSun"/>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transmission time could be </w:t>
            </w:r>
            <w:proofErr w:type="gramStart"/>
            <w:r>
              <w:t>as long as</w:t>
            </w:r>
            <w:proofErr w:type="gramEnd"/>
            <w:r>
              <w:t xml:space="preserve">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 xml:space="preserve">Another point is that Options 1 and 2 are not equally useful for FDD and TDD.  Increasing the maximum number of repetitions directly increases the repetitions for FDD, but less so for TDD. </w:t>
            </w:r>
            <w:proofErr w:type="gramStart"/>
            <w:r>
              <w:t>So</w:t>
            </w:r>
            <w:proofErr w:type="gramEnd"/>
            <w:r>
              <w:t xml:space="preserve">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 xml:space="preserve">32 repetitions is a bit too high especially when latency is </w:t>
            </w:r>
            <w:proofErr w:type="gramStart"/>
            <w:r>
              <w:t>taken into account</w:t>
            </w:r>
            <w:proofErr w:type="gramEnd"/>
            <w:r>
              <w: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SimSun"/>
                <w:lang w:eastAsia="zh-CN"/>
              </w:rPr>
            </w:pPr>
            <w:r>
              <w:rPr>
                <w:rFonts w:eastAsia="SimSun"/>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SimSun"/>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2E25089E"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ListParagraph"/>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7A89129B" w14:textId="77777777">
        <w:tc>
          <w:tcPr>
            <w:tcW w:w="9954" w:type="dxa"/>
            <w:gridSpan w:val="2"/>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77777777"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14:paraId="45F0FE2C" w14:textId="77777777"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E27507">
        <w:tc>
          <w:tcPr>
            <w:tcW w:w="1337" w:type="dxa"/>
            <w:shd w:val="clear" w:color="auto" w:fill="BFBFBF"/>
          </w:tcPr>
          <w:p w14:paraId="779BB705" w14:textId="77777777" w:rsidR="003531D4" w:rsidRDefault="000E39C9">
            <w:pPr>
              <w:rPr>
                <w:b/>
                <w:bCs/>
              </w:rPr>
            </w:pPr>
            <w:r>
              <w:rPr>
                <w:b/>
                <w:bCs/>
              </w:rPr>
              <w:t>Company</w:t>
            </w:r>
          </w:p>
        </w:tc>
        <w:tc>
          <w:tcPr>
            <w:tcW w:w="8617" w:type="dxa"/>
            <w:shd w:val="clear" w:color="auto" w:fill="BFBFBF"/>
          </w:tcPr>
          <w:p w14:paraId="2BC93E9E" w14:textId="77777777" w:rsidR="003531D4" w:rsidRDefault="000E39C9">
            <w:pPr>
              <w:rPr>
                <w:b/>
                <w:bCs/>
              </w:rPr>
            </w:pPr>
            <w:r>
              <w:rPr>
                <w:b/>
                <w:bCs/>
              </w:rPr>
              <w:t>Comment</w:t>
            </w:r>
          </w:p>
        </w:tc>
      </w:tr>
      <w:tr w:rsidR="003531D4" w14:paraId="2A32A783" w14:textId="77777777" w:rsidTr="00E27507">
        <w:tc>
          <w:tcPr>
            <w:tcW w:w="1337" w:type="dxa"/>
            <w:shd w:val="clear" w:color="auto" w:fill="auto"/>
          </w:tcPr>
          <w:p w14:paraId="16584F6D" w14:textId="77777777" w:rsidR="003531D4" w:rsidRDefault="000E39C9">
            <w:r>
              <w:t>Lenovo, Motorola Mobility</w:t>
            </w:r>
          </w:p>
        </w:tc>
        <w:tc>
          <w:tcPr>
            <w:tcW w:w="8617" w:type="dxa"/>
            <w:shd w:val="clear" w:color="auto" w:fill="auto"/>
          </w:tcPr>
          <w:p w14:paraId="54EBBE52" w14:textId="77777777" w:rsidR="003531D4" w:rsidRDefault="000E39C9">
            <w:r>
              <w:t xml:space="preserve">If we understand your options correctly, is option 1 saying that when maximum number of repetitions are increased, then also the counting can be done </w:t>
            </w:r>
            <w:proofErr w:type="gramStart"/>
            <w:r>
              <w:t>on the basis of</w:t>
            </w:r>
            <w:proofErr w:type="gramEnd"/>
            <w:r>
              <w:t xml:space="preserve">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 xml:space="preserve">If the above understanding is correct, then we would support option2 as we don’t see the need to increase the maximum number of repetition </w:t>
            </w:r>
            <w:proofErr w:type="gramStart"/>
            <w:r>
              <w:t>and also</w:t>
            </w:r>
            <w:proofErr w:type="gramEnd"/>
            <w:r>
              <w:t xml:space="preserve"> perform counting on basis of available slots for UL.</w:t>
            </w:r>
          </w:p>
        </w:tc>
      </w:tr>
      <w:tr w:rsidR="003531D4" w14:paraId="49476AAE" w14:textId="77777777" w:rsidTr="00E27507">
        <w:tc>
          <w:tcPr>
            <w:tcW w:w="1337" w:type="dxa"/>
            <w:shd w:val="clear" w:color="auto" w:fill="auto"/>
          </w:tcPr>
          <w:p w14:paraId="74512620" w14:textId="77777777" w:rsidR="003531D4" w:rsidRDefault="000E39C9">
            <w:r>
              <w:t>Intel</w:t>
            </w:r>
          </w:p>
        </w:tc>
        <w:tc>
          <w:tcPr>
            <w:tcW w:w="8617" w:type="dxa"/>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w:t>
            </w:r>
            <w:proofErr w:type="gramStart"/>
            <w:r>
              <w:t>on the basis of</w:t>
            </w:r>
            <w:proofErr w:type="gramEnd"/>
            <w:r>
              <w:t xml:space="preserve"> available UL slots at the same time. </w:t>
            </w:r>
          </w:p>
        </w:tc>
      </w:tr>
      <w:tr w:rsidR="003531D4" w14:paraId="370DD71C" w14:textId="77777777" w:rsidTr="00E27507">
        <w:tc>
          <w:tcPr>
            <w:tcW w:w="1337" w:type="dxa"/>
            <w:shd w:val="clear" w:color="auto" w:fill="auto"/>
          </w:tcPr>
          <w:p w14:paraId="53D466CF" w14:textId="77777777" w:rsidR="003531D4" w:rsidRDefault="000E39C9">
            <w:r>
              <w:t>Qualcomm</w:t>
            </w:r>
          </w:p>
        </w:tc>
        <w:tc>
          <w:tcPr>
            <w:tcW w:w="8617" w:type="dxa"/>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rsidTr="00E27507">
        <w:tc>
          <w:tcPr>
            <w:tcW w:w="1337" w:type="dxa"/>
            <w:shd w:val="clear" w:color="auto" w:fill="auto"/>
          </w:tcPr>
          <w:p w14:paraId="2902188D" w14:textId="77777777" w:rsidR="003531D4" w:rsidRDefault="000E39C9">
            <w:pPr>
              <w:rPr>
                <w:rFonts w:eastAsia="SimSun"/>
                <w:lang w:val="en-US" w:eastAsia="zh-CN"/>
              </w:rPr>
            </w:pPr>
            <w:r>
              <w:rPr>
                <w:rFonts w:eastAsia="SimSun" w:hint="eastAsia"/>
                <w:lang w:val="en-US" w:eastAsia="zh-CN"/>
              </w:rPr>
              <w:t>ZTE</w:t>
            </w:r>
          </w:p>
        </w:tc>
        <w:tc>
          <w:tcPr>
            <w:tcW w:w="8617" w:type="dxa"/>
            <w:shd w:val="clear" w:color="auto" w:fill="auto"/>
          </w:tcPr>
          <w:p w14:paraId="5074A8B9" w14:textId="77777777" w:rsidR="003531D4" w:rsidRDefault="000E39C9">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200AAE" w14:paraId="1E05F6D3" w14:textId="77777777" w:rsidTr="00E27507">
        <w:tc>
          <w:tcPr>
            <w:tcW w:w="1337" w:type="dxa"/>
            <w:shd w:val="clear" w:color="auto" w:fill="auto"/>
          </w:tcPr>
          <w:p w14:paraId="1BB5E528" w14:textId="4CB5D4C4" w:rsidR="00200AAE" w:rsidRPr="00200AAE" w:rsidRDefault="00200AAE">
            <w:pPr>
              <w:rPr>
                <w:rFonts w:eastAsia="SimSun"/>
                <w:lang w:eastAsia="zh-CN"/>
              </w:rPr>
            </w:pPr>
            <w:r>
              <w:rPr>
                <w:rFonts w:eastAsia="SimSun"/>
                <w:lang w:eastAsia="zh-CN"/>
              </w:rPr>
              <w:t>Panasonic</w:t>
            </w:r>
          </w:p>
        </w:tc>
        <w:tc>
          <w:tcPr>
            <w:tcW w:w="8617" w:type="dxa"/>
            <w:shd w:val="clear" w:color="auto" w:fill="auto"/>
          </w:tcPr>
          <w:p w14:paraId="2C24E22F" w14:textId="76B03E2A" w:rsidR="00200AAE" w:rsidRDefault="00200AAE">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E27507">
        <w:tc>
          <w:tcPr>
            <w:tcW w:w="1337" w:type="dxa"/>
            <w:shd w:val="clear" w:color="auto" w:fill="auto"/>
          </w:tcPr>
          <w:p w14:paraId="5573BA6D" w14:textId="3157230E" w:rsidR="00E845F9" w:rsidRDefault="00E845F9">
            <w:pPr>
              <w:rPr>
                <w:rFonts w:eastAsia="SimSun"/>
                <w:lang w:eastAsia="zh-CN"/>
              </w:rPr>
            </w:pPr>
            <w:r>
              <w:rPr>
                <w:rFonts w:eastAsia="SimSun" w:hint="eastAsia"/>
                <w:lang w:eastAsia="zh-CN"/>
              </w:rPr>
              <w:lastRenderedPageBreak/>
              <w:t>C</w:t>
            </w:r>
            <w:r>
              <w:rPr>
                <w:rFonts w:eastAsia="SimSun"/>
                <w:lang w:eastAsia="zh-CN"/>
              </w:rPr>
              <w:t>hina Telecom</w:t>
            </w:r>
          </w:p>
        </w:tc>
        <w:tc>
          <w:tcPr>
            <w:tcW w:w="8617" w:type="dxa"/>
            <w:shd w:val="clear" w:color="auto" w:fill="auto"/>
          </w:tcPr>
          <w:p w14:paraId="53C3B8D2" w14:textId="12DFC942" w:rsidR="00E845F9" w:rsidRPr="00E845F9" w:rsidRDefault="00E845F9">
            <w:pPr>
              <w:rPr>
                <w:rFonts w:eastAsia="SimSun"/>
                <w:lang w:val="en-US" w:eastAsia="zh-CN"/>
              </w:rPr>
            </w:pPr>
            <w:r>
              <w:rPr>
                <w:rFonts w:eastAsia="SimSun"/>
                <w:lang w:val="en-US" w:eastAsia="zh-CN"/>
              </w:rPr>
              <w:t>Prefer option 2. These two functionalities can be configured separately.</w:t>
            </w:r>
          </w:p>
        </w:tc>
      </w:tr>
      <w:tr w:rsidR="00F760B7" w14:paraId="246722F5" w14:textId="77777777" w:rsidTr="00E27507">
        <w:tc>
          <w:tcPr>
            <w:tcW w:w="1337" w:type="dxa"/>
            <w:shd w:val="clear" w:color="auto" w:fill="auto"/>
          </w:tcPr>
          <w:p w14:paraId="7C473347" w14:textId="24D1A16F" w:rsidR="00F760B7" w:rsidRDefault="00F760B7" w:rsidP="00F760B7">
            <w:pPr>
              <w:rPr>
                <w:rFonts w:eastAsia="SimSun"/>
                <w:lang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192AD546" w14:textId="77777777" w:rsidR="00F760B7" w:rsidRDefault="00F760B7" w:rsidP="00F760B7">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1B44AFE1" w14:textId="77777777" w:rsidR="00F760B7" w:rsidRDefault="00F760B7" w:rsidP="00F760B7">
            <w:r>
              <w:rPr>
                <w:rFonts w:eastAsia="SimSun" w:hint="eastAsia"/>
                <w:lang w:val="en-US" w:eastAsia="zh-CN"/>
              </w:rPr>
              <w:t>M</w:t>
            </w:r>
            <w:r>
              <w:rPr>
                <w:rFonts w:eastAsia="SimSun"/>
                <w:lang w:val="en-US" w:eastAsia="zh-CN"/>
              </w:rPr>
              <w:t xml:space="preserve">aybe one of the two modes can meet the coverage of eMBB and VoIP. </w:t>
            </w:r>
            <w:r w:rsidRPr="003D7949">
              <w:rPr>
                <w:rFonts w:eastAsia="SimSun"/>
                <w:lang w:val="en-US" w:eastAsia="zh-CN"/>
              </w:rPr>
              <w:t>But considering the</w:t>
            </w:r>
            <w:r>
              <w:rPr>
                <w:rFonts w:eastAsia="SimSun"/>
                <w:lang w:val="en-US" w:eastAsia="zh-CN"/>
              </w:rPr>
              <w:t xml:space="preserve"> </w:t>
            </w:r>
            <w:r w:rsidRPr="00642FE1">
              <w:rPr>
                <w:rFonts w:eastAsia="SimSun"/>
                <w:lang w:val="en-US" w:eastAsia="zh-CN"/>
              </w:rPr>
              <w:t>coverage enhancement</w:t>
            </w:r>
            <w:r w:rsidRPr="003D7949">
              <w:rPr>
                <w:rFonts w:eastAsia="SimSun"/>
                <w:lang w:val="en-US" w:eastAsia="zh-CN"/>
              </w:rPr>
              <w:t xml:space="preserve"> of NTN VoIP, it may not be appropriate to consider only one mode</w:t>
            </w:r>
            <w:r>
              <w:rPr>
                <w:rFonts w:eastAsia="SimSun"/>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the coverage of NTN VoIP, or shall we add Option 3: Three</w:t>
            </w:r>
            <w:r w:rsidRPr="00F162F2">
              <w:rPr>
                <w:rFonts w:eastAsia="SimSun"/>
                <w:lang w:val="en-US" w:eastAsia="zh-CN"/>
              </w:rPr>
              <w:t xml:space="preserve"> modes, 1) increase of the maximum number of repetitions</w:t>
            </w:r>
            <w:r>
              <w:rPr>
                <w:rFonts w:eastAsia="SimSun"/>
                <w:lang w:val="en-US" w:eastAsia="zh-CN"/>
              </w:rPr>
              <w:t>;</w:t>
            </w:r>
            <w:r w:rsidRPr="00F162F2">
              <w:rPr>
                <w:rFonts w:eastAsia="SimSun"/>
                <w:lang w:val="en-US" w:eastAsia="zh-CN"/>
              </w:rPr>
              <w:t xml:space="preserve"> 2) the number of repetitions counted on the basis of available slots</w:t>
            </w:r>
            <w:r>
              <w:rPr>
                <w:rFonts w:eastAsia="SimSun"/>
                <w:lang w:val="en-US" w:eastAsia="zh-CN"/>
              </w:rPr>
              <w:t xml:space="preserve">; 3) </w:t>
            </w:r>
            <w:r>
              <w:rPr>
                <w:rFonts w:eastAsia="SimSun" w:hint="eastAsia"/>
                <w:lang w:val="en-US" w:eastAsia="zh-CN"/>
              </w:rPr>
              <w:t>both</w:t>
            </w:r>
            <w:r>
              <w:rPr>
                <w:rFonts w:eastAsia="SimSun"/>
                <w:lang w:val="en-US" w:eastAsia="zh-CN"/>
              </w:rPr>
              <w:t xml:space="preserve"> 1) and 2).</w:t>
            </w:r>
          </w:p>
        </w:tc>
      </w:tr>
      <w:tr w:rsidR="00404B0F" w14:paraId="6C38945C"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EE1C75">
            <w:pPr>
              <w:rPr>
                <w:rFonts w:eastAsia="SimSun"/>
                <w:lang w:val="en-US" w:eastAsia="zh-CN"/>
              </w:rPr>
            </w:pPr>
            <w:r w:rsidRPr="00404B0F">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EE1C75">
            <w:pPr>
              <w:rPr>
                <w:rFonts w:eastAsia="SimSun"/>
                <w:lang w:val="en-US" w:eastAsia="zh-CN"/>
              </w:rPr>
            </w:pPr>
            <w:r w:rsidRPr="00404B0F">
              <w:rPr>
                <w:rFonts w:eastAsia="SimSun"/>
                <w:lang w:val="en-US" w:eastAsia="zh-CN"/>
              </w:rPr>
              <w:t>We prefer Option 2 – independent features.</w:t>
            </w:r>
          </w:p>
        </w:tc>
      </w:tr>
      <w:tr w:rsidR="005E1203" w14:paraId="56B3F62E"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46ED3F07" w14:textId="4936FFD2" w:rsidR="005E1203" w:rsidRPr="00404B0F" w:rsidRDefault="005E1203" w:rsidP="005E1203">
            <w:pPr>
              <w:rPr>
                <w:rFonts w:eastAsia="SimSun"/>
                <w:lang w:val="en-US" w:eastAsia="zh-CN"/>
              </w:rPr>
            </w:pPr>
            <w:r>
              <w:rPr>
                <w:rFonts w:eastAsia="SimSun"/>
                <w:lang w:eastAsia="zh-CN"/>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E00F1E8" w14:textId="49C99F16" w:rsidR="005E1203" w:rsidRDefault="005E1203" w:rsidP="005E1203">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654D2A38" w14:textId="77777777" w:rsidR="005E1203" w:rsidRDefault="005E1203" w:rsidP="005E1203">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sidRPr="00C65BD8">
              <w:rPr>
                <w:rFonts w:eastAsiaTheme="minorEastAsia"/>
                <w:color w:val="FF0000"/>
                <w:lang w:val="en-US"/>
              </w:rPr>
              <w:t>red</w:t>
            </w:r>
            <w:r>
              <w:rPr>
                <w:rFonts w:eastAsiaTheme="minorEastAsia"/>
                <w:lang w:val="en-US"/>
              </w:rPr>
              <w:t>):</w:t>
            </w:r>
          </w:p>
          <w:p w14:paraId="5C59977C" w14:textId="77777777" w:rsidR="005E1203" w:rsidRPr="00C65BD8" w:rsidRDefault="005E1203" w:rsidP="005E1203">
            <w:pPr>
              <w:rPr>
                <w:rFonts w:eastAsiaTheme="minorEastAsia"/>
                <w:i/>
                <w:iCs/>
                <w:lang w:val="en-US"/>
              </w:rPr>
            </w:pPr>
            <w:r w:rsidRPr="00C65BD8">
              <w:rPr>
                <w:rFonts w:eastAsiaTheme="minorEastAsia"/>
                <w:i/>
                <w:iCs/>
                <w:szCs w:val="24"/>
                <w:lang w:val="en-US"/>
              </w:rPr>
              <w:t xml:space="preserve">Two independent </w:t>
            </w:r>
            <w:r w:rsidRPr="00C65BD8">
              <w:rPr>
                <w:rFonts w:eastAsiaTheme="minorEastAsia"/>
                <w:i/>
                <w:iCs/>
                <w:strike/>
                <w:color w:val="FF0000"/>
                <w:szCs w:val="24"/>
                <w:lang w:val="en-US"/>
              </w:rPr>
              <w:t>modes</w:t>
            </w:r>
            <w:r w:rsidRPr="00C65BD8">
              <w:rPr>
                <w:rFonts w:eastAsiaTheme="minorEastAsia"/>
                <w:i/>
                <w:iCs/>
                <w:color w:val="FF0000"/>
                <w:szCs w:val="24"/>
                <w:lang w:val="en-US"/>
              </w:rPr>
              <w:t xml:space="preserve"> enhancements</w:t>
            </w:r>
            <w:r w:rsidRPr="00C65BD8">
              <w:rPr>
                <w:rFonts w:eastAsiaTheme="minorEastAsia"/>
                <w:i/>
                <w:iCs/>
                <w:szCs w:val="24"/>
                <w:lang w:val="en-US"/>
              </w:rPr>
              <w:t>, one supporting 1) increase of the maximum number of repetitions and the other supporting 2) the number of repetitions counted on the basis of available slots.</w:t>
            </w:r>
          </w:p>
          <w:p w14:paraId="1697C02B" w14:textId="3E9557EF" w:rsidR="005E1203" w:rsidRPr="00404B0F" w:rsidRDefault="005E1203" w:rsidP="005E1203">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27507" w14:paraId="119084CE"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24A33809" w14:textId="3ECD1C83" w:rsidR="00E27507" w:rsidRDefault="00E27507" w:rsidP="00E27507">
            <w:pPr>
              <w:rPr>
                <w:rFonts w:eastAsia="SimSun"/>
                <w:lang w:eastAsia="zh-CN"/>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4A964E6" w14:textId="5DCBA867" w:rsidR="00E27507" w:rsidRDefault="00E27507" w:rsidP="00E27507">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Heading1"/>
        <w:numPr>
          <w:ilvl w:val="1"/>
          <w:numId w:val="1"/>
        </w:numPr>
        <w:spacing w:after="180"/>
        <w:rPr>
          <w:lang w:val="en-US"/>
        </w:rPr>
      </w:pPr>
      <w:r>
        <w:rPr>
          <w:lang w:val="en-US"/>
        </w:rPr>
        <w:lastRenderedPageBreak/>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SimSun"/>
                <w:lang w:val="en-US" w:eastAsia="zh-CN"/>
              </w:rPr>
            </w:pPr>
            <w:r>
              <w:rPr>
                <w:rFonts w:eastAsia="SimSun" w:hint="eastAsia"/>
                <w:lang w:val="en-US" w:eastAsia="zh-CN"/>
              </w:rPr>
              <w:t>ZTE</w:t>
            </w:r>
          </w:p>
        </w:tc>
        <w:tc>
          <w:tcPr>
            <w:tcW w:w="8775" w:type="dxa"/>
            <w:shd w:val="clear" w:color="auto" w:fill="auto"/>
          </w:tcPr>
          <w:p w14:paraId="0B8E23FD" w14:textId="77777777" w:rsidR="003531D4" w:rsidRDefault="000E39C9">
            <w:pPr>
              <w:rPr>
                <w:rFonts w:eastAsia="SimSun"/>
                <w:lang w:val="en-US" w:eastAsia="zh-CN"/>
              </w:rPr>
            </w:pPr>
            <w:r>
              <w:rPr>
                <w:rFonts w:eastAsia="SimSun"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SimSun"/>
                <w:lang w:eastAsia="zh-CN"/>
              </w:rPr>
            </w:pPr>
            <w:r>
              <w:rPr>
                <w:rFonts w:eastAsia="SimSun" w:hint="eastAsia"/>
                <w:lang w:eastAsia="zh-CN"/>
              </w:rPr>
              <w:t>CATT</w:t>
            </w:r>
          </w:p>
        </w:tc>
        <w:tc>
          <w:tcPr>
            <w:tcW w:w="8775" w:type="dxa"/>
            <w:shd w:val="clear" w:color="auto" w:fill="auto"/>
          </w:tcPr>
          <w:p w14:paraId="5D72EEEA" w14:textId="77777777" w:rsidR="003531D4" w:rsidRDefault="000E39C9">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SimSun" w:hint="eastAsia"/>
                <w:lang w:eastAsia="zh-CN"/>
              </w:rPr>
              <w:t>CMCC</w:t>
            </w:r>
          </w:p>
        </w:tc>
        <w:tc>
          <w:tcPr>
            <w:tcW w:w="8775" w:type="dxa"/>
            <w:shd w:val="clear" w:color="auto" w:fill="auto"/>
          </w:tcPr>
          <w:p w14:paraId="3DFA5EDA" w14:textId="77777777" w:rsidR="003531D4" w:rsidRDefault="000E39C9">
            <w:r>
              <w:rPr>
                <w:rFonts w:eastAsia="SimSun"/>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SimSun"/>
                <w:lang w:val="en-US" w:eastAsia="zh-CN"/>
              </w:rPr>
            </w:pPr>
            <w:r>
              <w:rPr>
                <w:rFonts w:eastAsia="SimSun"/>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en-US"/>
              </w:rPr>
              <w:lastRenderedPageBreak/>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SimSun"/>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SimSun"/>
                <w:lang w:eastAsia="zh-CN"/>
              </w:rPr>
            </w:pPr>
            <w:r>
              <w:lastRenderedPageBreak/>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SimSun"/>
                <w:lang w:eastAsia="zh-CN"/>
              </w:rPr>
            </w:pPr>
            <w:r>
              <w:rPr>
                <w:rFonts w:eastAsia="SimSun" w:hint="eastAsia"/>
                <w:lang w:eastAsia="zh-CN"/>
              </w:rPr>
              <w:t>A</w:t>
            </w:r>
            <w:r>
              <w:rPr>
                <w:rFonts w:eastAsia="SimSun"/>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Heading1"/>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lastRenderedPageBreak/>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FD16874" w14:textId="77777777" w:rsidR="003531D4" w:rsidRDefault="000E39C9">
            <w:pPr>
              <w:rPr>
                <w:rFonts w:eastAsia="SimSun"/>
                <w:lang w:val="en-US" w:eastAsia="zh-CN"/>
              </w:rPr>
            </w:pPr>
            <w:r>
              <w:rPr>
                <w:rFonts w:eastAsia="SimSun"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563A593" w14:textId="77777777" w:rsidR="003531D4" w:rsidRDefault="000E39C9">
            <w:pPr>
              <w:rPr>
                <w:rFonts w:eastAsia="SimSun"/>
                <w:lang w:eastAsia="zh-CN"/>
              </w:rPr>
            </w:pPr>
            <w:r>
              <w:rPr>
                <w:rFonts w:eastAsia="SimSun"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SimSun" w:hint="eastAsia"/>
                <w:lang w:eastAsia="zh-CN"/>
              </w:rPr>
              <w:t>CMCC</w:t>
            </w:r>
          </w:p>
        </w:tc>
        <w:tc>
          <w:tcPr>
            <w:tcW w:w="8539" w:type="dxa"/>
            <w:shd w:val="clear" w:color="auto" w:fill="auto"/>
          </w:tcPr>
          <w:p w14:paraId="06BF55A7" w14:textId="77777777" w:rsidR="003531D4" w:rsidRDefault="000E39C9">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SimSun"/>
                <w:lang w:eastAsia="zh-CN"/>
              </w:rPr>
            </w:pPr>
            <w:r>
              <w:rPr>
                <w:rFonts w:eastAsia="SimSun"/>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SimSun"/>
                <w:lang w:eastAsia="zh-CN"/>
              </w:rPr>
            </w:pPr>
            <w:r>
              <w:rPr>
                <w:rFonts w:eastAsia="SimSun"/>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SimSun"/>
                <w:lang w:eastAsia="zh-CN"/>
              </w:rPr>
            </w:pPr>
            <w:r>
              <w:rPr>
                <w:rFonts w:eastAsia="SimSun"/>
                <w:lang w:eastAsia="zh-CN"/>
              </w:rPr>
              <w:t xml:space="preserve">Discussion for </w:t>
            </w:r>
            <w:proofErr w:type="gramStart"/>
            <w:r>
              <w:rPr>
                <w:rFonts w:eastAsia="SimSun"/>
                <w:lang w:eastAsia="zh-CN"/>
              </w:rPr>
              <w:t>this questions</w:t>
            </w:r>
            <w:proofErr w:type="gramEnd"/>
            <w:r>
              <w:rPr>
                <w:rFonts w:eastAsia="SimSun"/>
                <w:lang w:eastAsia="zh-CN"/>
              </w:rPr>
              <w:t xml:space="preserve">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proofErr w:type="gramStart"/>
            <w:r>
              <w:rPr>
                <w:rFonts w:eastAsia="SimSun"/>
                <w:lang w:eastAsia="zh-CN"/>
              </w:rPr>
              <w:t>e,g</w:t>
            </w:r>
            <w:proofErr w:type="spellEnd"/>
            <w:r>
              <w:rPr>
                <w:rFonts w:eastAsia="SimSun"/>
                <w:lang w:eastAsia="zh-CN"/>
              </w:rPr>
              <w:t>.</w:t>
            </w:r>
            <w:proofErr w:type="gramEnd"/>
            <w:r>
              <w:rPr>
                <w:rFonts w:eastAsia="SimSun"/>
                <w:lang w:eastAsia="zh-CN"/>
              </w:rPr>
              <w:t xml:space="preserve">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CA71D3D" w14:textId="77777777" w:rsidR="003531D4" w:rsidRDefault="000E39C9">
      <w:pPr>
        <w:pStyle w:val="ListParagraph"/>
        <w:numPr>
          <w:ilvl w:val="0"/>
          <w:numId w:val="17"/>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219A9C4"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ListParagraph"/>
        <w:numPr>
          <w:ilvl w:val="0"/>
          <w:numId w:val="17"/>
        </w:numPr>
        <w:ind w:leftChars="0"/>
        <w:rPr>
          <w:rFonts w:eastAsiaTheme="minorEastAsia"/>
          <w:szCs w:val="24"/>
          <w:lang w:val="en-US"/>
        </w:rPr>
      </w:pPr>
      <w:r>
        <w:rPr>
          <w:rFonts w:eastAsiaTheme="minorEastAsia" w:hint="eastAsia"/>
        </w:rPr>
        <w:lastRenderedPageBreak/>
        <w:t>N</w:t>
      </w:r>
      <w:r>
        <w:rPr>
          <w:rFonts w:eastAsiaTheme="minorEastAsia"/>
        </w:rPr>
        <w:t>eed more discussion</w:t>
      </w:r>
    </w:p>
    <w:p w14:paraId="4D2D5903" w14:textId="77777777" w:rsidR="003531D4" w:rsidRDefault="000E39C9">
      <w:pPr>
        <w:pStyle w:val="ListParagraph"/>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7F03C1D1"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3305F10D" w14:textId="77777777" w:rsidR="003531D4" w:rsidRDefault="000E39C9">
            <w:pPr>
              <w:rPr>
                <w:rFonts w:eastAsia="SimSun"/>
                <w:lang w:eastAsia="zh-CN"/>
              </w:rPr>
            </w:pPr>
            <w:r>
              <w:rPr>
                <w:rFonts w:eastAsia="SimSun"/>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39AE3475" w14:textId="77777777" w:rsidR="003531D4" w:rsidRDefault="000E39C9">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6B1F407F" w14:textId="77777777" w:rsidR="003531D4" w:rsidRDefault="003531D4">
            <w:pPr>
              <w:rPr>
                <w:rFonts w:eastAsia="SimSun"/>
                <w:lang w:eastAsia="zh-CN"/>
              </w:rPr>
            </w:pPr>
          </w:p>
        </w:tc>
      </w:tr>
      <w:tr w:rsidR="003531D4" w14:paraId="5C2885C2" w14:textId="77777777">
        <w:tc>
          <w:tcPr>
            <w:tcW w:w="1337" w:type="dxa"/>
            <w:shd w:val="clear" w:color="auto" w:fill="auto"/>
          </w:tcPr>
          <w:p w14:paraId="22857C7F" w14:textId="77777777" w:rsidR="003531D4" w:rsidRDefault="000E39C9">
            <w:r>
              <w:rPr>
                <w:rFonts w:eastAsia="SimSun" w:hint="eastAsia"/>
                <w:lang w:eastAsia="zh-CN"/>
              </w:rPr>
              <w:t>X</w:t>
            </w:r>
            <w:r>
              <w:rPr>
                <w:rFonts w:eastAsia="SimSun"/>
                <w:lang w:eastAsia="zh-CN"/>
              </w:rPr>
              <w:t>iaomi</w:t>
            </w:r>
          </w:p>
        </w:tc>
        <w:tc>
          <w:tcPr>
            <w:tcW w:w="8539" w:type="dxa"/>
            <w:shd w:val="clear" w:color="auto" w:fill="auto"/>
          </w:tcPr>
          <w:p w14:paraId="7605EB80" w14:textId="77777777" w:rsidR="003531D4" w:rsidRDefault="000E39C9">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SimSun"/>
                <w:lang w:eastAsia="zh-CN"/>
              </w:rPr>
            </w:pPr>
            <w:r>
              <w:t>Nokia/NSB</w:t>
            </w:r>
          </w:p>
        </w:tc>
        <w:tc>
          <w:tcPr>
            <w:tcW w:w="8539" w:type="dxa"/>
            <w:shd w:val="clear" w:color="auto" w:fill="auto"/>
          </w:tcPr>
          <w:p w14:paraId="3670BAAA" w14:textId="77777777" w:rsidR="003531D4" w:rsidRDefault="000E39C9">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1st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9507925" w14:textId="77777777">
        <w:tc>
          <w:tcPr>
            <w:tcW w:w="9954" w:type="dxa"/>
            <w:gridSpan w:val="2"/>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SimSun"/>
                <w:lang w:eastAsia="zh-CN"/>
              </w:rPr>
            </w:pPr>
            <w:r>
              <w:rPr>
                <w:rFonts w:eastAsia="SimSun"/>
                <w:lang w:eastAsia="zh-CN"/>
              </w:rPr>
              <w:lastRenderedPageBreak/>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732780D7" w14:textId="00D0A80E" w:rsidR="003531D4" w:rsidRDefault="000E39C9">
            <w:pPr>
              <w:pStyle w:val="ListParagraph"/>
              <w:numPr>
                <w:ilvl w:val="0"/>
                <w:numId w:val="14"/>
              </w:numPr>
              <w:ind w:leftChars="0"/>
              <w:rPr>
                <w:rFonts w:eastAsiaTheme="minorEastAsia"/>
                <w:szCs w:val="24"/>
                <w:lang w:val="en-US"/>
              </w:rPr>
            </w:pPr>
            <w:del w:id="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E27507">
        <w:tc>
          <w:tcPr>
            <w:tcW w:w="1337" w:type="dxa"/>
            <w:shd w:val="clear" w:color="auto" w:fill="BFBFBF"/>
          </w:tcPr>
          <w:p w14:paraId="2F444C32" w14:textId="77777777" w:rsidR="003531D4" w:rsidRDefault="000E39C9">
            <w:pPr>
              <w:rPr>
                <w:b/>
                <w:bCs/>
              </w:rPr>
            </w:pPr>
            <w:r>
              <w:rPr>
                <w:b/>
                <w:bCs/>
              </w:rPr>
              <w:lastRenderedPageBreak/>
              <w:t>Company</w:t>
            </w:r>
          </w:p>
        </w:tc>
        <w:tc>
          <w:tcPr>
            <w:tcW w:w="8617" w:type="dxa"/>
            <w:shd w:val="clear" w:color="auto" w:fill="BFBFBF"/>
          </w:tcPr>
          <w:p w14:paraId="6A2BE624" w14:textId="77777777" w:rsidR="003531D4" w:rsidRDefault="000E39C9">
            <w:pPr>
              <w:rPr>
                <w:b/>
                <w:bCs/>
              </w:rPr>
            </w:pPr>
            <w:r>
              <w:rPr>
                <w:b/>
                <w:bCs/>
              </w:rPr>
              <w:t>Comment</w:t>
            </w:r>
          </w:p>
        </w:tc>
      </w:tr>
      <w:tr w:rsidR="003531D4" w14:paraId="4BC74740" w14:textId="77777777" w:rsidTr="00E27507">
        <w:tc>
          <w:tcPr>
            <w:tcW w:w="1337" w:type="dxa"/>
            <w:shd w:val="clear" w:color="auto" w:fill="auto"/>
          </w:tcPr>
          <w:p w14:paraId="065858E4" w14:textId="77777777" w:rsidR="003531D4" w:rsidRDefault="000E39C9">
            <w:r>
              <w:t>Lenovo, Motorola Mobility</w:t>
            </w:r>
          </w:p>
        </w:tc>
        <w:tc>
          <w:tcPr>
            <w:tcW w:w="8617" w:type="dxa"/>
            <w:shd w:val="clear" w:color="auto" w:fill="auto"/>
          </w:tcPr>
          <w:p w14:paraId="0656D21D" w14:textId="77777777" w:rsidR="003531D4" w:rsidRDefault="000E39C9">
            <w:r>
              <w:t>We support the updated proposal</w:t>
            </w:r>
          </w:p>
        </w:tc>
      </w:tr>
      <w:tr w:rsidR="003531D4" w14:paraId="0B0389B8" w14:textId="77777777" w:rsidTr="00E27507">
        <w:tc>
          <w:tcPr>
            <w:tcW w:w="1337" w:type="dxa"/>
            <w:shd w:val="clear" w:color="auto" w:fill="auto"/>
          </w:tcPr>
          <w:p w14:paraId="37053C3D" w14:textId="77777777" w:rsidR="003531D4" w:rsidRDefault="000E39C9">
            <w:r>
              <w:t>Intel</w:t>
            </w:r>
          </w:p>
        </w:tc>
        <w:tc>
          <w:tcPr>
            <w:tcW w:w="8617" w:type="dxa"/>
            <w:shd w:val="clear" w:color="auto" w:fill="auto"/>
          </w:tcPr>
          <w:p w14:paraId="5EE4CFC4" w14:textId="77777777" w:rsidR="003531D4" w:rsidRDefault="000E39C9">
            <w:r>
              <w:t xml:space="preserve">As we commented in GTW session, we suggest </w:t>
            </w:r>
            <w:proofErr w:type="gramStart"/>
            <w:r>
              <w:t>to remove</w:t>
            </w:r>
            <w:proofErr w:type="gramEnd"/>
            <w:r>
              <w:t xml:space="preser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E27507">
        <w:tc>
          <w:tcPr>
            <w:tcW w:w="1337" w:type="dxa"/>
            <w:shd w:val="clear" w:color="auto" w:fill="auto"/>
          </w:tcPr>
          <w:p w14:paraId="21C70075" w14:textId="77777777" w:rsidR="003531D4" w:rsidRDefault="000E39C9">
            <w:r>
              <w:t>Qualcomm</w:t>
            </w:r>
          </w:p>
        </w:tc>
        <w:tc>
          <w:tcPr>
            <w:tcW w:w="8617" w:type="dxa"/>
            <w:shd w:val="clear" w:color="auto" w:fill="auto"/>
          </w:tcPr>
          <w:p w14:paraId="6A694D36" w14:textId="77777777" w:rsidR="003531D4" w:rsidRDefault="000E39C9">
            <w:r>
              <w:t>Same comment as Intel.</w:t>
            </w:r>
          </w:p>
        </w:tc>
      </w:tr>
      <w:tr w:rsidR="003531D4" w14:paraId="50C1C27C" w14:textId="77777777" w:rsidTr="00E27507">
        <w:tc>
          <w:tcPr>
            <w:tcW w:w="1337" w:type="dxa"/>
            <w:shd w:val="clear" w:color="auto" w:fill="auto"/>
          </w:tcPr>
          <w:p w14:paraId="4E4516CD" w14:textId="77777777" w:rsidR="003531D4" w:rsidRDefault="000E39C9">
            <w:pPr>
              <w:rPr>
                <w:rFonts w:eastAsia="SimSun"/>
                <w:lang w:val="en-US" w:eastAsia="zh-CN"/>
              </w:rPr>
            </w:pPr>
            <w:r>
              <w:rPr>
                <w:rFonts w:eastAsia="SimSun" w:hint="eastAsia"/>
                <w:lang w:val="en-US" w:eastAsia="zh-CN"/>
              </w:rPr>
              <w:t>ZTE</w:t>
            </w:r>
          </w:p>
        </w:tc>
        <w:tc>
          <w:tcPr>
            <w:tcW w:w="8617" w:type="dxa"/>
            <w:shd w:val="clear" w:color="auto" w:fill="auto"/>
          </w:tcPr>
          <w:p w14:paraId="4B888E23" w14:textId="77777777" w:rsidR="003531D4" w:rsidRDefault="000E39C9">
            <w:pPr>
              <w:rPr>
                <w:rFonts w:eastAsia="SimSun"/>
                <w:lang w:val="en-US" w:eastAsia="zh-CN"/>
              </w:rPr>
            </w:pPr>
            <w:r>
              <w:rPr>
                <w:rFonts w:eastAsia="SimSun" w:hint="eastAsia"/>
                <w:lang w:val="en-US" w:eastAsia="zh-CN"/>
              </w:rPr>
              <w:t xml:space="preserve">We prefer to delete the FFS while would be also ok with current FL proposal. </w:t>
            </w:r>
          </w:p>
        </w:tc>
      </w:tr>
      <w:tr w:rsidR="000E39C9" w14:paraId="7ED07816" w14:textId="77777777" w:rsidTr="00E27507">
        <w:tc>
          <w:tcPr>
            <w:tcW w:w="1337" w:type="dxa"/>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E27507">
        <w:tc>
          <w:tcPr>
            <w:tcW w:w="1337" w:type="dxa"/>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E27507">
        <w:tc>
          <w:tcPr>
            <w:tcW w:w="1337" w:type="dxa"/>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617" w:type="dxa"/>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E27507">
        <w:tc>
          <w:tcPr>
            <w:tcW w:w="1337" w:type="dxa"/>
            <w:shd w:val="clear" w:color="auto" w:fill="auto"/>
          </w:tcPr>
          <w:p w14:paraId="44FDDA18" w14:textId="25B2F1DE"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E27507">
        <w:tc>
          <w:tcPr>
            <w:tcW w:w="1337" w:type="dxa"/>
            <w:shd w:val="clear" w:color="auto" w:fill="auto"/>
          </w:tcPr>
          <w:p w14:paraId="385DEDEE" w14:textId="3574143D" w:rsidR="00781E9E" w:rsidRDefault="00781E9E" w:rsidP="00781E9E">
            <w:pPr>
              <w:rPr>
                <w:rFonts w:eastAsia="SimSun"/>
                <w:lang w:val="en-US" w:eastAsia="zh-CN"/>
              </w:rPr>
            </w:pPr>
            <w:r>
              <w:t>OPPO</w:t>
            </w:r>
          </w:p>
        </w:tc>
        <w:tc>
          <w:tcPr>
            <w:tcW w:w="8617" w:type="dxa"/>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EE1C75">
            <w:r w:rsidRPr="00A12129">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EE1C75">
            <w:pPr>
              <w:rPr>
                <w:rFonts w:eastAsiaTheme="minorEastAsia"/>
                <w:lang w:val="en-US"/>
              </w:rPr>
            </w:pPr>
            <w:r w:rsidRPr="00A12129">
              <w:rPr>
                <w:rFonts w:eastAsiaTheme="minorEastAsia"/>
                <w:lang w:val="en-US"/>
              </w:rPr>
              <w:t>OK with the FL’s proposal</w:t>
            </w:r>
          </w:p>
        </w:tc>
      </w:tr>
      <w:tr w:rsidR="005E1203" w14:paraId="34192E90"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0297C803" w14:textId="243B2252" w:rsidR="005E1203" w:rsidRPr="00A12129" w:rsidRDefault="005E1203" w:rsidP="005E1203">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3E0DA08" w14:textId="0BA073D1" w:rsidR="005E1203" w:rsidRPr="00A12129" w:rsidRDefault="005E1203" w:rsidP="005E1203">
            <w:pPr>
              <w:rPr>
                <w:rFonts w:eastAsiaTheme="minorEastAsia"/>
                <w:lang w:val="en-US"/>
              </w:rPr>
            </w:pPr>
            <w:r>
              <w:rPr>
                <w:rFonts w:eastAsiaTheme="minorEastAsia"/>
                <w:lang w:val="en-US"/>
              </w:rPr>
              <w:t>Support the FL’s proposal.</w:t>
            </w:r>
          </w:p>
        </w:tc>
      </w:tr>
      <w:tr w:rsidR="00E27507" w14:paraId="42C20A79"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0C67F3A3" w14:textId="3AC86F93" w:rsidR="00E27507" w:rsidRDefault="00E27507" w:rsidP="00E27507">
            <w:pPr>
              <w:rPr>
                <w:rFonts w:eastAsiaTheme="minorEastAsia"/>
                <w:lang w:val="en-US"/>
              </w:rPr>
            </w:pPr>
            <w: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AFA6359" w14:textId="366D2076" w:rsidR="00E27507" w:rsidRDefault="00E27507" w:rsidP="00E27507">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Heading1"/>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lastRenderedPageBreak/>
              <w:t>There are 3 RRC parameters which are possibly extended so as to increase the maximum number of repetitions.</w:t>
            </w:r>
          </w:p>
          <w:p w14:paraId="67515678" w14:textId="77777777" w:rsidR="003531D4" w:rsidRDefault="000E39C9">
            <w:pPr>
              <w:pStyle w:val="ListParagraph"/>
              <w:numPr>
                <w:ilvl w:val="0"/>
                <w:numId w:val="18"/>
              </w:numPr>
              <w:ind w:leftChars="0"/>
              <w:rPr>
                <w:b/>
                <w:bCs/>
                <w:lang w:val="en-US"/>
              </w:rPr>
            </w:pPr>
            <w:r>
              <w:rPr>
                <w:rFonts w:eastAsiaTheme="minorEastAsia"/>
                <w:i/>
                <w:iCs/>
                <w:szCs w:val="24"/>
                <w:lang w:val="en-US"/>
              </w:rPr>
              <w:t>pusch-AggregationFactor</w:t>
            </w:r>
          </w:p>
          <w:p w14:paraId="366F28B7" w14:textId="77777777" w:rsidR="003531D4" w:rsidRDefault="000E39C9">
            <w:pPr>
              <w:pStyle w:val="ListParagraph"/>
              <w:numPr>
                <w:ilvl w:val="0"/>
                <w:numId w:val="18"/>
              </w:numPr>
              <w:ind w:leftChars="0"/>
              <w:rPr>
                <w:b/>
                <w:bCs/>
                <w:lang w:val="en-US"/>
              </w:rPr>
            </w:pPr>
            <w:proofErr w:type="spellStart"/>
            <w:r>
              <w:rPr>
                <w:rFonts w:eastAsiaTheme="minorEastAsia"/>
                <w:i/>
                <w:iCs/>
                <w:szCs w:val="24"/>
                <w:lang w:val="en-US"/>
              </w:rPr>
              <w:t>numberOfRepetitions</w:t>
            </w:r>
            <w:proofErr w:type="spellEnd"/>
          </w:p>
          <w:p w14:paraId="6179B644" w14:textId="77777777" w:rsidR="003531D4" w:rsidRDefault="000E39C9">
            <w:pPr>
              <w:pStyle w:val="ListParagraph"/>
              <w:numPr>
                <w:ilvl w:val="0"/>
                <w:numId w:val="18"/>
              </w:numPr>
              <w:ind w:leftChars="0"/>
              <w:rPr>
                <w:b/>
                <w:bCs/>
                <w:lang w:val="en-US"/>
              </w:rPr>
            </w:pPr>
            <w:proofErr w:type="spellStart"/>
            <w:r>
              <w:rPr>
                <w:rFonts w:eastAsiaTheme="minorEastAsia"/>
                <w:i/>
                <w:iCs/>
                <w:szCs w:val="24"/>
                <w:lang w:val="en-US"/>
              </w:rPr>
              <w:t>repK</w:t>
            </w:r>
            <w:proofErr w:type="spellEnd"/>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lastRenderedPageBreak/>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SimSun"/>
                <w:lang w:eastAsia="zh-CN"/>
              </w:rPr>
            </w:pPr>
            <w:r>
              <w:rPr>
                <w:rFonts w:hint="eastAsia"/>
              </w:rPr>
              <w:t>NTT DOCOMO</w:t>
            </w:r>
          </w:p>
        </w:tc>
        <w:tc>
          <w:tcPr>
            <w:tcW w:w="8539" w:type="dxa"/>
            <w:shd w:val="clear" w:color="auto" w:fill="auto"/>
          </w:tcPr>
          <w:p w14:paraId="3C4516CC" w14:textId="77777777" w:rsidR="003531D4" w:rsidRDefault="000E39C9">
            <w:r>
              <w:rPr>
                <w:rFonts w:hint="eastAsia"/>
              </w:rPr>
              <w:t xml:space="preserve">Three parameters </w:t>
            </w:r>
            <w:proofErr w:type="gramStart"/>
            <w:r>
              <w:rPr>
                <w:rFonts w:hint="eastAsia"/>
              </w:rPr>
              <w:t>needs</w:t>
            </w:r>
            <w:proofErr w:type="gramEnd"/>
            <w:r>
              <w:rPr>
                <w:rFonts w:hint="eastAsia"/>
              </w:rPr>
              <w:t xml:space="preserve"> to be extended.</w:t>
            </w:r>
          </w:p>
        </w:tc>
      </w:tr>
      <w:tr w:rsidR="003531D4" w14:paraId="464ACB69" w14:textId="77777777">
        <w:tc>
          <w:tcPr>
            <w:tcW w:w="1337" w:type="dxa"/>
            <w:shd w:val="clear" w:color="auto" w:fill="auto"/>
          </w:tcPr>
          <w:p w14:paraId="28C8874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2FFADF07" w14:textId="77777777" w:rsidR="003531D4" w:rsidRDefault="000E39C9">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56ED7227" w14:textId="77777777" w:rsidR="003531D4" w:rsidRDefault="000E39C9">
            <w:pPr>
              <w:rPr>
                <w:rFonts w:eastAsia="SimSun"/>
                <w:lang w:eastAsia="zh-CN"/>
              </w:rPr>
            </w:pPr>
            <w:r>
              <w:rPr>
                <w:rFonts w:eastAsia="SimSun"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t>S</w:t>
            </w:r>
            <w:r>
              <w:t>harp</w:t>
            </w:r>
          </w:p>
        </w:tc>
        <w:tc>
          <w:tcPr>
            <w:tcW w:w="8539" w:type="dxa"/>
            <w:shd w:val="clear" w:color="auto" w:fill="auto"/>
          </w:tcPr>
          <w:p w14:paraId="47FD2BED" w14:textId="77777777" w:rsidR="003531D4" w:rsidRDefault="000E39C9">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SimSun"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SimSun"/>
                <w:lang w:eastAsia="zh-CN"/>
              </w:rPr>
            </w:pPr>
            <w:r>
              <w:rPr>
                <w:rFonts w:eastAsia="SimSun"/>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ListParagraph"/>
              <w:numPr>
                <w:ilvl w:val="0"/>
                <w:numId w:val="18"/>
              </w:numPr>
              <w:ind w:leftChars="0"/>
              <w:rPr>
                <w:rFonts w:eastAsia="SimSun"/>
                <w:lang w:eastAsia="zh-CN"/>
              </w:rPr>
            </w:pPr>
            <w:r>
              <w:rPr>
                <w:rFonts w:eastAsia="SimSun"/>
                <w:lang w:eastAsia="zh-CN"/>
              </w:rPr>
              <w:t>pusch-AggregationFactor</w:t>
            </w:r>
          </w:p>
          <w:p w14:paraId="1407B009" w14:textId="77777777" w:rsidR="003531D4" w:rsidRDefault="000E39C9">
            <w:pPr>
              <w:pStyle w:val="ListParagraph"/>
              <w:numPr>
                <w:ilvl w:val="0"/>
                <w:numId w:val="18"/>
              </w:numPr>
              <w:ind w:leftChars="0"/>
              <w:rPr>
                <w:rFonts w:eastAsia="SimSun"/>
                <w:lang w:eastAsia="zh-CN"/>
              </w:rPr>
            </w:pPr>
            <w:proofErr w:type="spellStart"/>
            <w:r>
              <w:rPr>
                <w:rFonts w:eastAsia="SimSun"/>
                <w:lang w:eastAsia="zh-CN"/>
              </w:rPr>
              <w:lastRenderedPageBreak/>
              <w:t>repK</w:t>
            </w:r>
            <w:proofErr w:type="spellEnd"/>
          </w:p>
          <w:p w14:paraId="05F916FA" w14:textId="77777777" w:rsidR="003531D4" w:rsidRDefault="000E39C9">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Pr>
                <w:rFonts w:eastAsia="SimSun"/>
                <w:lang w:eastAsia="zh-CN"/>
              </w:rPr>
              <w:t>numberOfRepetitions</w:t>
            </w:r>
            <w:proofErr w:type="spellEnd"/>
            <w:r>
              <w:rPr>
                <w:rFonts w:eastAsia="SimSun"/>
                <w:lang w:eastAsia="zh-CN"/>
              </w:rPr>
              <w:t xml:space="preserve">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SimSun"/>
                <w:lang w:eastAsia="zh-CN"/>
              </w:rPr>
            </w:pPr>
            <w:r>
              <w:rPr>
                <w:rFonts w:eastAsia="SimSun"/>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proofErr w:type="gramStart"/>
            <w:r>
              <w:t>First of all</w:t>
            </w:r>
            <w:proofErr w:type="gramEnd"/>
            <w:r>
              <w:t xml:space="preserve">,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1216211B" w14:textId="77777777" w:rsidR="003531D4" w:rsidRDefault="000E39C9">
            <w:pPr>
              <w:rPr>
                <w:rFonts w:eastAsia="SimSun"/>
                <w:lang w:eastAsia="zh-CN"/>
              </w:rPr>
            </w:pPr>
            <w:r>
              <w:t xml:space="preserve">Furthermore, this increased </w:t>
            </w:r>
            <w:proofErr w:type="spellStart"/>
            <w:r>
              <w:rPr>
                <w:rFonts w:eastAsia="SimSun"/>
                <w:i/>
                <w:iCs/>
                <w:lang w:eastAsia="zh-CN"/>
              </w:rPr>
              <w:t>numberOfRepetitions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SimSun"/>
          <w:lang w:eastAsia="zh-CN"/>
        </w:rPr>
      </w:pPr>
      <w:r>
        <w:rPr>
          <w:rFonts w:eastAsia="SimSun"/>
          <w:lang w:eastAsia="zh-CN"/>
        </w:rPr>
        <w:t>When the increased maximum number of repetitions is decided, it applies to:</w:t>
      </w:r>
    </w:p>
    <w:p w14:paraId="14B06EC1" w14:textId="77777777" w:rsidR="003531D4" w:rsidRDefault="000E39C9">
      <w:pPr>
        <w:pStyle w:val="ListParagraph"/>
        <w:numPr>
          <w:ilvl w:val="0"/>
          <w:numId w:val="17"/>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4F959AA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ListParagraph"/>
        <w:numPr>
          <w:ilvl w:val="0"/>
          <w:numId w:val="17"/>
        </w:numPr>
        <w:ind w:leftChars="0"/>
        <w:rPr>
          <w:rFonts w:eastAsiaTheme="minorEastAsia"/>
          <w:szCs w:val="24"/>
          <w:lang w:val="en-US"/>
        </w:rPr>
      </w:pPr>
      <w:r>
        <w:rPr>
          <w:rFonts w:eastAsiaTheme="minorEastAsia"/>
          <w:i/>
          <w:iCs/>
          <w:szCs w:val="24"/>
          <w:lang w:val="en-US"/>
        </w:rPr>
        <w:t>pusch-AggregationFactor</w:t>
      </w:r>
    </w:p>
    <w:p w14:paraId="00B16D57"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Apple, ZTE, NEC, CMCC, Ericsson, Nokia, NSB</w:t>
      </w:r>
    </w:p>
    <w:p w14:paraId="237E1B70" w14:textId="77777777" w:rsidR="003531D4" w:rsidRDefault="000E39C9">
      <w:pPr>
        <w:pStyle w:val="ListParagraph"/>
        <w:numPr>
          <w:ilvl w:val="0"/>
          <w:numId w:val="17"/>
        </w:numPr>
        <w:ind w:leftChars="0"/>
        <w:rPr>
          <w:rFonts w:eastAsiaTheme="minorEastAsia"/>
          <w:szCs w:val="24"/>
          <w:lang w:val="en-US"/>
        </w:rPr>
      </w:pPr>
      <w:proofErr w:type="spellStart"/>
      <w:r>
        <w:rPr>
          <w:rFonts w:eastAsiaTheme="minorEastAsia"/>
          <w:i/>
          <w:iCs/>
          <w:szCs w:val="24"/>
          <w:lang w:val="en-US"/>
        </w:rPr>
        <w:t>repK</w:t>
      </w:r>
      <w:proofErr w:type="spellEnd"/>
    </w:p>
    <w:p w14:paraId="37EF69FF"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ListParagraph"/>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6C958D62" w14:textId="77777777" w:rsidR="003531D4" w:rsidRDefault="000E39C9">
      <w:pPr>
        <w:pStyle w:val="ListParagraph"/>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EC5A125" w14:textId="77777777" w:rsidR="003531D4" w:rsidRDefault="000E39C9">
            <w:pPr>
              <w:rPr>
                <w:rFonts w:eastAsia="SimSun"/>
                <w:i/>
                <w:lang w:eastAsia="zh-CN"/>
              </w:rPr>
            </w:pPr>
            <w:r>
              <w:rPr>
                <w:rFonts w:eastAsia="SimSun"/>
                <w:lang w:eastAsia="zh-CN"/>
              </w:rPr>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ListParagraph"/>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03DFA8C3" w14:textId="77777777" w:rsidR="003531D4" w:rsidRDefault="003531D4">
            <w:pPr>
              <w:rPr>
                <w:rFonts w:eastAsia="SimSun"/>
                <w:lang w:eastAsia="zh-CN"/>
              </w:rPr>
            </w:pPr>
          </w:p>
        </w:tc>
      </w:tr>
      <w:tr w:rsidR="003531D4" w14:paraId="3CB9C851" w14:textId="77777777">
        <w:tc>
          <w:tcPr>
            <w:tcW w:w="1337" w:type="dxa"/>
            <w:shd w:val="clear" w:color="auto" w:fill="auto"/>
          </w:tcPr>
          <w:p w14:paraId="3149D844" w14:textId="77777777" w:rsidR="003531D4" w:rsidRDefault="000E39C9">
            <w:r>
              <w:rPr>
                <w:rFonts w:eastAsia="SimSun" w:hint="eastAsia"/>
                <w:lang w:eastAsia="zh-CN"/>
              </w:rPr>
              <w:t>X</w:t>
            </w:r>
            <w:r>
              <w:rPr>
                <w:rFonts w:eastAsia="SimSun"/>
                <w:lang w:eastAsia="zh-CN"/>
              </w:rPr>
              <w:t>iaomi</w:t>
            </w:r>
          </w:p>
        </w:tc>
        <w:tc>
          <w:tcPr>
            <w:tcW w:w="8539" w:type="dxa"/>
            <w:shd w:val="clear" w:color="auto" w:fill="auto"/>
          </w:tcPr>
          <w:p w14:paraId="78FA7DD2"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SimSun"/>
                <w:lang w:eastAsia="zh-CN"/>
              </w:rPr>
            </w:pPr>
            <w:r>
              <w:lastRenderedPageBreak/>
              <w:t>Nokia/NSB</w:t>
            </w:r>
          </w:p>
        </w:tc>
        <w:tc>
          <w:tcPr>
            <w:tcW w:w="8539" w:type="dxa"/>
            <w:shd w:val="clear" w:color="auto" w:fill="auto"/>
          </w:tcPr>
          <w:p w14:paraId="35DA836A" w14:textId="77777777" w:rsidR="003531D4" w:rsidRDefault="000E39C9">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1st round discussion, FL proposal 1-4 after the 1st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30762592" w14:textId="77777777">
        <w:tc>
          <w:tcPr>
            <w:tcW w:w="9954" w:type="dxa"/>
            <w:gridSpan w:val="2"/>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6036F634" w14:textId="77777777" w:rsidR="003531D4" w:rsidRDefault="000E39C9">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387AB4">
        <w:tc>
          <w:tcPr>
            <w:tcW w:w="1337" w:type="dxa"/>
            <w:shd w:val="clear" w:color="auto" w:fill="BFBFBF"/>
          </w:tcPr>
          <w:p w14:paraId="3F8C1D7E" w14:textId="77777777" w:rsidR="003531D4" w:rsidRDefault="000E39C9">
            <w:pPr>
              <w:rPr>
                <w:b/>
                <w:bCs/>
              </w:rPr>
            </w:pPr>
            <w:r>
              <w:rPr>
                <w:b/>
                <w:bCs/>
              </w:rPr>
              <w:t>Company</w:t>
            </w:r>
          </w:p>
        </w:tc>
        <w:tc>
          <w:tcPr>
            <w:tcW w:w="8617" w:type="dxa"/>
            <w:shd w:val="clear" w:color="auto" w:fill="BFBFBF"/>
          </w:tcPr>
          <w:p w14:paraId="7D54413D" w14:textId="77777777" w:rsidR="003531D4" w:rsidRDefault="000E39C9">
            <w:pPr>
              <w:rPr>
                <w:b/>
                <w:bCs/>
              </w:rPr>
            </w:pPr>
            <w:r>
              <w:rPr>
                <w:b/>
                <w:bCs/>
              </w:rPr>
              <w:t>Comment</w:t>
            </w:r>
          </w:p>
        </w:tc>
      </w:tr>
      <w:tr w:rsidR="003531D4" w14:paraId="37DC0C29" w14:textId="77777777" w:rsidTr="00387AB4">
        <w:tc>
          <w:tcPr>
            <w:tcW w:w="1337" w:type="dxa"/>
            <w:shd w:val="clear" w:color="auto" w:fill="auto"/>
          </w:tcPr>
          <w:p w14:paraId="5368B823" w14:textId="77777777" w:rsidR="003531D4" w:rsidRDefault="000E39C9">
            <w:r>
              <w:t>Lenovo, Motorola Mobility</w:t>
            </w:r>
          </w:p>
        </w:tc>
        <w:tc>
          <w:tcPr>
            <w:tcW w:w="8617" w:type="dxa"/>
            <w:shd w:val="clear" w:color="auto" w:fill="auto"/>
          </w:tcPr>
          <w:p w14:paraId="736D0169" w14:textId="77777777" w:rsidR="003531D4" w:rsidRDefault="000E39C9">
            <w:r>
              <w:t>We support the updated proposal</w:t>
            </w:r>
          </w:p>
        </w:tc>
      </w:tr>
      <w:tr w:rsidR="003531D4" w14:paraId="1B71888B" w14:textId="77777777" w:rsidTr="00387AB4">
        <w:tc>
          <w:tcPr>
            <w:tcW w:w="1337" w:type="dxa"/>
            <w:shd w:val="clear" w:color="auto" w:fill="auto"/>
          </w:tcPr>
          <w:p w14:paraId="0FCB53D8" w14:textId="77777777" w:rsidR="003531D4" w:rsidRDefault="000E39C9">
            <w:r>
              <w:t>Intel</w:t>
            </w:r>
          </w:p>
        </w:tc>
        <w:tc>
          <w:tcPr>
            <w:tcW w:w="8617" w:type="dxa"/>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387AB4">
        <w:tc>
          <w:tcPr>
            <w:tcW w:w="1337" w:type="dxa"/>
            <w:shd w:val="clear" w:color="auto" w:fill="auto"/>
          </w:tcPr>
          <w:p w14:paraId="6D900E9D" w14:textId="77777777" w:rsidR="003531D4" w:rsidRDefault="000E39C9">
            <w:r>
              <w:t>Qualcomm</w:t>
            </w:r>
          </w:p>
        </w:tc>
        <w:tc>
          <w:tcPr>
            <w:tcW w:w="8617" w:type="dxa"/>
            <w:shd w:val="clear" w:color="auto" w:fill="auto"/>
          </w:tcPr>
          <w:p w14:paraId="4A8DA03C" w14:textId="77777777" w:rsidR="003531D4" w:rsidRDefault="000E39C9">
            <w:r>
              <w:t xml:space="preserve">Support FL proposal. </w:t>
            </w:r>
          </w:p>
        </w:tc>
      </w:tr>
      <w:tr w:rsidR="003531D4" w14:paraId="02C32F77" w14:textId="77777777" w:rsidTr="00387AB4">
        <w:tc>
          <w:tcPr>
            <w:tcW w:w="1337" w:type="dxa"/>
            <w:shd w:val="clear" w:color="auto" w:fill="auto"/>
          </w:tcPr>
          <w:p w14:paraId="28A17644" w14:textId="77777777" w:rsidR="003531D4" w:rsidRDefault="000E39C9">
            <w:pPr>
              <w:rPr>
                <w:rFonts w:eastAsia="SimSun"/>
                <w:lang w:val="en-US" w:eastAsia="zh-CN"/>
              </w:rPr>
            </w:pPr>
            <w:r>
              <w:rPr>
                <w:rFonts w:eastAsia="SimSun" w:hint="eastAsia"/>
                <w:lang w:val="en-US" w:eastAsia="zh-CN"/>
              </w:rPr>
              <w:t>ZTE</w:t>
            </w:r>
          </w:p>
        </w:tc>
        <w:tc>
          <w:tcPr>
            <w:tcW w:w="8617" w:type="dxa"/>
            <w:shd w:val="clear" w:color="auto" w:fill="auto"/>
          </w:tcPr>
          <w:p w14:paraId="5542E7CB" w14:textId="77777777" w:rsidR="003531D4" w:rsidRDefault="000E39C9">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200AAE" w14:paraId="06E376AA" w14:textId="77777777" w:rsidTr="00387AB4">
        <w:tc>
          <w:tcPr>
            <w:tcW w:w="1337"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456F435" w14:textId="2E7A61B5" w:rsidR="00200AAE" w:rsidRDefault="00200AAE">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387AB4">
        <w:tc>
          <w:tcPr>
            <w:tcW w:w="1337" w:type="dxa"/>
            <w:shd w:val="clear" w:color="auto" w:fill="auto"/>
          </w:tcPr>
          <w:p w14:paraId="0C12A9A2" w14:textId="67AD0DDD" w:rsidR="00E845F9" w:rsidRPr="00E845F9" w:rsidRDefault="00E845F9">
            <w:pPr>
              <w:rPr>
                <w:rFonts w:eastAsia="SimSun"/>
                <w:lang w:val="en-US" w:eastAsia="zh-CN"/>
              </w:rPr>
            </w:pPr>
            <w:r>
              <w:rPr>
                <w:rFonts w:eastAsia="SimSun"/>
                <w:lang w:val="en-US" w:eastAsia="zh-CN"/>
              </w:rPr>
              <w:t>China Telecom</w:t>
            </w:r>
          </w:p>
        </w:tc>
        <w:tc>
          <w:tcPr>
            <w:tcW w:w="8617" w:type="dxa"/>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E17711" w14:paraId="57A657F5" w14:textId="77777777" w:rsidTr="00387AB4">
        <w:tc>
          <w:tcPr>
            <w:tcW w:w="1337" w:type="dxa"/>
            <w:shd w:val="clear" w:color="auto" w:fill="auto"/>
          </w:tcPr>
          <w:p w14:paraId="4D2B5FDF" w14:textId="30C4EC28" w:rsidR="00E17711" w:rsidRDefault="00E17711" w:rsidP="00E17711">
            <w:pPr>
              <w:rPr>
                <w:rFonts w:eastAsia="SimSun"/>
                <w:lang w:val="en-US" w:eastAsia="zh-CN"/>
              </w:rPr>
            </w:pPr>
            <w:r>
              <w:t>OPPO</w:t>
            </w:r>
          </w:p>
        </w:tc>
        <w:tc>
          <w:tcPr>
            <w:tcW w:w="8617" w:type="dxa"/>
            <w:shd w:val="clear" w:color="auto" w:fill="auto"/>
          </w:tcPr>
          <w:p w14:paraId="0DA492BA" w14:textId="77777777" w:rsidR="00E17711" w:rsidRDefault="00E17711" w:rsidP="00E17711">
            <w:r>
              <w:t>No.</w:t>
            </w:r>
          </w:p>
          <w:p w14:paraId="7D9DA087" w14:textId="77777777" w:rsidR="00E17711" w:rsidRDefault="00E17711" w:rsidP="00E17711">
            <w:r>
              <w:t>The “</w:t>
            </w:r>
            <w:proofErr w:type="spellStart"/>
            <w:r w:rsidRPr="002C135E">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23245105" w14:textId="77777777" w:rsidR="00E17711" w:rsidRDefault="00E17711" w:rsidP="00E17711">
            <w:r>
              <w:t>It should be noted that “</w:t>
            </w:r>
            <w:proofErr w:type="spellStart"/>
            <w:r w:rsidRPr="002C135E">
              <w:rPr>
                <w:rFonts w:eastAsiaTheme="minorEastAsia"/>
                <w:i/>
                <w:iCs/>
                <w:szCs w:val="24"/>
                <w:lang w:val="en-US"/>
              </w:rPr>
              <w:t>numberOfRepetitions</w:t>
            </w:r>
            <w:proofErr w:type="spellEnd"/>
            <w:r>
              <w:t>” using the TDRA entries to also support dynamic repetition of PUSCH, which we think is not needed in coverage enhancement of eMBB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lastRenderedPageBreak/>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EE1C75">
            <w:r w:rsidRPr="00A12129">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We think the maximum number of repetitions should be increased for all three parameters.</w:t>
            </w:r>
          </w:p>
        </w:tc>
      </w:tr>
      <w:tr w:rsidR="005E1203" w14:paraId="09B68210"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4444A203" w14:textId="13E758EB" w:rsidR="005E1203" w:rsidRPr="00A12129" w:rsidRDefault="005E1203" w:rsidP="005E1203">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081912" w14:textId="2D4ADA28" w:rsidR="005E1203" w:rsidRDefault="005E1203" w:rsidP="005E1203">
            <w:r>
              <w:rPr>
                <w:rFonts w:eastAsiaTheme="minorEastAsia"/>
                <w:lang w:val="en-US"/>
              </w:rPr>
              <w:t>Support the FL’s proposal.</w:t>
            </w:r>
          </w:p>
        </w:tc>
      </w:tr>
      <w:tr w:rsidR="00387AB4" w14:paraId="65F3CF7C"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243E9A43" w14:textId="30F84C27" w:rsidR="00387AB4" w:rsidRDefault="00387AB4" w:rsidP="00387AB4">
            <w:pPr>
              <w:rPr>
                <w:rFonts w:eastAsiaTheme="minorEastAsia"/>
                <w:lang w:val="en-US"/>
              </w:rPr>
            </w:pPr>
            <w: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08E3F52" w14:textId="77777777" w:rsidR="00387AB4" w:rsidRDefault="00387AB4" w:rsidP="00387AB4">
            <w:r>
              <w:t>To move forward, we’re fine with the updated proposal. Although our preference is to remove the FFS part since “at least” is already there.</w:t>
            </w:r>
          </w:p>
          <w:p w14:paraId="10B0B3F1" w14:textId="2C200DBF" w:rsidR="00387AB4" w:rsidRDefault="00387AB4" w:rsidP="00387AB4">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Heading1"/>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12C73105" w14:textId="77777777">
        <w:tc>
          <w:tcPr>
            <w:tcW w:w="9954" w:type="dxa"/>
            <w:gridSpan w:val="2"/>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387AB4">
        <w:tc>
          <w:tcPr>
            <w:tcW w:w="1337" w:type="dxa"/>
            <w:shd w:val="clear" w:color="auto" w:fill="BFBFBF"/>
          </w:tcPr>
          <w:p w14:paraId="7EB053EB" w14:textId="77777777" w:rsidR="003531D4" w:rsidRDefault="000E39C9">
            <w:pPr>
              <w:rPr>
                <w:b/>
                <w:bCs/>
              </w:rPr>
            </w:pPr>
            <w:r>
              <w:rPr>
                <w:b/>
                <w:bCs/>
              </w:rPr>
              <w:t>Company</w:t>
            </w:r>
          </w:p>
        </w:tc>
        <w:tc>
          <w:tcPr>
            <w:tcW w:w="8617" w:type="dxa"/>
            <w:shd w:val="clear" w:color="auto" w:fill="BFBFBF"/>
          </w:tcPr>
          <w:p w14:paraId="4D906D09" w14:textId="77777777" w:rsidR="003531D4" w:rsidRDefault="000E39C9">
            <w:pPr>
              <w:rPr>
                <w:b/>
                <w:bCs/>
              </w:rPr>
            </w:pPr>
            <w:r>
              <w:rPr>
                <w:b/>
                <w:bCs/>
              </w:rPr>
              <w:t>Comment</w:t>
            </w:r>
          </w:p>
        </w:tc>
      </w:tr>
      <w:tr w:rsidR="003531D4" w14:paraId="6C6107EC" w14:textId="77777777" w:rsidTr="00387AB4">
        <w:tc>
          <w:tcPr>
            <w:tcW w:w="1337" w:type="dxa"/>
            <w:shd w:val="clear" w:color="auto" w:fill="auto"/>
          </w:tcPr>
          <w:p w14:paraId="63C42A30" w14:textId="77777777" w:rsidR="003531D4" w:rsidRDefault="000E39C9">
            <w:r>
              <w:t>Lenovo, Motorola Mobility</w:t>
            </w:r>
          </w:p>
        </w:tc>
        <w:tc>
          <w:tcPr>
            <w:tcW w:w="8617" w:type="dxa"/>
            <w:shd w:val="clear" w:color="auto" w:fill="auto"/>
          </w:tcPr>
          <w:p w14:paraId="7793639A" w14:textId="77777777" w:rsidR="003531D4" w:rsidRDefault="000E39C9">
            <w:r>
              <w:t xml:space="preserve">We suggest </w:t>
            </w:r>
            <w:proofErr w:type="gramStart"/>
            <w:r>
              <w:t>to hold</w:t>
            </w:r>
            <w:proofErr w:type="gramEnd"/>
            <w:r>
              <w:t xml:space="preserve"> the discussion on TDRA table size until the value for maximum number of repetitions is agreed</w:t>
            </w:r>
          </w:p>
        </w:tc>
      </w:tr>
      <w:tr w:rsidR="003531D4" w14:paraId="000CEFC0" w14:textId="77777777" w:rsidTr="00387AB4">
        <w:tc>
          <w:tcPr>
            <w:tcW w:w="1337" w:type="dxa"/>
            <w:shd w:val="clear" w:color="auto" w:fill="auto"/>
          </w:tcPr>
          <w:p w14:paraId="6179E809" w14:textId="77777777" w:rsidR="003531D4" w:rsidRDefault="000E39C9">
            <w:r>
              <w:t>Intel</w:t>
            </w:r>
          </w:p>
        </w:tc>
        <w:tc>
          <w:tcPr>
            <w:tcW w:w="8617" w:type="dxa"/>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rsidTr="00387AB4">
        <w:tc>
          <w:tcPr>
            <w:tcW w:w="1337" w:type="dxa"/>
            <w:shd w:val="clear" w:color="auto" w:fill="auto"/>
          </w:tcPr>
          <w:p w14:paraId="0B56426A" w14:textId="77777777" w:rsidR="003531D4" w:rsidRDefault="000E39C9">
            <w:r>
              <w:t>Qualcomm</w:t>
            </w:r>
          </w:p>
        </w:tc>
        <w:tc>
          <w:tcPr>
            <w:tcW w:w="8617" w:type="dxa"/>
            <w:shd w:val="clear" w:color="auto" w:fill="auto"/>
          </w:tcPr>
          <w:p w14:paraId="073E8FB0" w14:textId="77777777" w:rsidR="003531D4" w:rsidRDefault="000E39C9">
            <w:r>
              <w:t xml:space="preserve">In principle, we agree. But we prefer to postpone this discussion, just in case some </w:t>
            </w:r>
            <w:proofErr w:type="spellStart"/>
            <w:r>
              <w:t>some</w:t>
            </w:r>
            <w:proofErr w:type="spellEnd"/>
            <w:r>
              <w:t xml:space="preserve"> new issues come up.</w:t>
            </w:r>
          </w:p>
        </w:tc>
      </w:tr>
      <w:tr w:rsidR="003531D4" w14:paraId="3266FAE5" w14:textId="77777777" w:rsidTr="00387AB4">
        <w:tc>
          <w:tcPr>
            <w:tcW w:w="1337" w:type="dxa"/>
            <w:shd w:val="clear" w:color="auto" w:fill="auto"/>
          </w:tcPr>
          <w:p w14:paraId="5836DE9A" w14:textId="77777777" w:rsidR="003531D4" w:rsidRDefault="000E39C9">
            <w:pPr>
              <w:rPr>
                <w:rFonts w:eastAsia="SimSun"/>
                <w:lang w:val="en-US" w:eastAsia="zh-CN"/>
              </w:rPr>
            </w:pPr>
            <w:r>
              <w:rPr>
                <w:rFonts w:eastAsia="SimSun" w:hint="eastAsia"/>
                <w:lang w:val="en-US" w:eastAsia="zh-CN"/>
              </w:rPr>
              <w:t>ZTE</w:t>
            </w:r>
          </w:p>
        </w:tc>
        <w:tc>
          <w:tcPr>
            <w:tcW w:w="8617" w:type="dxa"/>
            <w:shd w:val="clear" w:color="auto" w:fill="auto"/>
          </w:tcPr>
          <w:p w14:paraId="4C068D49" w14:textId="77777777" w:rsidR="003531D4" w:rsidRDefault="000E39C9">
            <w:pPr>
              <w:rPr>
                <w:rFonts w:eastAsia="SimSun"/>
                <w:lang w:val="en-US" w:eastAsia="zh-CN"/>
              </w:rPr>
            </w:pPr>
            <w:r>
              <w:rPr>
                <w:rFonts w:eastAsia="SimSun" w:hint="eastAsia"/>
                <w:lang w:val="en-US" w:eastAsia="zh-CN"/>
              </w:rPr>
              <w:t xml:space="preserve">Share with above companies. </w:t>
            </w:r>
          </w:p>
        </w:tc>
      </w:tr>
      <w:tr w:rsidR="00200AAE" w14:paraId="456CA247" w14:textId="77777777" w:rsidTr="00387AB4">
        <w:tc>
          <w:tcPr>
            <w:tcW w:w="1337"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14B3811B" w14:textId="73FC2D31" w:rsidR="00200AAE" w:rsidRDefault="00200AAE">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387AB4">
        <w:tc>
          <w:tcPr>
            <w:tcW w:w="1337" w:type="dxa"/>
            <w:shd w:val="clear" w:color="auto" w:fill="auto"/>
          </w:tcPr>
          <w:p w14:paraId="040D338B" w14:textId="0193CCEE" w:rsidR="00825B6F" w:rsidRDefault="00825B6F" w:rsidP="00825B6F">
            <w:pPr>
              <w:rPr>
                <w:rFonts w:eastAsiaTheme="minorEastAsia"/>
                <w:lang w:val="en-US"/>
              </w:rPr>
            </w:pPr>
            <w:r>
              <w:lastRenderedPageBreak/>
              <w:t>OPPO</w:t>
            </w:r>
          </w:p>
        </w:tc>
        <w:tc>
          <w:tcPr>
            <w:tcW w:w="8617" w:type="dxa"/>
            <w:shd w:val="clear" w:color="auto" w:fill="auto"/>
          </w:tcPr>
          <w:p w14:paraId="097F19FD" w14:textId="1E29857A" w:rsidR="00825B6F" w:rsidRDefault="00825B6F" w:rsidP="00825B6F">
            <w:pPr>
              <w:rPr>
                <w:rFonts w:eastAsiaTheme="minorEastAsia"/>
                <w:lang w:val="en-US"/>
              </w:rPr>
            </w:pPr>
            <w:r>
              <w:t xml:space="preserve">We also suggest </w:t>
            </w:r>
            <w:proofErr w:type="gramStart"/>
            <w:r>
              <w:t>to hold</w:t>
            </w:r>
            <w:proofErr w:type="gramEnd"/>
            <w:r>
              <w:t xml:space="preserve"> on the discussion. Seems we should not intend to discuss DCI indication enhancement, based on the SI conclusion.</w:t>
            </w:r>
          </w:p>
        </w:tc>
      </w:tr>
      <w:tr w:rsidR="00404B0F" w14:paraId="3B07AC0A"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EE1C75">
            <w:r w:rsidRPr="00404B0F">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EE1C75">
            <w:r w:rsidRPr="00404B0F">
              <w:t>Agree with FL’s proposal.</w:t>
            </w:r>
          </w:p>
        </w:tc>
      </w:tr>
      <w:tr w:rsidR="005E1203" w14:paraId="36C031DE"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4AE3CD56" w14:textId="60090A9E" w:rsidR="005E1203" w:rsidRPr="00404B0F" w:rsidRDefault="005E1203" w:rsidP="005E1203">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494A9D" w14:textId="55E92D0F" w:rsidR="005E1203" w:rsidRPr="00404B0F" w:rsidRDefault="005E1203" w:rsidP="005E1203">
            <w:r>
              <w:rPr>
                <w:rFonts w:eastAsiaTheme="minorEastAsia"/>
                <w:lang w:val="en-US"/>
              </w:rPr>
              <w:t>Support the FL’s proposal. We are also fine to revisit this issue later as suggested by the majority.</w:t>
            </w:r>
          </w:p>
        </w:tc>
      </w:tr>
      <w:tr w:rsidR="00387AB4" w14:paraId="7BC5C7CE"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10BB8CFA" w14:textId="00322A90" w:rsidR="00387AB4" w:rsidRDefault="00387AB4" w:rsidP="00387AB4">
            <w:pPr>
              <w:rPr>
                <w:rFonts w:eastAsiaTheme="minorEastAsia"/>
                <w:lang w:val="en-US"/>
              </w:rPr>
            </w:pPr>
            <w: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F978046" w14:textId="77777777" w:rsidR="00387AB4" w:rsidRDefault="00387AB4" w:rsidP="00387AB4">
            <w:pPr>
              <w:spacing w:after="0" w:afterAutospacing="0"/>
            </w:pPr>
            <w:r>
              <w:t xml:space="preserve">We’re fine with the proposal. </w:t>
            </w:r>
          </w:p>
          <w:p w14:paraId="1220CC7C" w14:textId="77777777" w:rsidR="00387AB4" w:rsidRDefault="00387AB4" w:rsidP="00387AB4">
            <w:pPr>
              <w:spacing w:after="0" w:afterAutospacing="0"/>
            </w:pPr>
            <w:r>
              <w:t xml:space="preserve">And this is at least good for discussing the number of candidates of the increased repetition number. </w:t>
            </w:r>
          </w:p>
          <w:p w14:paraId="061C03AD" w14:textId="0F5164C0" w:rsidR="00387AB4" w:rsidRDefault="00387AB4" w:rsidP="00387AB4">
            <w:pPr>
              <w:rPr>
                <w:rFonts w:eastAsiaTheme="minorEastAsia"/>
                <w:lang w:val="en-US"/>
              </w:rPr>
            </w:pPr>
            <w:r>
              <w:t>If we select too many candidates, the TDRA bit field may be required to be updated which is not preferred in our view.</w:t>
            </w: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Heading1"/>
        <w:spacing w:after="180"/>
        <w:rPr>
          <w:lang w:val="en-US"/>
        </w:rPr>
      </w:pPr>
      <w:bookmarkStart w:id="6" w:name="_Hlk61945698"/>
      <w:r>
        <w:rPr>
          <w:lang w:val="en-US"/>
        </w:rPr>
        <w:t>The number of repetitions counted on the basis of available slots for the PUSCH transmissions</w:t>
      </w:r>
      <w:bookmarkEnd w:id="6"/>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 xml:space="preserve">Increasing the maximum number of repetitions up to a number to be determined </w:t>
            </w:r>
            <w:proofErr w:type="gramStart"/>
            <w:r>
              <w:rPr>
                <w:lang w:eastAsia="zh-CN"/>
              </w:rPr>
              <w:t>during the course of</w:t>
            </w:r>
            <w:proofErr w:type="gramEnd"/>
            <w:r>
              <w:rPr>
                <w:lang w:eastAsia="zh-CN"/>
              </w:rPr>
              <w:t xml:space="preserve">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 xml:space="preserve">The number of repetitions counted </w:t>
            </w:r>
            <w:proofErr w:type="gramStart"/>
            <w:r>
              <w:rPr>
                <w:b/>
                <w:bCs/>
                <w:color w:val="FF0000"/>
                <w:lang w:eastAsia="zh-CN"/>
              </w:rPr>
              <w:t>on the basis of</w:t>
            </w:r>
            <w:proofErr w:type="gramEnd"/>
            <w:r>
              <w:rPr>
                <w:b/>
                <w:bCs/>
                <w:color w:val="FF0000"/>
                <w:lang w:eastAsia="zh-CN"/>
              </w:rPr>
              <w:t xml:space="preserve">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Heading1"/>
        <w:numPr>
          <w:ilvl w:val="1"/>
          <w:numId w:val="1"/>
        </w:numPr>
        <w:spacing w:after="180"/>
        <w:rPr>
          <w:lang w:val="en-US"/>
        </w:rPr>
      </w:pPr>
      <w:r>
        <w:rPr>
          <w:lang w:val="en-US"/>
        </w:rPr>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lastRenderedPageBreak/>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ListParagraph"/>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ListParagraph"/>
              <w:numPr>
                <w:ilvl w:val="0"/>
                <w:numId w:val="20"/>
              </w:numPr>
              <w:ind w:leftChars="0"/>
            </w:pPr>
            <w:r>
              <w:rPr>
                <w:rFonts w:hint="eastAsia"/>
              </w:rPr>
              <w:t>A</w:t>
            </w:r>
            <w:r>
              <w:t>dopt one of the following:</w:t>
            </w:r>
          </w:p>
          <w:p w14:paraId="4AC2BABC"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ListParagraph"/>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 xml:space="preserve">Postponing has the drawback of increasing latency (and resources), and complicating the gNB scheduler as resources are </w:t>
            </w:r>
            <w:proofErr w:type="gramStart"/>
            <w:r>
              <w:t>reserved in advance</w:t>
            </w:r>
            <w:proofErr w:type="gramEnd"/>
            <w:r>
              <w:t>. How much postponing can be done by a UE needs to be controlled by the gNB. We suggest the following change in red:</w:t>
            </w:r>
          </w:p>
          <w:p w14:paraId="2114F769" w14:textId="77777777" w:rsidR="003531D4" w:rsidRDefault="000E39C9">
            <w:pPr>
              <w:pStyle w:val="ListParagraph"/>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lastRenderedPageBreak/>
              <w:t xml:space="preserve">We prefer to reuse methodology used for PUCCH repetitions. No postponements are allowed. All slots for repetition are identified </w:t>
            </w:r>
            <w:r>
              <w:rPr>
                <w:b/>
                <w:bCs/>
              </w:rPr>
              <w:t>right at the beginning</w:t>
            </w:r>
            <w:r>
              <w:t xml:space="preserve"> of the transmission and not revised </w:t>
            </w:r>
            <w:proofErr w:type="gramStart"/>
            <w:r>
              <w:t>later on</w:t>
            </w:r>
            <w:proofErr w:type="gramEnd"/>
            <w:r>
              <w:t xml:space="preserve">. </w:t>
            </w:r>
          </w:p>
          <w:p w14:paraId="081F9163" w14:textId="77777777" w:rsidR="003531D4" w:rsidRDefault="000E39C9">
            <w:r>
              <w:rPr>
                <w:noProof/>
                <w:lang w:val="en-US" w:eastAsia="en-US"/>
              </w:rPr>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gNB need to </w:t>
            </w:r>
            <w:proofErr w:type="gramStart"/>
            <w:r>
              <w:t>plan in advance</w:t>
            </w:r>
            <w:proofErr w:type="gramEnd"/>
            <w:r>
              <w:t xml:space="preserv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ListParagraph"/>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ListParagraph"/>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ListParagraph"/>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gNB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lastRenderedPageBreak/>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F8226B4" w14:textId="77777777" w:rsidR="003531D4" w:rsidRDefault="000E39C9">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947DB2C" w14:textId="77777777" w:rsidR="003531D4" w:rsidRDefault="000E39C9">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w:t>
            </w:r>
            <w:proofErr w:type="gramStart"/>
            <w:r>
              <w:rPr>
                <w:rFonts w:eastAsia="SimSun" w:hint="eastAsia"/>
                <w:lang w:eastAsia="zh-CN"/>
              </w:rPr>
              <w:t>as long as</w:t>
            </w:r>
            <w:proofErr w:type="gramEnd"/>
            <w:r>
              <w:rPr>
                <w:rFonts w:eastAsia="SimSun" w:hint="eastAsia"/>
                <w:lang w:eastAsia="zh-CN"/>
              </w:rPr>
              <w:t xml:space="preserve"> the inner meaning is the same.</w:t>
            </w:r>
          </w:p>
          <w:p w14:paraId="14AFFC2E" w14:textId="77777777" w:rsidR="003531D4" w:rsidRDefault="000E39C9">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SimSun"/>
                <w:lang w:eastAsia="zh-CN"/>
              </w:rPr>
            </w:pPr>
            <w:r>
              <w:rPr>
                <w:rFonts w:eastAsia="SimSun"/>
                <w:noProof/>
                <w:lang w:val="en-US" w:eastAsia="en-US"/>
              </w:rPr>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SimSun"/>
                <w:lang w:eastAsia="zh-CN"/>
              </w:rPr>
            </w:pPr>
            <w:r>
              <w:rPr>
                <w:rFonts w:eastAsia="SimSun"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lastRenderedPageBreak/>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SimSun" w:hint="eastAsia"/>
                <w:lang w:eastAsia="zh-CN"/>
              </w:rPr>
              <w:t>CMCC</w:t>
            </w:r>
          </w:p>
        </w:tc>
        <w:tc>
          <w:tcPr>
            <w:tcW w:w="8539" w:type="dxa"/>
            <w:shd w:val="clear" w:color="auto" w:fill="auto"/>
          </w:tcPr>
          <w:p w14:paraId="3A92D995" w14:textId="77777777" w:rsidR="003531D4" w:rsidRDefault="000E39C9">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7D9EBBF8" w14:textId="77777777" w:rsidR="003531D4" w:rsidRDefault="000E39C9">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naming of this section, the postponement, may induce misunderstandings, though we understand that the intention is to describe the counting procedure of available slots for PUSCH repetitions or transmissions. </w:t>
            </w:r>
            <w:proofErr w:type="gramStart"/>
            <w:r>
              <w:rPr>
                <w:rFonts w:eastAsia="SimSun"/>
                <w:lang w:eastAsia="zh-CN"/>
              </w:rPr>
              <w:t>Of course</w:t>
            </w:r>
            <w:proofErr w:type="gramEnd"/>
            <w:r>
              <w:rPr>
                <w:rFonts w:eastAsia="SimSun"/>
                <w:lang w:eastAsia="zh-CN"/>
              </w:rPr>
              <w:t xml:space="preserv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SimSun"/>
                <w:lang w:eastAsia="zh-CN"/>
              </w:rPr>
            </w:pPr>
            <w:r>
              <w:rPr>
                <w:rFonts w:eastAsia="SimSun"/>
                <w:lang w:eastAsia="zh-CN"/>
              </w:rPr>
              <w:t>Alt 1 seems would be simple and controllable. As the PUCCH also not have another limit of repetition, it should be feasible.</w:t>
            </w:r>
          </w:p>
          <w:p w14:paraId="77DF1B40" w14:textId="77777777" w:rsidR="003531D4" w:rsidRDefault="000E39C9">
            <w:pPr>
              <w:rPr>
                <w:rFonts w:eastAsia="SimSun"/>
                <w:lang w:eastAsia="zh-CN"/>
              </w:rPr>
            </w:pPr>
            <w:r>
              <w:rPr>
                <w:rFonts w:eastAsia="SimSun"/>
                <w:lang w:eastAsia="zh-CN"/>
              </w:rPr>
              <w:t>Note, the most relevant case is for semi-static UL/DL configuration and the number of available UL slot is predictable by gNB</w:t>
            </w:r>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SimSun"/>
                <w:lang w:eastAsia="zh-CN"/>
              </w:rPr>
            </w:pPr>
            <w:r>
              <w:rPr>
                <w:rFonts w:eastAsia="SimSun"/>
                <w:lang w:eastAsia="zh-CN"/>
              </w:rPr>
              <w:t>We prefer Alt 1 as it is simpler and gNB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SimSun"/>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 xml:space="preserve">In addition, we think that the proposal from Qualcomm, i.e., all slots for repetition are identified right at the beginning of the transmission and not revised </w:t>
            </w:r>
            <w:proofErr w:type="gramStart"/>
            <w:r>
              <w:t>later on</w:t>
            </w:r>
            <w:proofErr w:type="gramEnd"/>
            <w:r>
              <w:t xml:space="preserve">,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t>
            </w:r>
            <w:r>
              <w:lastRenderedPageBreak/>
              <w:t>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r>
              <w:lastRenderedPageBreak/>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 xml:space="preserve">This discussion can take place after we </w:t>
            </w:r>
            <w:proofErr w:type="gramStart"/>
            <w:r>
              <w:t>make a decision</w:t>
            </w:r>
            <w:proofErr w:type="gramEnd"/>
            <w:r>
              <w:t xml:space="preserve">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gNB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SimSun"/>
                <w:lang w:eastAsia="zh-CN"/>
              </w:rPr>
            </w:pPr>
            <w:r>
              <w:rPr>
                <w:rFonts w:eastAsia="SimSun"/>
                <w:lang w:eastAsia="zh-CN"/>
              </w:rPr>
              <w:t>Alt.1 is preferred if postponing is accepted.</w:t>
            </w:r>
          </w:p>
          <w:p w14:paraId="67A4C08D" w14:textId="77777777" w:rsidR="003531D4" w:rsidRDefault="000E39C9">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Heading1"/>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xml:space="preserve">) discussed that a slot is determined for a PUSCH transmission if the allocated symbols for the PUSCH according to </w:t>
      </w:r>
      <w:r>
        <w:rPr>
          <w:rFonts w:eastAsiaTheme="minorEastAsia"/>
          <w:szCs w:val="24"/>
          <w:lang w:val="en-US"/>
        </w:rPr>
        <w:lastRenderedPageBreak/>
        <w:t>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7" w:name="_Hlk61976529"/>
      <w:r>
        <w:rPr>
          <w:rFonts w:eastAsiaTheme="minorEastAsia"/>
          <w:szCs w:val="24"/>
          <w:lang w:val="en-US"/>
        </w:rPr>
        <w:t>Qualcomm</w:t>
      </w:r>
      <w:bookmarkEnd w:id="7"/>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ListParagraph"/>
              <w:numPr>
                <w:ilvl w:val="0"/>
                <w:numId w:val="20"/>
              </w:numPr>
              <w:ind w:leftChars="0"/>
            </w:pPr>
            <w:r>
              <w:t xml:space="preserve">Only semi-static configurations are referred to for determination of </w:t>
            </w:r>
            <w:proofErr w:type="gramStart"/>
            <w:r>
              <w:t>whether or not</w:t>
            </w:r>
            <w:proofErr w:type="gramEnd"/>
            <w:r>
              <w:t xml:space="preserve"> a given slot as available for PUSCH repetitions for a postpone mechanism, </w:t>
            </w:r>
          </w:p>
          <w:p w14:paraId="6662ADB1" w14:textId="77777777" w:rsidR="003531D4" w:rsidRDefault="000E39C9">
            <w:pPr>
              <w:pStyle w:val="ListParagraph"/>
              <w:numPr>
                <w:ilvl w:val="0"/>
                <w:numId w:val="20"/>
              </w:numPr>
              <w:ind w:leftChars="0"/>
            </w:pPr>
            <w:r>
              <w:lastRenderedPageBreak/>
              <w:t xml:space="preserve">Dynamic </w:t>
            </w:r>
            <w:proofErr w:type="spellStart"/>
            <w:r>
              <w:t>signaling</w:t>
            </w:r>
            <w:proofErr w:type="spellEnd"/>
            <w:r>
              <w:t xml:space="preserve"> is also referred to for determination of </w:t>
            </w:r>
            <w:proofErr w:type="gramStart"/>
            <w:r>
              <w:t>whether or not</w:t>
            </w:r>
            <w:proofErr w:type="gramEnd"/>
            <w:r>
              <w:t xml:space="preserve">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ListParagraph"/>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418D8F24" w14:textId="77777777" w:rsidR="003531D4" w:rsidRDefault="000E39C9">
            <w:pPr>
              <w:pStyle w:val="ListParagraph"/>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ListParagraph"/>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lastRenderedPageBreak/>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4FEB3A8" w14:textId="77777777" w:rsidR="003531D4" w:rsidRDefault="000E39C9">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w:t>
            </w:r>
            <w:r>
              <w:rPr>
                <w:rFonts w:eastAsia="SimSun" w:hint="eastAsia"/>
                <w:lang w:val="en-US" w:eastAsia="zh-CN"/>
              </w:rPr>
              <w:lastRenderedPageBreak/>
              <w:t xml:space="preserve">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lastRenderedPageBreak/>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7E8C3473" w14:textId="77777777" w:rsidR="003531D4" w:rsidRDefault="000E39C9">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3C5103E" w14:textId="77777777" w:rsidR="003531D4" w:rsidRDefault="000E39C9">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SimSun"/>
                <w:lang w:eastAsia="zh-CN"/>
              </w:rPr>
            </w:pPr>
            <w:r>
              <w:rPr>
                <w:rFonts w:eastAsia="SimSun"/>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SimSun"/>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72B7771B" w14:textId="77777777" w:rsidR="003531D4" w:rsidRDefault="000E39C9">
            <w:pPr>
              <w:pStyle w:val="ListParagraph"/>
              <w:numPr>
                <w:ilvl w:val="0"/>
                <w:numId w:val="21"/>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SimSun"/>
                <w:lang w:eastAsia="zh-CN"/>
              </w:rPr>
            </w:pPr>
            <w:r>
              <w:rPr>
                <w:rFonts w:eastAsia="SimSun"/>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8"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xml:space="preserve">, the actual repetitions for a PUSCH repetition can be different from counted repetitions for a PUSCH repetition because of the dynamic signalling such as </w:t>
            </w:r>
            <w:proofErr w:type="gramStart"/>
            <w:r>
              <w:rPr>
                <w:rFonts w:eastAsia="SimSun"/>
                <w:lang w:eastAsia="zh-CN"/>
              </w:rPr>
              <w:t>SFI,CI</w:t>
            </w:r>
            <w:proofErr w:type="gramEnd"/>
            <w:r>
              <w:rPr>
                <w:rFonts w:eastAsia="SimSun"/>
                <w:lang w:eastAsia="zh-CN"/>
              </w:rPr>
              <w:t xml:space="preserve">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ListParagraph"/>
              <w:numPr>
                <w:ilvl w:val="0"/>
                <w:numId w:val="20"/>
              </w:numPr>
              <w:ind w:leftChars="0"/>
            </w:pPr>
            <w:r>
              <w:t xml:space="preserve">Alt1: </w:t>
            </w:r>
            <w:proofErr w:type="gramStart"/>
            <w:r>
              <w:t>Whether or not</w:t>
            </w:r>
            <w:proofErr w:type="gramEnd"/>
            <w:r>
              <w:t xml:space="preserve"> a slot is considered as available for UL transmissions depends on </w:t>
            </w:r>
            <w:proofErr w:type="spellStart"/>
            <w:r>
              <w:t>tdd_ul_dl</w:t>
            </w:r>
            <w:proofErr w:type="spellEnd"/>
            <w:r>
              <w:t xml:space="preserve"> configuration and does not depend on SFI.</w:t>
            </w:r>
          </w:p>
          <w:p w14:paraId="242C4BA9" w14:textId="77777777" w:rsidR="003531D4" w:rsidRDefault="000E39C9">
            <w:pPr>
              <w:pStyle w:val="ListParagraph"/>
              <w:numPr>
                <w:ilvl w:val="0"/>
                <w:numId w:val="20"/>
              </w:numPr>
              <w:ind w:leftChars="0"/>
            </w:pPr>
            <w:r>
              <w:t xml:space="preserve">Alt2: </w:t>
            </w:r>
            <w:proofErr w:type="gramStart"/>
            <w:r>
              <w:t>Whether or not</w:t>
            </w:r>
            <w:proofErr w:type="gramEnd"/>
            <w:r>
              <w:t xml:space="preserve"> a slot is considered as available for UL transmissions depends on </w:t>
            </w:r>
            <w:proofErr w:type="spellStart"/>
            <w:r>
              <w:t>tdd_ul_dl</w:t>
            </w:r>
            <w:proofErr w:type="spellEnd"/>
            <w:r>
              <w:t xml:space="preserve">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Support Alt 1. Please see response to Question 2-1 for justification. This is for eMBB/Voice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lastRenderedPageBreak/>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44570C4C" w14:textId="77777777" w:rsidR="003531D4" w:rsidRDefault="000E39C9">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SimSun"/>
                <w:lang w:eastAsia="zh-CN"/>
              </w:rPr>
            </w:pPr>
            <w:r>
              <w:rPr>
                <w:rFonts w:hint="eastAsia"/>
              </w:rPr>
              <w:t>NTT DOCOMO</w:t>
            </w:r>
          </w:p>
        </w:tc>
        <w:tc>
          <w:tcPr>
            <w:tcW w:w="8539" w:type="dxa"/>
            <w:shd w:val="clear" w:color="auto" w:fill="auto"/>
          </w:tcPr>
          <w:p w14:paraId="079F07A6" w14:textId="77777777" w:rsidR="003531D4" w:rsidRDefault="000E39C9">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0DD54D6F" w14:textId="77777777" w:rsidR="003531D4" w:rsidRDefault="000E39C9">
            <w:pPr>
              <w:rPr>
                <w:rFonts w:eastAsia="SimSun"/>
                <w:lang w:val="en-US" w:eastAsia="zh-CN"/>
              </w:rPr>
            </w:pPr>
            <w:r>
              <w:rPr>
                <w:rFonts w:eastAsia="SimSun" w:hint="eastAsia"/>
                <w:lang w:val="en-US" w:eastAsia="zh-CN"/>
              </w:rPr>
              <w:t>Support Alt 2.</w:t>
            </w:r>
          </w:p>
          <w:p w14:paraId="4B085A1D" w14:textId="77777777" w:rsidR="003531D4" w:rsidRDefault="000E39C9">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9" w:name="_Hlk535782949"/>
            <w:r>
              <w:rPr>
                <w:lang w:val="en-US" w:eastAsia="zh-CN"/>
              </w:rPr>
              <w:t xml:space="preserve">Summary #4 of PUSCH enhancements for NR </w:t>
            </w:r>
            <w:proofErr w:type="spellStart"/>
            <w:r>
              <w:rPr>
                <w:lang w:val="en-US" w:eastAsia="zh-CN"/>
              </w:rPr>
              <w:t>eURLLC</w:t>
            </w:r>
            <w:bookmarkEnd w:id="9"/>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13AEE69D" w14:textId="77777777" w:rsidR="003531D4" w:rsidRDefault="000E39C9">
            <w:pPr>
              <w:rPr>
                <w:rFonts w:eastAsia="SimSun"/>
                <w:lang w:eastAsia="zh-CN"/>
              </w:rPr>
            </w:pPr>
            <w:r>
              <w:rPr>
                <w:rFonts w:eastAsia="SimSun" w:hint="eastAsia"/>
                <w:lang w:eastAsia="zh-CN"/>
              </w:rPr>
              <w:t xml:space="preserve">We support Alt.1 in principle. </w:t>
            </w:r>
          </w:p>
          <w:p w14:paraId="37D1D6D3" w14:textId="77777777" w:rsidR="003531D4" w:rsidRDefault="000E39C9">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Support Alt. 1. Ambiguity between UE and gNB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SimSun" w:hint="eastAsia"/>
                <w:lang w:eastAsia="zh-CN"/>
              </w:rPr>
              <w:t>CMCC</w:t>
            </w:r>
          </w:p>
        </w:tc>
        <w:tc>
          <w:tcPr>
            <w:tcW w:w="8539" w:type="dxa"/>
            <w:shd w:val="clear" w:color="auto" w:fill="auto"/>
          </w:tcPr>
          <w:p w14:paraId="3A5B04DA" w14:textId="77777777" w:rsidR="003531D4" w:rsidRDefault="000E39C9">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50D5FE0E" w14:textId="77777777" w:rsidR="003531D4" w:rsidRDefault="000E39C9">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w:t>
            </w:r>
            <w:r>
              <w:rPr>
                <w:rFonts w:eastAsia="SimSun"/>
                <w:lang w:eastAsia="zh-CN"/>
              </w:rPr>
              <w:lastRenderedPageBreak/>
              <w:t xml:space="preserve">understanding of the available uplink slots between gNB and UE and increase the complexity of the specification. </w:t>
            </w:r>
          </w:p>
          <w:p w14:paraId="3C803747" w14:textId="77777777" w:rsidR="003531D4" w:rsidRDefault="000E39C9">
            <w:pPr>
              <w:rPr>
                <w:rFonts w:eastAsia="Malgun Gothic"/>
                <w:lang w:eastAsia="ko-KR"/>
              </w:rPr>
            </w:pPr>
            <w:r>
              <w:rPr>
                <w:rFonts w:eastAsia="SimSun"/>
                <w:lang w:eastAsia="zh-CN"/>
              </w:rPr>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SimSun"/>
                <w:lang w:eastAsia="zh-CN"/>
              </w:rPr>
            </w:pPr>
            <w:r>
              <w:rPr>
                <w:rFonts w:eastAsia="SimSun"/>
                <w:lang w:eastAsia="zh-CN"/>
              </w:rPr>
              <w:t xml:space="preserve">Alt 1. The SFI and other dynamic one should be carefully used, since it </w:t>
            </w:r>
            <w:proofErr w:type="gramStart"/>
            <w:r>
              <w:rPr>
                <w:rFonts w:eastAsia="SimSun"/>
                <w:lang w:eastAsia="zh-CN"/>
              </w:rPr>
              <w:t>have</w:t>
            </w:r>
            <w:proofErr w:type="gramEnd"/>
            <w:r>
              <w:rPr>
                <w:rFonts w:eastAsia="SimSun"/>
                <w:lang w:eastAsia="zh-CN"/>
              </w:rPr>
              <w:t xml:space="preser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873896E" w14:textId="77777777" w:rsidR="003531D4" w:rsidRDefault="000E39C9">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SimSun"/>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10" w:name="_Hlk62721303"/>
            <w:r>
              <w:t>Lenovo, Motorola Mobility</w:t>
            </w:r>
            <w:bookmarkEnd w:id="10"/>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SimSun"/>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t xml:space="preserve">Select one of the following alternatives, considering the aspect </w:t>
      </w:r>
      <w:proofErr w:type="gramStart"/>
      <w:r>
        <w:t>whether or not</w:t>
      </w:r>
      <w:proofErr w:type="gramEnd"/>
      <w:r>
        <w:t xml:space="preserve"> the determination of all the available slots should be done prior to the first actual transmission of the repetitions:</w:t>
      </w:r>
    </w:p>
    <w:p w14:paraId="0AEBE6C1" w14:textId="77777777" w:rsidR="003531D4" w:rsidRDefault="000E39C9">
      <w:pPr>
        <w:pStyle w:val="ListParagraph"/>
        <w:numPr>
          <w:ilvl w:val="0"/>
          <w:numId w:val="20"/>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0041AC" w14:textId="77777777" w:rsidR="003531D4" w:rsidRDefault="000E39C9">
      <w:pPr>
        <w:pStyle w:val="ListParagraph"/>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7FE428DD" w14:textId="77777777" w:rsidR="003531D4" w:rsidRDefault="000E39C9">
      <w:pPr>
        <w:pStyle w:val="ListParagraph"/>
        <w:numPr>
          <w:ilvl w:val="0"/>
          <w:numId w:val="20"/>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F00AE21" w14:textId="77777777" w:rsidR="003531D4" w:rsidRDefault="000E39C9">
      <w:pPr>
        <w:pStyle w:val="ListParagraph"/>
        <w:numPr>
          <w:ilvl w:val="1"/>
          <w:numId w:val="20"/>
        </w:numPr>
        <w:ind w:leftChars="0"/>
      </w:pPr>
      <w:r>
        <w:rPr>
          <w:rFonts w:hint="eastAsia"/>
        </w:rPr>
        <w:t>S</w:t>
      </w:r>
      <w:r>
        <w:t>amsung, Apple, ZTE, Ericsson, InterDigital,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lastRenderedPageBreak/>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7E65847B" w14:textId="77777777" w:rsidR="003531D4" w:rsidRDefault="000E39C9">
            <w:pPr>
              <w:rPr>
                <w:strike/>
              </w:rPr>
            </w:pPr>
            <w:r>
              <w:rPr>
                <w:rFonts w:eastAsia="SimSun"/>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SimSun"/>
                <w:lang w:eastAsia="zh-CN"/>
              </w:rPr>
            </w:pPr>
            <w:r>
              <w:rPr>
                <w:rFonts w:eastAsia="Malgun Gothic" w:hint="eastAsia"/>
                <w:lang w:eastAsia="ko-KR"/>
              </w:rPr>
              <w:t>LG Electronics</w:t>
            </w:r>
          </w:p>
        </w:tc>
        <w:tc>
          <w:tcPr>
            <w:tcW w:w="8539" w:type="dxa"/>
            <w:shd w:val="clear" w:color="auto" w:fill="auto"/>
          </w:tcPr>
          <w:p w14:paraId="4B68E2EC" w14:textId="77777777" w:rsidR="003531D4" w:rsidRDefault="000E39C9">
            <w:pPr>
              <w:rPr>
                <w:rFonts w:eastAsia="SimSun"/>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4C98D0A4" w14:textId="77777777" w:rsidR="003531D4" w:rsidRDefault="000E39C9">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SimSun"/>
                <w:lang w:eastAsia="zh-CN"/>
              </w:rPr>
            </w:pPr>
            <w:r>
              <w:rPr>
                <w:rFonts w:eastAsia="SimSun"/>
                <w:lang w:eastAsia="zh-CN"/>
              </w:rPr>
              <w:t>InterDigital</w:t>
            </w:r>
          </w:p>
        </w:tc>
        <w:tc>
          <w:tcPr>
            <w:tcW w:w="8539" w:type="dxa"/>
            <w:shd w:val="clear" w:color="auto" w:fill="auto"/>
          </w:tcPr>
          <w:p w14:paraId="423B7986" w14:textId="77777777" w:rsidR="003531D4" w:rsidRDefault="000E39C9">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SimSun"/>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lastRenderedPageBreak/>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281FEB2"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ListParagraph"/>
              <w:numPr>
                <w:ilvl w:val="0"/>
                <w:numId w:val="20"/>
              </w:numPr>
              <w:ind w:leftChars="0"/>
              <w:rPr>
                <w:highlight w:val="yellow"/>
              </w:rPr>
            </w:pPr>
            <w:r>
              <w:rPr>
                <w:highlight w:val="yellow"/>
              </w:rPr>
              <w:t xml:space="preserve">Alt1: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does not depend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40689725" w14:textId="77777777" w:rsidR="003531D4" w:rsidRDefault="003531D4"/>
        </w:tc>
      </w:tr>
      <w:tr w:rsidR="003531D4" w14:paraId="609B216E" w14:textId="77777777" w:rsidTr="007744B7">
        <w:tc>
          <w:tcPr>
            <w:tcW w:w="1283" w:type="dxa"/>
            <w:shd w:val="clear" w:color="auto" w:fill="BFBFBF"/>
          </w:tcPr>
          <w:p w14:paraId="1CD6ED6B" w14:textId="77777777" w:rsidR="003531D4" w:rsidRDefault="000E39C9">
            <w:pPr>
              <w:rPr>
                <w:b/>
                <w:bCs/>
              </w:rPr>
            </w:pPr>
            <w:r>
              <w:rPr>
                <w:b/>
                <w:bCs/>
              </w:rPr>
              <w:lastRenderedPageBreak/>
              <w:t>Company</w:t>
            </w:r>
          </w:p>
        </w:tc>
        <w:tc>
          <w:tcPr>
            <w:tcW w:w="8671" w:type="dxa"/>
            <w:shd w:val="clear" w:color="auto" w:fill="BFBFBF"/>
          </w:tcPr>
          <w:p w14:paraId="7C5EEC46" w14:textId="77777777" w:rsidR="003531D4" w:rsidRDefault="000E39C9">
            <w:pPr>
              <w:rPr>
                <w:b/>
                <w:bCs/>
              </w:rPr>
            </w:pPr>
            <w:r>
              <w:rPr>
                <w:b/>
                <w:bCs/>
              </w:rPr>
              <w:t>Comment</w:t>
            </w:r>
          </w:p>
        </w:tc>
      </w:tr>
      <w:tr w:rsidR="003531D4" w14:paraId="6D78BA45" w14:textId="77777777" w:rsidTr="007744B7">
        <w:tc>
          <w:tcPr>
            <w:tcW w:w="1283" w:type="dxa"/>
            <w:shd w:val="clear" w:color="auto" w:fill="auto"/>
          </w:tcPr>
          <w:p w14:paraId="3A5E574C" w14:textId="77777777" w:rsidR="003531D4" w:rsidRDefault="000E39C9">
            <w:r>
              <w:t>Intel</w:t>
            </w:r>
          </w:p>
        </w:tc>
        <w:tc>
          <w:tcPr>
            <w:tcW w:w="8671" w:type="dxa"/>
            <w:shd w:val="clear" w:color="auto" w:fill="auto"/>
          </w:tcPr>
          <w:p w14:paraId="5047CC62" w14:textId="77777777" w:rsidR="003531D4" w:rsidRDefault="000E39C9">
            <w:r>
              <w:t>In our view, invalid UL symbols “</w:t>
            </w:r>
            <w:proofErr w:type="spellStart"/>
            <w:r>
              <w:t>numberInvalidSymbolsForDL</w:t>
            </w:r>
            <w:proofErr w:type="spellEnd"/>
            <w:r>
              <w:t xml:space="preserve">-UL-Switching” also need to be considered to determine available UL slots. </w:t>
            </w:r>
          </w:p>
        </w:tc>
      </w:tr>
      <w:tr w:rsidR="003531D4" w14:paraId="3BADB788" w14:textId="77777777" w:rsidTr="007744B7">
        <w:tc>
          <w:tcPr>
            <w:tcW w:w="1283" w:type="dxa"/>
            <w:shd w:val="clear" w:color="auto" w:fill="auto"/>
          </w:tcPr>
          <w:p w14:paraId="4B8ECDC5" w14:textId="77777777" w:rsidR="003531D4" w:rsidRDefault="000E39C9">
            <w:r>
              <w:t>Qualcomm</w:t>
            </w:r>
          </w:p>
        </w:tc>
        <w:tc>
          <w:tcPr>
            <w:tcW w:w="8671"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 xml:space="preserve">We can repurpose PUCCH repetition framework </w:t>
            </w:r>
            <w:proofErr w:type="gramStart"/>
            <w:r>
              <w:t>and also</w:t>
            </w:r>
            <w:proofErr w:type="gramEnd"/>
            <w:r>
              <w:t xml:space="preserve"> exclude flexible symbols that have SS/PBCH block.</w:t>
            </w:r>
          </w:p>
        </w:tc>
      </w:tr>
      <w:tr w:rsidR="00200AAE" w14:paraId="2306A85B" w14:textId="77777777" w:rsidTr="007744B7">
        <w:tc>
          <w:tcPr>
            <w:tcW w:w="1283" w:type="dxa"/>
            <w:shd w:val="clear" w:color="auto" w:fill="auto"/>
          </w:tcPr>
          <w:p w14:paraId="5BAE28F0" w14:textId="6EBA8817" w:rsidR="00200AAE" w:rsidRDefault="00200AAE">
            <w:r>
              <w:rPr>
                <w:rFonts w:hint="eastAsia"/>
              </w:rPr>
              <w:t>P</w:t>
            </w:r>
            <w:r>
              <w:t>anasonic</w:t>
            </w:r>
          </w:p>
        </w:tc>
        <w:tc>
          <w:tcPr>
            <w:tcW w:w="8671"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r w:rsidR="007744B7" w14:paraId="6D30F387" w14:textId="77777777" w:rsidTr="007744B7">
        <w:tc>
          <w:tcPr>
            <w:tcW w:w="1283" w:type="dxa"/>
            <w:shd w:val="clear" w:color="auto" w:fill="auto"/>
          </w:tcPr>
          <w:p w14:paraId="29E0398C" w14:textId="5195EEC9" w:rsidR="007744B7" w:rsidRDefault="007744B7" w:rsidP="007744B7">
            <w:r>
              <w:t>WILUS</w:t>
            </w:r>
          </w:p>
        </w:tc>
        <w:tc>
          <w:tcPr>
            <w:tcW w:w="8671" w:type="dxa"/>
            <w:shd w:val="clear" w:color="auto" w:fill="auto"/>
          </w:tcPr>
          <w:p w14:paraId="1A0C8402" w14:textId="7FF674C6" w:rsidR="007744B7" w:rsidRDefault="007744B7" w:rsidP="007744B7">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lastRenderedPageBreak/>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144B2CE"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ListParagraph"/>
              <w:numPr>
                <w:ilvl w:val="0"/>
                <w:numId w:val="20"/>
              </w:numPr>
              <w:ind w:leftChars="0"/>
              <w:rPr>
                <w:highlight w:val="yellow"/>
              </w:rPr>
            </w:pPr>
            <w:r>
              <w:rPr>
                <w:highlight w:val="yellow"/>
              </w:rPr>
              <w:t xml:space="preserve">Alt2: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also depends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39EF82CD" w14:textId="77777777" w:rsidR="003531D4" w:rsidRDefault="003531D4"/>
        </w:tc>
      </w:tr>
      <w:tr w:rsidR="003531D4" w14:paraId="76C35E65" w14:textId="77777777" w:rsidTr="00BD3426">
        <w:tc>
          <w:tcPr>
            <w:tcW w:w="1217" w:type="dxa"/>
            <w:shd w:val="clear" w:color="auto" w:fill="BFBFBF"/>
          </w:tcPr>
          <w:p w14:paraId="3E247BCE" w14:textId="77777777" w:rsidR="003531D4" w:rsidRDefault="000E39C9">
            <w:pPr>
              <w:rPr>
                <w:b/>
                <w:bCs/>
              </w:rPr>
            </w:pPr>
            <w:r>
              <w:rPr>
                <w:b/>
                <w:bCs/>
              </w:rPr>
              <w:lastRenderedPageBreak/>
              <w:t>Company</w:t>
            </w:r>
          </w:p>
        </w:tc>
        <w:tc>
          <w:tcPr>
            <w:tcW w:w="8737" w:type="dxa"/>
            <w:shd w:val="clear" w:color="auto" w:fill="BFBFBF"/>
          </w:tcPr>
          <w:p w14:paraId="18AE6E1F" w14:textId="77777777" w:rsidR="003531D4" w:rsidRDefault="000E39C9">
            <w:pPr>
              <w:rPr>
                <w:b/>
                <w:bCs/>
              </w:rPr>
            </w:pPr>
            <w:r>
              <w:rPr>
                <w:b/>
                <w:bCs/>
              </w:rPr>
              <w:t>Comment</w:t>
            </w:r>
          </w:p>
        </w:tc>
      </w:tr>
      <w:tr w:rsidR="00BD3426" w14:paraId="3098C78B" w14:textId="77777777" w:rsidTr="00BD3426">
        <w:tc>
          <w:tcPr>
            <w:tcW w:w="1217" w:type="dxa"/>
            <w:shd w:val="clear" w:color="auto" w:fill="auto"/>
          </w:tcPr>
          <w:p w14:paraId="40093F4E" w14:textId="291674BD" w:rsidR="00BD3426" w:rsidRDefault="00BD3426" w:rsidP="00BD3426">
            <w:r>
              <w:t>Ericsson</w:t>
            </w:r>
          </w:p>
        </w:tc>
        <w:tc>
          <w:tcPr>
            <w:tcW w:w="8737" w:type="dxa"/>
            <w:shd w:val="clear" w:color="auto" w:fill="auto"/>
          </w:tcPr>
          <w:p w14:paraId="5D89366C" w14:textId="77777777" w:rsidR="00BD3426" w:rsidRDefault="00BD3426" w:rsidP="00BD3426">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73F9BD2D" w14:textId="77777777" w:rsidR="00BD3426" w:rsidRDefault="00BD3426" w:rsidP="00BD3426">
            <w:pPr>
              <w:spacing w:after="0" w:afterAutospacing="0"/>
              <w:ind w:left="835"/>
              <w:rPr>
                <w:color w:val="FF0000"/>
                <w:sz w:val="22"/>
                <w:szCs w:val="18"/>
              </w:rPr>
            </w:pPr>
            <w:r>
              <w:rPr>
                <w:color w:val="FF0000"/>
                <w:sz w:val="22"/>
                <w:szCs w:val="18"/>
              </w:rPr>
              <w:t xml:space="preserve">For PUSCH repetition Type A, a PUSCH transmission in a slot of a multi-slot PUSCH transmission is omitted according to the conditions in Clause 9, Clause </w:t>
            </w:r>
            <w:proofErr w:type="gramStart"/>
            <w:r>
              <w:rPr>
                <w:color w:val="FF0000"/>
                <w:sz w:val="22"/>
                <w:szCs w:val="18"/>
              </w:rPr>
              <w:t>11.1</w:t>
            </w:r>
            <w:proofErr w:type="gramEnd"/>
            <w:r>
              <w:rPr>
                <w:color w:val="FF0000"/>
                <w:sz w:val="22"/>
                <w:szCs w:val="18"/>
              </w:rPr>
              <w:t xml:space="preserve"> and Clause 11.2A of [6, TS38.213].</w:t>
            </w:r>
          </w:p>
          <w:p w14:paraId="3DCE5B7E" w14:textId="4EDB4F6C" w:rsidR="00BD3426" w:rsidRDefault="00BD3426" w:rsidP="00BD3426">
            <w:r>
              <w:t>What else do we need?</w:t>
            </w:r>
          </w:p>
        </w:tc>
      </w:tr>
      <w:tr w:rsidR="003531D4" w14:paraId="7BA2005A" w14:textId="77777777" w:rsidTr="00BD3426">
        <w:tc>
          <w:tcPr>
            <w:tcW w:w="1217" w:type="dxa"/>
            <w:shd w:val="clear" w:color="auto" w:fill="auto"/>
          </w:tcPr>
          <w:p w14:paraId="702BE002" w14:textId="77777777" w:rsidR="003531D4" w:rsidRDefault="003531D4"/>
        </w:tc>
        <w:tc>
          <w:tcPr>
            <w:tcW w:w="8737"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11" w:author="Toshi" w:date="2021-01-29T11:27:00Z">
              <w:r>
                <w:rPr>
                  <w:rFonts w:eastAsiaTheme="minorEastAsia"/>
                  <w:szCs w:val="24"/>
                  <w:lang w:val="en-US"/>
                </w:rPr>
                <w:t xml:space="preserve"> or </w:t>
              </w:r>
            </w:ins>
            <w:ins w:id="12" w:author="Toshi" w:date="2021-01-29T11:28:00Z">
              <w:r>
                <w:rPr>
                  <w:rFonts w:eastAsiaTheme="minorEastAsia"/>
                  <w:szCs w:val="24"/>
                  <w:lang w:val="en-US"/>
                </w:rPr>
                <w:t>the symbol</w:t>
              </w:r>
            </w:ins>
            <w:ins w:id="13" w:author="Toshi" w:date="2021-01-29T11:29:00Z">
              <w:r>
                <w:rPr>
                  <w:rFonts w:eastAsiaTheme="minorEastAsia"/>
                  <w:szCs w:val="24"/>
                  <w:lang w:val="en-US"/>
                </w:rPr>
                <w:t xml:space="preserve"> which is </w:t>
              </w:r>
            </w:ins>
            <w:ins w:id="14" w:author="Toshi" w:date="2021-01-29T11:31:00Z">
              <w:r>
                <w:rPr>
                  <w:rFonts w:eastAsiaTheme="minorEastAsia"/>
                  <w:szCs w:val="24"/>
                  <w:lang w:val="en-US"/>
                </w:rPr>
                <w:t>RRC-</w:t>
              </w:r>
            </w:ins>
            <w:ins w:id="15" w:author="Toshi" w:date="2021-01-29T11:29:00Z">
              <w:r>
                <w:rPr>
                  <w:rFonts w:eastAsiaTheme="minorEastAsia"/>
                  <w:szCs w:val="24"/>
                  <w:lang w:val="en-US"/>
                </w:rPr>
                <w:t xml:space="preserve">configured </w:t>
              </w:r>
            </w:ins>
            <w:ins w:id="16" w:author="Toshi" w:date="2021-01-29T11:30:00Z">
              <w:r>
                <w:rPr>
                  <w:rFonts w:eastAsiaTheme="minorEastAsia"/>
                  <w:szCs w:val="24"/>
                  <w:lang w:val="en-US"/>
                </w:rPr>
                <w:t>not to be used</w:t>
              </w:r>
            </w:ins>
            <w:ins w:id="17" w:author="Toshi" w:date="2021-01-29T11:29:00Z">
              <w:r>
                <w:rPr>
                  <w:rFonts w:eastAsiaTheme="minorEastAsia"/>
                  <w:szCs w:val="24"/>
                  <w:lang w:val="en-US"/>
                </w:rPr>
                <w:t xml:space="preserve"> for UL transmission</w:t>
              </w:r>
            </w:ins>
            <w:ins w:id="18" w:author="Toshi" w:date="2021-01-29T11:33:00Z">
              <w:r>
                <w:rPr>
                  <w:rFonts w:eastAsiaTheme="minorEastAsia"/>
                  <w:szCs w:val="24"/>
                  <w:lang w:val="en-US"/>
                </w:rPr>
                <w:t>s</w:t>
              </w:r>
            </w:ins>
            <w:ins w:id="19" w:author="Toshi" w:date="2021-01-29T11:30:00Z">
              <w:r>
                <w:rPr>
                  <w:rFonts w:eastAsiaTheme="minorEastAsia"/>
                  <w:szCs w:val="24"/>
                  <w:lang w:val="en-US"/>
                </w:rPr>
                <w:t xml:space="preserve"> (</w:t>
              </w:r>
            </w:ins>
            <w:ins w:id="20" w:author="Toshi" w:date="2021-01-29T11:33:00Z">
              <w:r>
                <w:rPr>
                  <w:rFonts w:eastAsiaTheme="minorEastAsia"/>
                  <w:szCs w:val="24"/>
                  <w:lang w:val="en-US"/>
                </w:rPr>
                <w:t>TBD by Questions 2-2b and 2-2c</w:t>
              </w:r>
            </w:ins>
            <w:ins w:id="21"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2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E73C83">
        <w:tc>
          <w:tcPr>
            <w:tcW w:w="1337" w:type="dxa"/>
            <w:shd w:val="clear" w:color="auto" w:fill="BFBFBF"/>
          </w:tcPr>
          <w:p w14:paraId="733AB977" w14:textId="77777777" w:rsidR="003531D4" w:rsidRDefault="000E39C9">
            <w:pPr>
              <w:rPr>
                <w:b/>
                <w:bCs/>
              </w:rPr>
            </w:pPr>
            <w:r>
              <w:rPr>
                <w:b/>
                <w:bCs/>
              </w:rPr>
              <w:t>Company</w:t>
            </w:r>
          </w:p>
        </w:tc>
        <w:tc>
          <w:tcPr>
            <w:tcW w:w="8617" w:type="dxa"/>
            <w:shd w:val="clear" w:color="auto" w:fill="BFBFBF"/>
          </w:tcPr>
          <w:p w14:paraId="2EE9FF92" w14:textId="77777777" w:rsidR="003531D4" w:rsidRDefault="000E39C9">
            <w:pPr>
              <w:rPr>
                <w:b/>
                <w:bCs/>
              </w:rPr>
            </w:pPr>
            <w:r>
              <w:rPr>
                <w:b/>
                <w:bCs/>
              </w:rPr>
              <w:t>Comment</w:t>
            </w:r>
          </w:p>
        </w:tc>
      </w:tr>
      <w:tr w:rsidR="003531D4" w14:paraId="4A78204B" w14:textId="77777777" w:rsidTr="00E73C83">
        <w:tc>
          <w:tcPr>
            <w:tcW w:w="1337" w:type="dxa"/>
            <w:shd w:val="clear" w:color="auto" w:fill="auto"/>
          </w:tcPr>
          <w:p w14:paraId="733F769E" w14:textId="77777777" w:rsidR="003531D4" w:rsidRDefault="000E39C9">
            <w:r>
              <w:t>Lenovo, Motorola Mobility</w:t>
            </w:r>
          </w:p>
        </w:tc>
        <w:tc>
          <w:tcPr>
            <w:tcW w:w="8617"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E73C83">
        <w:tc>
          <w:tcPr>
            <w:tcW w:w="1337" w:type="dxa"/>
            <w:shd w:val="clear" w:color="auto" w:fill="auto"/>
          </w:tcPr>
          <w:p w14:paraId="7D7BCAF0" w14:textId="77777777" w:rsidR="003531D4" w:rsidRDefault="000E39C9">
            <w:r>
              <w:t>Intel</w:t>
            </w:r>
          </w:p>
        </w:tc>
        <w:tc>
          <w:tcPr>
            <w:tcW w:w="8617"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w:t>
            </w:r>
            <w:proofErr w:type="gramStart"/>
            <w:r>
              <w:t>to add</w:t>
            </w:r>
            <w:proofErr w:type="gramEnd"/>
            <w:r>
              <w:t xml:space="preserve">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E73C83">
        <w:tc>
          <w:tcPr>
            <w:tcW w:w="1337" w:type="dxa"/>
            <w:shd w:val="clear" w:color="auto" w:fill="auto"/>
          </w:tcPr>
          <w:p w14:paraId="5F363FBD" w14:textId="77777777" w:rsidR="003531D4" w:rsidRDefault="000E39C9">
            <w:r>
              <w:t>Qualcomm</w:t>
            </w:r>
          </w:p>
        </w:tc>
        <w:tc>
          <w:tcPr>
            <w:tcW w:w="8617" w:type="dxa"/>
            <w:shd w:val="clear" w:color="auto" w:fill="auto"/>
          </w:tcPr>
          <w:p w14:paraId="3F3819D7" w14:textId="77777777" w:rsidR="003531D4" w:rsidRDefault="000E39C9">
            <w:r>
              <w:t>Prefer Option 1. Retain same TDRA across all repetitions.</w:t>
            </w:r>
          </w:p>
        </w:tc>
      </w:tr>
      <w:tr w:rsidR="003531D4" w14:paraId="0E098F1F" w14:textId="77777777" w:rsidTr="00E73C83">
        <w:tc>
          <w:tcPr>
            <w:tcW w:w="1337" w:type="dxa"/>
            <w:shd w:val="clear" w:color="auto" w:fill="auto"/>
          </w:tcPr>
          <w:p w14:paraId="5EBF4D49" w14:textId="77777777" w:rsidR="003531D4" w:rsidRDefault="000E39C9">
            <w:pPr>
              <w:rPr>
                <w:rFonts w:eastAsia="SimSun"/>
                <w:lang w:val="en-US" w:eastAsia="zh-CN"/>
              </w:rPr>
            </w:pPr>
            <w:r>
              <w:rPr>
                <w:rFonts w:eastAsia="SimSun" w:hint="eastAsia"/>
                <w:lang w:val="en-US" w:eastAsia="zh-CN"/>
              </w:rPr>
              <w:t>ZTE</w:t>
            </w:r>
          </w:p>
        </w:tc>
        <w:tc>
          <w:tcPr>
            <w:tcW w:w="8617" w:type="dxa"/>
            <w:shd w:val="clear" w:color="auto" w:fill="auto"/>
          </w:tcPr>
          <w:p w14:paraId="6C04C514" w14:textId="77777777" w:rsidR="003531D4" w:rsidRDefault="000E39C9">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182B22" w14:paraId="1759E7E2" w14:textId="77777777" w:rsidTr="00E73C83">
        <w:tc>
          <w:tcPr>
            <w:tcW w:w="1337"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lastRenderedPageBreak/>
              <w:t>F</w:t>
            </w:r>
            <w:r>
              <w:rPr>
                <w:rFonts w:eastAsiaTheme="minorEastAsia"/>
                <w:lang w:val="en-US"/>
              </w:rPr>
              <w:t>L</w:t>
            </w:r>
          </w:p>
        </w:tc>
        <w:tc>
          <w:tcPr>
            <w:tcW w:w="8617"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E73C83">
        <w:tc>
          <w:tcPr>
            <w:tcW w:w="1337"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E73C83">
        <w:tc>
          <w:tcPr>
            <w:tcW w:w="1337"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rsidTr="00E73C83">
        <w:tc>
          <w:tcPr>
            <w:tcW w:w="1337" w:type="dxa"/>
            <w:shd w:val="clear" w:color="auto" w:fill="auto"/>
          </w:tcPr>
          <w:p w14:paraId="1CA531C4" w14:textId="24518CA2"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78170A64" w14:textId="77777777" w:rsidR="00E845F9" w:rsidRDefault="00E845F9">
            <w:pPr>
              <w:rPr>
                <w:rFonts w:eastAsia="SimSun"/>
                <w:lang w:eastAsia="zh-CN"/>
              </w:rPr>
            </w:pPr>
            <w:r>
              <w:rPr>
                <w:rFonts w:eastAsia="SimSun" w:hint="eastAsia"/>
                <w:lang w:eastAsia="zh-CN"/>
              </w:rPr>
              <w:t>W</w:t>
            </w:r>
            <w:r>
              <w:rPr>
                <w:rFonts w:eastAsia="SimSun"/>
                <w:lang w:eastAsia="zh-CN"/>
              </w:rPr>
              <w:t>e would like to ask one question for clarification:</w:t>
            </w:r>
          </w:p>
          <w:p w14:paraId="4B1086F0" w14:textId="77777777" w:rsidR="00E845F9" w:rsidRDefault="00C3365E">
            <w:pPr>
              <w:rPr>
                <w:rFonts w:eastAsia="SimSun"/>
                <w:lang w:eastAsia="zh-CN"/>
              </w:rPr>
            </w:pPr>
            <w:r>
              <w:rPr>
                <w:rFonts w:eastAsia="SimSun"/>
                <w:lang w:eastAsia="zh-CN"/>
              </w:rPr>
              <w:t>Does any of the options have relation with special slot for TDD?</w:t>
            </w:r>
          </w:p>
          <w:p w14:paraId="496C2B69" w14:textId="77777777" w:rsidR="00E05DF8" w:rsidRDefault="00E05DF8">
            <w:proofErr w:type="gramStart"/>
            <w:r>
              <w:rPr>
                <w:rFonts w:eastAsia="SimSun"/>
                <w:lang w:eastAsia="zh-CN"/>
              </w:rPr>
              <w:t>Basically</w:t>
            </w:r>
            <w:proofErr w:type="gramEnd"/>
            <w:r>
              <w:rPr>
                <w:rFonts w:eastAsia="SimSun"/>
                <w:lang w:eastAsia="zh-CN"/>
              </w:rPr>
              <w:t xml:space="preserve"> we think the available slots should follow </w:t>
            </w:r>
            <w:proofErr w:type="spellStart"/>
            <w:r w:rsidRPr="00E05DF8">
              <w:rPr>
                <w:rFonts w:eastAsia="SimSun"/>
                <w:lang w:eastAsia="zh-CN"/>
              </w:rPr>
              <w:t>tdd_ul_dl</w:t>
            </w:r>
            <w:proofErr w:type="spellEnd"/>
            <w:r w:rsidRPr="00E05DF8">
              <w:rPr>
                <w:rFonts w:eastAsia="SimSun"/>
                <w:lang w:eastAsia="zh-CN"/>
              </w:rPr>
              <w:t xml:space="preserve"> configuration</w:t>
            </w:r>
            <w:r>
              <w:t xml:space="preserve"> except for special slots.</w:t>
            </w:r>
          </w:p>
          <w:p w14:paraId="0872ECF2" w14:textId="6F8A8F66" w:rsidR="00E05DF8" w:rsidRPr="00E845F9" w:rsidRDefault="00E05DF8">
            <w:pPr>
              <w:rPr>
                <w:rFonts w:eastAsia="SimSun"/>
                <w:lang w:eastAsia="zh-CN"/>
              </w:rPr>
            </w:pPr>
            <w:r>
              <w:t>Maybe we can add one sub-bullet for each option to consider special slots.</w:t>
            </w:r>
          </w:p>
        </w:tc>
      </w:tr>
      <w:tr w:rsidR="00C44860" w14:paraId="46BF0766" w14:textId="77777777" w:rsidTr="00E73C83">
        <w:tc>
          <w:tcPr>
            <w:tcW w:w="1337" w:type="dxa"/>
            <w:shd w:val="clear" w:color="auto" w:fill="auto"/>
          </w:tcPr>
          <w:p w14:paraId="4354ABC8" w14:textId="0B6251F5" w:rsidR="00C44860" w:rsidRDefault="00C44860" w:rsidP="00C44860">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55EEED95" w14:textId="77777777" w:rsidR="00C44860" w:rsidRDefault="00C44860" w:rsidP="00C44860">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4A1D5534" w14:textId="77777777" w:rsidR="00C44860" w:rsidRDefault="00C44860" w:rsidP="00C44860">
            <w:pPr>
              <w:rPr>
                <w:rFonts w:eastAsiaTheme="minorEastAsia"/>
                <w:szCs w:val="24"/>
                <w:lang w:val="en-US"/>
              </w:rPr>
            </w:pPr>
            <w:r>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SimSun"/>
                <w:lang w:eastAsia="zh-CN"/>
              </w:rPr>
            </w:pPr>
            <w:r w:rsidRPr="003B4225">
              <w:rPr>
                <w:rFonts w:eastAsia="SimSun"/>
                <w:lang w:val="en-US" w:eastAsia="zh-CN"/>
              </w:rPr>
              <w:t xml:space="preserve">If we </w:t>
            </w:r>
            <w:r>
              <w:rPr>
                <w:rFonts w:eastAsia="SimSun"/>
                <w:lang w:val="en-US" w:eastAsia="zh-CN"/>
              </w:rPr>
              <w:t>drop</w:t>
            </w:r>
            <w:r w:rsidRPr="003B4225">
              <w:rPr>
                <w:rFonts w:eastAsia="SimSun"/>
                <w:lang w:val="en-US" w:eastAsia="zh-CN"/>
              </w:rPr>
              <w:t xml:space="preserve"> the </w:t>
            </w:r>
            <w:r>
              <w:rPr>
                <w:rFonts w:eastAsia="SimSun"/>
                <w:lang w:val="en-US" w:eastAsia="zh-CN"/>
              </w:rPr>
              <w:t>UL</w:t>
            </w:r>
            <w:r w:rsidRPr="003B4225">
              <w:rPr>
                <w:rFonts w:eastAsia="SimSun"/>
                <w:lang w:val="en-US" w:eastAsia="zh-CN"/>
              </w:rPr>
              <w:t xml:space="preserve"> symbol</w:t>
            </w:r>
            <w:r>
              <w:rPr>
                <w:rFonts w:eastAsia="SimSun"/>
                <w:lang w:val="en-US" w:eastAsia="zh-CN"/>
              </w:rPr>
              <w:t xml:space="preserve">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sidRPr="003B4225">
              <w:rPr>
                <w:rFonts w:eastAsia="SimSun"/>
                <w:lang w:val="en-US" w:eastAsia="zh-CN"/>
              </w:rPr>
              <w:t xml:space="preserve">, </w:t>
            </w:r>
            <w:r>
              <w:rPr>
                <w:rFonts w:eastAsia="SimSun"/>
                <w:lang w:val="en-US" w:eastAsia="zh-CN"/>
              </w:rPr>
              <w:t>repetition</w:t>
            </w:r>
            <w:r w:rsidRPr="003B4225">
              <w:rPr>
                <w:rFonts w:eastAsia="SimSun"/>
                <w:lang w:val="en-US" w:eastAsia="zh-CN"/>
              </w:rPr>
              <w:t xml:space="preserve"> may need to postpone more slots</w:t>
            </w:r>
            <w:r>
              <w:rPr>
                <w:rFonts w:eastAsia="SimSun"/>
                <w:lang w:val="en-US" w:eastAsia="zh-CN"/>
              </w:rPr>
              <w:t xml:space="preserve">.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w:t>
            </w:r>
            <w:r w:rsidRPr="00780CFC">
              <w:rPr>
                <w:rFonts w:eastAsia="SimSun"/>
                <w:lang w:val="en-US" w:eastAsia="zh-CN"/>
              </w:rPr>
              <w:t>achieve performance</w:t>
            </w:r>
            <w:r>
              <w:rPr>
                <w:rFonts w:eastAsia="SimSun"/>
                <w:lang w:val="en-US" w:eastAsia="zh-CN"/>
              </w:rPr>
              <w:t xml:space="preserve"> by “DDDSUDDSUU”</w:t>
            </w:r>
            <w:r w:rsidRPr="00780CFC">
              <w:rPr>
                <w:rFonts w:eastAsia="SimSun"/>
                <w:lang w:val="en-US" w:eastAsia="zh-CN"/>
              </w:rPr>
              <w:t xml:space="preserve"> similar to</w:t>
            </w:r>
            <w:r>
              <w:rPr>
                <w:rFonts w:eastAsia="SimSun"/>
                <w:lang w:val="en-US" w:eastAsia="zh-CN"/>
              </w:rPr>
              <w:t xml:space="preserve"> only transmission at U slot by “DDDSUDDSUU DDDSU”.</w:t>
            </w:r>
          </w:p>
        </w:tc>
      </w:tr>
      <w:tr w:rsidR="00404B0F" w14:paraId="2CC12F91"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EE1C75">
            <w:pPr>
              <w:rPr>
                <w:rFonts w:eastAsia="SimSun"/>
                <w:lang w:val="en-US" w:eastAsia="zh-CN"/>
              </w:rPr>
            </w:pPr>
            <w:r w:rsidRPr="00404B0F">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EE1C75">
            <w:pPr>
              <w:rPr>
                <w:rFonts w:eastAsia="SimSun"/>
                <w:lang w:val="en-US" w:eastAsia="zh-CN"/>
              </w:rPr>
            </w:pPr>
            <w:r w:rsidRPr="00404B0F">
              <w:rPr>
                <w:rFonts w:eastAsia="SimSun"/>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SimSun"/>
                <w:lang w:val="en-US" w:eastAsia="zh-CN"/>
              </w:rPr>
            </w:pPr>
            <w:r w:rsidRPr="00404B0F">
              <w:rPr>
                <w:rFonts w:eastAsia="SimSun"/>
                <w:lang w:val="en-US" w:eastAsia="zh-CN"/>
              </w:rPr>
              <w:t xml:space="preserve">Regarding the </w:t>
            </w:r>
            <w:r>
              <w:rPr>
                <w:rFonts w:eastAsia="SimSun"/>
                <w:lang w:val="en-US" w:eastAsia="zh-CN"/>
              </w:rPr>
              <w:t xml:space="preserve">two </w:t>
            </w:r>
            <w:r w:rsidRPr="00404B0F">
              <w:rPr>
                <w:rFonts w:eastAsia="SimSun"/>
                <w:lang w:val="en-US" w:eastAsia="zh-CN"/>
              </w:rPr>
              <w:t>options, option 2 would be better for resource allocation.</w:t>
            </w:r>
            <w:r>
              <w:rPr>
                <w:rFonts w:eastAsia="SimSun"/>
                <w:lang w:val="en-US" w:eastAsia="zh-CN"/>
              </w:rPr>
              <w:t xml:space="preserve"> We prefer Option 2.</w:t>
            </w:r>
          </w:p>
        </w:tc>
      </w:tr>
      <w:tr w:rsidR="007744B7" w14:paraId="5E4D1C7D"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07CE5CA" w14:textId="26FEC58C" w:rsidR="007744B7" w:rsidRPr="00404B0F" w:rsidRDefault="007744B7" w:rsidP="007744B7">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288345A" w14:textId="16ED53B8" w:rsidR="007744B7" w:rsidRPr="00404B0F" w:rsidRDefault="007744B7" w:rsidP="007744B7">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5E1203" w14:paraId="45992280"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F5242B7" w14:textId="71E1A56E" w:rsidR="005E1203" w:rsidRDefault="005E1203" w:rsidP="005E1203">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1D64EC7" w14:textId="78946332" w:rsidR="005E1203" w:rsidRDefault="005E1203" w:rsidP="005E1203">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73C83" w14:paraId="15BD938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8236B4B" w14:textId="3D653A20" w:rsidR="00E73C83" w:rsidRDefault="00E73C83" w:rsidP="00E73C83">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F73B55D" w14:textId="77777777" w:rsidR="00E73C83" w:rsidRDefault="00E73C83" w:rsidP="00E73C83">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4501A586" w14:textId="77777777" w:rsidR="00E73C83" w:rsidRDefault="00E73C83" w:rsidP="00E73C83">
            <w:pPr>
              <w:spacing w:after="0" w:afterAutospacing="0"/>
              <w:ind w:left="835"/>
              <w:rPr>
                <w:color w:val="FF0000"/>
                <w:sz w:val="22"/>
                <w:szCs w:val="18"/>
              </w:rPr>
            </w:pPr>
            <w:r>
              <w:rPr>
                <w:color w:val="FF0000"/>
                <w:sz w:val="22"/>
                <w:szCs w:val="18"/>
              </w:rPr>
              <w:t xml:space="preserve">For PUSCH repetition Type A, a PUSCH transmission in a slot of a multi-slot PUSCH transmission is omitted according to the conditions in Clause 9, Clause </w:t>
            </w:r>
            <w:proofErr w:type="gramStart"/>
            <w:r>
              <w:rPr>
                <w:color w:val="FF0000"/>
                <w:sz w:val="22"/>
                <w:szCs w:val="18"/>
              </w:rPr>
              <w:t>11.1</w:t>
            </w:r>
            <w:proofErr w:type="gramEnd"/>
            <w:r>
              <w:rPr>
                <w:color w:val="FF0000"/>
                <w:sz w:val="22"/>
                <w:szCs w:val="18"/>
              </w:rPr>
              <w:t xml:space="preserve"> and Clause 11.2A of [6, TS38.213].</w:t>
            </w:r>
          </w:p>
          <w:p w14:paraId="41D7FACE" w14:textId="6B37DF84" w:rsidR="00E73C83" w:rsidRDefault="00E73C83" w:rsidP="00E73C83">
            <w:pPr>
              <w:rPr>
                <w:rFonts w:eastAsiaTheme="minorEastAsia"/>
                <w:lang w:val="en-US"/>
              </w:rPr>
            </w:pPr>
            <w:r>
              <w:t>What else do we need?</w:t>
            </w:r>
          </w:p>
        </w:tc>
      </w:tr>
    </w:tbl>
    <w:p w14:paraId="1FC45FAC" w14:textId="77777777" w:rsidR="003531D4"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Heading1"/>
        <w:numPr>
          <w:ilvl w:val="1"/>
          <w:numId w:val="1"/>
        </w:numPr>
        <w:spacing w:after="180"/>
        <w:rPr>
          <w:lang w:val="en-US"/>
        </w:rPr>
      </w:pPr>
      <w:r>
        <w:rPr>
          <w:lang w:val="en-US"/>
        </w:rPr>
        <w:lastRenderedPageBreak/>
        <w:t>Special slot handling</w:t>
      </w:r>
    </w:p>
    <w:p w14:paraId="0640B43B" w14:textId="77777777" w:rsidR="003531D4" w:rsidRDefault="000E39C9">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59FCB3A8" w14:textId="77777777" w:rsidR="003531D4" w:rsidRDefault="000E39C9">
            <w:pPr>
              <w:rPr>
                <w:rFonts w:eastAsia="SimSun"/>
                <w:lang w:eastAsia="zh-CN"/>
              </w:rPr>
            </w:pPr>
            <w:r>
              <w:rPr>
                <w:rFonts w:eastAsia="SimSun"/>
                <w:lang w:eastAsia="zh-CN"/>
              </w:rPr>
              <w:t xml:space="preserve">Either way is OK. In our view, for coverage enhancement, one of the principles is to maximize the amount of time a UE can transmit continuously at maximum power. In </w:t>
            </w:r>
            <w:r>
              <w:rPr>
                <w:rFonts w:eastAsia="SimSun"/>
                <w:lang w:eastAsia="zh-CN"/>
              </w:rPr>
              <w:lastRenderedPageBreak/>
              <w:t>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6C0A3111" w14:textId="77777777" w:rsidR="003531D4" w:rsidRDefault="000E39C9">
            <w:pPr>
              <w:rPr>
                <w:rFonts w:eastAsia="SimSun"/>
                <w:lang w:val="en-US" w:eastAsia="zh-CN"/>
              </w:rPr>
            </w:pPr>
            <w:r>
              <w:rPr>
                <w:rFonts w:eastAsia="SimSun" w:hint="eastAsia"/>
                <w:lang w:val="en-US" w:eastAsia="zh-CN"/>
              </w:rPr>
              <w:t>Alt. 1</w:t>
            </w:r>
          </w:p>
          <w:p w14:paraId="5E095BC6" w14:textId="77777777" w:rsidR="003531D4" w:rsidRDefault="000E39C9">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SimSun"/>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8054475" w14:textId="77777777" w:rsidR="003531D4" w:rsidRDefault="000E39C9">
            <w:pPr>
              <w:rPr>
                <w:rFonts w:eastAsia="SimSun"/>
                <w:lang w:eastAsia="zh-CN"/>
              </w:rPr>
            </w:pPr>
            <w:r>
              <w:rPr>
                <w:rFonts w:eastAsia="SimSun"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087ABB15" w14:textId="77777777" w:rsidR="003531D4" w:rsidRDefault="000E39C9">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SimSun"/>
                <w:lang w:eastAsia="zh-CN"/>
              </w:rPr>
            </w:pPr>
            <w:r>
              <w:rPr>
                <w:rFonts w:eastAsia="SimSun"/>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SimSun"/>
                <w:lang w:eastAsia="zh-CN"/>
              </w:rPr>
            </w:pPr>
            <w:r>
              <w:rPr>
                <w:rFonts w:eastAsia="SimSun"/>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SimSun"/>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SimSun"/>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SimSun"/>
                <w:lang w:eastAsia="zh-CN"/>
              </w:rPr>
            </w:pPr>
            <w:r>
              <w:rPr>
                <w:rFonts w:eastAsia="SimSun"/>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Heading1"/>
        <w:numPr>
          <w:ilvl w:val="1"/>
          <w:numId w:val="1"/>
        </w:numPr>
        <w:spacing w:after="180"/>
        <w:rPr>
          <w:lang w:val="en-US"/>
        </w:rPr>
      </w:pPr>
      <w:bookmarkStart w:id="23" w:name="_Hlk62722216"/>
      <w:r>
        <w:rPr>
          <w:lang w:val="en-US"/>
        </w:rPr>
        <w:t>PUSCH repetition mode configuration/indication</w:t>
      </w:r>
      <w:bookmarkEnd w:id="23"/>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ListParagraph"/>
              <w:numPr>
                <w:ilvl w:val="0"/>
                <w:numId w:val="20"/>
              </w:numPr>
              <w:ind w:leftChars="0"/>
            </w:pPr>
            <w:r>
              <w:t xml:space="preserve">the number of repetitions counted </w:t>
            </w:r>
            <w:proofErr w:type="gramStart"/>
            <w:r>
              <w:t>on the basis of</w:t>
            </w:r>
            <w:proofErr w:type="gramEnd"/>
            <w:r>
              <w:t xml:space="preserve"> contiguous slots (i.e. legacy PUSCH repetition)</w:t>
            </w:r>
          </w:p>
          <w:p w14:paraId="6CC32EE6" w14:textId="77777777" w:rsidR="003531D4" w:rsidRDefault="000E39C9">
            <w:pPr>
              <w:pStyle w:val="ListParagraph"/>
              <w:numPr>
                <w:ilvl w:val="0"/>
                <w:numId w:val="20"/>
              </w:numPr>
              <w:ind w:leftChars="0"/>
            </w:pPr>
            <w:r>
              <w:t xml:space="preserve">the number of repetitions counted </w:t>
            </w:r>
            <w:proofErr w:type="gramStart"/>
            <w:r>
              <w:t>on the basis of</w:t>
            </w:r>
            <w:proofErr w:type="gramEnd"/>
            <w:r>
              <w:t xml:space="preserve">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ListParagraph"/>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ListParagraph"/>
              <w:numPr>
                <w:ilvl w:val="0"/>
                <w:numId w:val="22"/>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 xml:space="preserve">@Samsung, a case of no postponing but based on available slots (using semi-static </w:t>
            </w:r>
            <w:proofErr w:type="spellStart"/>
            <w:r>
              <w:t>tdd</w:t>
            </w:r>
            <w:proofErr w:type="spellEnd"/>
            <w:r>
              <w:t xml:space="preserve"> ul-dl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w:t>
            </w:r>
            <w:proofErr w:type="gramStart"/>
            <w:r>
              <w:t>So</w:t>
            </w:r>
            <w:proofErr w:type="gramEnd"/>
            <w:r>
              <w:t xml:space="preserve">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 xml:space="preserve">In our view, for FDD or TDD without semi-static UL/DL configuration, the number of repetitions is counted </w:t>
            </w:r>
            <w:proofErr w:type="gramStart"/>
            <w:r>
              <w:t>on the basis of</w:t>
            </w:r>
            <w:proofErr w:type="gramEnd"/>
            <w:r>
              <w:t xml:space="preserve">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089B451C" w14:textId="77777777" w:rsidR="003531D4" w:rsidRDefault="000E39C9">
            <w:pPr>
              <w:rPr>
                <w:rFonts w:eastAsia="SimSun"/>
                <w:lang w:eastAsia="zh-CN"/>
              </w:rPr>
            </w:pPr>
            <w:r>
              <w:rPr>
                <w:rFonts w:eastAsia="SimSun"/>
                <w:lang w:eastAsia="zh-CN"/>
              </w:rPr>
              <w:t xml:space="preserve">For Rel-17, there are two kinds of UE behaviours: </w:t>
            </w:r>
            <w:proofErr w:type="gramStart"/>
            <w:r>
              <w:t>on the basis of</w:t>
            </w:r>
            <w:proofErr w:type="gramEnd"/>
            <w:r>
              <w:t xml:space="preserve"> contiguous slots (maximum number of repetitions increased to 32) and on the basis of available slots. Rel-17 UE may support only one of them or support both. If </w:t>
            </w:r>
            <w:proofErr w:type="gramStart"/>
            <w:r>
              <w:t>both of them</w:t>
            </w:r>
            <w:proofErr w:type="gramEnd"/>
            <w:r>
              <w:t xml:space="preserve">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5AA440D7" w14:textId="77777777" w:rsidR="003531D4" w:rsidRDefault="000E39C9">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EE7A0BB" w14:textId="77777777" w:rsidR="003531D4" w:rsidRDefault="000E39C9">
            <w:pPr>
              <w:rPr>
                <w:rFonts w:eastAsia="SimSun"/>
                <w:lang w:eastAsia="zh-CN"/>
              </w:rPr>
            </w:pPr>
            <w:r>
              <w:rPr>
                <w:rFonts w:eastAsia="SimSun"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ListParagraph"/>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ListParagraph"/>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SimSun"/>
                <w:lang w:eastAsia="zh-CN"/>
              </w:rPr>
            </w:pPr>
            <w:r>
              <w:rPr>
                <w:rFonts w:eastAsia="SimSun"/>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SimSun"/>
                <w:lang w:eastAsia="zh-CN"/>
              </w:rPr>
            </w:pPr>
            <w:r>
              <w:rPr>
                <w:rFonts w:eastAsia="SimSun" w:hint="eastAsia"/>
                <w:lang w:eastAsia="zh-CN"/>
              </w:rPr>
              <w:t>A</w:t>
            </w:r>
            <w:r>
              <w:rPr>
                <w:rFonts w:eastAsia="SimSun"/>
                <w:lang w:eastAsia="zh-CN"/>
              </w:rPr>
              <w:t>lt. 1.</w:t>
            </w:r>
          </w:p>
          <w:p w14:paraId="523E0BDE" w14:textId="77777777" w:rsidR="003531D4" w:rsidRDefault="000E39C9">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 xml:space="preserve">As discussed during GTW session </w:t>
            </w:r>
            <w:proofErr w:type="gramStart"/>
            <w:r>
              <w:rPr>
                <w:rFonts w:eastAsiaTheme="minorEastAsia"/>
              </w:rPr>
              <w:t>and also</w:t>
            </w:r>
            <w:proofErr w:type="gramEnd"/>
            <w:r>
              <w:rPr>
                <w:rFonts w:eastAsiaTheme="minorEastAsia"/>
              </w:rPr>
              <w:t xml:space="preserve">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 xml:space="preserve">Then to distinguish/switch between two modes for Rel-17 enhanced PUSCH repetition type A, we think the number of repetitions (repetition factor) should be considered. In </w:t>
            </w:r>
            <w:r>
              <w:rPr>
                <w:rFonts w:eastAsiaTheme="minorEastAsia"/>
              </w:rPr>
              <w:lastRenderedPageBreak/>
              <w:t>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SimSun" w:hint="eastAsia"/>
                <w:lang w:eastAsia="zh-CN"/>
              </w:rPr>
              <w:lastRenderedPageBreak/>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SimSun"/>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SimSun"/>
                <w:lang w:eastAsia="zh-CN"/>
              </w:rPr>
            </w:pPr>
            <w:r>
              <w:rPr>
                <w:rFonts w:eastAsia="SimSun"/>
                <w:lang w:eastAsia="zh-CN"/>
              </w:rPr>
              <w:t xml:space="preserve">Motivation to maintain two modes of counting is not clear. But we are open to discuss it. If it is </w:t>
            </w:r>
            <w:proofErr w:type="gramStart"/>
            <w:r>
              <w:rPr>
                <w:rFonts w:eastAsia="SimSun"/>
                <w:lang w:eastAsia="zh-CN"/>
              </w:rPr>
              <w:t>really necessary</w:t>
            </w:r>
            <w:proofErr w:type="gramEnd"/>
            <w:r>
              <w:rPr>
                <w:rFonts w:eastAsia="SimSun"/>
                <w:lang w:eastAsia="zh-CN"/>
              </w:rPr>
              <w:t xml:space="preserve">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Heading1"/>
        <w:spacing w:after="180"/>
        <w:rPr>
          <w:lang w:val="en-US" w:eastAsia="zh-CN"/>
        </w:rPr>
      </w:pPr>
      <w:r>
        <w:rPr>
          <w:lang w:val="en-US" w:eastAsia="zh-CN"/>
        </w:rPr>
        <w:t>Appendix</w:t>
      </w:r>
    </w:p>
    <w:p w14:paraId="5AAC2DA7" w14:textId="77777777" w:rsidR="003531D4" w:rsidRDefault="000E39C9">
      <w:pPr>
        <w:pStyle w:val="Heading1"/>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B9FB5A"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Heading1"/>
        <w:adjustRightInd w:val="0"/>
        <w:spacing w:before="100" w:beforeAutospacing="1" w:afterLines="0" w:afterAutospacing="1"/>
        <w:rPr>
          <w:rStyle w:val="Strong"/>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lastRenderedPageBreak/>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t>InterDigital,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t>R1-2100942</w:t>
      </w:r>
      <w:r>
        <w:rPr>
          <w:rFonts w:hint="eastAsia"/>
        </w:rPr>
        <w:tab/>
        <w:t>Discussion on  enhancements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2224" w14:textId="77777777" w:rsidR="00401B55" w:rsidRDefault="00401B55">
      <w:pPr>
        <w:spacing w:after="0"/>
      </w:pPr>
      <w:r>
        <w:separator/>
      </w:r>
    </w:p>
  </w:endnote>
  <w:endnote w:type="continuationSeparator" w:id="0">
    <w:p w14:paraId="771515A9" w14:textId="77777777" w:rsidR="00401B55" w:rsidRDefault="00401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6D2" w14:textId="2A5CB467" w:rsidR="00C3365E" w:rsidRDefault="00C3365E">
    <w:pPr>
      <w:pStyle w:val="Footer"/>
      <w:jc w:val="center"/>
    </w:pPr>
    <w:r>
      <w:rPr>
        <w:b/>
        <w:szCs w:val="24"/>
      </w:rPr>
      <w:fldChar w:fldCharType="begin"/>
    </w:r>
    <w:r>
      <w:rPr>
        <w:b/>
      </w:rPr>
      <w:instrText>PAGE</w:instrText>
    </w:r>
    <w:r>
      <w:rPr>
        <w:b/>
        <w:szCs w:val="24"/>
      </w:rPr>
      <w:fldChar w:fldCharType="separate"/>
    </w:r>
    <w:r w:rsidR="009D2FF4">
      <w:rPr>
        <w:b/>
        <w:noProof/>
      </w:rPr>
      <w:t>37</w:t>
    </w:r>
    <w:r>
      <w:rPr>
        <w:b/>
        <w:szCs w:val="24"/>
      </w:rPr>
      <w:fldChar w:fldCharType="end"/>
    </w:r>
  </w:p>
  <w:p w14:paraId="312F9A2B" w14:textId="77777777" w:rsidR="00C3365E" w:rsidRDefault="00C336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19BF" w14:textId="77777777" w:rsidR="00401B55" w:rsidRDefault="00401B55">
      <w:pPr>
        <w:spacing w:after="0"/>
      </w:pPr>
      <w:r>
        <w:separator/>
      </w:r>
    </w:p>
  </w:footnote>
  <w:footnote w:type="continuationSeparator" w:id="0">
    <w:p w14:paraId="58428EEA" w14:textId="77777777" w:rsidR="00401B55" w:rsidRDefault="00401B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9"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6"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5"/>
  </w:num>
  <w:num w:numId="15">
    <w:abstractNumId w:val="17"/>
  </w:num>
  <w:num w:numId="16">
    <w:abstractNumId w:val="7"/>
  </w:num>
  <w:num w:numId="17">
    <w:abstractNumId w:val="15"/>
  </w:num>
  <w:num w:numId="18">
    <w:abstractNumId w:val="22"/>
  </w:num>
  <w:num w:numId="19">
    <w:abstractNumId w:val="16"/>
  </w:num>
  <w:num w:numId="20">
    <w:abstractNumId w:val="14"/>
  </w:num>
  <w:num w:numId="21">
    <w:abstractNumId w:val="18"/>
  </w:num>
  <w:num w:numId="22">
    <w:abstractNumId w:val="21"/>
  </w:num>
  <w:num w:numId="23">
    <w:abstractNumId w:val="1"/>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0F41"/>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A24"/>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5285E3D2-DF98-45AB-A3C6-F5CB4558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2D5D58E-2CB5-4FB8-9D2C-9359A46581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13091</Words>
  <Characters>74620</Characters>
  <Application>Microsoft Office Word</Application>
  <DocSecurity>0</DocSecurity>
  <Lines>621</Lines>
  <Paragraphs>175</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87536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Zhipeng</cp:lastModifiedBy>
  <cp:revision>2</cp:revision>
  <cp:lastPrinted>2019-03-18T06:48:00Z</cp:lastPrinted>
  <dcterms:created xsi:type="dcterms:W3CDTF">2021-01-29T07:25:00Z</dcterms:created>
  <dcterms:modified xsi:type="dcterms:W3CDTF">2021-01-29T07:25:00Z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