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tabs>
          <w:tab w:val="right" w:pos="10206"/>
        </w:tabs>
        <w:spacing w:after="0" w:afterAutospacing="0"/>
        <w:rPr>
          <w:rFonts w:cs="Arial"/>
          <w:sz w:val="28"/>
          <w:szCs w:val="28"/>
          <w:lang w:val="de-DE"/>
        </w:rPr>
      </w:pPr>
      <w:bookmarkStart w:id="0" w:name="OLE_LINK3"/>
      <w:bookmarkStart w:id="1" w:name="_Ref133120545"/>
      <w:r>
        <w:rPr>
          <w:rFonts w:cs="Arial"/>
          <w:sz w:val="28"/>
          <w:szCs w:val="28"/>
          <w:lang w:val="de-DE"/>
        </w:rPr>
        <w:t>3GPP TSG RAN WG1</w:t>
      </w:r>
      <w:r>
        <w:rPr>
          <w:rFonts w:hint="eastAsia" w:cs="Arial"/>
          <w:sz w:val="28"/>
          <w:szCs w:val="28"/>
          <w:lang w:val="de-DE"/>
        </w:rPr>
        <w:t xml:space="preserve"> </w:t>
      </w:r>
      <w:r>
        <w:rPr>
          <w:rFonts w:cs="Arial"/>
          <w:sz w:val="28"/>
          <w:szCs w:val="28"/>
          <w:lang w:val="de-DE"/>
        </w:rPr>
        <w:t>#10</w:t>
      </w:r>
      <w:r>
        <w:rPr>
          <w:rFonts w:hint="eastAsia" w:cs="Arial"/>
          <w:sz w:val="28"/>
          <w:szCs w:val="28"/>
          <w:lang w:val="de-DE"/>
        </w:rPr>
        <w:t>4-</w:t>
      </w:r>
      <w:r>
        <w:rPr>
          <w:rFonts w:cs="Arial"/>
          <w:sz w:val="28"/>
          <w:szCs w:val="28"/>
          <w:lang w:val="de-DE"/>
        </w:rPr>
        <w:t>e</w:t>
      </w:r>
      <w:r>
        <w:rPr>
          <w:rFonts w:cs="Arial"/>
          <w:sz w:val="28"/>
          <w:szCs w:val="28"/>
          <w:lang w:val="de-DE"/>
        </w:rPr>
        <w:tab/>
      </w:r>
      <w:r>
        <w:rPr>
          <w:rFonts w:cs="Arial"/>
          <w:sz w:val="28"/>
          <w:szCs w:val="28"/>
          <w:lang w:val="de-DE"/>
        </w:rPr>
        <w:t>R1-21xxxxx</w:t>
      </w:r>
    </w:p>
    <w:p>
      <w:pPr>
        <w:pStyle w:val="39"/>
        <w:rPr>
          <w:rFonts w:asciiTheme="majorHAnsi" w:hAnsiTheme="majorHAnsi" w:cstheme="majorHAnsi"/>
          <w:bCs/>
          <w:sz w:val="28"/>
          <w:lang w:val="en-US"/>
        </w:rPr>
      </w:pPr>
      <w:r>
        <w:rPr>
          <w:rFonts w:eastAsia="宋体" w:asciiTheme="majorHAnsi" w:hAnsiTheme="majorHAnsi" w:cstheme="majorHAnsi"/>
          <w:sz w:val="28"/>
          <w:szCs w:val="28"/>
          <w:lang w:val="en-US" w:eastAsia="zh-CN"/>
        </w:rPr>
        <w:t>e-Meeting, January 25</w:t>
      </w:r>
      <w:r>
        <w:rPr>
          <w:rFonts w:eastAsia="宋体" w:asciiTheme="majorHAnsi" w:hAnsiTheme="majorHAnsi" w:cstheme="majorHAnsi"/>
          <w:sz w:val="28"/>
          <w:szCs w:val="28"/>
          <w:vertAlign w:val="superscript"/>
          <w:lang w:val="en-US" w:eastAsia="zh-CN"/>
        </w:rPr>
        <w:t>th</w:t>
      </w:r>
      <w:r>
        <w:rPr>
          <w:rFonts w:eastAsia="宋体" w:asciiTheme="majorHAnsi" w:hAnsiTheme="majorHAnsi" w:cstheme="majorHAnsi"/>
          <w:sz w:val="28"/>
          <w:szCs w:val="28"/>
          <w:lang w:val="en-US" w:eastAsia="zh-CN"/>
        </w:rPr>
        <w:t xml:space="preserve"> – February 5</w:t>
      </w:r>
      <w:r>
        <w:rPr>
          <w:rFonts w:eastAsia="宋体" w:asciiTheme="majorHAnsi" w:hAnsiTheme="majorHAnsi" w:cstheme="majorHAnsi"/>
          <w:sz w:val="28"/>
          <w:szCs w:val="28"/>
          <w:vertAlign w:val="superscript"/>
          <w:lang w:val="en-US" w:eastAsia="zh-CN"/>
        </w:rPr>
        <w:t>th</w:t>
      </w:r>
      <w:r>
        <w:rPr>
          <w:rFonts w:eastAsia="宋体" w:asciiTheme="majorHAnsi" w:hAnsiTheme="majorHAnsi" w:cstheme="majorHAnsi"/>
          <w:sz w:val="28"/>
          <w:szCs w:val="28"/>
          <w:lang w:val="en-US" w:eastAsia="zh-CN"/>
        </w:rPr>
        <w:t>, 2021</w:t>
      </w:r>
    </w:p>
    <w:bookmarkEnd w:id="0"/>
    <w:p>
      <w:pPr>
        <w:tabs>
          <w:tab w:val="left" w:pos="1985"/>
        </w:tabs>
        <w:spacing w:after="0" w:afterAutospacing="0"/>
        <w:ind w:left="1985" w:hanging="1985" w:hangingChars="706"/>
        <w:rPr>
          <w:rFonts w:ascii="Arial" w:hAnsi="Arial" w:cs="Arial"/>
          <w:b/>
          <w:sz w:val="28"/>
          <w:szCs w:val="28"/>
          <w:lang w:val="en-US"/>
        </w:rPr>
      </w:pPr>
      <w:r>
        <w:rPr>
          <w:rFonts w:ascii="Arial" w:hAnsi="Arial" w:cs="Arial"/>
          <w:b/>
          <w:sz w:val="28"/>
          <w:szCs w:val="28"/>
          <w:lang w:val="en-US"/>
        </w:rPr>
        <w:t>Source:</w:t>
      </w:r>
      <w:r>
        <w:rPr>
          <w:rFonts w:ascii="Arial" w:hAnsi="Arial" w:cs="Arial"/>
          <w:b/>
          <w:sz w:val="28"/>
          <w:szCs w:val="28"/>
          <w:lang w:val="en-US"/>
        </w:rPr>
        <w:tab/>
      </w:r>
      <w:r>
        <w:rPr>
          <w:rFonts w:ascii="Arial" w:hAnsi="Arial" w:cs="Arial"/>
          <w:b/>
          <w:sz w:val="28"/>
          <w:szCs w:val="28"/>
          <w:lang w:val="en-US"/>
        </w:rPr>
        <w:t>Moderator (Sharp)</w:t>
      </w:r>
    </w:p>
    <w:p>
      <w:pPr>
        <w:spacing w:after="0" w:afterAutospacing="0"/>
        <w:ind w:left="1985" w:hanging="1985" w:hangingChars="706"/>
        <w:rPr>
          <w:rFonts w:ascii="Arial" w:hAnsi="Arial" w:cs="Arial" w:eastAsiaTheme="minorEastAsia"/>
          <w:b/>
          <w:sz w:val="28"/>
          <w:szCs w:val="28"/>
          <w:lang w:val="en-US"/>
        </w:rPr>
      </w:pPr>
      <w:r>
        <w:rPr>
          <w:rFonts w:ascii="Arial" w:hAnsi="Arial" w:cs="Arial"/>
          <w:b/>
          <w:sz w:val="28"/>
          <w:szCs w:val="28"/>
          <w:lang w:val="en-US"/>
        </w:rPr>
        <w:t>Title:</w:t>
      </w:r>
      <w:r>
        <w:rPr>
          <w:rFonts w:ascii="Arial" w:hAnsi="Arial" w:cs="Arial"/>
          <w:b/>
          <w:sz w:val="28"/>
          <w:szCs w:val="28"/>
          <w:lang w:val="en-US"/>
        </w:rPr>
        <w:tab/>
      </w:r>
      <w:r>
        <w:rPr>
          <w:rFonts w:ascii="Arial" w:hAnsi="Arial" w:cs="Arial"/>
          <w:b/>
          <w:sz w:val="28"/>
          <w:szCs w:val="28"/>
          <w:lang w:val="en-US"/>
        </w:rPr>
        <w:t>FL Summary#2 on Enhancements on PUSCH repetition type A</w:t>
      </w:r>
    </w:p>
    <w:p>
      <w:pPr>
        <w:spacing w:after="0" w:afterAutospacing="0"/>
        <w:ind w:left="1985" w:hanging="1985" w:hangingChars="706"/>
        <w:rPr>
          <w:rFonts w:ascii="Arial" w:hAnsi="Arial" w:cs="Arial" w:eastAsiaTheme="minorEastAsia"/>
          <w:b/>
          <w:sz w:val="28"/>
          <w:szCs w:val="28"/>
          <w:lang w:val="pt-BR"/>
        </w:rPr>
      </w:pPr>
      <w:r>
        <w:rPr>
          <w:rFonts w:ascii="Arial" w:hAnsi="Arial" w:cs="Arial"/>
          <w:b/>
          <w:sz w:val="28"/>
          <w:szCs w:val="28"/>
          <w:lang w:val="pt-BR"/>
        </w:rPr>
        <w:t>Agenda Item:</w:t>
      </w:r>
      <w:r>
        <w:rPr>
          <w:rFonts w:ascii="Arial" w:hAnsi="Arial" w:cs="Arial"/>
          <w:b/>
          <w:sz w:val="28"/>
          <w:szCs w:val="28"/>
          <w:lang w:val="pt-BR"/>
        </w:rPr>
        <w:tab/>
      </w:r>
      <w:r>
        <w:rPr>
          <w:rFonts w:ascii="Arial" w:hAnsi="Arial" w:cs="Arial" w:eastAsiaTheme="minorEastAsia"/>
          <w:b/>
          <w:sz w:val="28"/>
          <w:szCs w:val="28"/>
          <w:lang w:val="pt-BR"/>
        </w:rPr>
        <w:t>8.8.1.</w:t>
      </w:r>
      <w:r>
        <w:rPr>
          <w:rFonts w:hint="eastAsia" w:ascii="Arial" w:hAnsi="Arial" w:cs="Arial" w:eastAsiaTheme="minorEastAsia"/>
          <w:b/>
          <w:sz w:val="28"/>
          <w:szCs w:val="28"/>
          <w:lang w:val="pt-BR"/>
        </w:rPr>
        <w:t>1</w:t>
      </w:r>
    </w:p>
    <w:p>
      <w:pPr>
        <w:pBdr>
          <w:bottom w:val="single" w:color="auto" w:sz="12" w:space="1"/>
        </w:pBdr>
        <w:ind w:left="1985" w:hanging="1985" w:hangingChars="706"/>
        <w:rPr>
          <w:rFonts w:ascii="Arial" w:hAnsi="Arial" w:cs="Arial"/>
          <w:b/>
          <w:sz w:val="28"/>
          <w:szCs w:val="28"/>
          <w:lang w:val="en-US"/>
        </w:rPr>
      </w:pPr>
      <w:r>
        <w:rPr>
          <w:rFonts w:ascii="Arial" w:hAnsi="Arial" w:cs="Arial"/>
          <w:b/>
          <w:sz w:val="28"/>
          <w:szCs w:val="28"/>
          <w:lang w:val="en-US"/>
        </w:rPr>
        <w:t>Document for:</w:t>
      </w:r>
      <w:r>
        <w:rPr>
          <w:rFonts w:ascii="Arial" w:hAnsi="Arial" w:cs="Arial"/>
          <w:b/>
          <w:sz w:val="28"/>
          <w:szCs w:val="28"/>
          <w:lang w:val="en-US"/>
        </w:rPr>
        <w:tab/>
      </w:r>
      <w:r>
        <w:rPr>
          <w:rFonts w:ascii="Arial" w:hAnsi="Arial" w:cs="Arial"/>
          <w:b/>
          <w:sz w:val="28"/>
          <w:szCs w:val="28"/>
          <w:lang w:val="en-US"/>
        </w:rPr>
        <w:t>Discussion</w:t>
      </w:r>
      <w:bookmarkStart w:id="2" w:name="DocumentFor"/>
      <w:bookmarkEnd w:id="2"/>
      <w:r>
        <w:rPr>
          <w:rFonts w:hint="eastAsia" w:ascii="Arial" w:hAnsi="Arial" w:cs="Arial"/>
          <w:b/>
          <w:sz w:val="28"/>
          <w:szCs w:val="28"/>
          <w:lang w:val="en-US"/>
        </w:rPr>
        <w:t xml:space="preserve"> and Decision</w:t>
      </w:r>
    </w:p>
    <w:bookmarkEnd w:id="1"/>
    <w:p>
      <w:pPr>
        <w:pStyle w:val="2"/>
        <w:adjustRightInd w:val="0"/>
        <w:spacing w:before="100" w:beforeAutospacing="1" w:afterLines="0"/>
        <w:rPr>
          <w:lang w:val="en-US"/>
        </w:rPr>
      </w:pPr>
      <w:r>
        <w:rPr>
          <w:lang w:val="en-US"/>
        </w:rPr>
        <w:t>Introduction</w:t>
      </w:r>
    </w:p>
    <w:p>
      <w:pPr>
        <w:rPr>
          <w:rFonts w:eastAsiaTheme="minorEastAsia"/>
          <w:szCs w:val="24"/>
          <w:lang w:val="en-US"/>
        </w:rPr>
      </w:pPr>
      <w:r>
        <w:rPr>
          <w:rFonts w:eastAsiaTheme="minorEastAsia"/>
          <w:szCs w:val="24"/>
          <w:lang w:val="en-US"/>
        </w:rPr>
        <w:t>This document is intended to facilitate view exchange and discussions for the following assigned email discussion.</w:t>
      </w:r>
    </w:p>
    <w:p>
      <w:pPr>
        <w:rPr>
          <w:rFonts w:eastAsia="Batang"/>
          <w:sz w:val="20"/>
        </w:rPr>
      </w:pPr>
      <w:r>
        <w:rPr>
          <w:lang w:eastAsia="zh-CN"/>
        </w:rPr>
        <w:t>[104-e-NR-CovEnh-01] Email discussion on</w:t>
      </w:r>
      <w:r>
        <w:t xml:space="preserve"> enhancements on PUSCH repetition type A – Toshi (Sharp)</w:t>
      </w:r>
    </w:p>
    <w:p>
      <w:pPr>
        <w:numPr>
          <w:ilvl w:val="0"/>
          <w:numId w:val="12"/>
        </w:numPr>
        <w:snapToGrid/>
        <w:spacing w:after="0" w:afterAutospacing="0"/>
        <w:jc w:val="left"/>
        <w:rPr>
          <w:lang w:eastAsia="zh-CN"/>
        </w:rPr>
      </w:pPr>
      <w:r>
        <w:rPr>
          <w:lang w:eastAsia="zh-CN"/>
        </w:rPr>
        <w:t>1</w:t>
      </w:r>
      <w:r>
        <w:rPr>
          <w:vertAlign w:val="superscript"/>
          <w:lang w:eastAsia="zh-CN"/>
        </w:rPr>
        <w:t>st</w:t>
      </w:r>
      <w:r>
        <w:rPr>
          <w:lang w:eastAsia="zh-CN"/>
        </w:rPr>
        <w:t xml:space="preserve"> check point: </w:t>
      </w:r>
      <w:r>
        <w:rPr>
          <w:lang w:eastAsia="ko-KR"/>
        </w:rPr>
        <w:t>Jan 28</w:t>
      </w:r>
    </w:p>
    <w:p>
      <w:pPr>
        <w:numPr>
          <w:ilvl w:val="0"/>
          <w:numId w:val="12"/>
        </w:numPr>
        <w:snapToGrid/>
        <w:spacing w:after="0" w:afterAutospacing="0"/>
        <w:jc w:val="left"/>
        <w:rPr>
          <w:lang w:eastAsia="zh-CN"/>
        </w:rPr>
      </w:pPr>
      <w:r>
        <w:rPr>
          <w:lang w:eastAsia="zh-CN"/>
        </w:rPr>
        <w:t>2</w:t>
      </w:r>
      <w:r>
        <w:rPr>
          <w:vertAlign w:val="superscript"/>
          <w:lang w:eastAsia="zh-CN"/>
        </w:rPr>
        <w:t>nd</w:t>
      </w:r>
      <w:r>
        <w:rPr>
          <w:lang w:eastAsia="zh-CN"/>
        </w:rPr>
        <w:t xml:space="preserve"> check point: Feb 2</w:t>
      </w:r>
    </w:p>
    <w:p>
      <w:pPr>
        <w:numPr>
          <w:ilvl w:val="0"/>
          <w:numId w:val="12"/>
        </w:numPr>
        <w:snapToGrid/>
        <w:spacing w:after="0" w:afterAutospacing="0"/>
        <w:jc w:val="left"/>
        <w:rPr>
          <w:lang w:eastAsia="zh-CN"/>
        </w:rPr>
      </w:pPr>
      <w:r>
        <w:rPr>
          <w:lang w:eastAsia="zh-CN"/>
        </w:rPr>
        <w:t>3</w:t>
      </w:r>
      <w:r>
        <w:rPr>
          <w:vertAlign w:val="superscript"/>
          <w:lang w:eastAsia="zh-CN"/>
        </w:rPr>
        <w:t>rd</w:t>
      </w:r>
      <w:r>
        <w:rPr>
          <w:lang w:eastAsia="zh-CN"/>
        </w:rPr>
        <w:t xml:space="preserve"> check point: Feb 4</w:t>
      </w:r>
    </w:p>
    <w:p>
      <w:pPr>
        <w:rPr>
          <w:rFonts w:eastAsiaTheme="minorEastAsia"/>
          <w:szCs w:val="24"/>
          <w:lang w:val="en-US"/>
        </w:rPr>
      </w:pPr>
    </w:p>
    <w:p>
      <w:pPr>
        <w:pStyle w:val="2"/>
        <w:spacing w:after="180"/>
        <w:rPr>
          <w:lang w:val="en-US"/>
        </w:rPr>
      </w:pPr>
      <w:r>
        <w:rPr>
          <w:lang w:val="en-US"/>
        </w:rPr>
        <w:t>Increasing the maximum number of repetitions</w:t>
      </w:r>
    </w:p>
    <w:p>
      <w:pPr>
        <w:spacing w:after="180" w:afterLines="50"/>
        <w:rPr>
          <w:bCs/>
        </w:rPr>
      </w:pPr>
      <w:r>
        <w:rPr>
          <w:rFonts w:hint="eastAsia"/>
          <w:bCs/>
        </w:rPr>
        <w:t>T</w:t>
      </w:r>
      <w:r>
        <w:rPr>
          <w:bCs/>
        </w:rPr>
        <w:t>he discussions in this section are based on the following objective in the Coverage Enhancement WID.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tcPr>
          <w:p>
            <w:pPr>
              <w:spacing w:after="180" w:afterLines="50"/>
              <w:rPr>
                <w:bCs/>
              </w:rPr>
            </w:pPr>
            <w:r>
              <w:rPr>
                <w:bCs/>
              </w:rPr>
              <w:t>The detailed objectives of the work item are as follows:</w:t>
            </w:r>
          </w:p>
          <w:p>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pPr>
              <w:numPr>
                <w:ilvl w:val="2"/>
                <w:numId w:val="13"/>
              </w:numPr>
              <w:snapToGrid/>
              <w:spacing w:before="120" w:after="120" w:afterAutospacing="0" w:line="276" w:lineRule="auto"/>
              <w:rPr>
                <w:b/>
                <w:bCs/>
                <w:color w:val="FF0000"/>
                <w:lang w:eastAsia="zh-CN"/>
              </w:rPr>
            </w:pPr>
            <w:r>
              <w:rPr>
                <w:b/>
                <w:bCs/>
                <w:color w:val="FF0000"/>
                <w:lang w:eastAsia="zh-CN"/>
              </w:rPr>
              <w:t>Increasing the maximum number of repetitions up to a number to be determined during the course of the work.</w:t>
            </w:r>
          </w:p>
          <w:p>
            <w:pPr>
              <w:numPr>
                <w:ilvl w:val="2"/>
                <w:numId w:val="13"/>
              </w:numPr>
              <w:snapToGrid/>
              <w:spacing w:before="120" w:after="120" w:afterAutospacing="0" w:line="276" w:lineRule="auto"/>
              <w:rPr>
                <w:lang w:eastAsia="zh-CN"/>
              </w:rPr>
            </w:pPr>
            <w:r>
              <w:rPr>
                <w:lang w:eastAsia="zh-CN"/>
              </w:rPr>
              <w:t>The number of repetitions counted on the basis of available UL slots.</w:t>
            </w:r>
          </w:p>
        </w:tc>
      </w:tr>
    </w:tbl>
    <w:p>
      <w:pPr>
        <w:rPr>
          <w:rFonts w:eastAsiaTheme="minorEastAsia"/>
          <w:szCs w:val="24"/>
        </w:rPr>
      </w:pPr>
    </w:p>
    <w:p>
      <w:pPr>
        <w:pStyle w:val="2"/>
        <w:numPr>
          <w:ilvl w:val="1"/>
          <w:numId w:val="1"/>
        </w:numPr>
        <w:spacing w:after="180"/>
        <w:rPr>
          <w:lang w:val="en-US"/>
        </w:rPr>
      </w:pPr>
      <w:r>
        <w:rPr>
          <w:lang w:val="en-US"/>
        </w:rPr>
        <w:t xml:space="preserve"> The maximum number of repetitions</w:t>
      </w:r>
    </w:p>
    <w:p>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TRDA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pPr>
        <w:rPr>
          <w:rFonts w:eastAsiaTheme="minorEastAsia"/>
          <w:szCs w:val="24"/>
          <w:lang w:val="en-US"/>
        </w:rPr>
      </w:pPr>
      <w:r>
        <w:rPr>
          <w:rFonts w:eastAsiaTheme="minorEastAsia"/>
          <w:szCs w:val="24"/>
          <w:lang w:val="en-US"/>
        </w:rPr>
        <w:t>13 companies (ZTE, OPPO, CATT, vivo, Intel, China Telecom, NEC, Panasonic, Xiaomi, Sierra Wireless, Apple, Qualcomm, NTT DOCOMO) provided their views that the maximum number of repetitions should be increased to 32. One major reason is it enables 8 actual repetitions in DDDDDDDSUU slot structure. Two companies (CMCC, Samsung) also accepted increasing it to 32.</w:t>
      </w:r>
    </w:p>
    <w:p>
      <w:pPr>
        <w:rPr>
          <w:rFonts w:eastAsiaTheme="minorEastAsia"/>
          <w:szCs w:val="24"/>
          <w:lang w:val="en-US"/>
        </w:rPr>
      </w:pPr>
      <w:r>
        <w:rPr>
          <w:rFonts w:eastAsiaTheme="minorEastAsia"/>
          <w:szCs w:val="24"/>
          <w:lang w:val="en-US"/>
        </w:rPr>
        <w:t>2 companies (Huawei, HiSilicon) mentioned that the currently supported maximum number of repetition being 16 is sufficient to meet the coverage requirement.</w:t>
      </w:r>
    </w:p>
    <w:p>
      <w:pPr>
        <w:rPr>
          <w:rFonts w:eastAsiaTheme="minorEastAsia"/>
          <w:szCs w:val="24"/>
          <w:lang w:val="en-US"/>
        </w:rPr>
      </w:pPr>
      <w:r>
        <w:rPr>
          <w:rFonts w:eastAsiaTheme="minorEastAsia"/>
          <w:szCs w:val="24"/>
          <w:lang w:val="en-US"/>
        </w:rPr>
        <w:t>1 company (Sharp) proposed considering the maximum number of repetitions of 36 which enables 8 actual repetitions in DDDSU slot structure.</w:t>
      </w:r>
    </w:p>
    <w:p>
      <w:pPr>
        <w:rPr>
          <w:rFonts w:eastAsiaTheme="minorEastAsia"/>
          <w:szCs w:val="24"/>
          <w:lang w:val="en-US"/>
        </w:rPr>
      </w:pPr>
      <w:r>
        <w:rPr>
          <w:rFonts w:eastAsiaTheme="minorEastAsia"/>
          <w:szCs w:val="24"/>
          <w:lang w:val="en-US"/>
        </w:rPr>
        <w:t>1 company (IITH) preferred increasing of the maximum number of repetitions to 128.</w:t>
      </w:r>
    </w:p>
    <w:p>
      <w:pPr>
        <w:rPr>
          <w:rFonts w:eastAsiaTheme="minorEastAsia"/>
          <w:szCs w:val="24"/>
          <w:lang w:val="en-US"/>
        </w:rPr>
      </w:pPr>
      <w:r>
        <w:rPr>
          <w:rFonts w:eastAsiaTheme="minorEastAsia"/>
          <w:szCs w:val="24"/>
          <w:lang w:val="en-US"/>
        </w:rPr>
        <w:t>1 company (Ericsson) proposed that assuming FDD for determination of the maximum number of repetitions without postponement justifies an increase to 20. Values greater than 20 needs confirmation that the corresponding data rates support vocoder operation with sufficient quality and low enough higher layer overhead.</w:t>
      </w:r>
    </w:p>
    <w:p>
      <w:pPr>
        <w:rPr>
          <w:rFonts w:eastAsiaTheme="minorEastAsia"/>
          <w:szCs w:val="24"/>
          <w:lang w:val="en-US"/>
        </w:rPr>
      </w:pPr>
      <w:r>
        <w:rPr>
          <w:rFonts w:eastAsiaTheme="minorEastAsia"/>
          <w:szCs w:val="24"/>
          <w:lang w:val="en-US"/>
        </w:rPr>
        <w:t>2 companies (Nokia</w:t>
      </w:r>
      <w:r>
        <w:rPr>
          <w:rFonts w:hint="eastAsia" w:eastAsiaTheme="minorEastAsia"/>
          <w:szCs w:val="24"/>
          <w:lang w:val="en-US"/>
        </w:rPr>
        <w:t>,</w:t>
      </w:r>
      <w:r>
        <w:rPr>
          <w:rFonts w:eastAsiaTheme="minorEastAsia"/>
          <w:szCs w:val="24"/>
          <w:lang w:val="en-US"/>
        </w:rPr>
        <w:t xml:space="preserve"> </w:t>
      </w:r>
      <w:r>
        <w:rPr>
          <w:szCs w:val="24"/>
        </w:rPr>
        <w:t>Nokia Shanghai Bell</w:t>
      </w:r>
      <w:r>
        <w:rPr>
          <w:rFonts w:eastAsiaTheme="minorEastAsia"/>
          <w:szCs w:val="24"/>
          <w:lang w:val="en-US"/>
        </w:rPr>
        <w:t xml:space="preserve">) provided their views that specification changes on TDRA should be avoided for the Rel-17 enhancements on PUSCH repetition type A. </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gridSpan w:val="2"/>
            <w:shd w:val="clear" w:color="auto" w:fill="auto"/>
          </w:tcPr>
          <w:p>
            <w:pPr>
              <w:rPr>
                <w:b/>
                <w:bCs/>
                <w:u w:val="single"/>
              </w:rPr>
            </w:pPr>
            <w:r>
              <w:rPr>
                <w:rFonts w:hint="eastAsia"/>
                <w:b/>
                <w:bCs/>
                <w:u w:val="single"/>
              </w:rPr>
              <w:t>F</w:t>
            </w:r>
            <w:r>
              <w:rPr>
                <w:b/>
                <w:bCs/>
                <w:u w:val="single"/>
              </w:rPr>
              <w:t>L observation 1-1:</w:t>
            </w:r>
          </w:p>
          <w:p>
            <w:pPr>
              <w:rPr>
                <w:b/>
                <w:bCs/>
              </w:rPr>
            </w:pPr>
            <w:r>
              <w:rPr>
                <w:lang w:val="en-US"/>
              </w:rPr>
              <w:t>Clear majority supports 32 as the maximum number of repetitions.</w:t>
            </w:r>
          </w:p>
          <w:p>
            <w:pPr>
              <w:rPr>
                <w:b/>
                <w:bCs/>
                <w:u w:val="single"/>
              </w:rPr>
            </w:pPr>
          </w:p>
          <w:p>
            <w:pPr>
              <w:rPr>
                <w:u w:val="single"/>
              </w:rPr>
            </w:pPr>
            <w:r>
              <w:rPr>
                <w:b/>
                <w:bCs/>
                <w:u w:val="single"/>
              </w:rPr>
              <w:t>Question 1-1:</w:t>
            </w:r>
            <w:r>
              <w:rPr>
                <w:u w:val="single"/>
              </w:rPr>
              <w:t xml:space="preserve"> </w:t>
            </w:r>
          </w:p>
          <w:p>
            <w:r>
              <w:t>Companies are invited to provide technical reasoning / technical concern to the majority’s view</w:t>
            </w:r>
            <w:r>
              <w:rPr>
                <w:rFonts w:hint="eastAsia"/>
              </w:rPr>
              <w:t>.</w:t>
            </w:r>
            <w:r>
              <w:t xml:space="preserve">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 xml:space="preserve">If a number larger than 16 is agreed, the maximum size of the TDRA table remains unchanged (64 rows, 6 bits in DCI for the indication) as a UE’s coverage condition is slowly varying and the TDRA table can be adjusted by RRC.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Support increasing maximum number of repetitions to 32 for both RRC configured PUSCH and dynamic TDRA-based PUSCH grants. This aids VoIP traffic where one aggregated packet is generated every 40 ms and the resulting packet can be repeated a large number of times. Allowing large number of repetitions is also useful from an NTN perspective where retransmissions may not be feasible due to large time delays.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We supports 32 as the maximum repetition number, other values and indication can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We are fine with the proposal to support 32 as maximum number of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pPr>
              <w:rPr>
                <w:rFonts w:eastAsia="宋体"/>
                <w:lang w:eastAsia="zh-CN"/>
              </w:rPr>
            </w:pPr>
            <w:r>
              <w:rPr>
                <w:rFonts w:eastAsia="宋体"/>
                <w:lang w:eastAsia="zh-CN"/>
              </w:rPr>
              <w:t xml:space="preserve">Support the proposal to increase the maximum number of repetitions to 32. The feature is independent of </w:t>
            </w:r>
            <w:r>
              <w:rPr>
                <w:lang w:eastAsia="zh-CN"/>
              </w:rPr>
              <w:t>the number of repetitions counted on the basis of available UL slots</w:t>
            </w:r>
            <w:r>
              <w:rPr>
                <w:rFonts w:eastAsia="宋体"/>
                <w:lang w:eastAsia="zh-CN"/>
              </w:rPr>
              <w:t>. Even the maximum number of repetitions is increased to 32, the actual number of repetitions is still very limited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rPr>
              <w:t>NTT DOCOMO</w:t>
            </w:r>
          </w:p>
        </w:tc>
        <w:tc>
          <w:tcPr>
            <w:tcW w:w="8539" w:type="dxa"/>
            <w:shd w:val="clear" w:color="auto" w:fill="auto"/>
          </w:tcPr>
          <w:p>
            <w:pPr>
              <w:rPr>
                <w:rFonts w:eastAsia="宋体"/>
                <w:lang w:eastAsia="zh-CN"/>
              </w:rPr>
            </w:pPr>
            <w:r>
              <w:rPr>
                <w:rFonts w:hint="eastAsia"/>
              </w:rPr>
              <w:t>We supports 32 as the maximum number for the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Agree to support a maximum of 32 repetitions.</w:t>
            </w:r>
          </w:p>
          <w:p>
            <w:pPr>
              <w:rPr>
                <w:rFonts w:eastAsia="宋体"/>
                <w:lang w:val="en-US" w:eastAsia="zh-CN"/>
              </w:rPr>
            </w:pPr>
            <w:r>
              <w:rPr>
                <w:rFonts w:hint="eastAsia" w:eastAsia="宋体"/>
                <w:lang w:val="en-US" w:eastAsia="zh-CN"/>
              </w:rPr>
              <w:t>Considering TDD configuration, increasing the number of repetitions is desirable to make sure the actual number of repetitions transmitted. In addition, from UE capability point of view, increasing the number of repetitions with may be easier for coverage enhancement compared to the number of slots counted by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t>We support 32 as the maximum repetition number, since for Rel.15/16 PUSCH repetition Type A mechanism, supporting 32 as the maximum number of repetitions seems reasonable considering the actual number of repetitions and slot structure.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We support 32 as the maximum repetition number. Besides, the gNB does not always have to configure/indicate 32, if it thinks 32 is rather too large.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Sharp</w:t>
            </w:r>
          </w:p>
        </w:tc>
        <w:tc>
          <w:tcPr>
            <w:tcW w:w="8539" w:type="dxa"/>
            <w:shd w:val="clear" w:color="auto" w:fill="auto"/>
          </w:tcPr>
          <w:p>
            <w:r>
              <w:rPr>
                <w:rFonts w:hint="eastAsia"/>
              </w:rPr>
              <w:t>W</w:t>
            </w:r>
            <w:r>
              <w:t>e also think 32 repetitions should be supported. In addition, we suggest considering 36 as well, which enable 8 actual repetitions in DDDSU slot structre.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pPr>
              <w:rPr>
                <w:lang w:val="en-US"/>
              </w:rPr>
            </w:pPr>
            <w:r>
              <w:t>We support</w:t>
            </w:r>
            <w:r>
              <w:rPr>
                <w:rFonts w:hint="eastAsia" w:eastAsia="宋体"/>
                <w:lang w:val="en-US" w:eastAsia="zh-CN"/>
              </w:rPr>
              <w:t xml:space="preserve"> </w:t>
            </w:r>
            <w:r>
              <w:rPr>
                <w:rFonts w:hint="eastAsia"/>
              </w:rPr>
              <w:t>32 as the maximum number for the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CMCC</w:t>
            </w:r>
          </w:p>
        </w:tc>
        <w:tc>
          <w:tcPr>
            <w:tcW w:w="8539" w:type="dxa"/>
            <w:shd w:val="clear" w:color="auto" w:fill="auto"/>
          </w:tcPr>
          <w:p>
            <w:pPr>
              <w:rPr>
                <w:rFonts w:eastAsia="宋体"/>
                <w:lang w:eastAsia="zh-CN"/>
              </w:rPr>
            </w:pPr>
            <w:r>
              <w:rPr>
                <w:rFonts w:eastAsia="宋体"/>
                <w:lang w:eastAsia="zh-CN"/>
              </w:rPr>
              <w:t>F</w:t>
            </w:r>
            <w:r>
              <w:rPr>
                <w:rFonts w:hint="eastAsia" w:eastAsia="宋体"/>
                <w:lang w:eastAsia="zh-CN"/>
              </w:rPr>
              <w:t xml:space="preserve">rom </w:t>
            </w:r>
            <w:r>
              <w:rPr>
                <w:rFonts w:eastAsia="宋体"/>
                <w:lang w:eastAsia="zh-CN"/>
              </w:rPr>
              <w:t>our view, 16 repetitions are sufficient for the coverage enhancement.</w:t>
            </w:r>
          </w:p>
          <w:p>
            <w:pPr>
              <w:rPr>
                <w:rFonts w:eastAsia="宋体"/>
                <w:lang w:eastAsia="zh-CN"/>
              </w:rPr>
            </w:pPr>
            <w:r>
              <w:rPr>
                <w:rFonts w:eastAsia="宋体"/>
                <w:lang w:eastAsia="zh-CN"/>
              </w:rPr>
              <w:t>Our understanding is that, after the discussion of available slot, the 16 or 32 repetition should work under the definition of available slots. In this condition, the actual repetition should be more close to the ‘nominal’ repetition, not the poor 8 repetitions mentioned before.</w:t>
            </w:r>
          </w:p>
          <w:p>
            <w:r>
              <w:rPr>
                <w:rFonts w:eastAsia="宋体"/>
                <w:lang w:eastAsia="zh-CN"/>
              </w:rPr>
              <w:t>For the</w:t>
            </w:r>
            <w:r>
              <w:rPr>
                <w:rFonts w:hint="eastAsia" w:eastAsia="宋体"/>
                <w:lang w:eastAsia="zh-CN"/>
              </w:rPr>
              <w:t xml:space="preserve"> </w:t>
            </w:r>
            <w:r>
              <w:rPr>
                <w:rFonts w:eastAsia="宋体"/>
                <w:lang w:eastAsia="zh-CN"/>
              </w:rPr>
              <w:t xml:space="preserve">RRC configured </w:t>
            </w:r>
            <w:r>
              <w:rPr>
                <w:rFonts w:eastAsia="宋体"/>
                <w:i/>
                <w:lang w:eastAsia="zh-CN"/>
              </w:rPr>
              <w:t>AggregationFactor</w:t>
            </w:r>
            <w:r>
              <w:rPr>
                <w:rFonts w:eastAsia="宋体"/>
                <w:lang w:eastAsia="zh-CN"/>
              </w:rPr>
              <w:t xml:space="preserve">, we do not see much motivation to extend the repetition number, since TDRA based repetition indication have provided sufficient flexibility. Please clarify the motivation and using scenarios.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t>IITH, IITM, CEWIT, Reliance Jio, Tejas Networks</w:t>
            </w:r>
          </w:p>
        </w:tc>
        <w:tc>
          <w:tcPr>
            <w:tcW w:w="8539" w:type="dxa"/>
            <w:shd w:val="clear" w:color="auto" w:fill="auto"/>
          </w:tcPr>
          <w:p>
            <w:r>
              <w:t xml:space="preserve">We understand the motivation for 32 for VOIP scenarios. But for eMBB, the coverage gap is around 7dB. In our simulations we showed that without 128 actual repetitions, the coverage gap cannot be overcome. So, we would like to understand the motivation behind 32 for all scenarios. </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Agree to support 32 as the maximum repetition number and this is also FDD 20 slot aggregation.</w:t>
            </w:r>
          </w:p>
          <w:p>
            <w:r>
              <w:t>We think there should be clarification on how to introduce the 32 slots, Via numberOfRepetitions-r16 or Aggregation factor. If we add the 32 into numberOfRepetitions-r16 it will also applicable to Repetition type B. Thus, we consider to add 16 and 32 to aggregation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rPr>
                <w:rFonts w:eastAsia="宋体"/>
                <w:lang w:eastAsia="zh-CN"/>
              </w:rPr>
              <w:t>Maximum number of repetitions can be extended to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Sierra Wireless</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 xml:space="preserve">Support but when making the agreement, we need to clarify that 32 repetitions is only supported when TBoMS (TB over multi-slots) is NOT used and how repetitions with  TBoMS is FFS. The concern is that if TBoMS support coding over e.g. 4 slots, then the transmission time could be as long as 4*32 =128 slots. Alternatively, we could specify as maximum slots of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ascii="宋体" w:hAnsi="宋体" w:eastAsia="宋体"/>
                <w:lang w:eastAsia="zh-CN"/>
              </w:rPr>
              <w:t>E</w:t>
            </w:r>
            <w:r>
              <w:t>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 xml:space="preserve">There’re 2 options to enhance Type A PUSCH repetition according to the WID. </w:t>
            </w:r>
            <w:r>
              <w:rPr>
                <w:rFonts w:hint="eastAsia"/>
              </w:rPr>
              <w:t>And</w:t>
            </w:r>
            <w:r>
              <w:t xml:space="preserve"> there seem to be two possible ways of specifying Options 1 and 2, which will affect how to determine the maximum number of repetitions for option 1 and option 2: </w:t>
            </w:r>
          </w:p>
          <w:p>
            <w:pPr>
              <w:spacing w:after="0" w:afterAutospacing="0"/>
              <w:ind w:left="840"/>
            </w:pPr>
            <w:r>
              <w:t xml:space="preserve">1) There are two UE capabilities for the two options </w:t>
            </w:r>
          </w:p>
          <w:p>
            <w:pPr>
              <w:spacing w:after="0" w:afterAutospacing="0"/>
              <w:ind w:left="840"/>
            </w:pPr>
            <w:r>
              <w:t xml:space="preserve">2) There is one UE capability. </w:t>
            </w:r>
          </w:p>
          <w:p>
            <w:pPr>
              <w:spacing w:after="0" w:afterAutospacing="0"/>
            </w:pPr>
            <w:r>
              <w:t xml:space="preserve"> </w:t>
            </w:r>
          </w:p>
          <w:p>
            <w:r>
              <w:t xml:space="preserve">If there are two capabilities, then they should be able to be configured differently, and there should be two different maximum numbers of repetitions for 2 options (option 1 has the increased maximum number of repetitions, while option 2 has legacy repetition factors). </w:t>
            </w:r>
          </w:p>
          <w:p>
            <w:r>
              <w:t xml:space="preserve">If there is one UE capability, then the operation would likely be unified, and the maximum number of repetitions should be determined according to Option 2, which may not need as large a number of repetitions, i.e. same as legacy and there’s no need to increase number of repetitions.  </w:t>
            </w:r>
          </w:p>
          <w:p>
            <w:r>
              <w:t>Another point is that Options 1 and 2 are not equally useful for FDD and TDD.  Increasing the maximum number of repetitions directly increases the repetitions for FDD, but less so for TDD. So we can consider different use cases when determining the maximum values for Options 1.</w:t>
            </w:r>
          </w:p>
          <w:p>
            <w:r>
              <w:t>Assuming two UE capabilities is the least restrictive at this stage, and so we’re fine to further discuss a maximum number of repetitions for option 1 based on the use cases and data rates agreed for the study. However, we do not think it necessary to optimize the number of repetitions for option 2.</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lang w:eastAsia="zh-CN"/>
              </w:rPr>
            </w:pPr>
            <w: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Firstly, we would like to ask the FL (and the group) for clarification on the following question:</w:t>
            </w:r>
          </w:p>
          <w:p>
            <w:pPr>
              <w:pStyle w:val="162"/>
              <w:numPr>
                <w:ilvl w:val="0"/>
                <w:numId w:val="14"/>
              </w:numPr>
              <w:ind w:leftChars="0"/>
            </w:pPr>
            <w:r>
              <w:t xml:space="preserve">Are we going to specify the two functionalities independently, i.e., a UE that supports “increasing the maximum number of repetitions” </w:t>
            </w:r>
            <w:r>
              <w:rPr>
                <w:u w:val="single"/>
              </w:rPr>
              <w:t>may or may not</w:t>
            </w:r>
            <w:r>
              <w:t xml:space="preserve"> support “counting the number of repetitions based on the available UL slots”? or the two functionalities need to be both supported in a single new UE feature?</w:t>
            </w:r>
          </w:p>
          <w:p>
            <w:r>
              <w:t xml:space="preserve">We understand that, at this stage, we are not discussing about UE feature yet. However, an answer for the above question would help clarifying our motivation for exact value of maximum number of repetitions. Indeed, from the FL’s summary, the rationale for using 32 repetitions is to enable 8 actual repetitions for some TDD pattern in case “counting the number of repetitions based on the available UL slots” is </w:t>
            </w:r>
            <w:r>
              <w:rPr>
                <w:u w:val="single"/>
              </w:rPr>
              <w:t>not</w:t>
            </w:r>
            <w:r>
              <w:t xml:space="preserve"> considered. This implies that we are specifying the two functionalities independently. However, as pointed out by many companies during SI phase, the two functionalities are leading to the same goal. Therefore, specifying two independent features that solve the same issue does not seem to be a good approach.</w:t>
            </w:r>
          </w:p>
          <w:p>
            <w:r>
              <w:t>On the other hand, in case the “counting the number of repetitions based on the available UL slots” is used together with “increasing the maximum number of repetitions”, using 32 repetitions is a bit too high especially when latency is taken into account. We think that more substantial elements should be considered before taking this decision.</w:t>
            </w:r>
          </w:p>
          <w:p>
            <w:r>
              <w:t>In addition, we share Samsung’s view that the maximum size of TDRA table should remain unchanged.</w:t>
            </w:r>
          </w:p>
          <w:p>
            <w:pPr>
              <w:spacing w:after="0" w:afterAutospacing="0"/>
            </w:pPr>
            <w:r>
              <w:t>Finally, we are not sure that using any specific slot structure to identify “a good number” is a wise course of action, when we have the possibility for slot structure to be dynamically changed using SFI. Note that we are considering SFI as an important “variable” in many other discussions occurring in the WI. Is it less important here, for some reasons? If yes, if may be good to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We are fine to support 32 as the maximum number of repetitions. Although, we expect that more 16 repetitions should not be configured for the mode when this repetition number is the number of available UL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Huawei,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The main motivation of two bullets in WID is to ensure enough actual repetitions (e.g. &gt;8) to meet coverage requirement. To achieve the same goal, a unified UE capability rather than specifying the 2 bullets independently seems to be a better approach. Given the support of bullet 2, current supported 16 repetitions can achieve the goal of 8 actual repetitions and there is no necessity of further increasing the maximum repetition number, e.g. to 32. </w:t>
            </w:r>
          </w:p>
          <w:p>
            <w:r>
              <w:rPr>
                <w:rFonts w:eastAsia="宋体"/>
                <w:lang w:eastAsia="zh-CN"/>
              </w:rPr>
              <w:t>Furthermore, by increasing the maximum repetition number along with counting on an available-slot basis, there might be potential risk of overlapping with LPWA which is not within the scope of CE SID</w:t>
            </w:r>
            <w:r>
              <w:rPr>
                <w:rFonts w:hint="eastAsia" w:eastAsia="宋体"/>
                <w:lang w:eastAsia="zh-CN"/>
              </w:rPr>
              <w:t>/</w:t>
            </w:r>
            <w:r>
              <w:rPr>
                <w:rFonts w:eastAsia="宋体"/>
                <w:lang w:eastAsia="zh-CN"/>
              </w:rPr>
              <w:t>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X</w:t>
            </w:r>
            <w:r>
              <w:rPr>
                <w:rFonts w:eastAsia="宋体"/>
                <w:lang w:eastAsia="zh-CN"/>
              </w:rPr>
              <w:t>iaomi</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Support 32 as the maximum number of repetitions.</w:t>
            </w:r>
          </w:p>
        </w:tc>
      </w:tr>
    </w:tbl>
    <w:p>
      <w:pPr>
        <w:rPr>
          <w:rFonts w:eastAsiaTheme="minorEastAsia"/>
          <w:szCs w:val="24"/>
        </w:rPr>
      </w:pPr>
    </w:p>
    <w:p>
      <w:pPr>
        <w:rPr>
          <w:rFonts w:eastAsiaTheme="minorEastAsia"/>
          <w:b/>
          <w:bCs/>
          <w:szCs w:val="24"/>
          <w:u w:val="single"/>
          <w:lang w:val="en-US"/>
        </w:rPr>
      </w:pPr>
      <w:r>
        <w:rPr>
          <w:rFonts w:eastAsiaTheme="minorEastAsia"/>
          <w:b/>
          <w:bCs/>
          <w:szCs w:val="24"/>
          <w:u w:val="single"/>
          <w:lang w:val="en-US"/>
        </w:rPr>
        <w:t>Summary on Question 1-1</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宋体"/>
          <w:lang w:eastAsia="zh-CN"/>
        </w:rPr>
      </w:pPr>
      <w:r>
        <w:rPr>
          <w:rFonts w:eastAsiaTheme="minorEastAsia"/>
          <w:szCs w:val="24"/>
          <w:lang w:val="en-US"/>
        </w:rPr>
        <w:t>A large majority of companies expressed that the maximum number of repetitions should be extended to 32.</w:t>
      </w:r>
    </w:p>
    <w:p>
      <w:pPr>
        <w:rPr>
          <w:rFonts w:eastAsiaTheme="minorEastAsia"/>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1-1 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pPr>
        <w:rPr>
          <w:rFonts w:eastAsiaTheme="minorEastAsia"/>
          <w:szCs w:val="24"/>
          <w:lang w:val="en-US"/>
        </w:rPr>
      </w:pPr>
      <w:r>
        <w:rPr>
          <w:rFonts w:eastAsiaTheme="minorEastAsia"/>
          <w:szCs w:val="24"/>
          <w:lang w:val="en-US"/>
        </w:rPr>
        <w:t xml:space="preserve">Need more discussions on </w:t>
      </w:r>
      <w:r>
        <w:rPr>
          <w:rFonts w:hint="eastAsia" w:eastAsiaTheme="minorEastAsia"/>
          <w:szCs w:val="24"/>
          <w:lang w:val="en-US"/>
        </w:rPr>
        <w:t>increase</w:t>
      </w:r>
      <w:r>
        <w:rPr>
          <w:rFonts w:eastAsiaTheme="minorEastAsia"/>
          <w:szCs w:val="24"/>
          <w:lang w:val="en-US"/>
        </w:rPr>
        <w:t xml:space="preserve"> of the maximum number of repetitions. The values which have been raised by Companies’ comments and tdocs are listed below:</w:t>
      </w:r>
    </w:p>
    <w:p>
      <w:pPr>
        <w:pStyle w:val="162"/>
        <w:numPr>
          <w:ilvl w:val="0"/>
          <w:numId w:val="15"/>
        </w:numPr>
        <w:ind w:leftChars="0"/>
        <w:rPr>
          <w:rFonts w:eastAsiaTheme="minorEastAsia"/>
          <w:szCs w:val="24"/>
          <w:lang w:val="en-US"/>
        </w:rPr>
      </w:pPr>
      <w:r>
        <w:rPr>
          <w:rFonts w:hint="eastAsia" w:eastAsiaTheme="minorEastAsia"/>
          <w:szCs w:val="24"/>
          <w:lang w:val="en-US"/>
        </w:rPr>
        <w:t>1</w:t>
      </w:r>
      <w:r>
        <w:rPr>
          <w:rFonts w:eastAsiaTheme="minorEastAsia"/>
          <w:szCs w:val="24"/>
          <w:lang w:val="en-US"/>
        </w:rPr>
        <w:t>6 (This implies no extension from Rel16.)</w:t>
      </w:r>
    </w:p>
    <w:p>
      <w:pPr>
        <w:pStyle w:val="162"/>
        <w:numPr>
          <w:ilvl w:val="0"/>
          <w:numId w:val="15"/>
        </w:numPr>
        <w:ind w:leftChars="0"/>
        <w:rPr>
          <w:rFonts w:eastAsiaTheme="minorEastAsia"/>
          <w:szCs w:val="24"/>
          <w:lang w:val="en-US"/>
        </w:rPr>
      </w:pPr>
      <w:r>
        <w:rPr>
          <w:rFonts w:eastAsiaTheme="minorEastAsia"/>
          <w:szCs w:val="24"/>
          <w:lang w:val="en-US"/>
        </w:rPr>
        <w:t>20</w:t>
      </w:r>
    </w:p>
    <w:p>
      <w:pPr>
        <w:pStyle w:val="162"/>
        <w:numPr>
          <w:ilvl w:val="0"/>
          <w:numId w:val="15"/>
        </w:numPr>
        <w:ind w:leftChars="0"/>
        <w:rPr>
          <w:rFonts w:eastAsiaTheme="minorEastAsia"/>
          <w:szCs w:val="24"/>
          <w:lang w:val="en-US"/>
        </w:rPr>
      </w:pPr>
      <w:r>
        <w:rPr>
          <w:rFonts w:hint="eastAsia" w:eastAsiaTheme="minorEastAsia"/>
          <w:szCs w:val="24"/>
          <w:lang w:val="en-US"/>
        </w:rPr>
        <w:t>3</w:t>
      </w:r>
      <w:r>
        <w:rPr>
          <w:rFonts w:eastAsiaTheme="minorEastAsia"/>
          <w:szCs w:val="24"/>
          <w:lang w:val="en-US"/>
        </w:rPr>
        <w:t>2</w:t>
      </w:r>
    </w:p>
    <w:p>
      <w:pPr>
        <w:pStyle w:val="162"/>
        <w:numPr>
          <w:ilvl w:val="0"/>
          <w:numId w:val="15"/>
        </w:numPr>
        <w:ind w:leftChars="0"/>
        <w:rPr>
          <w:rFonts w:eastAsiaTheme="minorEastAsia"/>
          <w:szCs w:val="24"/>
          <w:lang w:val="en-US"/>
        </w:rPr>
      </w:pPr>
      <w:r>
        <w:rPr>
          <w:rFonts w:hint="eastAsia" w:eastAsiaTheme="minorEastAsia"/>
          <w:szCs w:val="24"/>
          <w:lang w:val="en-US"/>
        </w:rPr>
        <w:t>3</w:t>
      </w:r>
      <w:r>
        <w:rPr>
          <w:rFonts w:eastAsiaTheme="minorEastAsia"/>
          <w:szCs w:val="24"/>
          <w:lang w:val="en-US"/>
        </w:rPr>
        <w:t>6</w:t>
      </w:r>
    </w:p>
    <w:p>
      <w:pPr>
        <w:pStyle w:val="162"/>
        <w:numPr>
          <w:ilvl w:val="0"/>
          <w:numId w:val="15"/>
        </w:numPr>
        <w:ind w:leftChars="0"/>
        <w:rPr>
          <w:rFonts w:eastAsiaTheme="minorEastAsia"/>
          <w:szCs w:val="24"/>
          <w:lang w:val="en-US"/>
        </w:rPr>
      </w:pPr>
      <w:r>
        <w:rPr>
          <w:rFonts w:hint="eastAsia" w:eastAsiaTheme="minorEastAsia"/>
          <w:szCs w:val="24"/>
          <w:lang w:val="en-US"/>
        </w:rPr>
        <w:t>1</w:t>
      </w:r>
      <w:r>
        <w:rPr>
          <w:rFonts w:eastAsiaTheme="minorEastAsia"/>
          <w:szCs w:val="24"/>
          <w:lang w:val="en-US"/>
        </w:rPr>
        <w:t>28</w:t>
      </w:r>
    </w:p>
    <w:p>
      <w:pPr>
        <w:rPr>
          <w:rFonts w:eastAsiaTheme="minorEastAsia"/>
          <w:szCs w:val="24"/>
          <w:lang w:val="en-US"/>
        </w:rPr>
      </w:pPr>
      <w:bookmarkStart w:id="3" w:name="_Hlk62762256"/>
      <w:r>
        <w:rPr>
          <w:rFonts w:eastAsiaTheme="minorEastAsia"/>
          <w:szCs w:val="24"/>
          <w:lang w:val="en-US"/>
        </w:rPr>
        <w:t>It seems companies have different assumptions on UE capability(ies) to support 1) increase of the maximum number of repetitions and 2) the number of repetitions counted on the basis of available slots. The FL would like to ask companies to provide their views on the UE capability(ies). It should be noted that this does not intend to make any decision on corresponding UE feature(s), but is only for the purpose to exchange views for designing of the maximum number of repetitions.</w:t>
      </w:r>
    </w:p>
    <w:bookmarkEnd w:id="3"/>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1-1a</w:t>
            </w:r>
            <w:r>
              <w:rPr>
                <w:b/>
                <w:bCs/>
                <w:u w:val="single"/>
              </w:rPr>
              <w:t>:</w:t>
            </w:r>
          </w:p>
          <w:p>
            <w:pPr>
              <w:rPr>
                <w:rFonts w:eastAsiaTheme="minorEastAsia"/>
                <w:szCs w:val="24"/>
                <w:lang w:val="en-US"/>
              </w:rPr>
            </w:pPr>
            <w:r>
              <w:rPr>
                <w:rFonts w:eastAsiaTheme="minorEastAsia"/>
                <w:szCs w:val="24"/>
                <w:lang w:val="en-US"/>
              </w:rPr>
              <w:t>It seems companies have different assumptions on Rel-17 PUSCH repetition mode(s) to support 1) increase of the maximum number of repetitions and/or 2) the number of repetitions counted on the basis of available slots. In order to facilitate better understanding of each company’s proposal on the maximum number of repetitions, it is good to exchange companies’ views on the following options.</w:t>
            </w:r>
          </w:p>
          <w:p>
            <w:pPr>
              <w:pStyle w:val="162"/>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1: A single mode supporting both 1) increase of the maximum number of repetitions and 2) the number of repetitions counted on the basis of available slots</w:t>
            </w:r>
          </w:p>
          <w:p>
            <w:pPr>
              <w:pStyle w:val="162"/>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2: Two independent modes, one supporting 1) increase of the maximum number of repetitions and the other supporting 2) the number of repetitions counted on the basis of available slots.</w:t>
            </w:r>
          </w:p>
          <w:p>
            <w:pPr>
              <w:rPr>
                <w:rFonts w:eastAsiaTheme="minorEastAsia"/>
                <w:szCs w:val="24"/>
                <w:lang w:val="en-US"/>
              </w:rPr>
            </w:pPr>
            <w:r>
              <w:rPr>
                <w:rFonts w:eastAsiaTheme="minorEastAsia"/>
                <w:szCs w:val="24"/>
                <w:lang w:val="en-US"/>
              </w:rPr>
              <w:t xml:space="preserve">It should be noted that this does not intend to </w:t>
            </w:r>
            <w:r>
              <w:rPr>
                <w:rFonts w:hint="eastAsia" w:eastAsiaTheme="minorEastAsia"/>
                <w:szCs w:val="24"/>
                <w:lang w:val="en-US"/>
              </w:rPr>
              <w:t>d</w:t>
            </w:r>
            <w:r>
              <w:rPr>
                <w:rFonts w:eastAsiaTheme="minorEastAsia"/>
                <w:szCs w:val="24"/>
                <w:lang w:val="en-US"/>
              </w:rPr>
              <w:t>iscuss corresponding UE feature(s), but is only for the purpose to exchange views for designing of the maximum number of repetitions.</w:t>
            </w:r>
          </w:p>
          <w:p>
            <w:pPr>
              <w:rPr>
                <w:highlight w:val="yellow"/>
                <w:u w:val="single"/>
              </w:rPr>
            </w:pPr>
            <w:r>
              <w:rPr>
                <w:b/>
                <w:bCs/>
                <w:highlight w:val="yellow"/>
                <w:u w:val="single"/>
              </w:rPr>
              <w:t>Question 1-1a:</w:t>
            </w:r>
          </w:p>
          <w:p>
            <w:r>
              <w:rPr>
                <w:highlight w:val="yellow"/>
              </w:rPr>
              <w:t>Any views on the above options?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BFBFBF"/>
          </w:tcPr>
          <w:p>
            <w:pPr>
              <w:rPr>
                <w:b/>
                <w:bCs/>
              </w:rPr>
            </w:pPr>
            <w:r>
              <w:rPr>
                <w:b/>
                <w:bCs/>
              </w:rPr>
              <w:t>Company</w:t>
            </w:r>
          </w:p>
        </w:tc>
        <w:tc>
          <w:tcPr>
            <w:tcW w:w="8737"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Lenovo, Motorola Mobility</w:t>
            </w:r>
          </w:p>
        </w:tc>
        <w:tc>
          <w:tcPr>
            <w:tcW w:w="8737" w:type="dxa"/>
            <w:shd w:val="clear" w:color="auto" w:fill="auto"/>
          </w:tcPr>
          <w:p>
            <w:r>
              <w:t>If we understand your options correctly, is option 1 saying that when maximum number of repetitions are increased, then also the counting can be done on the basis of available slots? And is option2 saying that one mode operates with increased number of maximum transmissions, but in that case, the counting is done as currently supported and if the maximum number of repetitions are not increased, then counting is done on basis of available slots?</w:t>
            </w:r>
          </w:p>
          <w:p>
            <w:r>
              <w:t>If the above understanding is correct, then we would support option2 as we don’t see the need to increase the maximum number of repetition and also perform counting on basis of available slots for 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Intel</w:t>
            </w:r>
          </w:p>
        </w:tc>
        <w:tc>
          <w:tcPr>
            <w:tcW w:w="8737" w:type="dxa"/>
            <w:shd w:val="clear" w:color="auto" w:fill="auto"/>
          </w:tcPr>
          <w:p>
            <w:r>
              <w:t xml:space="preserve">This seems closely related to UE features, which is a bit early to discuss this. </w:t>
            </w:r>
          </w:p>
          <w:p>
            <w:r>
              <w:t xml:space="preserve">We slightly prefer Option 2. It is not necessary to increase the number of repetitions while supporting the repetition on the basis of available UL slots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Qualcomm</w:t>
            </w:r>
          </w:p>
        </w:tc>
        <w:tc>
          <w:tcPr>
            <w:tcW w:w="8737" w:type="dxa"/>
            <w:shd w:val="clear" w:color="auto" w:fill="auto"/>
          </w:tcPr>
          <w:p>
            <w:r>
              <w:t>We prefer to keep them separate and prefer Option 2. It doesn’t seem to make sense to penalize a UE and restrict it to fewer repetitions just because it counts carefully.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pPr>
              <w:rPr>
                <w:rFonts w:hint="default" w:eastAsia="宋体"/>
                <w:lang w:val="en-US" w:eastAsia="zh-CN"/>
              </w:rPr>
            </w:pPr>
            <w:r>
              <w:rPr>
                <w:rFonts w:hint="eastAsia" w:eastAsia="宋体"/>
                <w:lang w:val="en-US" w:eastAsia="zh-CN"/>
              </w:rPr>
              <w:t>ZTE</w:t>
            </w:r>
          </w:p>
        </w:tc>
        <w:tc>
          <w:tcPr>
            <w:tcW w:w="8737" w:type="dxa"/>
            <w:shd w:val="clear" w:color="auto" w:fill="auto"/>
          </w:tcPr>
          <w:p>
            <w:pPr>
              <w:rPr>
                <w:rFonts w:hint="default" w:eastAsia="宋体"/>
                <w:lang w:val="en-US" w:eastAsia="zh-CN"/>
              </w:rPr>
            </w:pPr>
            <w:r>
              <w:rPr>
                <w:rFonts w:hint="eastAsia" w:eastAsia="宋体"/>
                <w:lang w:val="en-US" w:eastAsia="zh-CN"/>
              </w:rPr>
              <w:t>We prefer Option 2. gNB can independently configure one or both of the two enhancements. We don</w:t>
            </w:r>
            <w:r>
              <w:rPr>
                <w:rFonts w:hint="default" w:eastAsia="宋体"/>
                <w:lang w:val="en-US" w:eastAsia="zh-CN"/>
              </w:rPr>
              <w:t>’</w:t>
            </w:r>
            <w:r>
              <w:rPr>
                <w:rFonts w:hint="eastAsia" w:eastAsia="宋体"/>
                <w:lang w:val="en-US" w:eastAsia="zh-CN"/>
              </w:rPr>
              <w:t xml:space="preserve">t see a need to have to bundle them together. </w:t>
            </w:r>
          </w:p>
        </w:tc>
      </w:tr>
    </w:tbl>
    <w:p>
      <w:pPr>
        <w:rPr>
          <w:rFonts w:eastAsiaTheme="minorEastAsia"/>
          <w:bCs/>
          <w:szCs w:val="24"/>
        </w:rPr>
      </w:pPr>
    </w:p>
    <w:p>
      <w:pPr>
        <w:rPr>
          <w:rFonts w:eastAsiaTheme="minorEastAsia"/>
          <w:szCs w:val="24"/>
          <w:lang w:val="en-US"/>
        </w:rPr>
      </w:pPr>
    </w:p>
    <w:p>
      <w:pPr>
        <w:pStyle w:val="2"/>
        <w:numPr>
          <w:ilvl w:val="1"/>
          <w:numId w:val="1"/>
        </w:numPr>
        <w:spacing w:after="180"/>
        <w:rPr>
          <w:lang w:val="en-US"/>
        </w:rPr>
      </w:pPr>
      <w:r>
        <w:rPr>
          <w:lang w:val="en-US"/>
        </w:rPr>
        <w:t xml:space="preserve"> Other candidate values for configured number of repetitions</w:t>
      </w:r>
    </w:p>
    <w:p>
      <w:pPr>
        <w:rPr>
          <w:rFonts w:eastAsiaTheme="minorEastAsia"/>
          <w:szCs w:val="24"/>
          <w:lang w:val="en-US"/>
        </w:rPr>
      </w:pPr>
      <w:r>
        <w:rPr>
          <w:rFonts w:eastAsiaTheme="minorEastAsia"/>
          <w:szCs w:val="24"/>
          <w:lang w:val="en-US"/>
        </w:rPr>
        <w:t>3 companies (CATT, vivo, China Telecom) discussed that, on top of adding 32, additional values for a value set of the number of repetitions (e.g. also adding {</w:t>
      </w:r>
      <w:r>
        <w:rPr>
          <w:rFonts w:hint="eastAsia" w:eastAsiaTheme="minorEastAsia"/>
          <w:szCs w:val="24"/>
          <w:lang w:val="en-US"/>
        </w:rPr>
        <w:t>2</w:t>
      </w:r>
      <w:r>
        <w:rPr>
          <w:rFonts w:eastAsiaTheme="minorEastAsia"/>
          <w:szCs w:val="24"/>
          <w:lang w:val="en-US"/>
        </w:rPr>
        <w:t>0, 24, 28}) with finer granularity improve performance. 1 company (ZTE) discussed increasing of the number of candidate repetition factors from 8 to 16.</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8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b/>
                <w:bCs/>
                <w:u w:val="single"/>
              </w:rPr>
              <w:t>F</w:t>
            </w:r>
            <w:r>
              <w:rPr>
                <w:b/>
                <w:bCs/>
                <w:u w:val="single"/>
              </w:rPr>
              <w:t>L proposal 1-2:</w:t>
            </w:r>
          </w:p>
          <w:p>
            <w:pPr>
              <w:rPr>
                <w:b/>
                <w:bCs/>
              </w:rPr>
            </w:pPr>
            <w:r>
              <w:rPr>
                <w:lang w:val="en-US"/>
              </w:rPr>
              <w:t>Additional candidate values for configured number of repetitions are discussed after concluding the discussion on the maximum number of repetitions. This is also affected by outcomes from Question 1-4.</w:t>
            </w:r>
          </w:p>
          <w:p>
            <w:pPr>
              <w:rPr>
                <w:u w:val="single"/>
              </w:rPr>
            </w:pPr>
            <w:r>
              <w:rPr>
                <w:b/>
                <w:bCs/>
                <w:u w:val="single"/>
              </w:rPr>
              <w:t>Question 1-2:</w:t>
            </w:r>
          </w:p>
          <w:p>
            <w:r>
              <w:t>Any views on the above suggestion?</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BFBFBF"/>
          </w:tcPr>
          <w:p>
            <w:pPr>
              <w:rPr>
                <w:b/>
                <w:bCs/>
              </w:rPr>
            </w:pPr>
            <w:r>
              <w:rPr>
                <w:b/>
                <w:bCs/>
              </w:rPr>
              <w:t>Company</w:t>
            </w:r>
          </w:p>
        </w:tc>
        <w:tc>
          <w:tcPr>
            <w:tcW w:w="8775"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t>Qualcomm</w:t>
            </w:r>
          </w:p>
        </w:tc>
        <w:tc>
          <w:tcPr>
            <w:tcW w:w="8775" w:type="dxa"/>
            <w:shd w:val="clear" w:color="auto" w:fill="auto"/>
          </w:tcPr>
          <w:p>
            <w:r>
              <w:t>Candidate repetition factors can include {20,24,28,32}.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t>Intel</w:t>
            </w:r>
          </w:p>
        </w:tc>
        <w:tc>
          <w:tcPr>
            <w:tcW w:w="8775" w:type="dxa"/>
            <w:shd w:val="clear" w:color="auto" w:fill="auto"/>
          </w:tcPr>
          <w:p>
            <w:r>
              <w:t>We are fine with the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rPr>
                <w:rFonts w:hint="eastAsia"/>
              </w:rPr>
              <w:t>NTT DOCOMO</w:t>
            </w:r>
          </w:p>
        </w:tc>
        <w:tc>
          <w:tcPr>
            <w:tcW w:w="8775" w:type="dxa"/>
            <w:shd w:val="clear" w:color="auto" w:fill="auto"/>
          </w:tcPr>
          <w:p>
            <w:r>
              <w:rPr>
                <w:rFonts w:hint="eastAsia"/>
              </w:rPr>
              <w:t xml:space="preserve">We </w:t>
            </w:r>
            <w:r>
              <w:t>support</w:t>
            </w:r>
            <w:r>
              <w:rPr>
                <w:rFonts w:hint="eastAsia"/>
              </w:rPr>
              <w:t xml:space="preserve"> </w:t>
            </w:r>
            <w:r>
              <w:t>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pPr>
              <w:rPr>
                <w:rFonts w:eastAsia="宋体"/>
                <w:lang w:val="en-US" w:eastAsia="zh-CN"/>
              </w:rPr>
            </w:pPr>
            <w:r>
              <w:rPr>
                <w:rFonts w:hint="eastAsia" w:eastAsia="宋体"/>
                <w:lang w:val="en-US" w:eastAsia="zh-CN"/>
              </w:rPr>
              <w:t>ZTE</w:t>
            </w:r>
          </w:p>
        </w:tc>
        <w:tc>
          <w:tcPr>
            <w:tcW w:w="8775" w:type="dxa"/>
            <w:shd w:val="clear" w:color="auto" w:fill="auto"/>
          </w:tcPr>
          <w:p>
            <w:pPr>
              <w:rPr>
                <w:rFonts w:eastAsia="宋体"/>
                <w:lang w:val="en-US" w:eastAsia="zh-CN"/>
              </w:rPr>
            </w:pPr>
            <w:r>
              <w:rPr>
                <w:rFonts w:hint="eastAsia" w:eastAsia="宋体"/>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pPr>
              <w:rPr>
                <w:rFonts w:eastAsia="宋体"/>
                <w:lang w:eastAsia="zh-CN"/>
              </w:rPr>
            </w:pPr>
            <w:r>
              <w:rPr>
                <w:rFonts w:hint="eastAsia" w:eastAsia="宋体"/>
                <w:lang w:eastAsia="zh-CN"/>
              </w:rPr>
              <w:t>CATT</w:t>
            </w:r>
          </w:p>
        </w:tc>
        <w:tc>
          <w:tcPr>
            <w:tcW w:w="8775" w:type="dxa"/>
            <w:shd w:val="clear" w:color="auto" w:fill="auto"/>
          </w:tcPr>
          <w:p>
            <w:pPr>
              <w:rPr>
                <w:rFonts w:eastAsia="宋体"/>
                <w:lang w:eastAsia="zh-CN"/>
              </w:rPr>
            </w:pPr>
            <w:r>
              <w:rPr>
                <w:rFonts w:hint="eastAsia" w:eastAsia="宋体"/>
                <w:lang w:val="en-US" w:eastAsia="zh-CN"/>
              </w:rPr>
              <w:t xml:space="preserve">Fine with the proposal. </w:t>
            </w:r>
            <w:r>
              <w:rPr>
                <w:rFonts w:hint="eastAsia" w:eastAsia="宋体"/>
                <w:lang w:eastAsia="zh-CN"/>
              </w:rPr>
              <w:t>We think additional candidate value can provide flexibility for gNB. {20, 24, 28} is linear between 16 and 32, and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rPr>
                <w:rFonts w:hint="eastAsia"/>
              </w:rPr>
              <w:t>S</w:t>
            </w:r>
            <w:r>
              <w:t>harp</w:t>
            </w:r>
          </w:p>
        </w:tc>
        <w:tc>
          <w:tcPr>
            <w:tcW w:w="8775" w:type="dxa"/>
            <w:shd w:val="clear" w:color="auto" w:fill="auto"/>
          </w:tcPr>
          <w:p>
            <w:r>
              <w:rPr>
                <w:rFonts w:hint="eastAsia"/>
              </w:rPr>
              <w:t>W</w:t>
            </w:r>
            <w: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t>NEC</w:t>
            </w:r>
          </w:p>
        </w:tc>
        <w:tc>
          <w:tcPr>
            <w:tcW w:w="8775" w:type="dxa"/>
            <w:shd w:val="clear" w:color="auto" w:fill="auto"/>
          </w:tcPr>
          <w:p>
            <w: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r>
              <w:rPr>
                <w:rFonts w:hint="eastAsia" w:eastAsia="宋体"/>
                <w:lang w:eastAsia="zh-CN"/>
              </w:rPr>
              <w:t>CMCC</w:t>
            </w:r>
          </w:p>
        </w:tc>
        <w:tc>
          <w:tcPr>
            <w:tcW w:w="8775" w:type="dxa"/>
            <w:shd w:val="clear" w:color="auto" w:fill="auto"/>
          </w:tcPr>
          <w:p>
            <w:r>
              <w:rPr>
                <w:rFonts w:eastAsia="宋体"/>
                <w:lang w:val="en-US" w:eastAsia="zh-CN"/>
              </w:rPr>
              <w:t>Considering the transmission latency caused by large number repetitions, additional candidate value between 16 and 32 is acceptable to us, if the 32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775"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We can consider {16, 20}, assuming AggregationFactor, as elaborated in the question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775"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hint="eastAsia" w:eastAsia="宋体"/>
                <w:lang w:val="en-US" w:eastAsia="zh-CN"/>
              </w:rPr>
              <w:t>Fine with the propo</w:t>
            </w:r>
            <w:r>
              <w:rPr>
                <w:rFonts w:eastAsia="宋体"/>
                <w:lang w:val="en-US" w:eastAsia="zh-CN"/>
              </w:rPr>
              <w:t xml:space="preserve">sal. Candidate values like </w:t>
            </w:r>
            <w:r>
              <w:rPr>
                <w:rFonts w:hint="eastAsia" w:eastAsia="宋体"/>
                <w:lang w:eastAsia="zh-CN"/>
              </w:rPr>
              <w:t>{20, 24, 28} can provide flexibility</w:t>
            </w:r>
            <w:r>
              <w:rPr>
                <w:rFonts w:eastAsia="宋体"/>
                <w:lang w:eastAsia="zh-CN"/>
              </w:rPr>
              <w:t xml:space="preserve"> and finer granularity</w:t>
            </w:r>
            <w:r>
              <w:rPr>
                <w:rFonts w:hint="eastAsia" w:eastAsia="宋体"/>
                <w:lang w:eastAsia="zh-CN"/>
              </w:rPr>
              <w:t xml:space="preserve"> for</w:t>
            </w:r>
            <w:r>
              <w:rPr>
                <w:rFonts w:eastAsia="宋体"/>
                <w:lang w:eastAsia="zh-CN"/>
              </w:rPr>
              <w:t xml:space="preserve"> gNB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Sierra Wireless</w:t>
            </w:r>
          </w:p>
        </w:tc>
        <w:tc>
          <w:tcPr>
            <w:tcW w:w="8775"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val="en-US" w:eastAsia="zh-CN"/>
              </w:rPr>
            </w:pPr>
            <w:r>
              <w:rPr>
                <w:rFonts w:eastAsia="宋体"/>
                <w:lang w:val="en-US" w:eastAsia="zh-CN"/>
              </w:rPr>
              <w:t>For VoIP, repetition factors which are multiples of 10ms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Ericsson</w:t>
            </w:r>
          </w:p>
        </w:tc>
        <w:tc>
          <w:tcPr>
            <w:tcW w:w="8775" w:type="dxa"/>
            <w:tcBorders>
              <w:top w:val="single" w:color="auto" w:sz="4" w:space="0"/>
              <w:left w:val="single" w:color="auto" w:sz="4" w:space="0"/>
              <w:bottom w:val="single" w:color="auto" w:sz="4" w:space="0"/>
              <w:right w:val="single" w:color="auto" w:sz="4" w:space="0"/>
            </w:tcBorders>
            <w:shd w:val="clear" w:color="auto" w:fill="auto"/>
          </w:tcPr>
          <w:p>
            <w:r>
              <w:t>The exact values of each candidate repetition factor can be further discussed. Note that a separate TDRA list for R17 is needed for backward combability. At least we do not want to increase the number of rows of the TDRA table which may increase the number of bits of TDRA indication in DCI.</w:t>
            </w:r>
          </w:p>
          <w:p>
            <w:r>
              <w:rPr>
                <w:lang w:val="en-US" w:eastAsia="zh-CN"/>
              </w:rPr>
              <w:drawing>
                <wp:inline distT="0" distB="0" distL="0" distR="0">
                  <wp:extent cx="632841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328410" cy="640080"/>
                          </a:xfrm>
                          <a:prstGeom prst="rect">
                            <a:avLst/>
                          </a:prstGeom>
                          <a:noFill/>
                        </pic:spPr>
                      </pic:pic>
                    </a:graphicData>
                  </a:graphic>
                </wp:inline>
              </w:drawing>
            </w:r>
          </w:p>
          <w:p>
            <w:pPr>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Nokia/NSB</w:t>
            </w:r>
          </w:p>
        </w:tc>
        <w:tc>
          <w:tcPr>
            <w:tcW w:w="8775" w:type="dxa"/>
            <w:tcBorders>
              <w:top w:val="single" w:color="auto" w:sz="4" w:space="0"/>
              <w:left w:val="single" w:color="auto" w:sz="4" w:space="0"/>
              <w:bottom w:val="single" w:color="auto" w:sz="4" w:space="0"/>
              <w:right w:val="single" w:color="auto" w:sz="4" w:space="0"/>
            </w:tcBorders>
            <w:shd w:val="clear" w:color="auto" w:fill="auto"/>
          </w:tcPr>
          <w:p>
            <w:r>
              <w:t>We are fine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r>
              <w:t>Lenovo, Motorola Mobility</w:t>
            </w:r>
          </w:p>
        </w:tc>
        <w:tc>
          <w:tcPr>
            <w:tcW w:w="8775" w:type="dxa"/>
            <w:tcBorders>
              <w:top w:val="single" w:color="auto" w:sz="4" w:space="0"/>
              <w:left w:val="single" w:color="auto" w:sz="4" w:space="0"/>
              <w:bottom w:val="single" w:color="auto" w:sz="4" w:space="0"/>
              <w:right w:val="single" w:color="auto" w:sz="4" w:space="0"/>
            </w:tcBorders>
            <w:shd w:val="clear" w:color="auto" w:fill="auto"/>
          </w:tcPr>
          <w:p>
            <w:r>
              <w:t>Agree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X</w:t>
            </w:r>
            <w:r>
              <w:rPr>
                <w:rFonts w:eastAsia="宋体"/>
                <w:lang w:eastAsia="zh-CN"/>
              </w:rPr>
              <w:t>iaomi</w:t>
            </w:r>
          </w:p>
        </w:tc>
        <w:tc>
          <w:tcPr>
            <w:tcW w:w="8775"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A</w:t>
            </w:r>
            <w:r>
              <w:rPr>
                <w:rFonts w:eastAsia="宋体"/>
                <w:lang w:eastAsia="zh-CN"/>
              </w:rPr>
              <w:t>gree with FL’s proposal</w:t>
            </w:r>
          </w:p>
        </w:tc>
      </w:tr>
    </w:tbl>
    <w:p>
      <w:pPr>
        <w:rPr>
          <w:rFonts w:eastAsiaTheme="minorEastAsia"/>
          <w:szCs w:val="24"/>
          <w:lang w:val="en-US"/>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1-2</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pPr>
        <w:rPr>
          <w:rFonts w:eastAsiaTheme="minorEastAsia"/>
          <w:szCs w:val="24"/>
          <w:lang w:val="en-US"/>
        </w:rPr>
      </w:pPr>
      <w:r>
        <w:rPr>
          <w:lang w:val="en-US"/>
        </w:rPr>
        <w:t>Additional candidate values for configured number of repetitions can be discussed after concluding the discussion on the maximum number of repetitions.</w:t>
      </w:r>
    </w:p>
    <w:p>
      <w:pPr>
        <w:rPr>
          <w:rFonts w:eastAsiaTheme="minorEastAsia"/>
          <w:szCs w:val="24"/>
        </w:rPr>
      </w:pPr>
    </w:p>
    <w:p>
      <w:pPr>
        <w:pStyle w:val="2"/>
        <w:numPr>
          <w:ilvl w:val="1"/>
          <w:numId w:val="1"/>
        </w:numPr>
        <w:spacing w:after="180"/>
        <w:rPr>
          <w:lang w:val="en-US"/>
        </w:rPr>
      </w:pPr>
      <w:r>
        <w:rPr>
          <w:lang w:val="en-US"/>
        </w:rPr>
        <w:t xml:space="preserve"> Repetitions for configured grant</w:t>
      </w:r>
    </w:p>
    <w:p>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repK</w:t>
      </w:r>
      <w:r>
        <w:rPr>
          <w:rFonts w:eastAsiaTheme="minorEastAsia"/>
          <w:szCs w:val="24"/>
          <w:lang w:val="en-US"/>
        </w:rPr>
        <w:t xml:space="preserve"> applies to both Type 1 and Type 2 configured grant transmissions, where the candidate value set of </w:t>
      </w:r>
      <w:r>
        <w:rPr>
          <w:rFonts w:eastAsiaTheme="minorEastAsia"/>
          <w:i/>
          <w:iCs/>
          <w:szCs w:val="24"/>
          <w:lang w:val="en-US"/>
        </w:rPr>
        <w:t>repK</w:t>
      </w:r>
      <w:r>
        <w:rPr>
          <w:rFonts w:eastAsiaTheme="minorEastAsia"/>
          <w:szCs w:val="24"/>
          <w:lang w:val="en-US"/>
        </w:rPr>
        <w:t xml:space="preserve"> = {1, 2, 4, 8}. TRDA based dynamic repetition number indication introduced in Rel-16 is applicable to Type 2 configured grant transmission, where the candidate value set of </w:t>
      </w:r>
      <w:r>
        <w:rPr>
          <w:rFonts w:eastAsiaTheme="minorEastAsia"/>
          <w:i/>
          <w:iCs/>
          <w:szCs w:val="24"/>
          <w:lang w:val="en-US"/>
        </w:rPr>
        <w:t>numberOfRepetitions-r16</w:t>
      </w:r>
      <w:r>
        <w:rPr>
          <w:rFonts w:eastAsiaTheme="minorEastAsia"/>
          <w:szCs w:val="24"/>
          <w:lang w:val="en-US"/>
        </w:rPr>
        <w:t xml:space="preserve"> = {1, 2, 3, 4, 7, 8, 12, 16}.</w:t>
      </w:r>
    </w:p>
    <w:p>
      <w:pPr>
        <w:rPr>
          <w:rFonts w:eastAsiaTheme="minorEastAsia"/>
          <w:szCs w:val="24"/>
          <w:lang w:val="en-US"/>
        </w:rPr>
      </w:pPr>
      <w:r>
        <w:rPr>
          <w:rFonts w:eastAsiaTheme="minorEastAsia"/>
          <w:szCs w:val="24"/>
          <w:lang w:val="en-US"/>
        </w:rPr>
        <w:t xml:space="preserve">2 companies (ZTE, Apple) discussed that the maximum repetition number for PUSCH transmission with configured grant is currently 8, and it should be increased, </w:t>
      </w:r>
      <w:r>
        <w:rPr>
          <w:rFonts w:hint="eastAsia" w:eastAsiaTheme="minorEastAsia"/>
          <w:szCs w:val="24"/>
          <w:lang w:val="en-US"/>
        </w:rPr>
        <w:t>too</w:t>
      </w:r>
      <w:r>
        <w:rPr>
          <w:rFonts w:eastAsiaTheme="minorEastAsia"/>
          <w:szCs w:val="24"/>
          <w:lang w:val="en-US"/>
        </w:rPr>
        <w:t>.</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gridSpan w:val="2"/>
            <w:shd w:val="clear" w:color="auto" w:fill="auto"/>
          </w:tcPr>
          <w:p>
            <w:pPr>
              <w:rPr>
                <w:b/>
                <w:bCs/>
                <w:u w:val="single"/>
              </w:rPr>
            </w:pPr>
            <w:bookmarkStart w:id="4" w:name="_Hlk62459076"/>
            <w:r>
              <w:rPr>
                <w:rFonts w:hint="eastAsia"/>
                <w:b/>
                <w:bCs/>
                <w:u w:val="single"/>
              </w:rPr>
              <w:t>F</w:t>
            </w:r>
            <w:r>
              <w:rPr>
                <w:b/>
                <w:bCs/>
                <w:u w:val="single"/>
              </w:rPr>
              <w:t>L observation 1-3:</w:t>
            </w:r>
          </w:p>
          <w:p>
            <w:pPr>
              <w:rPr>
                <w:b/>
                <w:bCs/>
              </w:rPr>
            </w:pPr>
            <w:r>
              <w:rPr>
                <w:lang w:val="en-US"/>
              </w:rPr>
              <w:t>Only few companies have explicitly shown their views on</w:t>
            </w:r>
            <w:r>
              <w:t xml:space="preserve"> increase of the maximum number of repetitions for configured grant</w:t>
            </w:r>
            <w:r>
              <w:rPr>
                <w:lang w:val="en-US"/>
              </w:rPr>
              <w:t>.</w:t>
            </w:r>
          </w:p>
          <w:p>
            <w:pPr>
              <w:rPr>
                <w:b/>
                <w:bCs/>
                <w:u w:val="single"/>
              </w:rPr>
            </w:pPr>
          </w:p>
          <w:p>
            <w:pPr>
              <w:rPr>
                <w:u w:val="single"/>
              </w:rPr>
            </w:pPr>
            <w:r>
              <w:rPr>
                <w:b/>
                <w:bCs/>
                <w:u w:val="single"/>
              </w:rPr>
              <w:t>Question 1-3:</w:t>
            </w:r>
          </w:p>
          <w:p>
            <w:r>
              <w:t>Any views on increasing the maximum number of repetitions for configured grant?</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pPr>
              <w:rPr>
                <w:strike/>
              </w:rPr>
            </w:pPr>
            <w:r>
              <w:t>Apply same conclusion as for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Apply same maximum for both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rPr>
                <w:rFonts w:hint="eastAsia"/>
                <w:lang w:eastAsia="zh-CN"/>
              </w:rPr>
              <w:t>Agree</w:t>
            </w:r>
            <w:r>
              <w:rPr>
                <w:lang w:val="en-US" w:eastAsia="zh-CN"/>
              </w:rPr>
              <w:t xml:space="preserve"> with Samsung and Qualcomm. In addition, to align the objective of this WI, the proposal should clarify for PUSCH repetition type A with a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pPr>
              <w:rPr>
                <w:lang w:eastAsia="zh-CN"/>
              </w:rPr>
            </w:pPr>
            <w:r>
              <w:t xml:space="preserve">We think new maximum number of repetitions should also apply to CG-PUSCH.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NTT DOCOMO</w:t>
            </w:r>
          </w:p>
        </w:tc>
        <w:tc>
          <w:tcPr>
            <w:tcW w:w="8539" w:type="dxa"/>
            <w:shd w:val="clear" w:color="auto" w:fill="auto"/>
          </w:tcPr>
          <w:p>
            <w:r>
              <w:rPr>
                <w:rFonts w:hint="eastAsia"/>
              </w:rPr>
              <w:t>We support to apply the same maximum number or repetitions for configured grand.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 xml:space="preserve">We should aim for the same conclusion for DG and CG.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t>It is desirable to apply same maximum number of repetitions for both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Fine to apply same maximum number for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w:t>
            </w:r>
            <w:r>
              <w:t>harp</w:t>
            </w:r>
          </w:p>
        </w:tc>
        <w:tc>
          <w:tcPr>
            <w:tcW w:w="8539" w:type="dxa"/>
            <w:shd w:val="clear" w:color="auto" w:fill="auto"/>
          </w:tcPr>
          <w:p>
            <w:r>
              <w:rPr>
                <w:rFonts w:hint="eastAsia"/>
              </w:rPr>
              <w:t>S</w:t>
            </w:r>
            <w:r>
              <w:t>ame number specified for PUSCH with dynamic grant should be supported for PUSCH with configured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r>
              <w:t>Apply same conclusion as for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CMCC</w:t>
            </w:r>
          </w:p>
        </w:tc>
        <w:tc>
          <w:tcPr>
            <w:tcW w:w="8539" w:type="dxa"/>
            <w:shd w:val="clear" w:color="auto" w:fill="auto"/>
          </w:tcPr>
          <w:p>
            <w:r>
              <w:rPr>
                <w:rFonts w:eastAsia="宋体"/>
                <w:lang w:eastAsia="zh-CN"/>
              </w:rPr>
              <w:t>N</w:t>
            </w:r>
            <w:r>
              <w:rPr>
                <w:rFonts w:hint="eastAsia" w:eastAsia="宋体"/>
                <w:lang w:eastAsia="zh-CN"/>
              </w:rPr>
              <w:t xml:space="preserve">eed </w:t>
            </w:r>
            <w:r>
              <w:rPr>
                <w:rFonts w:eastAsia="宋体"/>
                <w:lang w:eastAsia="zh-CN"/>
              </w:rPr>
              <w:t xml:space="preserve">more clarification for the use cases and scenarios to extend the repetition number of configured grant transmission, which is not covered during the study item. Configured grant transmission is targeted for the URLLC traffic which have a high requirement about the latency. The increase of repetition number would induce a larger latency  </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Yes. Repetition in configured grant is more important than DG. Gains for the repetition is higher in VoIP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Apply the same maximum number of repetitions for both </w:t>
            </w:r>
            <w:r>
              <w:t>CG-PUSCH and DG-PUSCH.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For the enhancement of Type A PUSCH repetitions in R17, we assume we’re only doing enhancement based on the enhanced R16 Type A PUSCH repetition.</w:t>
            </w:r>
          </w:p>
          <w:p>
            <w:pPr>
              <w:spacing w:after="0" w:afterAutospacing="0"/>
            </w:pPr>
            <w:r>
              <w:t>For Type 2 CG PUSCH, the enhanced R17 TDRA list with increase number of repetitions can be used by CG PUSCH as well.</w:t>
            </w:r>
          </w:p>
          <w:p>
            <w:pPr>
              <w:rPr>
                <w:rFonts w:eastAsia="宋体"/>
                <w:lang w:eastAsia="zh-CN"/>
              </w:rPr>
            </w:pPr>
            <w:r>
              <w:t xml:space="preserve">For Type 1 CG PUSCH repetition, we do not see the need to enhance the R15 </w:t>
            </w:r>
            <w:r>
              <w:rPr>
                <w:i/>
                <w:iCs/>
              </w:rPr>
              <w:t>repK</w:t>
            </w:r>
            <w:r>
              <w:t xml:space="preserv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We support the majority view that the same maximum value specified for DG can be applied for 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Same number should be agreed for both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eastAsia="宋体"/>
                <w:lang w:eastAsia="zh-CN"/>
              </w:rPr>
              <w:t>Discussion for this questions can be deprioritized because it is based on the clarification of question 1-1 whether two bullets are specified independently. If a unified UE feature is enabled where repetitions count on available UL slots, then there is no need of further increasing the maximum repetition number. Thus, considering the same design for DG-PUSCH, e,g. there is no need of further increasing the maximum repetition number</w:t>
            </w:r>
          </w:p>
          <w:p>
            <w:pPr>
              <w:spacing w:after="0" w:afterAutospacing="0"/>
            </w:pPr>
          </w:p>
        </w:tc>
      </w:tr>
    </w:tbl>
    <w:p>
      <w:pPr>
        <w:rPr>
          <w:rFonts w:eastAsiaTheme="minorEastAsia"/>
          <w:b/>
          <w:szCs w:val="24"/>
        </w:rPr>
      </w:pPr>
    </w:p>
    <w:p>
      <w:pPr>
        <w:rPr>
          <w:rFonts w:eastAsiaTheme="minorEastAsia"/>
          <w:b/>
          <w:bCs/>
          <w:szCs w:val="24"/>
          <w:u w:val="single"/>
          <w:lang w:val="en-US"/>
        </w:rPr>
      </w:pPr>
      <w:r>
        <w:rPr>
          <w:rFonts w:eastAsiaTheme="minorEastAsia"/>
          <w:b/>
          <w:bCs/>
          <w:szCs w:val="24"/>
          <w:u w:val="single"/>
          <w:lang w:val="en-US"/>
        </w:rPr>
        <w:t>Summary on Question 1-3</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Theme="minorEastAsia"/>
          <w:szCs w:val="24"/>
          <w:lang w:val="en-US"/>
        </w:rPr>
      </w:pPr>
      <w:r>
        <w:rPr>
          <w:rFonts w:eastAsiaTheme="minorEastAsia"/>
          <w:szCs w:val="24"/>
          <w:lang w:val="en-US"/>
        </w:rPr>
        <w:t xml:space="preserve">Almost all the companies think the </w:t>
      </w:r>
      <w:r>
        <w:rPr>
          <w:rFonts w:hint="eastAsia" w:eastAsia="宋体"/>
          <w:lang w:eastAsia="zh-CN"/>
        </w:rPr>
        <w:t xml:space="preserve">maximum number </w:t>
      </w:r>
      <w:r>
        <w:rPr>
          <w:rFonts w:eastAsia="宋体"/>
          <w:lang w:eastAsia="zh-CN"/>
        </w:rPr>
        <w:t xml:space="preserve">of repetitions </w:t>
      </w:r>
      <w:r>
        <w:rPr>
          <w:rFonts w:hint="eastAsia" w:eastAsia="宋体"/>
          <w:lang w:eastAsia="zh-CN"/>
        </w:rPr>
        <w:t>for DG</w:t>
      </w:r>
      <w:r>
        <w:rPr>
          <w:rFonts w:eastAsia="宋体"/>
          <w:lang w:eastAsia="zh-CN"/>
        </w:rPr>
        <w:t>-PUSCH</w:t>
      </w:r>
      <w:r>
        <w:rPr>
          <w:rFonts w:hint="eastAsia" w:eastAsia="宋体"/>
          <w:lang w:eastAsia="zh-CN"/>
        </w:rPr>
        <w:t xml:space="preserve"> </w:t>
      </w:r>
      <w:r>
        <w:rPr>
          <w:rFonts w:eastAsia="宋体"/>
          <w:lang w:eastAsia="zh-CN"/>
        </w:rPr>
        <w:t>is also applied to</w:t>
      </w:r>
      <w:r>
        <w:rPr>
          <w:rFonts w:hint="eastAsia" w:eastAsia="宋体"/>
          <w:lang w:eastAsia="zh-CN"/>
        </w:rPr>
        <w:t xml:space="preserve"> CG</w:t>
      </w:r>
      <w:r>
        <w:rPr>
          <w:rFonts w:eastAsia="宋体"/>
          <w:lang w:eastAsia="zh-CN"/>
        </w:rPr>
        <w:t>-</w:t>
      </w:r>
      <w:r>
        <w:rPr>
          <w:rFonts w:hint="eastAsia" w:eastAsia="宋体"/>
          <w:lang w:eastAsia="zh-CN"/>
        </w:rPr>
        <w:t>PUSCH</w:t>
      </w:r>
      <w:r>
        <w:rPr>
          <w:rFonts w:eastAsia="宋体"/>
          <w:lang w:eastAsia="zh-CN"/>
        </w:rPr>
        <w:t>.</w:t>
      </w:r>
    </w:p>
    <w:p>
      <w:pPr>
        <w:pStyle w:val="162"/>
        <w:numPr>
          <w:ilvl w:val="0"/>
          <w:numId w:val="17"/>
        </w:numPr>
        <w:ind w:leftChars="0"/>
        <w:rPr>
          <w:rFonts w:eastAsiaTheme="minorEastAsia"/>
          <w:szCs w:val="24"/>
          <w:lang w:val="en-US"/>
        </w:rPr>
      </w:pPr>
      <w:r>
        <w:rPr>
          <w:rFonts w:eastAsia="宋体"/>
          <w:lang w:eastAsia="zh-CN"/>
        </w:rPr>
        <w:t>Apply a s</w:t>
      </w:r>
      <w:r>
        <w:rPr>
          <w:rFonts w:hint="eastAsia" w:eastAsia="宋体"/>
          <w:lang w:eastAsia="zh-CN"/>
        </w:rPr>
        <w:t xml:space="preserve">ame maximum number </w:t>
      </w:r>
      <w:r>
        <w:rPr>
          <w:rFonts w:eastAsia="宋体"/>
          <w:lang w:eastAsia="zh-CN"/>
        </w:rPr>
        <w:t xml:space="preserve">of repetitions </w:t>
      </w:r>
      <w:r>
        <w:rPr>
          <w:rFonts w:hint="eastAsia" w:eastAsia="宋体"/>
          <w:lang w:eastAsia="zh-CN"/>
        </w:rPr>
        <w:t xml:space="preserve">for </w:t>
      </w:r>
      <w:r>
        <w:rPr>
          <w:rFonts w:eastAsia="宋体"/>
          <w:lang w:eastAsia="zh-CN"/>
        </w:rPr>
        <w:t xml:space="preserve">both </w:t>
      </w:r>
      <w:r>
        <w:rPr>
          <w:rFonts w:hint="eastAsia" w:eastAsia="宋体"/>
          <w:lang w:eastAsia="zh-CN"/>
        </w:rPr>
        <w:t>DG</w:t>
      </w:r>
      <w:r>
        <w:rPr>
          <w:rFonts w:eastAsia="宋体"/>
          <w:lang w:eastAsia="zh-CN"/>
        </w:rPr>
        <w:t>-PUSCH</w:t>
      </w:r>
      <w:r>
        <w:rPr>
          <w:rFonts w:hint="eastAsia" w:eastAsia="宋体"/>
          <w:lang w:eastAsia="zh-CN"/>
        </w:rPr>
        <w:t xml:space="preserve"> and CG</w:t>
      </w:r>
      <w:r>
        <w:rPr>
          <w:rFonts w:eastAsia="宋体"/>
          <w:lang w:eastAsia="zh-CN"/>
        </w:rPr>
        <w:t>-</w:t>
      </w:r>
      <w:r>
        <w:rPr>
          <w:rFonts w:hint="eastAsia" w:eastAsia="宋体"/>
          <w:lang w:eastAsia="zh-CN"/>
        </w:rPr>
        <w:t>PUSCH</w:t>
      </w:r>
      <w:r>
        <w:rPr>
          <w:rFonts w:eastAsia="宋体"/>
          <w:lang w:eastAsia="zh-CN"/>
        </w:rPr>
        <w:t>.</w:t>
      </w:r>
    </w:p>
    <w:p>
      <w:pPr>
        <w:pStyle w:val="162"/>
        <w:numPr>
          <w:ilvl w:val="1"/>
          <w:numId w:val="17"/>
        </w:numPr>
        <w:ind w:leftChars="0"/>
        <w:rPr>
          <w:rFonts w:eastAsiaTheme="minorEastAsia"/>
          <w:szCs w:val="24"/>
          <w:lang w:val="en-US"/>
        </w:rPr>
      </w:pPr>
      <w:r>
        <w:rPr>
          <w:rFonts w:hint="eastAsia" w:eastAsiaTheme="minorEastAsia"/>
          <w:szCs w:val="24"/>
          <w:lang w:val="en-US"/>
        </w:rPr>
        <w:t>S</w:t>
      </w:r>
      <w:r>
        <w:rPr>
          <w:rFonts w:eastAsiaTheme="minorEastAsia"/>
          <w:szCs w:val="24"/>
          <w:lang w:val="en-US"/>
        </w:rPr>
        <w:t xml:space="preserve">amsung, Qualcomm, Apple, Intel, NTT DOCOMO, ZTE, Panasonic, CATT, Sharp, NEC, OPPO, vivo, Ericsson (for Type-2 CG-PUSCH only), Nokia, NSB, </w:t>
      </w:r>
    </w:p>
    <w:p>
      <w:pPr>
        <w:pStyle w:val="162"/>
        <w:numPr>
          <w:ilvl w:val="0"/>
          <w:numId w:val="17"/>
        </w:numPr>
        <w:ind w:leftChars="0"/>
        <w:rPr>
          <w:rFonts w:eastAsiaTheme="minorEastAsia"/>
          <w:szCs w:val="24"/>
          <w:lang w:val="en-US"/>
        </w:rPr>
      </w:pPr>
      <w:r>
        <w:rPr>
          <w:rFonts w:hint="eastAsia" w:eastAsiaTheme="minorEastAsia"/>
        </w:rPr>
        <w:t>N</w:t>
      </w:r>
      <w:r>
        <w:rPr>
          <w:rFonts w:eastAsiaTheme="minorEastAsia"/>
        </w:rPr>
        <w:t>eed more discussion</w:t>
      </w:r>
    </w:p>
    <w:p>
      <w:pPr>
        <w:pStyle w:val="162"/>
        <w:numPr>
          <w:ilvl w:val="1"/>
          <w:numId w:val="17"/>
        </w:numPr>
        <w:ind w:leftChars="0"/>
        <w:rPr>
          <w:rFonts w:eastAsiaTheme="minorEastAsia"/>
          <w:szCs w:val="24"/>
          <w:lang w:val="en-US"/>
        </w:rPr>
      </w:pPr>
      <w:r>
        <w:rPr>
          <w:rFonts w:hint="eastAsia" w:eastAsiaTheme="minorEastAsia"/>
        </w:rPr>
        <w:t>C</w:t>
      </w:r>
      <w:r>
        <w:rPr>
          <w:rFonts w:eastAsiaTheme="minorEastAsia"/>
        </w:rPr>
        <w:t>MCC</w:t>
      </w:r>
    </w:p>
    <w:p>
      <w:pPr>
        <w:rPr>
          <w:rFonts w:eastAsiaTheme="minorEastAsia"/>
          <w:b/>
          <w:szCs w:val="24"/>
        </w:rPr>
      </w:pPr>
    </w:p>
    <w:p>
      <w:pPr>
        <w:rPr>
          <w:rFonts w:eastAsiaTheme="minorEastAsia"/>
          <w:b/>
          <w:bCs/>
          <w:szCs w:val="24"/>
          <w:u w:val="single"/>
          <w:lang w:val="en-US"/>
        </w:rPr>
      </w:pPr>
      <w:r>
        <w:rPr>
          <w:rFonts w:hint="eastAsia" w:eastAsiaTheme="minorEastAsia"/>
          <w:b/>
          <w:bCs/>
          <w:szCs w:val="24"/>
          <w:u w:val="single"/>
          <w:lang w:val="en-US"/>
        </w:rPr>
        <w:t>FL proposal</w:t>
      </w:r>
      <w:r>
        <w:rPr>
          <w:rFonts w:eastAsiaTheme="minorEastAsia"/>
          <w:b/>
          <w:bCs/>
          <w:szCs w:val="24"/>
          <w:u w:val="single"/>
          <w:lang w:val="en-US"/>
        </w:rPr>
        <w:t xml:space="preserve"> 1-3</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pPr>
        <w:rPr>
          <w:rFonts w:eastAsia="宋体"/>
          <w:lang w:eastAsia="zh-CN"/>
        </w:rPr>
      </w:pPr>
      <w:r>
        <w:rPr>
          <w:rFonts w:eastAsia="宋体"/>
          <w:lang w:eastAsia="zh-CN"/>
        </w:rPr>
        <w:t>Apply a s</w:t>
      </w:r>
      <w:r>
        <w:rPr>
          <w:rFonts w:hint="eastAsia" w:eastAsia="宋体"/>
          <w:lang w:eastAsia="zh-CN"/>
        </w:rPr>
        <w:t xml:space="preserve">ame maximum number </w:t>
      </w:r>
      <w:r>
        <w:rPr>
          <w:rFonts w:eastAsia="宋体"/>
          <w:lang w:eastAsia="zh-CN"/>
        </w:rPr>
        <w:t xml:space="preserve">of repetitions </w:t>
      </w:r>
      <w:r>
        <w:rPr>
          <w:rFonts w:hint="eastAsia" w:eastAsia="宋体"/>
          <w:lang w:eastAsia="zh-CN"/>
        </w:rPr>
        <w:t xml:space="preserve">for </w:t>
      </w:r>
      <w:r>
        <w:rPr>
          <w:rFonts w:eastAsia="宋体"/>
          <w:lang w:eastAsia="zh-CN"/>
        </w:rPr>
        <w:t xml:space="preserve">both </w:t>
      </w:r>
      <w:r>
        <w:rPr>
          <w:rFonts w:hint="eastAsia" w:eastAsia="宋体"/>
          <w:lang w:eastAsia="zh-CN"/>
        </w:rPr>
        <w:t>DG</w:t>
      </w:r>
      <w:r>
        <w:rPr>
          <w:rFonts w:eastAsia="宋体"/>
          <w:lang w:eastAsia="zh-CN"/>
        </w:rPr>
        <w:t>-PUSCH</w:t>
      </w:r>
      <w:r>
        <w:rPr>
          <w:rFonts w:hint="eastAsia" w:eastAsia="宋体"/>
          <w:lang w:eastAsia="zh-CN"/>
        </w:rPr>
        <w:t xml:space="preserve"> and CG</w:t>
      </w:r>
      <w:r>
        <w:rPr>
          <w:rFonts w:eastAsia="宋体"/>
          <w:lang w:eastAsia="zh-CN"/>
        </w:rPr>
        <w:t>-</w:t>
      </w:r>
      <w:r>
        <w:rPr>
          <w:rFonts w:hint="eastAsia" w:eastAsia="宋体"/>
          <w:lang w:eastAsia="zh-CN"/>
        </w:rPr>
        <w:t>PUSCH</w:t>
      </w:r>
      <w:r>
        <w:rPr>
          <w:rFonts w:eastAsia="宋体"/>
          <w:lang w:eastAsia="zh-CN"/>
        </w:rPr>
        <w:t>.</w:t>
      </w:r>
    </w:p>
    <w:p>
      <w:pPr>
        <w:pStyle w:val="162"/>
        <w:numPr>
          <w:ilvl w:val="0"/>
          <w:numId w:val="14"/>
        </w:numPr>
        <w:ind w:leftChars="0"/>
        <w:rPr>
          <w:rFonts w:eastAsiaTheme="minorEastAsia"/>
          <w:szCs w:val="24"/>
          <w:lang w:val="en-US"/>
        </w:rPr>
      </w:pPr>
      <w:r>
        <w:rPr>
          <w:rFonts w:hint="eastAsia" w:eastAsiaTheme="minorEastAsia"/>
        </w:rPr>
        <w:t>F</w:t>
      </w:r>
      <w:r>
        <w:rPr>
          <w:rFonts w:eastAsiaTheme="minorEastAsia"/>
        </w:rPr>
        <w:t>FS: Apply to both Type-1 and Type-2 CG-PUSCH or to Type-2 CG-PUSCH only.</w:t>
      </w:r>
    </w:p>
    <w:p>
      <w:pPr>
        <w:rPr>
          <w:rFonts w:eastAsiaTheme="minorEastAsia"/>
          <w:szCs w:val="24"/>
          <w:lang w:val="en-US"/>
        </w:rPr>
      </w:pPr>
    </w:p>
    <w:p>
      <w:pPr>
        <w:spacing w:after="0" w:afterAutospacing="0"/>
        <w:jc w:val="center"/>
        <w:rPr>
          <w:rFonts w:eastAsiaTheme="minorEastAsia"/>
          <w:szCs w:val="24"/>
          <w:lang w:val="en-US"/>
        </w:rPr>
      </w:pPr>
      <w:r>
        <w:rPr>
          <w:rFonts w:eastAsiaTheme="minorEastAsia"/>
          <w:szCs w:val="24"/>
          <w:lang w:val="en-US"/>
        </w:rPr>
        <w:t>Comments to FL proposal 1-3 after the 1st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539" w:type="dxa"/>
            <w:shd w:val="clear" w:color="auto" w:fill="auto"/>
          </w:tcPr>
          <w:p>
            <w:pPr>
              <w:rPr>
                <w:rFonts w:eastAsia="宋体"/>
                <w:lang w:eastAsia="zh-CN"/>
              </w:rPr>
            </w:pPr>
            <w:r>
              <w:rPr>
                <w:rFonts w:eastAsia="宋体"/>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Malgun Gothic"/>
                <w:lang w:eastAsia="ko-KR"/>
              </w:rPr>
              <w:t>LG</w:t>
            </w:r>
            <w:r>
              <w:rPr>
                <w:rFonts w:eastAsia="Malgun Gothic"/>
                <w:lang w:eastAsia="ko-KR"/>
              </w:rPr>
              <w:t xml:space="preserve"> Electronics</w:t>
            </w:r>
          </w:p>
        </w:tc>
        <w:tc>
          <w:tcPr>
            <w:tcW w:w="8539" w:type="dxa"/>
            <w:shd w:val="clear" w:color="auto" w:fill="auto"/>
          </w:tcPr>
          <w:p>
            <w:r>
              <w:rPr>
                <w:rFonts w:hint="eastAsia" w:eastAsia="Malgun Gothic"/>
                <w:lang w:eastAsia="ko-KR"/>
              </w:rPr>
              <w:t xml:space="preserve">We </w:t>
            </w:r>
            <w:r>
              <w:rPr>
                <w:rFonts w:eastAsia="Malgun Gothic"/>
                <w:lang w:eastAsia="ko-KR"/>
              </w:rPr>
              <w:t xml:space="preserve">are fine with FL’s proposal 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CATT</w:t>
            </w:r>
          </w:p>
        </w:tc>
        <w:tc>
          <w:tcPr>
            <w:tcW w:w="8539" w:type="dxa"/>
            <w:shd w:val="clear" w:color="auto" w:fill="auto"/>
          </w:tcPr>
          <w:p>
            <w:r>
              <w:rPr>
                <w:rFonts w:hint="eastAsia" w:eastAsia="宋体"/>
                <w:lang w:eastAsia="zh-CN"/>
              </w:rPr>
              <w:t>We support FL</w:t>
            </w:r>
            <w:r>
              <w:rPr>
                <w:rFonts w:eastAsia="宋体"/>
                <w:lang w:eastAsia="zh-CN"/>
              </w:rPr>
              <w:t>’</w:t>
            </w:r>
            <w:r>
              <w:rPr>
                <w:rFonts w:hint="eastAsia" w:eastAsia="宋体"/>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E</w:t>
            </w:r>
            <w:r>
              <w:t>ricsson</w:t>
            </w:r>
          </w:p>
        </w:tc>
        <w:tc>
          <w:tcPr>
            <w:tcW w:w="8539" w:type="dxa"/>
            <w:shd w:val="clear" w:color="auto" w:fill="auto"/>
          </w:tcPr>
          <w:p>
            <w:r>
              <w:t>Here the “maximum number repetitions” should be for the Type A PUSCH enhancement mode 1 “increasing the maximum number of repetitions of Type A PUSCH repetition in R16” in our understanding, which should be clarified. Given the CG Type-1 is just the repK indication of up to 8 repetitions, we do not see a need to enhance R15 number of repetitions as the number of repetitions is already 16 in R16.</w:t>
            </w:r>
          </w:p>
          <w:p>
            <w:pPr>
              <w:rPr>
                <w:lang w:eastAsia="zh-CN"/>
              </w:rPr>
            </w:pPr>
            <w:r>
              <w:rPr>
                <w:lang w:eastAsia="zh-CN"/>
              </w:rPr>
              <w:t>According to above, we suggest:</w:t>
            </w:r>
          </w:p>
          <w:p>
            <w:pPr>
              <w:spacing w:after="0" w:afterAutospacing="0"/>
              <w:rPr>
                <w:rFonts w:eastAsia="宋体"/>
                <w:sz w:val="22"/>
                <w:szCs w:val="18"/>
                <w:lang w:eastAsia="zh-CN"/>
              </w:rPr>
            </w:pPr>
            <w:r>
              <w:rPr>
                <w:rFonts w:eastAsia="宋体"/>
                <w:color w:val="FF0000"/>
                <w:sz w:val="22"/>
                <w:szCs w:val="18"/>
                <w:lang w:eastAsia="zh-CN"/>
              </w:rPr>
              <w:t xml:space="preserve">For the Type A PUSCH repetition enhancement mode 2 “increasing the maximum number of repetitions of Type A PUSCH repetition in R16”, </w:t>
            </w:r>
            <w:r>
              <w:rPr>
                <w:rFonts w:eastAsia="宋体"/>
                <w:strike/>
                <w:color w:val="FF0000"/>
                <w:sz w:val="22"/>
                <w:szCs w:val="18"/>
                <w:lang w:eastAsia="zh-CN"/>
              </w:rPr>
              <w:t>A</w:t>
            </w:r>
            <w:r>
              <w:rPr>
                <w:rFonts w:eastAsia="宋体"/>
                <w:color w:val="FF0000"/>
                <w:sz w:val="22"/>
                <w:szCs w:val="18"/>
                <w:lang w:eastAsia="zh-CN"/>
              </w:rPr>
              <w:t>a</w:t>
            </w:r>
            <w:r>
              <w:rPr>
                <w:rFonts w:eastAsia="宋体"/>
                <w:sz w:val="22"/>
                <w:szCs w:val="18"/>
                <w:lang w:eastAsia="zh-CN"/>
              </w:rPr>
              <w:t>pply a s</w:t>
            </w:r>
            <w:r>
              <w:rPr>
                <w:rFonts w:hint="eastAsia" w:eastAsia="宋体"/>
                <w:sz w:val="22"/>
                <w:szCs w:val="18"/>
                <w:lang w:eastAsia="zh-CN"/>
              </w:rPr>
              <w:t xml:space="preserve">ame maximum number </w:t>
            </w:r>
            <w:r>
              <w:rPr>
                <w:rFonts w:eastAsia="宋体"/>
                <w:sz w:val="22"/>
                <w:szCs w:val="18"/>
                <w:lang w:eastAsia="zh-CN"/>
              </w:rPr>
              <w:t xml:space="preserve">of repetitions </w:t>
            </w:r>
            <w:r>
              <w:rPr>
                <w:rFonts w:hint="eastAsia" w:eastAsia="宋体"/>
                <w:sz w:val="22"/>
                <w:szCs w:val="18"/>
                <w:lang w:eastAsia="zh-CN"/>
              </w:rPr>
              <w:t xml:space="preserve">for </w:t>
            </w:r>
            <w:r>
              <w:rPr>
                <w:rFonts w:eastAsia="宋体"/>
                <w:sz w:val="22"/>
                <w:szCs w:val="18"/>
                <w:lang w:eastAsia="zh-CN"/>
              </w:rPr>
              <w:t xml:space="preserve">both </w:t>
            </w:r>
            <w:r>
              <w:rPr>
                <w:rFonts w:hint="eastAsia" w:eastAsia="宋体"/>
                <w:sz w:val="22"/>
                <w:szCs w:val="18"/>
                <w:lang w:eastAsia="zh-CN"/>
              </w:rPr>
              <w:t>DG</w:t>
            </w:r>
            <w:r>
              <w:rPr>
                <w:rFonts w:eastAsia="宋体"/>
                <w:sz w:val="22"/>
                <w:szCs w:val="18"/>
                <w:lang w:eastAsia="zh-CN"/>
              </w:rPr>
              <w:t>-PUSCH</w:t>
            </w:r>
            <w:r>
              <w:rPr>
                <w:rFonts w:hint="eastAsia" w:eastAsia="宋体"/>
                <w:sz w:val="22"/>
                <w:szCs w:val="18"/>
                <w:lang w:eastAsia="zh-CN"/>
              </w:rPr>
              <w:t xml:space="preserve"> and </w:t>
            </w:r>
            <w:r>
              <w:rPr>
                <w:rFonts w:eastAsia="宋体"/>
                <w:color w:val="FF0000"/>
                <w:sz w:val="22"/>
                <w:szCs w:val="18"/>
                <w:lang w:eastAsia="zh-CN"/>
              </w:rPr>
              <w:t xml:space="preserve">Type-2 </w:t>
            </w:r>
            <w:r>
              <w:rPr>
                <w:rFonts w:hint="eastAsia" w:eastAsia="宋体"/>
                <w:sz w:val="22"/>
                <w:szCs w:val="18"/>
                <w:lang w:eastAsia="zh-CN"/>
              </w:rPr>
              <w:t>CG</w:t>
            </w:r>
            <w:r>
              <w:rPr>
                <w:rFonts w:eastAsia="宋体"/>
                <w:sz w:val="22"/>
                <w:szCs w:val="18"/>
                <w:lang w:eastAsia="zh-CN"/>
              </w:rPr>
              <w:t>-</w:t>
            </w:r>
            <w:r>
              <w:rPr>
                <w:rFonts w:hint="eastAsia" w:eastAsia="宋体"/>
                <w:sz w:val="22"/>
                <w:szCs w:val="18"/>
                <w:lang w:eastAsia="zh-CN"/>
              </w:rPr>
              <w:t>PUSCH</w:t>
            </w:r>
            <w:r>
              <w:rPr>
                <w:rFonts w:eastAsia="宋体"/>
                <w:sz w:val="22"/>
                <w:szCs w:val="18"/>
                <w:lang w:eastAsia="zh-CN"/>
              </w:rPr>
              <w:t>.</w:t>
            </w:r>
          </w:p>
          <w:p>
            <w:pPr>
              <w:pStyle w:val="162"/>
              <w:numPr>
                <w:ilvl w:val="0"/>
                <w:numId w:val="14"/>
              </w:numPr>
              <w:spacing w:after="0" w:afterAutospacing="0"/>
              <w:ind w:leftChars="0"/>
              <w:rPr>
                <w:rFonts w:eastAsiaTheme="minorEastAsia"/>
                <w:sz w:val="22"/>
                <w:szCs w:val="22"/>
                <w:lang w:val="en-US"/>
              </w:rPr>
            </w:pPr>
            <w:r>
              <w:rPr>
                <w:rFonts w:hint="eastAsia" w:eastAsiaTheme="minorEastAsia"/>
                <w:sz w:val="22"/>
                <w:szCs w:val="18"/>
              </w:rPr>
              <w:t>F</w:t>
            </w:r>
            <w:r>
              <w:rPr>
                <w:rFonts w:eastAsiaTheme="minorEastAsia"/>
                <w:sz w:val="22"/>
                <w:szCs w:val="18"/>
              </w:rPr>
              <w:t>FS: Apply to both Type-1 and Type-2 CG-PUSCH or to Type-2 CG-PUSCH only.</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X</w:t>
            </w:r>
            <w:r>
              <w:rPr>
                <w:rFonts w:eastAsia="宋体"/>
                <w:lang w:eastAsia="zh-CN"/>
              </w:rPr>
              <w:t>iaomi</w:t>
            </w:r>
          </w:p>
        </w:tc>
        <w:tc>
          <w:tcPr>
            <w:tcW w:w="8539" w:type="dxa"/>
            <w:shd w:val="clear" w:color="auto" w:fill="auto"/>
          </w:tcPr>
          <w:p>
            <w:r>
              <w:rPr>
                <w:rFonts w:eastAsia="宋体"/>
                <w:lang w:eastAsia="zh-CN"/>
              </w:rPr>
              <w:t xml:space="preserve">We agree with FL’s </w:t>
            </w:r>
            <w:r>
              <w:rPr>
                <w:rFonts w:hint="eastAsia" w:eastAsia="宋体"/>
                <w:lang w:eastAsia="zh-CN"/>
              </w:rPr>
              <w:t>proposal.</w:t>
            </w:r>
            <w:r>
              <w:t xml:space="preserve"> Apply same maximum for both DG and CG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t>Nokia/NSB</w:t>
            </w:r>
          </w:p>
        </w:tc>
        <w:tc>
          <w:tcPr>
            <w:tcW w:w="8539" w:type="dxa"/>
            <w:shd w:val="clear" w:color="auto" w:fill="auto"/>
          </w:tcPr>
          <w:p>
            <w:pPr>
              <w:rPr>
                <w:rFonts w:eastAsia="宋体"/>
                <w:lang w:eastAsia="zh-CN"/>
              </w:rPr>
            </w:pPr>
            <w:r>
              <w:t>We support the FL’s proposal. We do not agree with the modifications from Ericsson because, in this proposal, we do not discuss about whether there are two modes or a single mode yet. In addition, it is sufficient to add in the FFS whether this is applied to Type 1 only, Type 2 only or both. Therefore, the additional “Type-1” in the main bullet is not needed.</w:t>
            </w:r>
          </w:p>
        </w:tc>
      </w:tr>
    </w:tbl>
    <w:p>
      <w:pPr>
        <w:rPr>
          <w:rFonts w:eastAsiaTheme="minorEastAsia"/>
          <w:b/>
          <w:szCs w:val="24"/>
        </w:rPr>
      </w:pPr>
    </w:p>
    <w:p>
      <w:pPr>
        <w:rPr>
          <w:rFonts w:eastAsiaTheme="minorEastAsia"/>
          <w:bCs/>
          <w:szCs w:val="24"/>
          <w:lang w:val="en-US"/>
        </w:rPr>
      </w:pPr>
      <w:r>
        <w:rPr>
          <w:rFonts w:eastAsiaTheme="minorEastAsia"/>
          <w:bCs/>
          <w:szCs w:val="24"/>
          <w:lang w:val="en-US"/>
        </w:rPr>
        <w:t>According to the companies’ comment during the GTW session on Jan 28, FL proposal 1-3 after the 1st round discussion was further updated</w:t>
      </w:r>
      <w:r>
        <w:t>.</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b/>
                <w:bCs/>
                <w:u w:val="single"/>
              </w:rPr>
              <w:t>F</w:t>
            </w:r>
            <w:r>
              <w:rPr>
                <w:b/>
                <w:bCs/>
                <w:u w:val="single"/>
              </w:rPr>
              <w:t>L proposal 1-3a:</w:t>
            </w:r>
          </w:p>
          <w:p>
            <w:pPr>
              <w:rPr>
                <w:rFonts w:eastAsia="宋体"/>
                <w:lang w:eastAsia="zh-CN"/>
              </w:rPr>
            </w:pPr>
            <w:r>
              <w:rPr>
                <w:rFonts w:eastAsia="宋体"/>
                <w:lang w:eastAsia="zh-CN"/>
              </w:rPr>
              <w:t>The</w:t>
            </w:r>
            <w:r>
              <w:rPr>
                <w:rFonts w:hint="eastAsia" w:eastAsia="宋体"/>
                <w:lang w:eastAsia="zh-CN"/>
              </w:rPr>
              <w:t xml:space="preserve"> maximum number </w:t>
            </w:r>
            <w:r>
              <w:rPr>
                <w:rFonts w:eastAsia="宋体"/>
                <w:lang w:eastAsia="zh-CN"/>
              </w:rPr>
              <w:t xml:space="preserve">of repetitions </w:t>
            </w:r>
            <w:r>
              <w:rPr>
                <w:rFonts w:hint="eastAsia" w:eastAsia="宋体"/>
                <w:lang w:eastAsia="zh-CN"/>
              </w:rPr>
              <w:t>for DG</w:t>
            </w:r>
            <w:r>
              <w:rPr>
                <w:rFonts w:eastAsia="宋体"/>
                <w:lang w:eastAsia="zh-CN"/>
              </w:rPr>
              <w:t>-PUSCH</w:t>
            </w:r>
            <w:r>
              <w:rPr>
                <w:rFonts w:hint="eastAsia" w:eastAsia="宋体"/>
                <w:lang w:eastAsia="zh-CN"/>
              </w:rPr>
              <w:t xml:space="preserve"> </w:t>
            </w:r>
            <w:r>
              <w:rPr>
                <w:rFonts w:eastAsia="宋体"/>
                <w:lang w:eastAsia="zh-CN"/>
              </w:rPr>
              <w:t>is also applicable to</w:t>
            </w:r>
            <w:r>
              <w:rPr>
                <w:rFonts w:hint="eastAsia" w:eastAsia="宋体"/>
                <w:lang w:eastAsia="zh-CN"/>
              </w:rPr>
              <w:t xml:space="preserve"> CG</w:t>
            </w:r>
            <w:r>
              <w:rPr>
                <w:rFonts w:eastAsia="宋体"/>
                <w:lang w:eastAsia="zh-CN"/>
              </w:rPr>
              <w:t>-</w:t>
            </w:r>
            <w:r>
              <w:rPr>
                <w:rFonts w:hint="eastAsia" w:eastAsia="宋体"/>
                <w:lang w:eastAsia="zh-CN"/>
              </w:rPr>
              <w:t>PUSCH</w:t>
            </w:r>
            <w:r>
              <w:rPr>
                <w:rFonts w:eastAsia="宋体"/>
                <w:lang w:eastAsia="zh-CN"/>
              </w:rPr>
              <w:t>.</w:t>
            </w:r>
          </w:p>
          <w:p>
            <w:pPr>
              <w:pStyle w:val="162"/>
              <w:numPr>
                <w:ilvl w:val="0"/>
                <w:numId w:val="14"/>
              </w:numPr>
              <w:ind w:leftChars="0"/>
              <w:rPr>
                <w:rFonts w:eastAsiaTheme="minorEastAsia"/>
                <w:szCs w:val="24"/>
                <w:lang w:val="en-US"/>
              </w:rPr>
            </w:pPr>
            <w:r>
              <w:rPr>
                <w:rFonts w:hint="eastAsia" w:eastAsiaTheme="minorEastAsia"/>
              </w:rPr>
              <w:t>F</w:t>
            </w:r>
            <w:r>
              <w:rPr>
                <w:rFonts w:eastAsiaTheme="minorEastAsia"/>
              </w:rPr>
              <w:t>FS: applicable to both Type-1 and Type-2 CG-PUSCH or to either of them.</w:t>
            </w:r>
          </w:p>
          <w:p>
            <w:pPr>
              <w:rPr>
                <w:rFonts w:eastAsiaTheme="minorEastAsia"/>
                <w:szCs w:val="24"/>
                <w:lang w:val="en-US"/>
              </w:rPr>
            </w:pPr>
          </w:p>
          <w:p>
            <w:pPr>
              <w:rPr>
                <w:highlight w:val="yellow"/>
                <w:u w:val="single"/>
              </w:rPr>
            </w:pPr>
            <w:r>
              <w:rPr>
                <w:b/>
                <w:bCs/>
                <w:highlight w:val="yellow"/>
                <w:u w:val="single"/>
              </w:rPr>
              <w:t>Question 1-3a:</w:t>
            </w:r>
          </w:p>
          <w:p>
            <w:r>
              <w:rPr>
                <w:highlight w:val="yellow"/>
              </w:rPr>
              <w:t>Any views on the above updated proposal?</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BFBFBF"/>
          </w:tcPr>
          <w:p>
            <w:pPr>
              <w:rPr>
                <w:b/>
                <w:bCs/>
              </w:rPr>
            </w:pPr>
            <w:r>
              <w:rPr>
                <w:b/>
                <w:bCs/>
              </w:rPr>
              <w:t>Company</w:t>
            </w:r>
          </w:p>
        </w:tc>
        <w:tc>
          <w:tcPr>
            <w:tcW w:w="8737"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Lenovo, Motorola Mobility</w:t>
            </w:r>
          </w:p>
        </w:tc>
        <w:tc>
          <w:tcPr>
            <w:tcW w:w="8737" w:type="dxa"/>
            <w:shd w:val="clear" w:color="auto" w:fill="auto"/>
          </w:tcPr>
          <w:p>
            <w:r>
              <w:t>We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Intel</w:t>
            </w:r>
          </w:p>
        </w:tc>
        <w:tc>
          <w:tcPr>
            <w:tcW w:w="8737" w:type="dxa"/>
            <w:shd w:val="clear" w:color="auto" w:fill="auto"/>
          </w:tcPr>
          <w:p>
            <w:r>
              <w:t>As we commented in GTW session, we suggest to remove “•</w:t>
            </w:r>
            <w:r>
              <w:tab/>
            </w:r>
            <w:r>
              <w:rPr>
                <w:strike/>
                <w:color w:val="FF0000"/>
              </w:rPr>
              <w:t>FFS: applicable to both Type-1 and Type-2 CG-PUSCH or to either of them.</w:t>
            </w:r>
            <w:r>
              <w:t xml:space="preserve">”. Both Type 1 and Type 2 CG-PUSCH are equally important for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Qualcomm</w:t>
            </w:r>
          </w:p>
        </w:tc>
        <w:tc>
          <w:tcPr>
            <w:tcW w:w="8737" w:type="dxa"/>
            <w:shd w:val="clear" w:color="auto" w:fill="auto"/>
          </w:tcPr>
          <w:p>
            <w:r>
              <w:t>Same comment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pPr>
              <w:rPr>
                <w:rFonts w:hint="default" w:eastAsia="宋体"/>
                <w:lang w:val="en-US" w:eastAsia="zh-CN"/>
              </w:rPr>
            </w:pPr>
            <w:r>
              <w:rPr>
                <w:rFonts w:hint="eastAsia" w:eastAsia="宋体"/>
                <w:lang w:val="en-US" w:eastAsia="zh-CN"/>
              </w:rPr>
              <w:t>ZTE</w:t>
            </w:r>
          </w:p>
        </w:tc>
        <w:tc>
          <w:tcPr>
            <w:tcW w:w="8737" w:type="dxa"/>
            <w:shd w:val="clear" w:color="auto" w:fill="auto"/>
          </w:tcPr>
          <w:p>
            <w:pPr>
              <w:rPr>
                <w:rFonts w:hint="default" w:eastAsia="宋体"/>
                <w:lang w:val="en-US" w:eastAsia="zh-CN"/>
              </w:rPr>
            </w:pPr>
            <w:r>
              <w:rPr>
                <w:rFonts w:hint="eastAsia" w:eastAsia="宋体"/>
                <w:lang w:val="en-US" w:eastAsia="zh-CN"/>
              </w:rPr>
              <w:t xml:space="preserve">We prefer to delete the FFS while would be also ok with current FL proposal. </w:t>
            </w:r>
          </w:p>
        </w:tc>
      </w:tr>
    </w:tbl>
    <w:p>
      <w:pPr>
        <w:rPr>
          <w:rFonts w:eastAsiaTheme="minorEastAsia"/>
          <w:bCs/>
          <w:szCs w:val="24"/>
        </w:rPr>
      </w:pPr>
    </w:p>
    <w:p>
      <w:pPr>
        <w:rPr>
          <w:rFonts w:eastAsiaTheme="minorEastAsia"/>
          <w:b/>
          <w:szCs w:val="24"/>
        </w:rPr>
      </w:pPr>
    </w:p>
    <w:p>
      <w:pPr>
        <w:rPr>
          <w:rFonts w:eastAsiaTheme="minorEastAsia"/>
          <w:b/>
          <w:szCs w:val="24"/>
        </w:rPr>
      </w:pPr>
    </w:p>
    <w:p>
      <w:pPr>
        <w:pStyle w:val="2"/>
        <w:numPr>
          <w:ilvl w:val="1"/>
          <w:numId w:val="1"/>
        </w:numPr>
        <w:spacing w:after="180"/>
        <w:rPr>
          <w:lang w:val="en-US"/>
        </w:rPr>
      </w:pPr>
      <w:r>
        <w:rPr>
          <w:lang w:val="en-US"/>
        </w:rPr>
        <w:t>RRC parameters to be extended</w:t>
      </w:r>
    </w:p>
    <w:p>
      <w:pPr>
        <w:rPr>
          <w:rFonts w:eastAsiaTheme="minorEastAsia"/>
          <w:szCs w:val="24"/>
          <w:lang w:val="en-US"/>
        </w:rPr>
      </w:pPr>
      <w:r>
        <w:rPr>
          <w:rFonts w:eastAsiaTheme="minorEastAsia"/>
          <w:szCs w:val="24"/>
          <w:lang w:val="en-US"/>
        </w:rPr>
        <w:t>In GTW session, there was a discussion on which RRC parameters should be extended to support more repetitions.</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gridSpan w:val="2"/>
            <w:shd w:val="clear" w:color="auto" w:fill="auto"/>
          </w:tcPr>
          <w:p>
            <w:pPr>
              <w:rPr>
                <w:b/>
                <w:bCs/>
                <w:u w:val="single"/>
              </w:rPr>
            </w:pPr>
            <w:r>
              <w:rPr>
                <w:rFonts w:hint="eastAsia"/>
                <w:b/>
                <w:bCs/>
                <w:u w:val="single"/>
              </w:rPr>
              <w:t>F</w:t>
            </w:r>
            <w:r>
              <w:rPr>
                <w:b/>
                <w:bCs/>
                <w:u w:val="single"/>
              </w:rPr>
              <w:t>L observation 1-4:</w:t>
            </w:r>
          </w:p>
          <w:p>
            <w:pPr>
              <w:rPr>
                <w:lang w:val="en-US"/>
              </w:rPr>
            </w:pPr>
            <w:r>
              <w:rPr>
                <w:lang w:val="en-US"/>
              </w:rPr>
              <w:t>There are 3 RRC parameters which are possibly extended so as to increase the maximum number of repetitions.</w:t>
            </w:r>
          </w:p>
          <w:p>
            <w:pPr>
              <w:pStyle w:val="162"/>
              <w:numPr>
                <w:ilvl w:val="0"/>
                <w:numId w:val="18"/>
              </w:numPr>
              <w:ind w:leftChars="0"/>
              <w:rPr>
                <w:b/>
                <w:bCs/>
                <w:lang w:val="en-US"/>
              </w:rPr>
            </w:pPr>
            <w:r>
              <w:rPr>
                <w:rFonts w:eastAsiaTheme="minorEastAsia"/>
                <w:i/>
                <w:iCs/>
                <w:szCs w:val="24"/>
                <w:lang w:val="en-US"/>
              </w:rPr>
              <w:t>pusch-AggregationFactor</w:t>
            </w:r>
          </w:p>
          <w:p>
            <w:pPr>
              <w:pStyle w:val="162"/>
              <w:numPr>
                <w:ilvl w:val="0"/>
                <w:numId w:val="18"/>
              </w:numPr>
              <w:ind w:leftChars="0"/>
              <w:rPr>
                <w:b/>
                <w:bCs/>
                <w:lang w:val="en-US"/>
              </w:rPr>
            </w:pPr>
            <w:r>
              <w:rPr>
                <w:rFonts w:eastAsiaTheme="minorEastAsia"/>
                <w:i/>
                <w:iCs/>
                <w:szCs w:val="24"/>
                <w:lang w:val="en-US"/>
              </w:rPr>
              <w:t>numberOfRepetitions</w:t>
            </w:r>
          </w:p>
          <w:p>
            <w:pPr>
              <w:pStyle w:val="162"/>
              <w:numPr>
                <w:ilvl w:val="0"/>
                <w:numId w:val="18"/>
              </w:numPr>
              <w:ind w:leftChars="0"/>
              <w:rPr>
                <w:b/>
                <w:bCs/>
                <w:lang w:val="en-US"/>
              </w:rPr>
            </w:pPr>
            <w:r>
              <w:rPr>
                <w:rFonts w:eastAsiaTheme="minorEastAsia"/>
                <w:i/>
                <w:iCs/>
                <w:szCs w:val="24"/>
                <w:lang w:val="en-US"/>
              </w:rPr>
              <w:t>repK</w:t>
            </w:r>
          </w:p>
          <w:p>
            <w:pPr>
              <w:rPr>
                <w:b/>
                <w:bCs/>
                <w:u w:val="single"/>
              </w:rPr>
            </w:pPr>
          </w:p>
          <w:p>
            <w:pPr>
              <w:rPr>
                <w:u w:val="single"/>
              </w:rPr>
            </w:pPr>
            <w:r>
              <w:rPr>
                <w:b/>
                <w:bCs/>
                <w:u w:val="single"/>
              </w:rPr>
              <w:t>Question 1-4:</w:t>
            </w:r>
          </w:p>
          <w:p>
            <w:r>
              <w:t>Companies are invited to provide their views on which RRC parameter(s) is extended to increase the maximum number of repetitions.</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pPr>
              <w:rPr>
                <w:b/>
                <w:bCs/>
                <w:lang w:val="en-US"/>
              </w:rPr>
            </w:pPr>
            <w:r>
              <w:t xml:space="preserve">If the maximum number of repetitions in the TDRA table is increased above 16, </w:t>
            </w:r>
            <w:r>
              <w:rPr>
                <w:rFonts w:eastAsiaTheme="minorEastAsia"/>
                <w:i/>
                <w:iCs/>
                <w:szCs w:val="24"/>
                <w:lang w:val="en-US"/>
              </w:rPr>
              <w:t xml:space="preserve">pusch-AggregationFactor </w:t>
            </w:r>
            <w:r>
              <w:rPr>
                <w:rFonts w:eastAsiaTheme="minorEastAsia"/>
                <w:iCs/>
                <w:szCs w:val="24"/>
                <w:lang w:val="en-US"/>
              </w:rPr>
              <w:t xml:space="preserve">and </w:t>
            </w:r>
            <w:r>
              <w:rPr>
                <w:rFonts w:eastAsiaTheme="minorEastAsia"/>
                <w:i/>
                <w:iCs/>
                <w:szCs w:val="24"/>
                <w:lang w:val="en-US"/>
              </w:rPr>
              <w:t xml:space="preserve">repK </w:t>
            </w:r>
            <w:r>
              <w:rPr>
                <w:rFonts w:eastAsiaTheme="minorEastAsia"/>
                <w:iCs/>
                <w:szCs w:val="24"/>
                <w:lang w:val="en-US"/>
              </w:rPr>
              <w:t xml:space="preserve">should also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All three parameters can be extended to accommodate up to 32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Which parameter needs to extend the value is related to indication the repetition number semi-statically or dynamically. If we agree repetition number is 32 or more. Semi-statically indication is less the flexibility and resource utilization is not so efficient. From this point, parameter </w:t>
            </w:r>
            <w:r>
              <w:rPr>
                <w:rFonts w:eastAsiaTheme="minorEastAsia"/>
                <w:i/>
                <w:iCs/>
                <w:szCs w:val="24"/>
                <w:lang w:val="en-US"/>
              </w:rPr>
              <w:t>numberOfRepetitions</w:t>
            </w:r>
            <w:r>
              <w:t xml:space="preserve"> and </w:t>
            </w:r>
            <w:r>
              <w:rPr>
                <w:rFonts w:eastAsiaTheme="minorEastAsia"/>
                <w:i/>
                <w:iCs/>
                <w:szCs w:val="24"/>
                <w:lang w:val="en-US"/>
              </w:rPr>
              <w:t xml:space="preserve">repK </w:t>
            </w:r>
            <w:r>
              <w:t xml:space="preserve">can be increased.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 xml:space="preserve">We think all three parameters should be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r>
              <w:t>All three parameters should be extended to support maximum number of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rPr>
              <w:t>NTT DOCOMO</w:t>
            </w:r>
          </w:p>
        </w:tc>
        <w:tc>
          <w:tcPr>
            <w:tcW w:w="8539" w:type="dxa"/>
            <w:shd w:val="clear" w:color="auto" w:fill="auto"/>
          </w:tcPr>
          <w:p>
            <w:r>
              <w:rPr>
                <w:rFonts w:hint="eastAsia"/>
              </w:rPr>
              <w:t>Three parameters needs to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 xml:space="preserve">It seems introducing only one new parameter for </w:t>
            </w:r>
            <w:r>
              <w:rPr>
                <w:rFonts w:eastAsiaTheme="minorEastAsia"/>
                <w:i/>
                <w:iCs/>
                <w:szCs w:val="24"/>
                <w:lang w:val="en-US"/>
              </w:rPr>
              <w:t>numberOfRepetitions</w:t>
            </w:r>
            <w:r>
              <w:rPr>
                <w:rFonts w:hint="eastAsia" w:eastAsia="宋体"/>
                <w:i/>
                <w:iCs/>
                <w:szCs w:val="24"/>
                <w:lang w:val="en-US" w:eastAsia="zh-CN"/>
              </w:rPr>
              <w:t xml:space="preserve"> </w:t>
            </w:r>
            <w:r>
              <w:rPr>
                <w:rFonts w:hint="eastAsia" w:eastAsia="宋体"/>
                <w:szCs w:val="24"/>
                <w:lang w:val="en-US" w:eastAsia="zh-CN"/>
              </w:rPr>
              <w:t xml:space="preserve">with Rel-17 suffix included in TDRA table is sufficient. If this new parameter is not configured, then the number of repetitions is determined by legacy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rPr>
                <w:rFonts w:hint="eastAsia"/>
              </w:rPr>
              <w:t>A</w:t>
            </w:r>
            <w:r>
              <w:t>ll three parameters can be extended if the maximum number of repetitions to be supported is increased from that supported in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Fine to increase the maximum repetition number for all three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w:t>
            </w:r>
            <w:r>
              <w:t>harp</w:t>
            </w:r>
          </w:p>
        </w:tc>
        <w:tc>
          <w:tcPr>
            <w:tcW w:w="8539" w:type="dxa"/>
            <w:shd w:val="clear" w:color="auto" w:fill="auto"/>
          </w:tcPr>
          <w:p>
            <w:r>
              <w:t xml:space="preserve">At least </w:t>
            </w:r>
            <w:r>
              <w:rPr>
                <w:rFonts w:eastAsiaTheme="minorEastAsia"/>
                <w:i/>
                <w:iCs/>
                <w:szCs w:val="24"/>
                <w:lang w:val="en-US"/>
              </w:rPr>
              <w:t>numberOfRepetitions</w:t>
            </w:r>
            <w:r>
              <w:rPr>
                <w:rFonts w:hint="eastAsia"/>
              </w:rPr>
              <w:t xml:space="preserve"> </w:t>
            </w:r>
            <w:r>
              <w:t>should be extended. Extension of the other two parameters can be also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r>
              <w:rPr>
                <w:rFonts w:eastAsiaTheme="minorEastAsia"/>
                <w:i/>
                <w:iCs/>
                <w:szCs w:val="24"/>
                <w:lang w:val="en-US"/>
              </w:rPr>
              <w:t xml:space="preserve">numberOfRepetitions </w:t>
            </w:r>
            <w:r>
              <w:rPr>
                <w:rFonts w:eastAsiaTheme="minorEastAsia"/>
                <w:iCs/>
                <w:szCs w:val="24"/>
                <w:lang w:val="en-US"/>
              </w:rPr>
              <w:t xml:space="preserve">could overwrite </w:t>
            </w:r>
            <w:r>
              <w:rPr>
                <w:rFonts w:eastAsiaTheme="minorEastAsia"/>
                <w:i/>
                <w:iCs/>
                <w:szCs w:val="24"/>
                <w:lang w:val="en-US"/>
              </w:rPr>
              <w:t>pusch-AggregationFactor</w:t>
            </w:r>
            <w:r>
              <w:rPr>
                <w:rFonts w:eastAsiaTheme="minorEastAsia"/>
                <w:iCs/>
                <w:szCs w:val="24"/>
                <w:lang w:val="en-US"/>
              </w:rPr>
              <w:t xml:space="preserve">, so no need to extend </w:t>
            </w:r>
            <w:r>
              <w:rPr>
                <w:rFonts w:eastAsiaTheme="minorEastAsia"/>
                <w:i/>
                <w:iCs/>
                <w:szCs w:val="24"/>
                <w:lang w:val="en-US"/>
              </w:rPr>
              <w:t xml:space="preserve">pusch-AggregationFactor </w:t>
            </w:r>
            <w:r>
              <w:rPr>
                <w:rFonts w:eastAsiaTheme="minorEastAsia"/>
                <w:iCs/>
                <w:szCs w:val="24"/>
                <w:lang w:val="en-US"/>
              </w:rPr>
              <w:t>as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CMCC</w:t>
            </w:r>
          </w:p>
        </w:tc>
        <w:tc>
          <w:tcPr>
            <w:tcW w:w="8539" w:type="dxa"/>
            <w:shd w:val="clear" w:color="auto" w:fill="auto"/>
          </w:tcPr>
          <w:p>
            <w:pPr>
              <w:rPr>
                <w:rFonts w:eastAsiaTheme="minorEastAsia"/>
                <w:i/>
                <w:iCs/>
                <w:szCs w:val="24"/>
                <w:lang w:val="en-US"/>
              </w:rPr>
            </w:pPr>
            <w:r>
              <w:rPr>
                <w:rFonts w:eastAsia="宋体"/>
                <w:lang w:eastAsia="zh-CN"/>
              </w:rPr>
              <w:t xml:space="preserve">Currently, increase the repetition number of </w:t>
            </w:r>
            <w:r>
              <w:rPr>
                <w:rFonts w:eastAsiaTheme="minorEastAsia"/>
                <w:i/>
                <w:iCs/>
                <w:szCs w:val="24"/>
                <w:lang w:val="en-US"/>
              </w:rPr>
              <w:t>numberOfRepetitions</w:t>
            </w:r>
            <w:r>
              <w:rPr>
                <w:rFonts w:eastAsiaTheme="minorEastAsia"/>
                <w:iCs/>
                <w:szCs w:val="24"/>
                <w:lang w:val="en-US"/>
              </w:rPr>
              <w:t xml:space="preserve"> is sufficient. As mentioned in the replies above, the other two parameters need justifications.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IITH, IITM, CEWIT, Reliance Jio, Tejas Networks</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At least one of these parameters should be extended.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pStyle w:val="162"/>
              <w:numPr>
                <w:ilvl w:val="0"/>
                <w:numId w:val="18"/>
              </w:numPr>
              <w:ind w:leftChars="0"/>
              <w:rPr>
                <w:rFonts w:eastAsia="宋体"/>
                <w:lang w:eastAsia="zh-CN"/>
              </w:rPr>
            </w:pPr>
            <w:r>
              <w:rPr>
                <w:rFonts w:eastAsia="宋体"/>
                <w:lang w:eastAsia="zh-CN"/>
              </w:rPr>
              <w:t>pusch-AggregationFactor</w:t>
            </w:r>
          </w:p>
          <w:p>
            <w:pPr>
              <w:pStyle w:val="162"/>
              <w:numPr>
                <w:ilvl w:val="0"/>
                <w:numId w:val="18"/>
              </w:numPr>
              <w:ind w:leftChars="0"/>
              <w:rPr>
                <w:rFonts w:eastAsia="宋体"/>
                <w:lang w:eastAsia="zh-CN"/>
              </w:rPr>
            </w:pPr>
            <w:r>
              <w:rPr>
                <w:rFonts w:eastAsia="宋体"/>
                <w:lang w:eastAsia="zh-CN"/>
              </w:rPr>
              <w:t>repK</w:t>
            </w:r>
          </w:p>
          <w:p>
            <w:pPr>
              <w:rPr>
                <w:rFonts w:eastAsia="宋体"/>
                <w:lang w:eastAsia="zh-CN"/>
              </w:rPr>
            </w:pPr>
            <w:r>
              <w:rPr>
                <w:rFonts w:eastAsia="宋体"/>
                <w:lang w:eastAsia="zh-CN"/>
              </w:rPr>
              <w:t>As evaluated in the Qestion 1-1, it seems numberOfRepetitions should not be increase since it is also for Type B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First of all, we do not think it necessary to enhance R15 repetition factors (i.e. </w:t>
            </w:r>
            <w:r>
              <w:rPr>
                <w:i/>
                <w:iCs/>
              </w:rPr>
              <w:t>repK, pusch-AggregationFactor</w:t>
            </w:r>
            <w:r>
              <w:t>) and we should focus on the enhancement of R16 repetition factors (up to 16).</w:t>
            </w:r>
          </w:p>
          <w:p>
            <w:pPr>
              <w:rPr>
                <w:rFonts w:eastAsia="宋体"/>
                <w:lang w:eastAsia="zh-CN"/>
              </w:rPr>
            </w:pPr>
            <w:r>
              <w:t xml:space="preserve">Furthermore, this increased </w:t>
            </w:r>
            <w:r>
              <w:rPr>
                <w:rFonts w:eastAsia="宋体"/>
                <w:i/>
                <w:iCs/>
                <w:lang w:eastAsia="zh-CN"/>
              </w:rPr>
              <w:t>numberOfRepetitions</w:t>
            </w:r>
            <w:r>
              <w:rPr>
                <w:rFonts w:eastAsia="宋体"/>
                <w:lang w:eastAsia="zh-CN"/>
              </w:rPr>
              <w:t xml:space="preserve"> </w:t>
            </w:r>
            <w:r>
              <w:t>in a R17 TDRA list is only needed for Option 1 and there’s no need of separate TDRA list for Option 2 since the repetition factors in the existing R16 TDRA list will be treated as actual repetitions if a Type A PUSCH option 2 is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We share the same view with Apple that at least the parameters </w:t>
            </w:r>
            <w:r>
              <w:rPr>
                <w:rFonts w:eastAsiaTheme="minorEastAsia"/>
                <w:i/>
                <w:iCs/>
                <w:szCs w:val="24"/>
                <w:lang w:val="en-US"/>
              </w:rPr>
              <w:t>numberOfRepetitions</w:t>
            </w:r>
            <w:r>
              <w:t xml:space="preserve"> and </w:t>
            </w:r>
            <w:r>
              <w:rPr>
                <w:rFonts w:eastAsiaTheme="minorEastAsia"/>
                <w:i/>
                <w:iCs/>
                <w:szCs w:val="24"/>
                <w:lang w:val="en-US"/>
              </w:rPr>
              <w:t xml:space="preserve">repK </w:t>
            </w:r>
            <w:r>
              <w:t>can be increased, since we may not use the new maximum number of repetitions as a fallback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All three parameters can be extended.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rPr>
                <w:rFonts w:eastAsia="宋体"/>
                <w:lang w:eastAsia="zh-CN"/>
              </w:rPr>
              <w:t xml:space="preserve">Discussion of this can be deprioritized before the clarification of whether 2 bullets in WID are specified independently and views on this question is related to conclusions of question 1-3. </w:t>
            </w:r>
          </w:p>
        </w:tc>
      </w:tr>
    </w:tbl>
    <w:p>
      <w:pPr>
        <w:rPr>
          <w:rFonts w:eastAsiaTheme="minorEastAsia"/>
          <w:b/>
          <w:szCs w:val="24"/>
          <w:lang w:val="en-US"/>
        </w:rPr>
      </w:pPr>
    </w:p>
    <w:p>
      <w:pPr>
        <w:rPr>
          <w:rFonts w:eastAsiaTheme="minorEastAsia"/>
          <w:b/>
          <w:bCs/>
          <w:szCs w:val="24"/>
          <w:u w:val="single"/>
          <w:lang w:val="en-US"/>
        </w:rPr>
      </w:pPr>
      <w:r>
        <w:rPr>
          <w:rFonts w:eastAsiaTheme="minorEastAsia"/>
          <w:b/>
          <w:bCs/>
          <w:szCs w:val="24"/>
          <w:u w:val="single"/>
          <w:lang w:val="en-US"/>
        </w:rPr>
        <w:t>Summary on Question 1-4</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宋体"/>
          <w:lang w:eastAsia="zh-CN"/>
        </w:rPr>
      </w:pPr>
      <w:r>
        <w:rPr>
          <w:rFonts w:eastAsia="宋体"/>
          <w:lang w:eastAsia="zh-CN"/>
        </w:rPr>
        <w:t>When the increased maximum number of repetitions is decided, it applies to:</w:t>
      </w:r>
    </w:p>
    <w:p>
      <w:pPr>
        <w:pStyle w:val="162"/>
        <w:numPr>
          <w:ilvl w:val="0"/>
          <w:numId w:val="17"/>
        </w:numPr>
        <w:ind w:leftChars="0"/>
        <w:rPr>
          <w:rFonts w:eastAsiaTheme="minorEastAsia"/>
          <w:szCs w:val="24"/>
          <w:lang w:val="en-US"/>
        </w:rPr>
      </w:pPr>
      <w:r>
        <w:rPr>
          <w:rFonts w:eastAsiaTheme="minorEastAsia"/>
          <w:i/>
          <w:iCs/>
          <w:szCs w:val="24"/>
          <w:lang w:val="en-US"/>
        </w:rPr>
        <w:t>numberOfRepetitions</w:t>
      </w:r>
    </w:p>
    <w:p>
      <w:pPr>
        <w:pStyle w:val="162"/>
        <w:numPr>
          <w:ilvl w:val="1"/>
          <w:numId w:val="17"/>
        </w:numPr>
        <w:ind w:leftChars="0"/>
        <w:rPr>
          <w:rFonts w:eastAsiaTheme="minorEastAsia"/>
          <w:szCs w:val="24"/>
          <w:lang w:val="en-US"/>
        </w:rPr>
      </w:pPr>
      <w:r>
        <w:rPr>
          <w:rFonts w:eastAsiaTheme="minorEastAsia"/>
          <w:szCs w:val="24"/>
          <w:lang w:val="en-US"/>
        </w:rPr>
        <w:t>Support: Samsung, Qualcomm, Apple, Intel, China Telecom, NTT DOCOMO, ZTE, Panasonic, CATT, Sharp, NEC, CMCC, Ericsson, Nokia, NSB, Lenovo, Motorola Mobility</w:t>
      </w:r>
    </w:p>
    <w:p>
      <w:pPr>
        <w:pStyle w:val="162"/>
        <w:numPr>
          <w:ilvl w:val="1"/>
          <w:numId w:val="17"/>
        </w:numPr>
        <w:ind w:leftChars="0"/>
        <w:rPr>
          <w:rFonts w:eastAsiaTheme="minorEastAsia"/>
          <w:szCs w:val="24"/>
          <w:lang w:val="en-US"/>
        </w:rPr>
      </w:pPr>
      <w:r>
        <w:rPr>
          <w:rFonts w:eastAsiaTheme="minorEastAsia"/>
          <w:szCs w:val="24"/>
          <w:lang w:val="en-US"/>
        </w:rPr>
        <w:t>No need: OPPO</w:t>
      </w:r>
    </w:p>
    <w:p>
      <w:pPr>
        <w:pStyle w:val="162"/>
        <w:numPr>
          <w:ilvl w:val="0"/>
          <w:numId w:val="17"/>
        </w:numPr>
        <w:ind w:leftChars="0"/>
        <w:rPr>
          <w:rFonts w:eastAsiaTheme="minorEastAsia"/>
          <w:szCs w:val="24"/>
          <w:lang w:val="en-US"/>
        </w:rPr>
      </w:pPr>
      <w:r>
        <w:rPr>
          <w:rFonts w:eastAsiaTheme="minorEastAsia"/>
          <w:i/>
          <w:iCs/>
          <w:szCs w:val="24"/>
          <w:lang w:val="en-US"/>
        </w:rPr>
        <w:t>pusch-AggregationFactor</w:t>
      </w:r>
    </w:p>
    <w:p>
      <w:pPr>
        <w:pStyle w:val="162"/>
        <w:numPr>
          <w:ilvl w:val="1"/>
          <w:numId w:val="17"/>
        </w:numPr>
        <w:ind w:leftChars="0"/>
        <w:rPr>
          <w:rFonts w:eastAsiaTheme="minorEastAsia"/>
          <w:szCs w:val="24"/>
          <w:lang w:val="en-US"/>
        </w:rPr>
      </w:pPr>
      <w:r>
        <w:rPr>
          <w:rFonts w:eastAsiaTheme="minorEastAsia"/>
          <w:szCs w:val="24"/>
          <w:lang w:val="en-US"/>
        </w:rPr>
        <w:t>Support: Samsung, Qualcomm, Intel, China Telecom, NTT DOCOMO, Panasonic, CATT, Sharp, OPPO, Lenovo, Motorola Mobility</w:t>
      </w:r>
    </w:p>
    <w:p>
      <w:pPr>
        <w:pStyle w:val="162"/>
        <w:numPr>
          <w:ilvl w:val="1"/>
          <w:numId w:val="17"/>
        </w:numPr>
        <w:ind w:leftChars="0"/>
        <w:rPr>
          <w:rFonts w:eastAsiaTheme="minorEastAsia"/>
          <w:szCs w:val="24"/>
          <w:lang w:val="en-US"/>
        </w:rPr>
      </w:pPr>
      <w:r>
        <w:rPr>
          <w:rFonts w:eastAsiaTheme="minorEastAsia"/>
          <w:szCs w:val="24"/>
          <w:lang w:val="en-US"/>
        </w:rPr>
        <w:t>No need: Apple, ZTE, NEC, CMCC, Ericsson, Nokia, NSB</w:t>
      </w:r>
    </w:p>
    <w:p>
      <w:pPr>
        <w:pStyle w:val="162"/>
        <w:numPr>
          <w:ilvl w:val="0"/>
          <w:numId w:val="17"/>
        </w:numPr>
        <w:ind w:leftChars="0"/>
        <w:rPr>
          <w:rFonts w:eastAsiaTheme="minorEastAsia"/>
          <w:szCs w:val="24"/>
          <w:lang w:val="en-US"/>
        </w:rPr>
      </w:pPr>
      <w:r>
        <w:rPr>
          <w:rFonts w:eastAsiaTheme="minorEastAsia"/>
          <w:i/>
          <w:iCs/>
          <w:szCs w:val="24"/>
          <w:lang w:val="en-US"/>
        </w:rPr>
        <w:t>repK</w:t>
      </w:r>
    </w:p>
    <w:p>
      <w:pPr>
        <w:pStyle w:val="162"/>
        <w:numPr>
          <w:ilvl w:val="1"/>
          <w:numId w:val="17"/>
        </w:numPr>
        <w:ind w:leftChars="0"/>
        <w:rPr>
          <w:rFonts w:eastAsiaTheme="minorEastAsia"/>
          <w:szCs w:val="24"/>
          <w:lang w:val="en-US"/>
        </w:rPr>
      </w:pPr>
      <w:r>
        <w:rPr>
          <w:rFonts w:eastAsiaTheme="minorEastAsia"/>
          <w:szCs w:val="24"/>
          <w:lang w:val="en-US"/>
        </w:rPr>
        <w:t>Support: Samsung, Qualcomm, Apple, Intel, China Telecom, NTT DOCOMO, Panasonic, CATT, Nokia, NSB, Lenovo, Motorola Mobility</w:t>
      </w:r>
    </w:p>
    <w:p>
      <w:pPr>
        <w:pStyle w:val="162"/>
        <w:numPr>
          <w:ilvl w:val="1"/>
          <w:numId w:val="17"/>
        </w:numPr>
        <w:ind w:leftChars="0"/>
        <w:rPr>
          <w:rFonts w:eastAsiaTheme="minorEastAsia"/>
          <w:szCs w:val="24"/>
          <w:lang w:val="en-US"/>
        </w:rPr>
      </w:pPr>
      <w:r>
        <w:rPr>
          <w:rFonts w:eastAsiaTheme="minorEastAsia"/>
          <w:szCs w:val="24"/>
          <w:lang w:val="en-US"/>
        </w:rPr>
        <w:t>No need: ZTE, CMCC, Ericsson</w:t>
      </w:r>
    </w:p>
    <w:p>
      <w:pPr>
        <w:rPr>
          <w:rFonts w:eastAsiaTheme="minorEastAsia"/>
          <w:b/>
          <w:bCs/>
          <w:szCs w:val="24"/>
          <w:u w:val="single"/>
          <w:lang w:val="en-US"/>
        </w:rPr>
      </w:pPr>
      <w:r>
        <w:rPr>
          <w:rFonts w:hint="eastAsia" w:eastAsiaTheme="minorEastAsia"/>
          <w:b/>
          <w:bCs/>
          <w:szCs w:val="24"/>
          <w:u w:val="single"/>
          <w:lang w:val="en-US"/>
        </w:rPr>
        <w:t>FL proposal</w:t>
      </w:r>
      <w:r>
        <w:rPr>
          <w:rFonts w:eastAsiaTheme="minorEastAsia"/>
          <w:b/>
          <w:bCs/>
          <w:szCs w:val="24"/>
          <w:u w:val="single"/>
          <w:lang w:val="en-US"/>
        </w:rPr>
        <w:t xml:space="preserve"> 1-4</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pPr>
        <w:rPr>
          <w:rFonts w:eastAsiaTheme="minorEastAsia"/>
          <w:szCs w:val="24"/>
          <w:lang w:val="en-US"/>
        </w:rPr>
      </w:pPr>
      <w:r>
        <w:rPr>
          <w:rFonts w:eastAsia="宋体"/>
          <w:lang w:eastAsia="zh-CN"/>
        </w:rPr>
        <w:t>When the increased maximum number of repetitions is decided, it applies to at least</w:t>
      </w:r>
      <w:r>
        <w:t xml:space="preserve"> the parameter </w:t>
      </w:r>
      <w:r>
        <w:rPr>
          <w:rFonts w:eastAsiaTheme="minorEastAsia"/>
          <w:i/>
          <w:iCs/>
          <w:szCs w:val="24"/>
          <w:lang w:val="en-US"/>
        </w:rPr>
        <w:t>numberOfRepetitions</w:t>
      </w:r>
      <w:r>
        <w:rPr>
          <w:rFonts w:eastAsiaTheme="minorEastAsia"/>
          <w:szCs w:val="24"/>
          <w:lang w:val="en-US"/>
        </w:rPr>
        <w:t>.</w:t>
      </w:r>
    </w:p>
    <w:p>
      <w:pPr>
        <w:pStyle w:val="162"/>
        <w:numPr>
          <w:ilvl w:val="0"/>
          <w:numId w:val="19"/>
        </w:numPr>
        <w:ind w:leftChars="0"/>
        <w:rPr>
          <w:rFonts w:eastAsiaTheme="minorEastAsia"/>
          <w:szCs w:val="24"/>
          <w:lang w:val="en-US"/>
        </w:rPr>
      </w:pPr>
      <w:r>
        <w:rPr>
          <w:rFonts w:hint="eastAsia" w:eastAsiaTheme="minorEastAsia"/>
          <w:szCs w:val="24"/>
          <w:lang w:val="en-US"/>
        </w:rPr>
        <w:t>F</w:t>
      </w:r>
      <w:r>
        <w:rPr>
          <w:rFonts w:eastAsiaTheme="minorEastAsia"/>
          <w:szCs w:val="24"/>
          <w:lang w:val="en-US"/>
        </w:rPr>
        <w:t xml:space="preserve">FS: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pPr>
        <w:rPr>
          <w:rFonts w:eastAsiaTheme="minorEastAsia"/>
          <w:szCs w:val="24"/>
          <w:lang w:val="en-US"/>
        </w:rPr>
      </w:pPr>
    </w:p>
    <w:p>
      <w:pPr>
        <w:spacing w:after="0" w:afterAutospacing="0"/>
        <w:jc w:val="center"/>
        <w:rPr>
          <w:rFonts w:eastAsiaTheme="minorEastAsia"/>
          <w:szCs w:val="24"/>
          <w:lang w:val="en-US"/>
        </w:rPr>
      </w:pPr>
      <w:r>
        <w:rPr>
          <w:rFonts w:eastAsiaTheme="minorEastAsia"/>
          <w:szCs w:val="24"/>
          <w:lang w:val="en-US"/>
        </w:rPr>
        <w:t>Comments to FL proposal 1-4 after the 1st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539" w:type="dxa"/>
            <w:shd w:val="clear" w:color="auto" w:fill="auto"/>
          </w:tcPr>
          <w:p>
            <w:pPr>
              <w:rPr>
                <w:rFonts w:eastAsia="宋体"/>
                <w:i/>
                <w:lang w:eastAsia="zh-CN"/>
              </w:rPr>
            </w:pPr>
            <w:r>
              <w:rPr>
                <w:rFonts w:eastAsia="宋体"/>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Malgun Gothic"/>
                <w:lang w:eastAsia="ko-KR"/>
              </w:rPr>
              <w:t>LG Electronics</w:t>
            </w:r>
          </w:p>
        </w:tc>
        <w:tc>
          <w:tcPr>
            <w:tcW w:w="8539" w:type="dxa"/>
            <w:shd w:val="clear" w:color="auto" w:fill="auto"/>
          </w:tcPr>
          <w:p>
            <w:r>
              <w:rPr>
                <w:rFonts w:hint="eastAsia" w:eastAsia="Malgun Gothic"/>
                <w:lang w:eastAsia="ko-KR"/>
              </w:rPr>
              <w:t>We</w:t>
            </w:r>
            <w:r>
              <w:rPr>
                <w:rFonts w:eastAsia="Malgun Gothic"/>
                <w:lang w:eastAsia="ko-KR"/>
              </w:rPr>
              <w:t xml:space="preserve"> are fine with FL’s proposal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CATT</w:t>
            </w:r>
          </w:p>
        </w:tc>
        <w:tc>
          <w:tcPr>
            <w:tcW w:w="8539" w:type="dxa"/>
            <w:shd w:val="clear" w:color="auto" w:fill="auto"/>
          </w:tcPr>
          <w:p>
            <w:r>
              <w:rPr>
                <w:rFonts w:hint="eastAsia" w:eastAsia="宋体"/>
                <w:lang w:eastAsia="zh-CN"/>
              </w:rPr>
              <w:t>We support FL</w:t>
            </w:r>
            <w:r>
              <w:rPr>
                <w:rFonts w:eastAsia="宋体"/>
                <w:lang w:eastAsia="zh-CN"/>
              </w:rPr>
              <w:t>’</w:t>
            </w:r>
            <w:r>
              <w:rPr>
                <w:rFonts w:hint="eastAsia" w:eastAsia="宋体"/>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Ericsson</w:t>
            </w:r>
          </w:p>
        </w:tc>
        <w:tc>
          <w:tcPr>
            <w:tcW w:w="8539" w:type="dxa"/>
            <w:shd w:val="clear" w:color="auto" w:fill="auto"/>
          </w:tcPr>
          <w:p>
            <w:pPr>
              <w:rPr>
                <w:rFonts w:eastAsiaTheme="minorEastAsia"/>
                <w:szCs w:val="24"/>
                <w:lang w:val="en-US"/>
              </w:rPr>
            </w:pPr>
            <w:r>
              <w:t>Since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 are already enhanced in R16 from up to 8 repetitions to be up to 16 repetitions, we do not see the need to enhance R15 repetition factors from 8 to more than 16 while increasing R16 factors from 16 to more than 16.</w:t>
            </w:r>
          </w:p>
          <w:p>
            <w:r>
              <w:t>If we enhance all legacy repetition factors in every release, e.g. if there’s another WI in R18 to further increase number of repetitions, are we going to further increase R15 repetition factor (up to 8), R16 repetition factor (already up to 16), and R17 repetition factors (already up to X, Y, where X is enhancement of R15 in R17, Y is enhancement of R16 in R18)? Then we will have more additional maximum numbers of repetitions M, N, O, P, where M is the enhancement from R15 to R18, N is the enhancement from R16 to R18, O is the enhancement from the enhancement from R15 to R17 to R18, P is the enhancement from the enhancement from R16 to R17 to R18. How many numbers of maximum number of repetitions do we want for NR? Note that for each enhancement, we need separate either TDRA list or separate aggregation factor defined for backward compatible design.</w:t>
            </w:r>
          </w:p>
          <w:p>
            <w:r>
              <w:t>In another aspect, similar to other related proposals, the “maximum number repetitions” in this proposal should be for the Type A PUSCH enhancement mode 1 “increasing the maximum number of repetitions of Type A PUSCH repetition in R16” in our understanding, which should be clarified.</w:t>
            </w:r>
          </w:p>
          <w:p>
            <w:r>
              <w:t>Regarding the concern that “</w:t>
            </w:r>
            <w:r>
              <w:rPr>
                <w:rFonts w:eastAsiaTheme="minorEastAsia"/>
                <w:i/>
                <w:iCs/>
                <w:szCs w:val="24"/>
                <w:lang w:val="en-US"/>
              </w:rPr>
              <w:t>numberOfRepetitions</w:t>
            </w:r>
            <w:r>
              <w:t xml:space="preserve">” maybe also be used by PUSCH repetition </w:t>
            </w:r>
            <w:r>
              <w:rPr>
                <w:rFonts w:hint="eastAsia" w:ascii="宋体" w:hAnsi="宋体" w:eastAsia="宋体"/>
                <w:lang w:eastAsia="zh-CN"/>
              </w:rPr>
              <w:t>T</w:t>
            </w:r>
            <w:r>
              <w:t xml:space="preserve">ype B in R16, as the Type B PUSCH repetition will still use the R16 TDRA list to do repetition and there will be additional R17 TDRA list defined for Type A PUSCH repetition enhancement mode 1 anyway for backward combability, there’s no issue that we can see. Note that in R16, the parameter name is </w:t>
            </w:r>
            <w:r>
              <w:rPr>
                <w:i/>
                <w:iCs/>
              </w:rPr>
              <w:t>numberOfRepetitions</w:t>
            </w:r>
            <w:r>
              <w:rPr>
                <w:i/>
                <w:iCs/>
                <w:color w:val="FF0000"/>
              </w:rPr>
              <w:t>-r16</w:t>
            </w:r>
            <w:r>
              <w:rPr>
                <w:color w:val="FF0000"/>
              </w:rPr>
              <w:t xml:space="preserve"> </w:t>
            </w:r>
            <w:r>
              <w:t xml:space="preserve">in </w:t>
            </w:r>
            <w:r>
              <w:rPr>
                <w:i/>
                <w:iCs/>
              </w:rPr>
              <w:t>PUSCH-Allocation-</w:t>
            </w:r>
            <w:r>
              <w:rPr>
                <w:i/>
                <w:iCs/>
                <w:color w:val="FF0000"/>
              </w:rPr>
              <w:t>r16</w:t>
            </w:r>
            <w:r>
              <w:rPr>
                <w:i/>
                <w:iCs/>
              </w:rPr>
              <w:t xml:space="preserve"> </w:t>
            </w:r>
            <w:r>
              <w:t xml:space="preserve">in </w:t>
            </w:r>
            <w:r>
              <w:rPr>
                <w:i/>
                <w:iCs/>
              </w:rPr>
              <w:t>PUSCH-TimeDomainResourceAllocationList</w:t>
            </w:r>
            <w:r>
              <w:rPr>
                <w:i/>
                <w:iCs/>
                <w:color w:val="FF0000"/>
              </w:rPr>
              <w:t xml:space="preserve">-r16, </w:t>
            </w:r>
            <w:r>
              <w:t xml:space="preserve">meaning that </w:t>
            </w:r>
            <w:r>
              <w:rPr>
                <w:rFonts w:eastAsiaTheme="minorEastAsia"/>
                <w:i/>
                <w:iCs/>
                <w:szCs w:val="24"/>
                <w:lang w:val="en-US"/>
              </w:rPr>
              <w:t xml:space="preserve">numberOfRepetitions </w:t>
            </w:r>
            <w:r>
              <w:rPr>
                <w:rFonts w:eastAsiaTheme="minorEastAsia"/>
                <w:szCs w:val="24"/>
                <w:lang w:val="en-US"/>
              </w:rPr>
              <w:t>for R17 will be independent from the R16 parameter except that the maximum value in R17 will be larger than R16.</w:t>
            </w:r>
          </w:p>
          <w:p>
            <w:pPr>
              <w:spacing w:after="0" w:afterAutospacing="0"/>
            </w:pPr>
            <w:r>
              <w:t>According to above, we suggest:</w:t>
            </w:r>
          </w:p>
          <w:p>
            <w:pPr>
              <w:spacing w:after="0" w:afterAutospacing="0"/>
              <w:ind w:left="840"/>
              <w:rPr>
                <w:rFonts w:eastAsiaTheme="minorEastAsia"/>
                <w:sz w:val="22"/>
                <w:szCs w:val="22"/>
                <w:lang w:val="en-US"/>
              </w:rPr>
            </w:pPr>
            <w:r>
              <w:rPr>
                <w:color w:val="FF0000"/>
                <w:sz w:val="22"/>
                <w:szCs w:val="18"/>
              </w:rPr>
              <w:t>For the Type A PUSCH enhancement mode 1 “increasing the maximum number of repetitions of Type A PUSCH repetition in R16”, w</w:t>
            </w:r>
            <w:r>
              <w:rPr>
                <w:rFonts w:eastAsia="宋体"/>
                <w:sz w:val="22"/>
                <w:szCs w:val="18"/>
                <w:lang w:eastAsia="zh-CN"/>
              </w:rPr>
              <w:t>hen the increased maximum number of repetitions is decided, it applies to at least</w:t>
            </w:r>
            <w:r>
              <w:rPr>
                <w:sz w:val="22"/>
                <w:szCs w:val="18"/>
              </w:rPr>
              <w:t xml:space="preserve"> the parameter </w:t>
            </w:r>
            <w:r>
              <w:rPr>
                <w:rFonts w:eastAsiaTheme="minorEastAsia"/>
                <w:i/>
                <w:iCs/>
                <w:sz w:val="22"/>
                <w:szCs w:val="22"/>
                <w:lang w:val="en-US"/>
              </w:rPr>
              <w:t>numberOfRepetitions</w:t>
            </w:r>
            <w:r>
              <w:rPr>
                <w:rFonts w:eastAsiaTheme="minorEastAsia"/>
                <w:i/>
                <w:iCs/>
                <w:color w:val="FF0000"/>
                <w:sz w:val="22"/>
                <w:szCs w:val="22"/>
                <w:lang w:val="en-US"/>
              </w:rPr>
              <w:t xml:space="preserve"> </w:t>
            </w:r>
            <w:r>
              <w:rPr>
                <w:rFonts w:eastAsiaTheme="minorEastAsia"/>
                <w:color w:val="FF0000"/>
                <w:sz w:val="22"/>
                <w:szCs w:val="22"/>
                <w:lang w:val="en-US"/>
              </w:rPr>
              <w:t>for R17</w:t>
            </w:r>
            <w:r>
              <w:rPr>
                <w:rFonts w:eastAsiaTheme="minorEastAsia"/>
                <w:sz w:val="22"/>
                <w:szCs w:val="22"/>
                <w:lang w:val="en-US"/>
              </w:rPr>
              <w:t>.</w:t>
            </w:r>
          </w:p>
          <w:p>
            <w:pPr>
              <w:pStyle w:val="162"/>
              <w:numPr>
                <w:ilvl w:val="0"/>
                <w:numId w:val="19"/>
              </w:numPr>
              <w:spacing w:after="0" w:afterAutospacing="0"/>
              <w:ind w:left="1260" w:leftChars="0"/>
              <w:rPr>
                <w:rFonts w:eastAsiaTheme="minorEastAsia"/>
                <w:strike/>
                <w:color w:val="FF0000"/>
                <w:sz w:val="22"/>
                <w:szCs w:val="22"/>
                <w:lang w:val="en-US"/>
              </w:rPr>
            </w:pPr>
            <w:r>
              <w:rPr>
                <w:rFonts w:hint="eastAsia" w:eastAsiaTheme="minorEastAsia"/>
                <w:strike/>
                <w:color w:val="FF0000"/>
                <w:sz w:val="22"/>
                <w:szCs w:val="22"/>
                <w:lang w:val="en-US"/>
              </w:rPr>
              <w:t>F</w:t>
            </w:r>
            <w:r>
              <w:rPr>
                <w:rFonts w:eastAsiaTheme="minorEastAsia"/>
                <w:strike/>
                <w:color w:val="FF0000"/>
                <w:sz w:val="22"/>
                <w:szCs w:val="22"/>
                <w:lang w:val="en-US"/>
              </w:rPr>
              <w:t xml:space="preserve">FS: also apply to </w:t>
            </w:r>
            <w:r>
              <w:rPr>
                <w:rFonts w:eastAsiaTheme="minorEastAsia"/>
                <w:i/>
                <w:iCs/>
                <w:strike/>
                <w:color w:val="FF0000"/>
                <w:sz w:val="22"/>
                <w:szCs w:val="22"/>
                <w:lang w:val="en-US"/>
              </w:rPr>
              <w:t xml:space="preserve">pusch-AggregationFactor </w:t>
            </w:r>
            <w:r>
              <w:rPr>
                <w:rFonts w:eastAsiaTheme="minorEastAsia"/>
                <w:iCs/>
                <w:strike/>
                <w:color w:val="FF0000"/>
                <w:sz w:val="22"/>
                <w:szCs w:val="22"/>
                <w:lang w:val="en-US"/>
              </w:rPr>
              <w:t xml:space="preserve">and/or </w:t>
            </w:r>
            <w:r>
              <w:rPr>
                <w:rFonts w:eastAsiaTheme="minorEastAsia"/>
                <w:i/>
                <w:iCs/>
                <w:strike/>
                <w:color w:val="FF0000"/>
                <w:sz w:val="22"/>
                <w:szCs w:val="22"/>
                <w:lang w:val="en-US"/>
              </w:rPr>
              <w:t>repK</w:t>
            </w:r>
            <w:r>
              <w:rPr>
                <w:rFonts w:eastAsiaTheme="minorEastAsia"/>
                <w:strike/>
                <w:color w:val="FF0000"/>
                <w:sz w:val="22"/>
                <w:szCs w:val="22"/>
                <w:lang w:val="en-US"/>
              </w:rPr>
              <w:t>.</w:t>
            </w: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X</w:t>
            </w:r>
            <w:r>
              <w:rPr>
                <w:rFonts w:eastAsia="宋体"/>
                <w:lang w:eastAsia="zh-CN"/>
              </w:rPr>
              <w:t>iaomi</w:t>
            </w:r>
          </w:p>
        </w:tc>
        <w:tc>
          <w:tcPr>
            <w:tcW w:w="8539" w:type="dxa"/>
            <w:shd w:val="clear" w:color="auto" w:fill="auto"/>
          </w:tcPr>
          <w:p>
            <w:r>
              <w:rPr>
                <w:rFonts w:hint="eastAsia" w:eastAsia="宋体"/>
                <w:lang w:eastAsia="zh-CN"/>
              </w:rPr>
              <w:t>We support FL</w:t>
            </w:r>
            <w:r>
              <w:rPr>
                <w:rFonts w:eastAsia="宋体"/>
                <w:lang w:eastAsia="zh-CN"/>
              </w:rPr>
              <w:t>’</w:t>
            </w:r>
            <w:r>
              <w:rPr>
                <w:rFonts w:hint="eastAsia" w:eastAsia="宋体"/>
                <w:lang w:eastAsia="zh-CN"/>
              </w:rPr>
              <w:t>s proposal</w:t>
            </w:r>
            <w:r>
              <w:rPr>
                <w:rFonts w:eastAsia="宋体"/>
                <w:lang w:eastAsia="zh-CN"/>
              </w:rPr>
              <w:t xml:space="preserve"> and </w:t>
            </w:r>
            <w:r>
              <w:t>all three parameters should be extended to support maximum number of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t>Nokia/NSB</w:t>
            </w:r>
          </w:p>
        </w:tc>
        <w:tc>
          <w:tcPr>
            <w:tcW w:w="8539" w:type="dxa"/>
            <w:shd w:val="clear" w:color="auto" w:fill="auto"/>
          </w:tcPr>
          <w:p>
            <w:pPr>
              <w:rPr>
                <w:rFonts w:eastAsia="宋体"/>
                <w:lang w:eastAsia="zh-CN"/>
              </w:rPr>
            </w:pPr>
            <w:r>
              <w:t>We support the FL’s proposal. Again, we do not agree with the modifications from Ericsson because, in this proposal, we do not discuss about whether there are two modes or a single mode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tc>
        <w:tc>
          <w:tcPr>
            <w:tcW w:w="8539" w:type="dxa"/>
            <w:shd w:val="clear" w:color="auto" w:fill="auto"/>
          </w:tcPr>
          <w:p/>
        </w:tc>
      </w:tr>
    </w:tbl>
    <w:p>
      <w:pPr>
        <w:rPr>
          <w:rFonts w:eastAsiaTheme="minorEastAsia"/>
          <w:b/>
          <w:szCs w:val="24"/>
          <w:lang w:val="en-US"/>
        </w:rPr>
      </w:pPr>
    </w:p>
    <w:p>
      <w:pPr>
        <w:rPr>
          <w:rFonts w:eastAsiaTheme="minorEastAsia"/>
          <w:bCs/>
          <w:szCs w:val="24"/>
          <w:lang w:val="en-US"/>
        </w:rPr>
      </w:pPr>
      <w:r>
        <w:rPr>
          <w:rFonts w:eastAsiaTheme="minorEastAsia"/>
          <w:bCs/>
          <w:szCs w:val="24"/>
          <w:lang w:val="en-US"/>
        </w:rPr>
        <w:t>Similar to FL proposal 1-3 after the 1st round discussion, FL proposal 1-4 after the 1st round discussion was also further updated</w:t>
      </w:r>
      <w:r>
        <w:t>.</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b/>
                <w:bCs/>
                <w:u w:val="single"/>
              </w:rPr>
              <w:t>F</w:t>
            </w:r>
            <w:r>
              <w:rPr>
                <w:b/>
                <w:bCs/>
                <w:u w:val="single"/>
              </w:rPr>
              <w:t>L proposal 1-4a:</w:t>
            </w:r>
          </w:p>
          <w:p>
            <w:pPr>
              <w:rPr>
                <w:rFonts w:eastAsia="宋体"/>
                <w:lang w:eastAsia="zh-CN"/>
              </w:rPr>
            </w:pPr>
            <w:r>
              <w:rPr>
                <w:rFonts w:eastAsia="宋体"/>
                <w:lang w:eastAsia="zh-CN"/>
              </w:rPr>
              <w:t>The</w:t>
            </w:r>
            <w:r>
              <w:rPr>
                <w:rFonts w:hint="eastAsia" w:eastAsia="宋体"/>
                <w:lang w:eastAsia="zh-CN"/>
              </w:rPr>
              <w:t xml:space="preserve"> </w:t>
            </w:r>
            <w:r>
              <w:rPr>
                <w:rFonts w:eastAsia="宋体"/>
                <w:lang w:eastAsia="zh-CN"/>
              </w:rPr>
              <w:t xml:space="preserve">increased </w:t>
            </w:r>
            <w:r>
              <w:rPr>
                <w:rFonts w:hint="eastAsia" w:eastAsia="宋体"/>
                <w:lang w:eastAsia="zh-CN"/>
              </w:rPr>
              <w:t xml:space="preserve">maximum number </w:t>
            </w:r>
            <w:r>
              <w:rPr>
                <w:rFonts w:eastAsia="宋体"/>
                <w:lang w:eastAsia="zh-CN"/>
              </w:rPr>
              <w:t>of repetitions applies to at least</w:t>
            </w:r>
            <w:r>
              <w:t xml:space="preserve"> the Rel-17 RRC parameter </w:t>
            </w:r>
            <w:r>
              <w:rPr>
                <w:rFonts w:eastAsiaTheme="minorEastAsia"/>
                <w:i/>
                <w:iCs/>
                <w:szCs w:val="24"/>
                <w:lang w:val="en-US"/>
              </w:rPr>
              <w:t>numberOfRepetitions</w:t>
            </w:r>
            <w:r>
              <w:rPr>
                <w:rFonts w:eastAsia="宋体"/>
                <w:lang w:eastAsia="zh-CN"/>
              </w:rPr>
              <w:t>.</w:t>
            </w:r>
          </w:p>
          <w:p>
            <w:pPr>
              <w:pStyle w:val="162"/>
              <w:numPr>
                <w:ilvl w:val="0"/>
                <w:numId w:val="14"/>
              </w:numPr>
              <w:ind w:leftChars="0"/>
              <w:rPr>
                <w:rFonts w:eastAsiaTheme="minorEastAsia"/>
                <w:szCs w:val="24"/>
                <w:lang w:val="en-US"/>
              </w:rPr>
            </w:pPr>
            <w:r>
              <w:rPr>
                <w:rFonts w:hint="eastAsia" w:eastAsiaTheme="minorEastAsia"/>
              </w:rPr>
              <w:t>F</w:t>
            </w:r>
            <w:r>
              <w:rPr>
                <w:rFonts w:eastAsiaTheme="minorEastAsia"/>
              </w:rPr>
              <w:t>FS:</w:t>
            </w:r>
            <w:r>
              <w:rPr>
                <w:rFonts w:eastAsiaTheme="minorEastAsia"/>
                <w:szCs w:val="24"/>
                <w:lang w:val="en-US"/>
              </w:rPr>
              <w:t xml:space="preserve"> also apply to </w:t>
            </w:r>
            <w:r>
              <w:rPr>
                <w:rFonts w:eastAsiaTheme="minorEastAsia"/>
                <w:i/>
                <w:iCs/>
                <w:szCs w:val="24"/>
                <w:lang w:val="en-US"/>
              </w:rPr>
              <w:t xml:space="preserve">pusch-AggregationFactor </w:t>
            </w:r>
            <w:r>
              <w:rPr>
                <w:rFonts w:eastAsiaTheme="minorEastAsia"/>
                <w:iCs/>
                <w:szCs w:val="24"/>
                <w:lang w:val="en-US"/>
              </w:rPr>
              <w:t xml:space="preserve">and/or </w:t>
            </w:r>
            <w:r>
              <w:rPr>
                <w:rFonts w:eastAsiaTheme="minorEastAsia"/>
                <w:i/>
                <w:iCs/>
                <w:szCs w:val="24"/>
                <w:lang w:val="en-US"/>
              </w:rPr>
              <w:t>repK</w:t>
            </w:r>
            <w:r>
              <w:rPr>
                <w:rFonts w:eastAsiaTheme="minorEastAsia"/>
                <w:szCs w:val="24"/>
                <w:lang w:val="en-US"/>
              </w:rPr>
              <w:t>.</w:t>
            </w:r>
          </w:p>
          <w:p>
            <w:pPr>
              <w:rPr>
                <w:rFonts w:eastAsiaTheme="minorEastAsia"/>
                <w:szCs w:val="24"/>
                <w:lang w:val="en-US"/>
              </w:rPr>
            </w:pPr>
          </w:p>
          <w:p>
            <w:pPr>
              <w:rPr>
                <w:highlight w:val="yellow"/>
                <w:u w:val="single"/>
              </w:rPr>
            </w:pPr>
            <w:r>
              <w:rPr>
                <w:b/>
                <w:bCs/>
                <w:highlight w:val="yellow"/>
                <w:u w:val="single"/>
              </w:rPr>
              <w:t>Question 1-4a:</w:t>
            </w:r>
          </w:p>
          <w:p>
            <w:r>
              <w:rPr>
                <w:highlight w:val="yellow"/>
              </w:rPr>
              <w:t>Any views on the above updated proposal?</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BFBFBF"/>
          </w:tcPr>
          <w:p>
            <w:pPr>
              <w:rPr>
                <w:b/>
                <w:bCs/>
              </w:rPr>
            </w:pPr>
            <w:r>
              <w:rPr>
                <w:b/>
                <w:bCs/>
              </w:rPr>
              <w:t>Company</w:t>
            </w:r>
          </w:p>
        </w:tc>
        <w:tc>
          <w:tcPr>
            <w:tcW w:w="8737"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Lenovo, Motorola Mobility</w:t>
            </w:r>
          </w:p>
        </w:tc>
        <w:tc>
          <w:tcPr>
            <w:tcW w:w="8737" w:type="dxa"/>
            <w:shd w:val="clear" w:color="auto" w:fill="auto"/>
          </w:tcPr>
          <w:p>
            <w:r>
              <w:t>We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Intel</w:t>
            </w:r>
          </w:p>
        </w:tc>
        <w:tc>
          <w:tcPr>
            <w:tcW w:w="8737" w:type="dxa"/>
            <w:shd w:val="clear" w:color="auto" w:fill="auto"/>
          </w:tcPr>
          <w:p>
            <w:r>
              <w:t xml:space="preserve">Given the large support of all three parameters, it is not clear to us why we cannot support the increased maximum number of repetitions for all three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Qualcomm</w:t>
            </w:r>
          </w:p>
        </w:tc>
        <w:tc>
          <w:tcPr>
            <w:tcW w:w="8737" w:type="dxa"/>
            <w:shd w:val="clear" w:color="auto" w:fill="auto"/>
          </w:tcPr>
          <w:p>
            <w:r>
              <w:t xml:space="preserve">Support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pPr>
              <w:rPr>
                <w:rFonts w:hint="default" w:eastAsia="宋体"/>
                <w:lang w:val="en-US" w:eastAsia="zh-CN"/>
              </w:rPr>
            </w:pPr>
            <w:r>
              <w:rPr>
                <w:rFonts w:hint="eastAsia" w:eastAsia="宋体"/>
                <w:lang w:val="en-US" w:eastAsia="zh-CN"/>
              </w:rPr>
              <w:t>ZTE</w:t>
            </w:r>
          </w:p>
        </w:tc>
        <w:tc>
          <w:tcPr>
            <w:tcW w:w="8737" w:type="dxa"/>
            <w:shd w:val="clear" w:color="auto" w:fill="auto"/>
          </w:tcPr>
          <w:p>
            <w:pPr>
              <w:rPr>
                <w:rFonts w:hint="default" w:eastAsia="宋体"/>
                <w:lang w:val="en-US" w:eastAsia="zh-CN"/>
              </w:rPr>
            </w:pPr>
            <w:r>
              <w:rPr>
                <w:rFonts w:hint="eastAsia" w:eastAsia="宋体"/>
                <w:lang w:val="en-US" w:eastAsia="zh-CN"/>
              </w:rPr>
              <w:t>Support the proposal. As commented before, also well explained by Ericsson, we don</w:t>
            </w:r>
            <w:r>
              <w:rPr>
                <w:rFonts w:hint="default" w:eastAsia="宋体"/>
                <w:lang w:val="en-US" w:eastAsia="zh-CN"/>
              </w:rPr>
              <w:t>’</w:t>
            </w:r>
            <w:r>
              <w:rPr>
                <w:rFonts w:hint="eastAsia" w:eastAsia="宋体"/>
                <w:lang w:val="en-US" w:eastAsia="zh-CN"/>
              </w:rPr>
              <w:t xml:space="preserve">t support to increase all parameters for now. </w:t>
            </w:r>
          </w:p>
        </w:tc>
      </w:tr>
    </w:tbl>
    <w:p>
      <w:pPr>
        <w:rPr>
          <w:rFonts w:eastAsiaTheme="minorEastAsia"/>
          <w:bCs/>
          <w:szCs w:val="24"/>
        </w:rPr>
      </w:pPr>
    </w:p>
    <w:p>
      <w:pPr>
        <w:rPr>
          <w:rFonts w:eastAsiaTheme="minorEastAsia"/>
          <w:b/>
          <w:szCs w:val="24"/>
          <w:lang w:val="en-US"/>
        </w:rPr>
      </w:pPr>
    </w:p>
    <w:p>
      <w:pPr>
        <w:pStyle w:val="2"/>
        <w:numPr>
          <w:ilvl w:val="1"/>
          <w:numId w:val="1"/>
        </w:numPr>
        <w:spacing w:after="180"/>
        <w:rPr>
          <w:lang w:val="en-US"/>
        </w:rPr>
      </w:pPr>
      <w:r>
        <w:rPr>
          <w:rFonts w:hint="eastAsia"/>
          <w:lang w:val="en-US"/>
        </w:rPr>
        <w:t>TDRA</w:t>
      </w:r>
      <w:r>
        <w:rPr>
          <w:lang w:val="en-US"/>
        </w:rPr>
        <w:t xml:space="preserve"> list</w:t>
      </w:r>
    </w:p>
    <w:p>
      <w:pPr>
        <w:rPr>
          <w:rFonts w:eastAsiaTheme="minorEastAsia"/>
          <w:bCs/>
          <w:szCs w:val="24"/>
          <w:lang w:val="en-US"/>
        </w:rPr>
      </w:pPr>
      <w:r>
        <w:rPr>
          <w:rFonts w:hint="eastAsia" w:eastAsiaTheme="minorEastAsia"/>
          <w:bCs/>
          <w:szCs w:val="24"/>
          <w:lang w:val="en-US"/>
        </w:rPr>
        <w:t>D</w:t>
      </w:r>
      <w:r>
        <w:rPr>
          <w:rFonts w:eastAsiaTheme="minorEastAsia"/>
          <w:bCs/>
          <w:szCs w:val="24"/>
          <w:lang w:val="en-US"/>
        </w:rPr>
        <w:t>uring the 1</w:t>
      </w:r>
      <w:r>
        <w:rPr>
          <w:rFonts w:eastAsiaTheme="minorEastAsia"/>
          <w:bCs/>
          <w:szCs w:val="24"/>
          <w:vertAlign w:val="superscript"/>
          <w:lang w:val="en-US"/>
        </w:rPr>
        <w:t>st</w:t>
      </w:r>
      <w:r>
        <w:rPr>
          <w:rFonts w:eastAsiaTheme="minorEastAsia"/>
          <w:bCs/>
          <w:szCs w:val="24"/>
          <w:lang w:val="en-US"/>
        </w:rPr>
        <w:t xml:space="preserve"> round discussion, several companies expressed that the number of rows of the TDRA table should remain unchanged</w:t>
      </w:r>
      <w:r>
        <w:t>, even if the maximum number of repetitions is decided to be extended to more than 16.</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54" w:type="dxa"/>
            <w:gridSpan w:val="2"/>
            <w:shd w:val="clear" w:color="auto" w:fill="auto"/>
          </w:tcPr>
          <w:p>
            <w:pPr>
              <w:rPr>
                <w:b/>
                <w:bCs/>
                <w:u w:val="single"/>
              </w:rPr>
            </w:pPr>
            <w:r>
              <w:rPr>
                <w:rFonts w:hint="eastAsia"/>
                <w:b/>
                <w:bCs/>
                <w:u w:val="single"/>
              </w:rPr>
              <w:t>F</w:t>
            </w:r>
            <w:r>
              <w:rPr>
                <w:b/>
                <w:bCs/>
                <w:u w:val="single"/>
              </w:rPr>
              <w:t>L proposal 1-5:</w:t>
            </w:r>
          </w:p>
          <w:p>
            <w:pPr>
              <w:rPr>
                <w:b/>
                <w:bCs/>
              </w:rPr>
            </w:pPr>
            <w:r>
              <w:rPr>
                <w:lang w:val="en-US"/>
              </w:rPr>
              <w:t>The number of rows of the TDRA table should remain unchanged from Rel-16.</w:t>
            </w:r>
          </w:p>
          <w:p>
            <w:pPr>
              <w:rPr>
                <w:highlight w:val="yellow"/>
                <w:u w:val="single"/>
              </w:rPr>
            </w:pPr>
            <w:r>
              <w:rPr>
                <w:b/>
                <w:bCs/>
                <w:highlight w:val="yellow"/>
                <w:u w:val="single"/>
              </w:rPr>
              <w:t>Question 1-5:</w:t>
            </w:r>
          </w:p>
          <w:p>
            <w:r>
              <w:rPr>
                <w:highlight w:val="yellow"/>
              </w:rPr>
              <w:t>Any views on the above proposal?</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BFBFBF"/>
          </w:tcPr>
          <w:p>
            <w:pPr>
              <w:rPr>
                <w:b/>
                <w:bCs/>
              </w:rPr>
            </w:pPr>
            <w:r>
              <w:rPr>
                <w:b/>
                <w:bCs/>
              </w:rPr>
              <w:t>Company</w:t>
            </w:r>
          </w:p>
        </w:tc>
        <w:tc>
          <w:tcPr>
            <w:tcW w:w="8737"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Lenovo, Motorola Mobility</w:t>
            </w:r>
          </w:p>
        </w:tc>
        <w:tc>
          <w:tcPr>
            <w:tcW w:w="8737" w:type="dxa"/>
            <w:shd w:val="clear" w:color="auto" w:fill="auto"/>
          </w:tcPr>
          <w:p>
            <w:r>
              <w:t>We suggest to hold the discussion on TDRA table size until the value for maximum number of repetitions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Intel</w:t>
            </w:r>
          </w:p>
        </w:tc>
        <w:tc>
          <w:tcPr>
            <w:tcW w:w="8737" w:type="dxa"/>
            <w:shd w:val="clear" w:color="auto" w:fill="auto"/>
          </w:tcPr>
          <w:p>
            <w:r>
              <w:t xml:space="preserve">Is this for maximum number of rows for TDRA? The intention is not to increase the bit-width of the TDRA field in the DCI. Is this correct understanding? </w:t>
            </w:r>
          </w:p>
          <w:p>
            <w:r>
              <w:t xml:space="preserve">We share similar view as Lenovo that we can revisit this issue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Qualcomm</w:t>
            </w:r>
          </w:p>
        </w:tc>
        <w:tc>
          <w:tcPr>
            <w:tcW w:w="8737" w:type="dxa"/>
            <w:shd w:val="clear" w:color="auto" w:fill="auto"/>
          </w:tcPr>
          <w:p>
            <w:r>
              <w:t>In principle, we agree. But we prefer to postpone this discussion, just in case some some new issues come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pPr>
              <w:rPr>
                <w:rFonts w:hint="default" w:eastAsia="宋体"/>
                <w:lang w:val="en-US" w:eastAsia="zh-CN"/>
              </w:rPr>
            </w:pPr>
            <w:r>
              <w:rPr>
                <w:rFonts w:hint="eastAsia" w:eastAsia="宋体"/>
                <w:lang w:val="en-US" w:eastAsia="zh-CN"/>
              </w:rPr>
              <w:t>ZTE</w:t>
            </w:r>
          </w:p>
        </w:tc>
        <w:tc>
          <w:tcPr>
            <w:tcW w:w="8737" w:type="dxa"/>
            <w:shd w:val="clear" w:color="auto" w:fill="auto"/>
          </w:tcPr>
          <w:p>
            <w:pPr>
              <w:rPr>
                <w:rFonts w:hint="default" w:eastAsia="宋体"/>
                <w:lang w:val="en-US" w:eastAsia="zh-CN"/>
              </w:rPr>
            </w:pPr>
            <w:r>
              <w:rPr>
                <w:rFonts w:hint="eastAsia" w:eastAsia="宋体"/>
                <w:lang w:val="en-US" w:eastAsia="zh-CN"/>
              </w:rPr>
              <w:t xml:space="preserve">Share with above companies. </w:t>
            </w:r>
          </w:p>
        </w:tc>
      </w:tr>
    </w:tbl>
    <w:p>
      <w:pPr>
        <w:rPr>
          <w:rFonts w:eastAsiaTheme="minorEastAsia"/>
          <w:bCs/>
          <w:szCs w:val="24"/>
        </w:rPr>
      </w:pPr>
    </w:p>
    <w:p>
      <w:pPr>
        <w:rPr>
          <w:rFonts w:eastAsiaTheme="minorEastAsia"/>
          <w:bCs/>
          <w:szCs w:val="24"/>
          <w:lang w:val="en-US"/>
        </w:rPr>
      </w:pPr>
    </w:p>
    <w:p>
      <w:pPr>
        <w:rPr>
          <w:rFonts w:eastAsiaTheme="minorEastAsia"/>
          <w:b/>
          <w:szCs w:val="24"/>
          <w:lang w:val="en-US"/>
        </w:rPr>
      </w:pPr>
      <w:r>
        <w:rPr>
          <w:rFonts w:hint="eastAsia" w:eastAsiaTheme="minorEastAsia"/>
          <w:b/>
          <w:szCs w:val="24"/>
          <w:lang w:val="en-US"/>
        </w:rPr>
        <w:t xml:space="preserve"> </w:t>
      </w:r>
    </w:p>
    <w:p>
      <w:pPr>
        <w:pStyle w:val="2"/>
        <w:spacing w:after="180"/>
        <w:rPr>
          <w:lang w:val="en-US"/>
        </w:rPr>
      </w:pPr>
      <w:bookmarkStart w:id="5" w:name="_Hlk61945698"/>
      <w:r>
        <w:rPr>
          <w:lang w:val="en-US"/>
        </w:rPr>
        <w:t>The number of repetitions counted on the basis of available slots for the PUSCH transmissions</w:t>
      </w:r>
      <w:bookmarkEnd w:id="5"/>
    </w:p>
    <w:p>
      <w:pPr>
        <w:spacing w:after="180" w:afterLines="50"/>
        <w:rPr>
          <w:bCs/>
        </w:rPr>
      </w:pPr>
      <w:r>
        <w:rPr>
          <w:rFonts w:hint="eastAsia"/>
          <w:bCs/>
        </w:rPr>
        <w:t>T</w:t>
      </w:r>
      <w:r>
        <w:rPr>
          <w:bCs/>
        </w:rPr>
        <w:t>he discussions in this section are based on the following objective in the Coverage Enhancement WID.</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54" w:type="dxa"/>
          </w:tcPr>
          <w:p>
            <w:pPr>
              <w:spacing w:after="180" w:afterLines="50"/>
              <w:rPr>
                <w:bCs/>
              </w:rPr>
            </w:pPr>
            <w:r>
              <w:rPr>
                <w:bCs/>
              </w:rPr>
              <w:t>The detailed objectives of the work item are as follows:</w:t>
            </w:r>
          </w:p>
          <w:p>
            <w:pPr>
              <w:numPr>
                <w:ilvl w:val="0"/>
                <w:numId w:val="13"/>
              </w:numPr>
              <w:snapToGrid/>
              <w:spacing w:before="120" w:after="120" w:afterAutospacing="0" w:line="276" w:lineRule="auto"/>
              <w:ind w:hanging="357"/>
              <w:rPr>
                <w:lang w:val="en-US" w:eastAsia="zh-CN"/>
              </w:rPr>
            </w:pPr>
            <w:r>
              <w:rPr>
                <w:lang w:val="en-US" w:eastAsia="zh-CN"/>
              </w:rPr>
              <w:t>Specification of PUSCH enhancements [RAN1, RAN4]</w:t>
            </w:r>
          </w:p>
          <w:p>
            <w:pPr>
              <w:numPr>
                <w:ilvl w:val="1"/>
                <w:numId w:val="13"/>
              </w:numPr>
              <w:snapToGrid/>
              <w:spacing w:before="120" w:after="120" w:afterAutospacing="0" w:line="276" w:lineRule="auto"/>
              <w:ind w:hanging="357"/>
              <w:rPr>
                <w:lang w:eastAsia="zh-CN"/>
              </w:rPr>
            </w:pPr>
            <w:r>
              <w:t>Speci</w:t>
            </w:r>
            <w:r>
              <w:rPr>
                <w:lang w:val="en-US" w:eastAsia="zh-CN"/>
              </w:rPr>
              <w:t>fy the following mechanisms for en</w:t>
            </w:r>
            <w:r>
              <w:t>hancements on PUSCH repetition type A [RAN1]</w:t>
            </w:r>
          </w:p>
          <w:p>
            <w:pPr>
              <w:numPr>
                <w:ilvl w:val="2"/>
                <w:numId w:val="13"/>
              </w:numPr>
              <w:snapToGrid/>
              <w:spacing w:before="120" w:after="120" w:afterAutospacing="0" w:line="276" w:lineRule="auto"/>
              <w:rPr>
                <w:lang w:eastAsia="zh-CN"/>
              </w:rPr>
            </w:pPr>
            <w:r>
              <w:rPr>
                <w:lang w:eastAsia="zh-CN"/>
              </w:rPr>
              <w:t>Increasing the maximum number of repetitions up to a number to be determined during the course of the work.</w:t>
            </w:r>
          </w:p>
          <w:p>
            <w:pPr>
              <w:numPr>
                <w:ilvl w:val="2"/>
                <w:numId w:val="13"/>
              </w:numPr>
              <w:snapToGrid/>
              <w:spacing w:before="120" w:after="120" w:afterAutospacing="0" w:line="276" w:lineRule="auto"/>
              <w:rPr>
                <w:b/>
                <w:bCs/>
                <w:lang w:eastAsia="zh-CN"/>
              </w:rPr>
            </w:pPr>
            <w:r>
              <w:rPr>
                <w:b/>
                <w:bCs/>
                <w:color w:val="FF0000"/>
                <w:lang w:eastAsia="zh-CN"/>
              </w:rPr>
              <w:t>The number of repetitions counted on the basis of available UL slots.</w:t>
            </w:r>
          </w:p>
        </w:tc>
      </w:tr>
    </w:tbl>
    <w:p>
      <w:pPr>
        <w:rPr>
          <w:rFonts w:eastAsiaTheme="minorEastAsia"/>
          <w:szCs w:val="24"/>
        </w:rPr>
      </w:pPr>
    </w:p>
    <w:p>
      <w:pPr>
        <w:pStyle w:val="2"/>
        <w:numPr>
          <w:ilvl w:val="1"/>
          <w:numId w:val="1"/>
        </w:numPr>
        <w:spacing w:after="180"/>
        <w:rPr>
          <w:lang w:val="en-US"/>
        </w:rPr>
      </w:pPr>
      <w:r>
        <w:rPr>
          <w:lang w:val="en-US"/>
        </w:rPr>
        <w:t>Basic postponement mechanism</w:t>
      </w:r>
    </w:p>
    <w:p>
      <w:pPr>
        <w:rPr>
          <w:lang w:val="en-US"/>
        </w:rPr>
      </w:pPr>
      <w:r>
        <w:rPr>
          <w:rFonts w:eastAsiaTheme="minorEastAsia"/>
          <w:szCs w:val="24"/>
          <w:lang w:val="en-US"/>
        </w:rPr>
        <w:t xml:space="preserve">In </w:t>
      </w:r>
      <w:r>
        <w:rPr>
          <w:rFonts w:hint="eastAsia" w:eastAsiaTheme="minorEastAsia"/>
          <w:szCs w:val="24"/>
          <w:lang w:val="en-US"/>
        </w:rPr>
        <w:t>R</w:t>
      </w:r>
      <w:r>
        <w:rPr>
          <w:rFonts w:eastAsiaTheme="minorEastAsia"/>
          <w:szCs w:val="24"/>
          <w:lang w:val="en-US"/>
        </w:rPr>
        <w:t>el-15/16 t</w:t>
      </w:r>
      <w:r>
        <w:rPr>
          <w:lang w:val="en-US"/>
        </w:rPr>
        <w:t>he number of repetitions for a PUSCH repetition type A is counted at every slot regardless of whether the slot has sufficient available resources for UL transmissions or not.</w:t>
      </w:r>
    </w:p>
    <w:p>
      <w:pPr>
        <w:rPr>
          <w:rFonts w:eastAsiaTheme="minorEastAsia"/>
          <w:szCs w:val="24"/>
          <w:lang w:val="en-US"/>
        </w:rPr>
      </w:pPr>
      <w:r>
        <w:rPr>
          <w:rFonts w:eastAsiaTheme="minorEastAsia"/>
          <w:szCs w:val="24"/>
          <w:lang w:val="en-US"/>
        </w:rPr>
        <w:t xml:space="preserve">4 companies (CATT, Panasonic, Qualcomm, </w:t>
      </w:r>
      <w:r>
        <w:t xml:space="preserve">NTT </w:t>
      </w:r>
      <w:r>
        <w:rPr>
          <w:rFonts w:hint="eastAsia"/>
        </w:rPr>
        <w:t>DOCOMO</w:t>
      </w:r>
      <w:r>
        <w:rPr>
          <w:rFonts w:eastAsiaTheme="minorEastAsia"/>
          <w:szCs w:val="24"/>
          <w:lang w:val="en-US"/>
        </w:rPr>
        <w:t>) mentioned that the number of repetitions counted on the basis of available resources for UL transmissions is already supported by Rel-15/16 PUCCH repetition and it can be reused for Rel-17 PUSCH repetition.</w:t>
      </w:r>
    </w:p>
    <w:p>
      <w:pPr>
        <w:rPr>
          <w:rFonts w:eastAsiaTheme="minorEastAsia"/>
          <w:szCs w:val="24"/>
          <w:lang w:val="en-US"/>
        </w:rPr>
      </w:pPr>
      <w:r>
        <w:rPr>
          <w:rFonts w:eastAsiaTheme="minorEastAsia"/>
          <w:szCs w:val="24"/>
          <w:lang w:val="en-US"/>
        </w:rPr>
        <w:t>2 companies (ZTE, Ericsson) mentioned that definition of “available UL resource” can follow Rel-15/16 rules (i.e. reuse of legacy PUSCH omitting rules).</w:t>
      </w:r>
    </w:p>
    <w:p>
      <w:pPr>
        <w:rPr>
          <w:rFonts w:eastAsiaTheme="minorEastAsia"/>
          <w:szCs w:val="24"/>
          <w:lang w:val="en-US"/>
        </w:rPr>
      </w:pPr>
      <w:r>
        <w:rPr>
          <w:rFonts w:eastAsiaTheme="minorEastAsia"/>
          <w:szCs w:val="24"/>
          <w:lang w:val="en-US"/>
        </w:rPr>
        <w:t xml:space="preserve">2 companies (OPPO, vivo) discussed that UE should postpone the transmission in a slot if the slot cannot transmit the repetition of a TB, where the postponing applies until the configured number of the repetition is achieved. </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gridSpan w:val="2"/>
            <w:shd w:val="clear" w:color="auto" w:fill="auto"/>
          </w:tcPr>
          <w:p>
            <w:pPr>
              <w:rPr>
                <w:b/>
                <w:bCs/>
                <w:u w:val="single"/>
              </w:rPr>
            </w:pPr>
            <w:r>
              <w:rPr>
                <w:rFonts w:hint="eastAsia"/>
                <w:b/>
                <w:bCs/>
                <w:u w:val="single"/>
              </w:rPr>
              <w:t>F</w:t>
            </w:r>
            <w:r>
              <w:rPr>
                <w:b/>
                <w:bCs/>
                <w:u w:val="single"/>
              </w:rPr>
              <w:t>L observation 2-1:</w:t>
            </w:r>
          </w:p>
          <w:p>
            <w:pPr>
              <w:rPr>
                <w:lang w:val="en-US"/>
              </w:rPr>
            </w:pPr>
            <w:r>
              <w:rPr>
                <w:lang w:val="en-US"/>
              </w:rPr>
              <w:t>Most of the companies share the views on postponement mechanism as the following:</w:t>
            </w:r>
          </w:p>
          <w:p>
            <w:pPr>
              <w:pStyle w:val="162"/>
              <w:numPr>
                <w:ilvl w:val="0"/>
                <w:numId w:val="20"/>
              </w:numPr>
              <w:ind w:leftChars="0"/>
            </w:pPr>
            <w:r>
              <w:rPr>
                <w:rFonts w:hint="eastAsia"/>
              </w:rPr>
              <w:t>I</w:t>
            </w:r>
            <w:r>
              <w:t>f a slot is determined as available for a scheduled PUSCH, the slot is counted in the PUSCH repetition. Otherwise, the slot is not counted in the PUSCH repetition and the repetition is postponed to the next slot.</w:t>
            </w:r>
          </w:p>
          <w:p>
            <w:pPr>
              <w:pStyle w:val="162"/>
              <w:numPr>
                <w:ilvl w:val="0"/>
                <w:numId w:val="20"/>
              </w:numPr>
              <w:ind w:leftChars="0"/>
            </w:pPr>
            <w:r>
              <w:rPr>
                <w:rFonts w:hint="eastAsia"/>
              </w:rPr>
              <w:t>A</w:t>
            </w:r>
            <w:r>
              <w:t>dopt one of the following:</w:t>
            </w:r>
          </w:p>
          <w:p>
            <w:pPr>
              <w:pStyle w:val="162"/>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pPr>
              <w:pStyle w:val="162"/>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pPr>
              <w:pStyle w:val="162"/>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pPr>
              <w:pStyle w:val="162"/>
              <w:ind w:leftChars="0"/>
            </w:pPr>
          </w:p>
          <w:p>
            <w:pPr>
              <w:rPr>
                <w:u w:val="single"/>
              </w:rPr>
            </w:pPr>
            <w:r>
              <w:rPr>
                <w:b/>
                <w:bCs/>
                <w:u w:val="single"/>
              </w:rPr>
              <w:t>Question 2-1:</w:t>
            </w:r>
          </w:p>
          <w:p>
            <w:r>
              <w:t>Any views on the above observation?</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Postponing has the drawback of increasing latency (and resources), and complicating the gNB scheduler as resources are reserved in advance. How much postponing can be done by a UE needs to be controlled by the gNB. We suggest the following change in red:</w:t>
            </w:r>
          </w:p>
          <w:p>
            <w:pPr>
              <w:pStyle w:val="162"/>
              <w:numPr>
                <w:ilvl w:val="0"/>
                <w:numId w:val="20"/>
              </w:numPr>
              <w:ind w:leftChars="0"/>
            </w:pPr>
            <w:r>
              <w:rPr>
                <w:rFonts w:hint="eastAsia"/>
              </w:rPr>
              <w:t>T</w:t>
            </w:r>
            <w:r>
              <w:t xml:space="preserve">he above step is repeated until the count reaches the configured/indicated number of repetitions </w:t>
            </w:r>
            <w:r>
              <w:rPr>
                <w:color w:val="C00000"/>
              </w:rPr>
              <w:t>N, or until the duration of the PUSCH transmission is K slots and the count is not larger than N</w:t>
            </w:r>
            <w: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Postponing and on-the-fly determination of slots available for repetition can lead to unpredictable latency and scheduling complications.</w:t>
            </w:r>
          </w:p>
          <w:p>
            <w:r>
              <w:t xml:space="preserve">We prefer to reuse methodology used for PUCCH repetitions. No postponements are allowed. All slots for repetition are identified </w:t>
            </w:r>
            <w:r>
              <w:rPr>
                <w:b/>
                <w:bCs/>
              </w:rPr>
              <w:t>right at the beginning</w:t>
            </w:r>
            <w:r>
              <w:t xml:space="preserve"> of the transmission and not revised later on. </w:t>
            </w:r>
          </w:p>
          <w:p>
            <w:r>
              <w:rPr>
                <w:lang w:val="en-US" w:eastAsia="zh-CN"/>
              </w:rPr>
              <w:drawing>
                <wp:inline distT="0" distB="0" distL="0" distR="0">
                  <wp:extent cx="4937760" cy="1341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082133" cy="1380956"/>
                          </a:xfrm>
                          <a:prstGeom prst="rect">
                            <a:avLst/>
                          </a:prstGeom>
                          <a:noFill/>
                        </pic:spPr>
                      </pic:pic>
                    </a:graphicData>
                  </a:graphic>
                </wp:inline>
              </w:drawing>
            </w:r>
          </w:p>
          <w:p>
            <w:r>
              <w:t xml:space="preserve">This framework is also critical to enabling DMRS bundling, which is being studied in a separate sub-agenda. UE and gNB need to plan in advance for DMRS bundling/joint channel estimation. </w:t>
            </w:r>
          </w:p>
          <w:p>
            <w:r>
              <w:t>Note further that typically PUSCH repetitions may be slightly over-provisioned to account for the fact that some repetitions may get dropped. It is therefore not necessary to specify a complicated mechanism of identifying slots for repetition.</w:t>
            </w:r>
          </w:p>
          <w:p>
            <w:r>
              <w:t xml:space="preserve">Request FL to add an alternative to not allow postponing before discussing Alt 1 or Alt 2: </w:t>
            </w:r>
          </w:p>
          <w:p>
            <w:r>
              <w:rPr>
                <w:b/>
                <w:bCs/>
              </w:rPr>
              <w:t>Alt A:</w:t>
            </w:r>
            <w:r>
              <w:t xml:space="preserve"> </w:t>
            </w:r>
            <w:r>
              <w:rPr>
                <w:rFonts w:hint="eastAsia"/>
              </w:rPr>
              <w:t>I</w:t>
            </w:r>
            <w:r>
              <w:t>f a slot is determined as available for a scheduled PUSCH prior to the beginning of the first transmission, the slot is counted in the PUSCH repetition. Otherwise, the slot is not counted in the PUSCH repetition. Once slots for repetition are identified they are not revised.</w:t>
            </w:r>
          </w:p>
          <w:p>
            <w:r>
              <w:rPr>
                <w:b/>
                <w:bCs/>
              </w:rPr>
              <w:t>Alt B:</w:t>
            </w:r>
            <w:r>
              <w:t xml:space="preserve"> </w:t>
            </w:r>
            <w:r>
              <w:rPr>
                <w:rFonts w:hint="eastAsia"/>
              </w:rPr>
              <w:t>I</w:t>
            </w:r>
            <w:r>
              <w:t>f a slot is determined as available for a scheduled PUSCH, the slot is counted in the PUSCH repetition. Otherwise, the slot is not counted in the PUSCH repetition and the repetition is postponed to the next slot.</w:t>
            </w:r>
          </w:p>
          <w:p>
            <w:r>
              <w:rPr>
                <w:rFonts w:hint="eastAsia"/>
              </w:rPr>
              <w:t>A</w:t>
            </w:r>
            <w:r>
              <w:t>dopt one of the following:</w:t>
            </w:r>
          </w:p>
          <w:p>
            <w:pPr>
              <w:pStyle w:val="162"/>
              <w:numPr>
                <w:ilvl w:val="1"/>
                <w:numId w:val="20"/>
              </w:numPr>
              <w:ind w:leftChars="0"/>
            </w:pPr>
            <w:r>
              <w:rPr>
                <w:rFonts w:hint="eastAsia"/>
              </w:rPr>
              <w:t>Alt</w:t>
            </w:r>
            <w:r>
              <w:t xml:space="preserve"> 1: </w:t>
            </w:r>
            <w:r>
              <w:rPr>
                <w:rFonts w:hint="eastAsia"/>
              </w:rPr>
              <w:t>T</w:t>
            </w:r>
            <w:r>
              <w:t>he above step is repeated until the count reaches the configured/indicated number of repetitions.</w:t>
            </w:r>
          </w:p>
          <w:p>
            <w:pPr>
              <w:pStyle w:val="162"/>
              <w:numPr>
                <w:ilvl w:val="1"/>
                <w:numId w:val="20"/>
              </w:numPr>
              <w:ind w:leftChars="0"/>
            </w:pPr>
            <w:r>
              <w:rPr>
                <w:rFonts w:hint="eastAsia"/>
              </w:rPr>
              <w:t>Alt</w:t>
            </w:r>
            <w:r>
              <w:t xml:space="preserve"> 2: </w:t>
            </w:r>
            <w:r>
              <w:rPr>
                <w:rFonts w:hint="eastAsia"/>
              </w:rPr>
              <w:t>T</w:t>
            </w:r>
            <w:r>
              <w:t>he above step is repeated until the count reaches the configured/indicated number of repetitions</w:t>
            </w:r>
            <w:r>
              <w:rPr>
                <w:color w:val="C00000"/>
              </w:rPr>
              <w:t xml:space="preserve"> N, or until the duration of the PUSCH transmission is K slots and the count is not larger than N</w:t>
            </w:r>
            <w:r>
              <w:t>.</w:t>
            </w:r>
          </w:p>
          <w:p>
            <w:pPr>
              <w:pStyle w:val="162"/>
              <w:numPr>
                <w:ilvl w:val="1"/>
                <w:numId w:val="20"/>
              </w:numPr>
              <w:ind w:leftChars="0"/>
            </w:pPr>
            <w:r>
              <w:rPr>
                <w:rFonts w:hint="eastAsia"/>
              </w:rPr>
              <w:t>N</w:t>
            </w:r>
            <w:r>
              <w:t xml:space="preserve">ote: additional dropping on the actual repetitions is not precluded (See FL </w:t>
            </w:r>
            <w:r>
              <w:rPr>
                <w:rFonts w:hint="eastAsia"/>
              </w:rPr>
              <w:t>proposal</w:t>
            </w:r>
            <w:r>
              <w:t xml:space="preserve"> 2-2a).</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Alt. 1 seems straightforward, gNB could control the repetition and delay if the PUSCH is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 xml:space="preserve">We think we may need to further discuss the meaning of postponement or deferral. In our view, PUCCH repetition mechanism as defined in Rel-15 for TDD can also be viewed as postponement/deferral, i.e., if UE cannot transmit PUCCH in the next slot due to collision with semi-static UL/DL configuration, UE will defer the PUCCH transmission to the next available UL slots. </w:t>
            </w:r>
          </w:p>
          <w:p>
            <w:r>
              <w:t xml:space="preserve">Certainly, the determination of available UL slots is performed before the actual first transmission. Note that it is possible that the PUCCH transmission on the available UL slots can be further cancelled due to other factors, including dynamic SFI/UL CI, or different priorities, but it should not be part of procedure on the determination of available UL slots for PUSCH repetition.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 xml:space="preserve">Support Alt 1. gNB could properly handle this, e.g. indicating a proper number of repetitions based on TDD configuration. In addition, we suggest to the note. We can first discuss the issues in 3.2, and then come back to see whether a note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rPr>
                <w:rFonts w:hint="eastAsia"/>
              </w:rPr>
              <w:t>W</w:t>
            </w:r>
            <w:r>
              <w:t xml:space="preserve">e think part of Alt.2 behaviour “until the duration of the PUSCH transmission is K slots and the count is not larger than N” could be achieved by Rel.15/16 PUSCH repetition Type A. If </w:t>
            </w:r>
            <w:r>
              <w:rPr>
                <w:lang w:val="en-US"/>
              </w:rPr>
              <w:t>PUSCH repetition mode configuration/indication can allow to select either Rel.15/16 PUSCH repetition Type A and Rel.17 PUSCH repetition Type A, Alt.1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 xml:space="preserve">We share the same view with Intel that PUCCH repetition mechanism is a kind of </w:t>
            </w:r>
            <w:r>
              <w:t>postponement</w:t>
            </w:r>
            <w:r>
              <w:rPr>
                <w:rFonts w:hint="eastAsia" w:eastAsia="宋体"/>
                <w:lang w:eastAsia="zh-CN"/>
              </w:rPr>
              <w:t xml:space="preserve"> (though </w:t>
            </w:r>
            <w:r>
              <w:rPr>
                <w:rFonts w:eastAsia="宋体"/>
                <w:lang w:eastAsia="zh-CN"/>
              </w:rPr>
              <w:t>described</w:t>
            </w:r>
            <w:r>
              <w:rPr>
                <w:rFonts w:hint="eastAsia" w:eastAsia="宋体"/>
                <w:lang w:eastAsia="zh-CN"/>
              </w:rPr>
              <w:t xml:space="preserve"> as slot determination). In this regard, we are open to any </w:t>
            </w:r>
            <w:r>
              <w:rPr>
                <w:rFonts w:eastAsia="宋体"/>
                <w:lang w:eastAsia="zh-CN"/>
              </w:rPr>
              <w:t>description</w:t>
            </w:r>
            <w:r>
              <w:rPr>
                <w:rFonts w:hint="eastAsia" w:eastAsia="宋体"/>
                <w:lang w:eastAsia="zh-CN"/>
              </w:rPr>
              <w:t xml:space="preserve"> as long as the inner meaning is the same.</w:t>
            </w:r>
          </w:p>
          <w:p>
            <w:pPr>
              <w:rPr>
                <w:rFonts w:eastAsia="宋体"/>
                <w:lang w:eastAsia="zh-CN"/>
              </w:rPr>
            </w:pPr>
            <w:r>
              <w:rPr>
                <w:rFonts w:hint="eastAsia" w:eastAsia="宋体"/>
                <w:lang w:eastAsia="zh-CN"/>
              </w:rPr>
              <w:t xml:space="preserve">We also agree with Qualcomm and Intel that </w:t>
            </w:r>
            <w:r>
              <w:t>the determination of available UL slots is performed before the actual first transmission</w:t>
            </w:r>
            <w:r>
              <w:rPr>
                <w:rFonts w:hint="eastAsia" w:eastAsia="宋体"/>
                <w:lang w:eastAsia="zh-CN"/>
              </w:rPr>
              <w:t>, i.e., based on semi-</w:t>
            </w:r>
            <w:r>
              <w:rPr>
                <w:rFonts w:eastAsia="宋体"/>
                <w:lang w:eastAsia="zh-CN"/>
              </w:rPr>
              <w:t>static</w:t>
            </w:r>
            <w:r>
              <w:rPr>
                <w:rFonts w:hint="eastAsia" w:eastAsia="宋体"/>
                <w:lang w:eastAsia="zh-CN"/>
              </w:rPr>
              <w:t xml:space="preserve"> </w:t>
            </w:r>
            <w:r>
              <w:t xml:space="preserve">RRC </w:t>
            </w:r>
            <w:r>
              <w:rPr>
                <w:rFonts w:eastAsia="宋体"/>
                <w:lang w:eastAsia="zh-CN"/>
              </w:rPr>
              <w:t>configuration</w:t>
            </w:r>
            <w:r>
              <w:rPr>
                <w:rFonts w:hint="eastAsia" w:eastAsia="宋体"/>
                <w:lang w:eastAsia="zh-CN"/>
              </w:rPr>
              <w:t>. Possible SFI/CI may still lead to dropping of slots but does not change the already determined slot set, and no more additional postpone, as illustrated in the following figure.</w:t>
            </w:r>
          </w:p>
          <w:p>
            <w:pPr>
              <w:rPr>
                <w:rFonts w:eastAsia="宋体"/>
                <w:lang w:eastAsia="zh-CN"/>
              </w:rPr>
            </w:pPr>
            <w:r>
              <w:rPr>
                <w:rFonts w:eastAsia="宋体"/>
                <w:lang w:val="en-US" w:eastAsia="zh-CN"/>
              </w:rPr>
              <w:drawing>
                <wp:inline distT="0" distB="0" distL="0" distR="0">
                  <wp:extent cx="4479925" cy="2886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482431" cy="2887876"/>
                          </a:xfrm>
                          <a:prstGeom prst="rect">
                            <a:avLst/>
                          </a:prstGeom>
                          <a:noFill/>
                        </pic:spPr>
                      </pic:pic>
                    </a:graphicData>
                  </a:graphic>
                </wp:inline>
              </w:drawing>
            </w:r>
          </w:p>
          <w:p>
            <w:pPr>
              <w:rPr>
                <w:rFonts w:eastAsia="宋体"/>
                <w:lang w:eastAsia="zh-CN"/>
              </w:rPr>
            </w:pPr>
            <w:r>
              <w:rPr>
                <w:rFonts w:hint="eastAsia" w:eastAsia="宋体"/>
                <w:lang w:eastAsia="zh-CN"/>
              </w:rPr>
              <w:t>We are OK with both Alt.1 and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w:t>
            </w:r>
            <w:r>
              <w:t>harp</w:t>
            </w:r>
          </w:p>
        </w:tc>
        <w:tc>
          <w:tcPr>
            <w:tcW w:w="8539" w:type="dxa"/>
            <w:shd w:val="clear" w:color="auto" w:fill="auto"/>
          </w:tcPr>
          <w:p>
            <w:r>
              <w:rPr>
                <w:rFonts w:hint="eastAsia"/>
              </w:rPr>
              <w:t>W</w:t>
            </w:r>
            <w:r>
              <w:t>e prefer Alt.1. These alternatives are somehow correlated to alternatives in FL proposal 2-2a. If SFI/CI are not used for determination of the counting, excessive delay does not occur.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r>
              <w:t>We are OK with the principle of both Alt.1 and Alt.2. Meanwhile, PUCCH mechanism can be baseline but some difference between PUSCH and PUCCH should be noticed. For example, when a UE is configured with multiple serving cells and is provided half-duplex-behavior = 'enable', and is not capable of simultaneous transmission and reception on any cell from the multiple serving cells, and indicates support of capability for half-duplex operation in CA with unpaired spectrum, some extra omission rules are adopted based on TS38.213 which is not used for 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宋体"/>
                <w:lang w:eastAsia="zh-CN"/>
              </w:rPr>
              <w:t>CMCC</w:t>
            </w:r>
          </w:p>
        </w:tc>
        <w:tc>
          <w:tcPr>
            <w:tcW w:w="8539" w:type="dxa"/>
            <w:shd w:val="clear" w:color="auto" w:fill="auto"/>
          </w:tcPr>
          <w:p>
            <w:pPr>
              <w:rPr>
                <w:rFonts w:eastAsia="宋体"/>
                <w:lang w:eastAsia="zh-CN"/>
              </w:rPr>
            </w:pPr>
            <w:r>
              <w:rPr>
                <w:rFonts w:hint="eastAsia" w:eastAsia="宋体"/>
                <w:lang w:eastAsia="zh-CN"/>
              </w:rPr>
              <w:t xml:space="preserve">Alt 1 is </w:t>
            </w:r>
            <w:r>
              <w:rPr>
                <w:rFonts w:eastAsia="宋体"/>
                <w:lang w:eastAsia="zh-CN"/>
              </w:rPr>
              <w:t>preferred</w:t>
            </w:r>
            <w:r>
              <w:rPr>
                <w:rFonts w:hint="eastAsia" w:eastAsia="宋体"/>
                <w:lang w:eastAsia="zh-CN"/>
              </w:rPr>
              <w:t>.</w:t>
            </w:r>
            <w:r>
              <w:rPr>
                <w:rFonts w:eastAsia="宋体"/>
                <w:lang w:eastAsia="zh-CN"/>
              </w:rPr>
              <w:t xml:space="preserve"> For the alternative 2, the relation between scheduled PUSCH slots and the repetition number should be clarified. According to the definition of PUSCH repetition type A, the repetition number N should be aligned with scheduled slots K in preconditions that the K slots are the available slots. </w:t>
            </w:r>
          </w:p>
          <w:p>
            <w:pPr>
              <w:rPr>
                <w:rFonts w:eastAsia="宋体"/>
                <w:lang w:eastAsia="zh-CN"/>
              </w:rPr>
            </w:pPr>
            <w:r>
              <w:rPr>
                <w:rFonts w:eastAsia="宋体"/>
                <w:lang w:eastAsia="zh-CN"/>
              </w:rPr>
              <w:t>W</w:t>
            </w:r>
            <w:r>
              <w:rPr>
                <w:rFonts w:hint="eastAsia" w:eastAsia="宋体"/>
                <w:lang w:eastAsia="zh-CN"/>
              </w:rPr>
              <w:t xml:space="preserve">e </w:t>
            </w:r>
            <w:r>
              <w:rPr>
                <w:rFonts w:eastAsia="宋体"/>
                <w:lang w:eastAsia="zh-CN"/>
              </w:rPr>
              <w:t xml:space="preserve">share the similar view that </w:t>
            </w:r>
            <w:r>
              <w:t>the determination of available UL slots should be performed before the actual first transmission. Any dynamic change of the counting number of available slots will induce misalignments between gNB and UE.</w:t>
            </w:r>
          </w:p>
          <w:p>
            <w:pPr>
              <w:rPr>
                <w:rFonts w:eastAsia="宋体"/>
                <w:lang w:eastAsia="zh-CN"/>
              </w:rPr>
            </w:pPr>
            <w:r>
              <w:rPr>
                <w:rFonts w:eastAsia="宋体"/>
                <w:lang w:eastAsia="zh-CN"/>
              </w:rPr>
              <w:t>T</w:t>
            </w:r>
            <w:r>
              <w:rPr>
                <w:rFonts w:hint="eastAsia" w:eastAsia="宋体"/>
                <w:lang w:eastAsia="zh-CN"/>
              </w:rPr>
              <w:t xml:space="preserve">he </w:t>
            </w:r>
            <w:r>
              <w:rPr>
                <w:rFonts w:eastAsia="宋体"/>
                <w:lang w:eastAsia="zh-CN"/>
              </w:rPr>
              <w:t>naming of this section, the postponement, may induce misunderstandings, though we understand that the intention is to describe the counting procedure of available slots for PUSCH repetitions or transmissions. Of course the long delay due to the unexpected postponement of PUSCH is not preferred.</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 1 seems would be simple and controllable. As the PUCCH also not have another limit of repetition, it should be feasible.</w:t>
            </w:r>
          </w:p>
          <w:p>
            <w:pPr>
              <w:rPr>
                <w:rFonts w:eastAsia="宋体"/>
                <w:lang w:eastAsia="zh-CN"/>
              </w:rPr>
            </w:pPr>
            <w:r>
              <w:rPr>
                <w:rFonts w:eastAsia="宋体"/>
                <w:lang w:eastAsia="zh-CN"/>
              </w:rPr>
              <w:t>Note, the most relevant case is for semi-static UL/DL configuration and the number of available UL slot is predictable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A</w:t>
            </w:r>
            <w:r>
              <w:rPr>
                <w:rFonts w:eastAsia="宋体"/>
                <w:lang w:eastAsia="zh-CN"/>
              </w:rPr>
              <w:t>lt. 1 is preferred. Since the available slots to be counted is not expected to be changed even if considering the dynamic indication like SFI, 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Sierra Wireless</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We prefer Alt 1 as it is simpler and gNB can still control the total length of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Theme="minorEastAsia"/>
                <w:szCs w:val="24"/>
                <w:lang w:val="en-US"/>
              </w:rP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Theme="minorEastAsia"/>
                <w:szCs w:val="24"/>
                <w:lang w:val="en-US"/>
              </w:rPr>
              <w:t>We prefer to discuss the definition of the available slots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szCs w:val="24"/>
                <w:lang w:val="en-US"/>
              </w:rPr>
            </w:pPr>
            <w: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We prefer Alt. 1. As also pointed out by Apple, the gNB can fully control how many repetitions are needed. There is no reason why a gNB would configure a high number of repetitions in the first place and then configure another timer for trimming some of the repetitions. </w:t>
            </w:r>
          </w:p>
          <w:p>
            <w:pPr>
              <w:rPr>
                <w:rFonts w:eastAsiaTheme="minorEastAsia"/>
                <w:szCs w:val="24"/>
                <w:lang w:val="en-US"/>
              </w:rPr>
            </w:pPr>
            <w:r>
              <w:t>In addition, we think that the proposal from Qualcomm, i.e., all slots for repetition are identified right at the beginning of the transmission and not revised later on, seems to be a better approach than postponing. With this approach, after identifying the available UL slots from the beginning of a transmission, the Rel-16 rule can then be applied, i.e., if a transmission occasion in one of the identified UL slots partly or fully overlaps with DL or invalid symbols due to dynamic SFI, then that repetition is not transmitted and we don’t revise the number of repetitions. This would also make Rel-17 PUSCH Type A repetition and PUCCH repetition follow the same counting logic.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InterDigital</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This discussion can take place after we make a decision on FL proposal 2-2 and 2-2a.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We agree with Samsung’s views and support Alt 2 and think that it is better that gNB provided limit on the postponement.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Alt.1 is preferred if postponing is accepted.</w:t>
            </w:r>
          </w:p>
          <w:p>
            <w:pPr>
              <w:rPr>
                <w:rFonts w:eastAsia="宋体"/>
                <w:lang w:val="en-US" w:eastAsia="zh-CN"/>
              </w:rPr>
            </w:pPr>
            <w:r>
              <w:rPr>
                <w:rFonts w:eastAsia="宋体"/>
                <w:lang w:val="en-US" w:eastAsia="zh-CN"/>
              </w:rPr>
              <w:t xml:space="preserve">The main motivation of this bullet in WID for coverage enhancement is to ensure enough number of repetitions as configured by gNB, if a duration K is configured as a limitation for postpone slots, there would be less repetitions than the configured number. Furthermore, it’s hard to decide the value of K, which makes the mechanism of repetition too complex. </w:t>
            </w:r>
          </w:p>
          <w:p>
            <w:r>
              <w:rPr>
                <w:rFonts w:eastAsia="宋体"/>
                <w:lang w:val="en-US" w:eastAsia="zh-CN"/>
              </w:rPr>
              <w:t>View for this question is also based on the ‘FL observation 2-2’. If a semi-static configuration is referred to determine the available UL slot, gNB can schedule a proper number of repetitions without introducing a duration limitation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Xiaomi</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Both alt 1 and alt 2 are fine. Alt 1 is simple. Alt 2 can achieve early termination and gNB can still control the total length of transmission.</w:t>
            </w:r>
          </w:p>
        </w:tc>
      </w:tr>
    </w:tbl>
    <w:p>
      <w:pPr>
        <w:rPr>
          <w:rFonts w:eastAsiaTheme="minorEastAsia"/>
          <w:szCs w:val="24"/>
        </w:rPr>
      </w:pPr>
    </w:p>
    <w:p>
      <w:pPr>
        <w:rPr>
          <w:rFonts w:eastAsiaTheme="minorEastAsia"/>
          <w:b/>
          <w:bCs/>
          <w:szCs w:val="24"/>
          <w:u w:val="single"/>
          <w:lang w:val="en-US"/>
        </w:rPr>
      </w:pPr>
      <w:r>
        <w:rPr>
          <w:rFonts w:eastAsiaTheme="minorEastAsia"/>
          <w:b/>
          <w:bCs/>
          <w:szCs w:val="24"/>
          <w:u w:val="single"/>
          <w:lang w:val="en-US"/>
        </w:rPr>
        <w:t>Summary on Question 1-4</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Theme="minorEastAsia"/>
          <w:szCs w:val="24"/>
          <w:lang w:val="en-US"/>
        </w:rPr>
      </w:pPr>
      <w:r>
        <w:rPr>
          <w:rFonts w:eastAsiaTheme="minorEastAsia"/>
          <w:szCs w:val="24"/>
          <w:lang w:val="en-US"/>
        </w:rPr>
        <w:t xml:space="preserve">Although Alt 1 has more support, it is observed that the necessity of an upper limit of postponement is highly affected by the discussion 2-2a that whether dynamic signaling, e.g. SFI, is referred to for the determination of available slots or not. Furthermore, several companies expressed their views that </w:t>
      </w:r>
      <w:r>
        <w:t>whether the determination of all the available slots is done prior to the first actual transmission of the repetitions or not is more important aspect.</w:t>
      </w: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2-1</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t>An upper limit of postponement is discussed if necessary, after concluding FL proposal 2-2a discussion.</w:t>
      </w:r>
    </w:p>
    <w:p>
      <w:pPr>
        <w:rPr>
          <w:rFonts w:eastAsiaTheme="minorEastAsia"/>
          <w:szCs w:val="24"/>
        </w:rPr>
      </w:pPr>
    </w:p>
    <w:p>
      <w:pPr>
        <w:rPr>
          <w:rFonts w:eastAsiaTheme="minorEastAsia"/>
          <w:szCs w:val="24"/>
        </w:rPr>
      </w:pPr>
    </w:p>
    <w:p>
      <w:pPr>
        <w:pStyle w:val="2"/>
        <w:numPr>
          <w:ilvl w:val="1"/>
          <w:numId w:val="1"/>
        </w:numPr>
        <w:spacing w:after="180"/>
        <w:rPr>
          <w:lang w:val="en-US"/>
        </w:rPr>
      </w:pPr>
      <w:r>
        <w:rPr>
          <w:lang w:val="en-US"/>
        </w:rPr>
        <w:t>Definition of available slots for PUSCH repetitions</w:t>
      </w:r>
    </w:p>
    <w:p>
      <w:pPr>
        <w:rPr>
          <w:rFonts w:eastAsiaTheme="minorEastAsia"/>
          <w:szCs w:val="24"/>
          <w:lang w:val="en-US"/>
        </w:rPr>
      </w:pPr>
      <w:r>
        <w:rPr>
          <w:rFonts w:eastAsiaTheme="minorEastAsia"/>
          <w:szCs w:val="24"/>
          <w:lang w:val="en-US"/>
        </w:rPr>
        <w:t>Several companies (vivo, Apple) discussed that dynamic SFI, CI and higher priority transmissions can lead to repetition transmission resource to be unavailable and not to be counted for determination of relevant repetitions, so that</w:t>
      </w:r>
      <w:r>
        <w:rPr>
          <w:rFonts w:hint="eastAsia" w:eastAsiaTheme="minorEastAsia"/>
          <w:szCs w:val="24"/>
          <w:lang w:val="en-US"/>
        </w:rPr>
        <w:t xml:space="preserve"> </w:t>
      </w:r>
      <w:r>
        <w:rPr>
          <w:rFonts w:eastAsiaTheme="minorEastAsia"/>
          <w:szCs w:val="24"/>
          <w:lang w:val="en-US"/>
        </w:rPr>
        <w:t>“available UL slots” should correspond to the slots where UL repetition is actually transmitted.</w:t>
      </w:r>
    </w:p>
    <w:p>
      <w:pPr>
        <w:rPr>
          <w:rFonts w:eastAsiaTheme="minorEastAsia"/>
          <w:szCs w:val="24"/>
          <w:lang w:val="en-US"/>
        </w:rPr>
      </w:pPr>
      <w:r>
        <w:rPr>
          <w:rFonts w:eastAsiaTheme="minorEastAsia"/>
          <w:szCs w:val="24"/>
          <w:lang w:val="en-US"/>
        </w:rPr>
        <w:t xml:space="preserve">7 companies (Intel, Panasonic, Qualcomm, Ericsson, WILUS, Nokia, </w:t>
      </w:r>
      <w:r>
        <w:rPr>
          <w:szCs w:val="24"/>
        </w:rPr>
        <w:t>Nokia Shanghai Bell</w:t>
      </w:r>
      <w:r>
        <w:rPr>
          <w:rFonts w:eastAsiaTheme="minorEastAsia"/>
          <w:szCs w:val="24"/>
          <w:lang w:val="en-US"/>
        </w:rPr>
        <w:t>) discussed that a slot is determined for a PUSCH transmission if the allocated symbols for the PUSCH according to TDRA do not partly or fully overlap with DL symbols or invalid symbols (e.g. SS/PBCH block symbols). In other words, the same number of PUSCH symbols should be kept in every repetition.</w:t>
      </w:r>
    </w:p>
    <w:p>
      <w:pPr>
        <w:rPr>
          <w:rFonts w:eastAsiaTheme="minorEastAsia"/>
          <w:szCs w:val="24"/>
          <w:lang w:val="en-US"/>
        </w:rPr>
      </w:pPr>
      <w:r>
        <w:rPr>
          <w:rFonts w:eastAsiaTheme="minorEastAsia"/>
          <w:szCs w:val="24"/>
          <w:lang w:val="en-US"/>
        </w:rPr>
        <w:t>7 companies (</w:t>
      </w:r>
      <w:r>
        <w:rPr>
          <w:rFonts w:hint="eastAsia" w:eastAsiaTheme="minorEastAsia"/>
          <w:szCs w:val="24"/>
          <w:lang w:val="en-US"/>
        </w:rPr>
        <w:t>Intel,</w:t>
      </w:r>
      <w:r>
        <w:rPr>
          <w:rFonts w:eastAsiaTheme="minorEastAsia"/>
          <w:szCs w:val="24"/>
          <w:lang w:val="en-US"/>
        </w:rPr>
        <w:t xml:space="preserve"> China Telecom, NEC, CMCC, Qualcomm, Sharp, WILUS) discussed that only semi-static configuration is referred to for determination of relevant repetitions, and dynamic signaling (e.g. dynamic SFI, CI) is not referred to.</w:t>
      </w:r>
    </w:p>
    <w:p>
      <w:pPr>
        <w:rPr>
          <w:rFonts w:eastAsiaTheme="minorEastAsia"/>
          <w:szCs w:val="24"/>
          <w:lang w:val="en-US"/>
        </w:rPr>
      </w:pPr>
      <w:r>
        <w:rPr>
          <w:rFonts w:eastAsiaTheme="minorEastAsia"/>
          <w:szCs w:val="24"/>
          <w:lang w:val="en-US"/>
        </w:rPr>
        <w:t>2 companies (OPPO, Sharp) proposed that only symbols semi-statically configured as UL are used for determination of slots for PUSCH repetition.</w:t>
      </w:r>
    </w:p>
    <w:p>
      <w:pPr>
        <w:rPr>
          <w:rFonts w:eastAsiaTheme="minorEastAsia"/>
          <w:szCs w:val="24"/>
          <w:lang w:val="en-US"/>
        </w:rPr>
      </w:pPr>
      <w:r>
        <w:rPr>
          <w:rFonts w:eastAsiaTheme="minorEastAsia"/>
          <w:szCs w:val="24"/>
          <w:lang w:val="en-US"/>
        </w:rPr>
        <w:t>1 company (CMCC) mentioned that confliction between PUSCH repetitions and other UL transmission (e.g. SRS) should be further clarified. One company (WILUS) mentioned that PUSCH repetition should be postponed when conflicting with a PUCCH repetition.</w:t>
      </w:r>
    </w:p>
    <w:p>
      <w:pPr>
        <w:rPr>
          <w:rFonts w:eastAsiaTheme="minorEastAsia"/>
          <w:szCs w:val="24"/>
          <w:lang w:val="en-US"/>
        </w:rPr>
      </w:pPr>
      <w:r>
        <w:rPr>
          <w:rFonts w:eastAsiaTheme="minorEastAsia"/>
          <w:szCs w:val="24"/>
          <w:lang w:val="en-US"/>
        </w:rPr>
        <w:t xml:space="preserve">In current specification, UE does not expect to detect a DCI, indicating a PUCCH resource for HARQ-ACK in a later slot, if UE detects a DCI scheduling a PUSCH transmission in a previous slot and the HARQ-ACK information be multiplexed on the PUSCH transmission. 1 company (vivo) discussed that this timeline restriction should be removed by allowing puncturing of some PUSCH symbols. </w:t>
      </w:r>
    </w:p>
    <w:p>
      <w:pPr>
        <w:rPr>
          <w:rFonts w:eastAsiaTheme="minorEastAsia"/>
          <w:szCs w:val="24"/>
          <w:lang w:val="en-US"/>
        </w:rPr>
      </w:pPr>
      <w:r>
        <w:rPr>
          <w:rFonts w:eastAsiaTheme="minorEastAsia"/>
          <w:szCs w:val="24"/>
          <w:lang w:val="en-US"/>
        </w:rPr>
        <w:t>1 company (</w:t>
      </w:r>
      <w:bookmarkStart w:id="6" w:name="_Hlk61976529"/>
      <w:r>
        <w:rPr>
          <w:rFonts w:eastAsiaTheme="minorEastAsia"/>
          <w:szCs w:val="24"/>
          <w:lang w:val="en-US"/>
        </w:rPr>
        <w:t>Qualcomm</w:t>
      </w:r>
      <w:bookmarkEnd w:id="6"/>
      <w:r>
        <w:rPr>
          <w:rFonts w:eastAsiaTheme="minorEastAsia"/>
          <w:szCs w:val="24"/>
          <w:lang w:val="en-US"/>
        </w:rPr>
        <w:t>) proposed that</w:t>
      </w:r>
      <w:r>
        <w:t xml:space="preserve"> </w:t>
      </w:r>
      <w:r>
        <w:rPr>
          <w:rFonts w:eastAsiaTheme="minorEastAsia"/>
          <w:szCs w:val="24"/>
          <w:lang w:val="en-US"/>
        </w:rPr>
        <w:t>all slots for a PUSCH repetition shall be identified prior to the start of the first PUSCH transmission.</w:t>
      </w:r>
    </w:p>
    <w:p>
      <w:pPr>
        <w:rPr>
          <w:rFonts w:eastAsiaTheme="minorEastAsia"/>
          <w:szCs w:val="24"/>
          <w:lang w:val="en-US"/>
        </w:rPr>
      </w:pPr>
      <w:r>
        <w:rPr>
          <w:rFonts w:eastAsiaTheme="minorEastAsia"/>
          <w:szCs w:val="24"/>
          <w:lang w:val="en-US"/>
        </w:rPr>
        <w:t>1 company (Intel) discussed that a time window can/limitation of postponing can be configured so that an excessive postponement is avoided. For the same purpose, several companies (Lenovo, Motorola Mobility) discussed that a repetition span can be configured in TDRA table so that an excessive postponement is avoided. One company (Samsung) also discussed that limitation on the number of postponing can be configured separately from TDRA.</w:t>
      </w:r>
    </w:p>
    <w:p>
      <w:pPr>
        <w:rPr>
          <w:rFonts w:eastAsiaTheme="minorEastAsia"/>
          <w:szCs w:val="24"/>
          <w:lang w:val="en-US"/>
        </w:rPr>
      </w:pPr>
      <w:r>
        <w:rPr>
          <w:rFonts w:eastAsiaTheme="minorEastAsia"/>
          <w:szCs w:val="24"/>
          <w:lang w:val="en-US"/>
        </w:rPr>
        <w:t>1 company (LG) discussed adopting early stop of PUSCH repetition mechanism such as indication in DCI (e.g. New Data Indication and HARQ process ID), introduction of maximum time duration for PUSCH repetition, and dynamic indication of number of PUSCH repetition in addition to semi-static configuration.</w:t>
      </w:r>
    </w:p>
    <w:p>
      <w:pPr>
        <w:rPr>
          <w:rFonts w:eastAsiaTheme="minorEastAsia"/>
          <w:szCs w:val="24"/>
          <w:lang w:val="en-US"/>
        </w:rPr>
      </w:pPr>
      <w:r>
        <w:rPr>
          <w:rFonts w:eastAsiaTheme="minorEastAsia"/>
          <w:szCs w:val="24"/>
          <w:lang w:val="en-US"/>
        </w:rPr>
        <w:t>2 companies (Panasonic, Xiaomi) discussed that early termination of the repetition should be considered, and DFI mechanism as in Rel-16 NR-U can be a starting point.</w:t>
      </w:r>
    </w:p>
    <w:p>
      <w:pPr>
        <w:rPr>
          <w:rFonts w:eastAsiaTheme="minorEastAsia"/>
          <w:szCs w:val="24"/>
          <w:lang w:val="en-US"/>
        </w:rPr>
      </w:pPr>
      <w:r>
        <w:rPr>
          <w:rFonts w:eastAsiaTheme="minorEastAsia"/>
          <w:szCs w:val="24"/>
          <w:lang w:val="en-US"/>
        </w:rPr>
        <w:t>1 company (InterDigital) proposed supporting enhancement to enable fixed number of repetitions for a TB over one or more bundles.</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76" w:type="dxa"/>
            <w:gridSpan w:val="2"/>
            <w:tcBorders>
              <w:top w:val="single" w:color="auto" w:sz="4" w:space="0"/>
              <w:left w:val="single" w:color="auto" w:sz="4" w:space="0"/>
              <w:bottom w:val="single" w:color="auto" w:sz="4" w:space="0"/>
              <w:right w:val="single" w:color="auto" w:sz="4" w:space="0"/>
            </w:tcBorders>
            <w:shd w:val="clear" w:color="auto" w:fill="auto"/>
          </w:tcPr>
          <w:p>
            <w:pPr>
              <w:rPr>
                <w:b/>
                <w:bCs/>
                <w:u w:val="single"/>
              </w:rPr>
            </w:pPr>
            <w:r>
              <w:rPr>
                <w:rFonts w:hint="eastAsia"/>
                <w:b/>
                <w:bCs/>
                <w:u w:val="single"/>
              </w:rPr>
              <w:t>F</w:t>
            </w:r>
            <w:r>
              <w:rPr>
                <w:b/>
                <w:bCs/>
                <w:u w:val="single"/>
              </w:rPr>
              <w:t>L observation 2-2:</w:t>
            </w:r>
          </w:p>
          <w:p>
            <w:r>
              <w:t>There seems to be several views on how to determine a given slot as available for PUSCH repetitions. E.g.,</w:t>
            </w:r>
          </w:p>
          <w:p>
            <w:pPr>
              <w:pStyle w:val="162"/>
              <w:numPr>
                <w:ilvl w:val="0"/>
                <w:numId w:val="20"/>
              </w:numPr>
              <w:ind w:leftChars="0"/>
            </w:pPr>
            <w:r>
              <w:t xml:space="preserve">Only semi-static configurations are referred to for determination of whether or not a given slot as available for PUSCH repetitions for a postpone mechanism, </w:t>
            </w:r>
          </w:p>
          <w:p>
            <w:pPr>
              <w:pStyle w:val="162"/>
              <w:numPr>
                <w:ilvl w:val="0"/>
                <w:numId w:val="20"/>
              </w:numPr>
              <w:ind w:leftChars="0"/>
            </w:pPr>
            <w:r>
              <w:t>Dynamic signaling is also referred to for determination of whether or not a given slot as available for PUSCH repetitions for a postpone mechanism.</w:t>
            </w:r>
          </w:p>
          <w:p/>
          <w:p>
            <w:pPr>
              <w:rPr>
                <w:b/>
                <w:bCs/>
                <w:u w:val="single"/>
              </w:rPr>
            </w:pPr>
            <w:r>
              <w:rPr>
                <w:rFonts w:hint="eastAsia"/>
                <w:b/>
                <w:bCs/>
                <w:u w:val="single"/>
              </w:rPr>
              <w:t>F</w:t>
            </w:r>
            <w:r>
              <w:rPr>
                <w:b/>
                <w:bCs/>
                <w:u w:val="single"/>
              </w:rPr>
              <w:t>L proposal 2-2:</w:t>
            </w:r>
          </w:p>
          <w:p>
            <w:r>
              <w:t>For further discussions on definition of available slots for PUSCH repetitions for the postpone mechanism, the following terminology is used</w:t>
            </w:r>
          </w:p>
          <w:p>
            <w:pPr>
              <w:pStyle w:val="162"/>
              <w:numPr>
                <w:ilvl w:val="0"/>
                <w:numId w:val="20"/>
              </w:numPr>
              <w:ind w:leftChars="0"/>
            </w:pPr>
            <w:r>
              <w:rPr>
                <w:i/>
                <w:iCs/>
              </w:rPr>
              <w:t>Counted repetitions for a PUSCH repetition</w:t>
            </w:r>
            <w:r>
              <w:t>: A set of the slots which are considered as available and counted according to the postpone mechanism. The number of counted repetitions is configured/indicated by gNB.</w:t>
            </w:r>
          </w:p>
          <w:p>
            <w:pPr>
              <w:pStyle w:val="162"/>
              <w:numPr>
                <w:ilvl w:val="0"/>
                <w:numId w:val="20"/>
              </w:numPr>
              <w:ind w:leftChars="0"/>
            </w:pPr>
            <w:r>
              <w:rPr>
                <w:i/>
                <w:iCs/>
              </w:rPr>
              <w:t>Actual repetitions for a PUSCH repetition</w:t>
            </w:r>
            <w:r>
              <w:t>: Transmission occasions with actual transmissions the UE performs for the PUSCH repetition.</w:t>
            </w:r>
          </w:p>
          <w:p>
            <w:pPr>
              <w:pStyle w:val="162"/>
              <w:numPr>
                <w:ilvl w:val="1"/>
                <w:numId w:val="20"/>
              </w:numPr>
              <w:ind w:leftChars="0"/>
            </w:pPr>
            <w:r>
              <w:rPr>
                <w:rFonts w:hint="eastAsia"/>
              </w:rPr>
              <w:t>I</w:t>
            </w:r>
            <w:r>
              <w:t>f there are transmission occasions without actual transmissions, the number of actual repetitions is smaller than the number of the transmission occasions.</w:t>
            </w:r>
          </w:p>
          <w:p>
            <w:pPr>
              <w:rPr>
                <w:b/>
                <w:bCs/>
              </w:rPr>
            </w:pPr>
          </w:p>
          <w:p>
            <w:pPr>
              <w:rPr>
                <w:b/>
                <w:bCs/>
                <w:u w:val="single"/>
              </w:rPr>
            </w:pPr>
            <w:r>
              <w:rPr>
                <w:b/>
                <w:bCs/>
                <w:u w:val="single"/>
              </w:rPr>
              <w:t>Question 2-2:</w:t>
            </w:r>
          </w:p>
          <w:p>
            <w:r>
              <w:t>Any views on the above proposal 2-2?</w:t>
            </w:r>
          </w:p>
          <w:p>
            <w:pPr>
              <w:rPr>
                <w:b/>
                <w:bCs/>
              </w:rPr>
            </w:pP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The proposed definitions seem not to be needed. “Counted” or “Actual” is independent on how a slot is determined to be available.</w:t>
            </w:r>
          </w:p>
          <w:p>
            <w:r>
              <w:t xml:space="preserve">We only need to decide whether a slot is considered available for UL transmission based on the tdd_ul_dl configuration or can be also adapted by SFI. </w:t>
            </w:r>
          </w:p>
          <w:p>
            <w:r>
              <w:t xml:space="preserve">We support adaptation by SFI. It is a Rel-15 feature. Rel-16 already supports a similar functionality through the UL CI and even Rel-17 URLLC considers operation in conjunction with SFI despite the much higher reliability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 xml:space="preserve">It may further help to identify at what point a slot is deemed to be available and when a repetition counter is incremented.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Try to understand the proposal, </w:t>
            </w:r>
            <w:r>
              <w:rPr>
                <w:i/>
                <w:iCs/>
              </w:rPr>
              <w:t>counted repetitions for a PUSCH repe</w:t>
            </w:r>
            <w:r>
              <w:t xml:space="preserve">tition just precludes the DL slots for unpaired spectrum case, and </w:t>
            </w:r>
            <w:r>
              <w:rPr>
                <w:i/>
                <w:iCs/>
              </w:rPr>
              <w:t>actual repetitions</w:t>
            </w:r>
            <w:r>
              <w:t xml:space="preserve"> precludes some of UL slots which could not be used for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We are not sure whether we need to define actual repetition as in PUSCH repetition type B. In our view, for enhancement on PUSCH repetition type A, the available UL slots are only determined based on semi-static RRC configuration as dynamic indication may introduce misalignment between UE and gNB, which should be avoided. The introduction of actual repetition is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In our view, if a slot is available, a repetition will be transmitted and counted, as long as it doesn</w:t>
            </w:r>
            <w:r>
              <w:rPr>
                <w:rFonts w:eastAsia="宋体"/>
                <w:lang w:val="en-US" w:eastAsia="zh-CN"/>
              </w:rPr>
              <w:t>’</w:t>
            </w:r>
            <w:r>
              <w:rPr>
                <w:rFonts w:hint="eastAsia" w:eastAsia="宋体"/>
                <w:lang w:val="en-US" w:eastAsia="zh-CN"/>
              </w:rPr>
              <w:t xml:space="preserve">t exceed the number of configured/indicated number of repetitions. If one repetition would collide with some invalid symbols in a slot, the slot would be not an available slot. Thus, our understanding is Alt 2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rPr>
                <w:rFonts w:hint="eastAsia"/>
              </w:rPr>
              <w:t>W</w:t>
            </w:r>
            <w:r>
              <w:t>e support to use the terminology of “counted repetitions for a PUSCH repetition” and “actual repetitions for a PUSCH repetition”. The actual repetitions for a PUSCH repetition can be different from counted repetitions for a PUSCH repetition according to dynamic signalling such as SFI, CI,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Seems like the 2</w:t>
            </w:r>
            <w:r>
              <w:rPr>
                <w:rFonts w:hint="eastAsia" w:eastAsia="宋体"/>
                <w:vertAlign w:val="superscript"/>
                <w:lang w:eastAsia="zh-CN"/>
              </w:rPr>
              <w:t>nd</w:t>
            </w:r>
            <w:r>
              <w:rPr>
                <w:rFonts w:hint="eastAsia" w:eastAsia="宋体"/>
                <w:lang w:eastAsia="zh-CN"/>
              </w:rPr>
              <w:t xml:space="preserve"> and 4</w:t>
            </w:r>
            <w:r>
              <w:rPr>
                <w:rFonts w:hint="eastAsia" w:eastAsia="宋体"/>
                <w:vertAlign w:val="superscript"/>
                <w:lang w:eastAsia="zh-CN"/>
              </w:rPr>
              <w:t>th</w:t>
            </w:r>
            <w:r>
              <w:rPr>
                <w:rFonts w:hint="eastAsia" w:eastAsia="宋体"/>
                <w:lang w:eastAsia="zh-CN"/>
              </w:rPr>
              <w:t xml:space="preserve"> line in our figure in Question 3.1.</w:t>
            </w:r>
          </w:p>
          <w:p>
            <w:pPr>
              <w:rPr>
                <w:rFonts w:eastAsia="宋体"/>
                <w:lang w:eastAsia="zh-CN"/>
              </w:rPr>
            </w:pPr>
            <w:r>
              <w:rPr>
                <w:rFonts w:hint="eastAsia" w:eastAsia="宋体"/>
                <w:lang w:eastAsia="zh-CN"/>
              </w:rPr>
              <w:t xml:space="preserve">At this stage, we are fine with the terminology of </w:t>
            </w:r>
            <w:r>
              <w:rPr>
                <w:rFonts w:eastAsia="宋体"/>
                <w:lang w:eastAsia="zh-CN"/>
              </w:rPr>
              <w:t>‘</w:t>
            </w:r>
            <w:r>
              <w:rPr>
                <w:rFonts w:hint="eastAsia" w:eastAsia="宋体"/>
                <w:lang w:eastAsia="zh-CN"/>
              </w:rPr>
              <w:t>Actual repetition</w:t>
            </w:r>
            <w:r>
              <w:rPr>
                <w:rFonts w:eastAsia="宋体"/>
                <w:lang w:eastAsia="zh-CN"/>
              </w:rPr>
              <w:t>’</w:t>
            </w:r>
            <w:r>
              <w:rPr>
                <w:rFonts w:hint="eastAsia" w:eastAsia="宋体"/>
                <w:lang w:eastAsia="zh-CN"/>
              </w:rPr>
              <w:t xml:space="preserve"> since it helps understanding during the discussion. But it may not need to define </w:t>
            </w:r>
            <w:r>
              <w:rPr>
                <w:rFonts w:eastAsia="宋体"/>
                <w:lang w:eastAsia="zh-CN"/>
              </w:rPr>
              <w:t>‘</w:t>
            </w:r>
            <w:r>
              <w:rPr>
                <w:rFonts w:hint="eastAsia" w:eastAsia="宋体"/>
                <w:lang w:eastAsia="zh-CN"/>
              </w:rPr>
              <w:t>actual repetition</w:t>
            </w:r>
            <w:r>
              <w:rPr>
                <w:rFonts w:eastAsia="宋体"/>
                <w:lang w:eastAsia="zh-CN"/>
              </w:rPr>
              <w:t>’</w:t>
            </w:r>
            <w:r>
              <w:rPr>
                <w:rFonts w:hint="eastAsia" w:eastAsia="宋体"/>
                <w:lang w:eastAsia="zh-CN"/>
              </w:rPr>
              <w:t xml:space="preserve"> at the end. Simple </w:t>
            </w:r>
            <w:r>
              <w:rPr>
                <w:rFonts w:eastAsia="宋体"/>
                <w:lang w:eastAsia="zh-CN"/>
              </w:rPr>
              <w:t>descrip</w:t>
            </w:r>
            <w:r>
              <w:rPr>
                <w:rFonts w:hint="eastAsia" w:eastAsia="宋体"/>
                <w:lang w:eastAsia="zh-CN"/>
              </w:rPr>
              <w:t>tion should be enough, like (1) determine the UL available slots by semi-static RRC configuration. (2) Within these UL available slots, drop any slot if conflicted with dynamic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It is general problem of counting; we see it count only for the real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Agree FL that the counted repetition and the actual repetition number may be different. And even if some slots are not used for PUSCH repetition, e.g. due to SFI, CI, there are still counted in the repetition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In our view, we do not think it necessary to discuss the detail omission/cancellation rules in R16 for Type A PUSCH repetition.</w:t>
            </w:r>
          </w:p>
          <w:p>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pPr>
              <w:rPr>
                <w:rFonts w:eastAsia="宋体"/>
                <w:lang w:eastAsia="zh-CN"/>
              </w:rPr>
            </w:pPr>
            <w:r>
              <w:t>If addition rules are needed, we are open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eastAsia="宋体"/>
                <w:lang w:eastAsia="zh-CN"/>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We understand that the intention of the FL’s proposal is to facilitate our discussion by clarifying terminologies. However, we share the same view with the majority that it would be better to agree on how to define an available UL slot and how to count the number of available UL slots first. In this context:</w:t>
            </w:r>
          </w:p>
          <w:p>
            <w:pPr>
              <w:pStyle w:val="162"/>
              <w:numPr>
                <w:ilvl w:val="0"/>
                <w:numId w:val="21"/>
              </w:numPr>
              <w:ind w:leftChars="0"/>
              <w:rPr>
                <w:rFonts w:eastAsia="宋体"/>
                <w:lang w:eastAsia="zh-CN"/>
              </w:rPr>
            </w:pPr>
            <w:r>
              <w:rPr>
                <w:rFonts w:eastAsia="宋体"/>
                <w:lang w:eastAsia="zh-CN"/>
              </w:rPr>
              <w:t xml:space="preserve">We observe a possible misalignment among companies on the concept of “postponement”. We are not sure this term helps in any way to have a clearer understanding and suggest not using it, unless we allow for dynamic slot identification for PUSCH repetitions (which we haven’t agreed on yet). </w:t>
            </w:r>
          </w:p>
          <w:p>
            <w:pPr>
              <w:spacing w:after="0" w:afterAutospacing="0"/>
            </w:pPr>
            <w:r>
              <w:rPr>
                <w:rFonts w:eastAsia="宋体"/>
                <w:lang w:eastAsia="zh-CN"/>
              </w:rPr>
              <w:t>We think we should start by first deciding if dynamic changes to slot structure via SFI/CI can or cannot change the initial slot identification performed by the UE upon reception of the PUSCH repetition configuration from gNB. This is crucial to understand which counting logic make sense and which don’t.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We are not sure if the definitions in the proposal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x</w:t>
            </w:r>
            <w:r>
              <w:rPr>
                <w:rFonts w:eastAsia="宋体"/>
                <w:lang w:eastAsia="zh-CN"/>
              </w:rPr>
              <w:t>iaomi</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W</w:t>
            </w:r>
            <w:r>
              <w:rPr>
                <w:rFonts w:hint="eastAsia" w:eastAsia="宋体"/>
                <w:lang w:eastAsia="zh-CN"/>
              </w:rPr>
              <w:t>e</w:t>
            </w:r>
            <w:r>
              <w:rPr>
                <w:rFonts w:eastAsia="宋体"/>
                <w:lang w:eastAsia="zh-CN"/>
              </w:rPr>
              <w:t xml:space="preserve"> are fine with the terminology definition. Beside the impact of TDD</w:t>
            </w:r>
            <w:ins w:id="0" w:author="Toshi" w:date="2021-01-27T11:32:00Z">
              <w:r>
                <w:rPr>
                  <w:rFonts w:eastAsia="宋体"/>
                  <w:lang w:eastAsia="zh-CN"/>
                </w:rPr>
                <w:t>_ul_dl configuration</w:t>
              </w:r>
            </w:ins>
            <w:r>
              <w:rPr>
                <w:rFonts w:eastAsia="宋体"/>
                <w:lang w:eastAsia="zh-CN"/>
              </w:rPr>
              <w:t>, the actual repetitions for a PUSCH repetition can be different from counted repetitions for a PUSCH repetition because of the dynamic signalling such as SFI,CI etc.</w:t>
            </w:r>
          </w:p>
        </w:tc>
      </w:tr>
    </w:tbl>
    <w:p>
      <w:pPr>
        <w:rPr>
          <w:rFonts w:eastAsiaTheme="minorEastAsia"/>
          <w:b/>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2-2</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t>It is commonly understood that “available slots” are outcomes from the counting process (a.k.a. determination of the available slots). No need to define other terms for further discussions.</w:t>
      </w:r>
    </w:p>
    <w:p>
      <w:pPr>
        <w:rPr>
          <w:rFonts w:eastAsiaTheme="minorEastAsia"/>
          <w:b/>
          <w:szCs w:val="24"/>
        </w:rPr>
      </w:pPr>
    </w:p>
    <w:p>
      <w:pPr>
        <w:rPr>
          <w:rFonts w:eastAsiaTheme="minorEastAsia"/>
          <w:b/>
          <w:szCs w:val="24"/>
        </w:rPr>
      </w:pPr>
    </w:p>
    <w:p>
      <w:pPr>
        <w:rPr>
          <w:rFonts w:eastAsiaTheme="minorEastAsia"/>
          <w:bCs/>
          <w:szCs w:val="24"/>
          <w:lang w:val="en-US"/>
        </w:rPr>
      </w:pPr>
      <w:r>
        <w:rPr>
          <w:rFonts w:eastAsiaTheme="minorEastAsia"/>
          <w:bCs/>
          <w:szCs w:val="24"/>
          <w:lang w:val="en-US"/>
        </w:rPr>
        <w:t>With the above terminology, companies’ preferences can be classified as follows:</w:t>
      </w:r>
    </w:p>
    <w:p>
      <w:pPr>
        <w:rPr>
          <w:rFonts w:eastAsiaTheme="minorEastAsia"/>
          <w:bCs/>
          <w:szCs w:val="24"/>
          <w:lang w:val="en-US"/>
        </w:rPr>
      </w:pPr>
      <w:r>
        <w:rPr>
          <w:rFonts w:hint="eastAsia" w:eastAsiaTheme="minorEastAsia"/>
          <w:bCs/>
          <w:szCs w:val="24"/>
          <w:lang w:val="en-US"/>
        </w:rPr>
        <w:t>A</w:t>
      </w:r>
      <w:r>
        <w:rPr>
          <w:rFonts w:eastAsiaTheme="minorEastAsia"/>
          <w:bCs/>
          <w:szCs w:val="24"/>
          <w:lang w:val="en-US"/>
        </w:rPr>
        <w:t>lt 1: Counted repetitions for a PUSCH repetition are determined by semi-static configuration (e.g. TDD configuration). Actual repetitions for a PUSCH repetition are determined as remaining counted repetitions after dropping according to dynamic signaling (e.g. SFI, CI, etc).</w:t>
      </w:r>
    </w:p>
    <w:p>
      <w:pPr>
        <w:rPr>
          <w:rFonts w:eastAsiaTheme="minorEastAsia"/>
          <w:bCs/>
          <w:szCs w:val="24"/>
          <w:lang w:val="en-US"/>
        </w:rPr>
      </w:pPr>
      <w:r>
        <w:rPr>
          <w:rFonts w:hint="eastAsia" w:eastAsiaTheme="minorEastAsia"/>
          <w:bCs/>
          <w:szCs w:val="24"/>
          <w:lang w:val="en-US"/>
        </w:rPr>
        <w:t>A</w:t>
      </w:r>
      <w:r>
        <w:rPr>
          <w:rFonts w:eastAsiaTheme="minorEastAsia"/>
          <w:bCs/>
          <w:szCs w:val="24"/>
          <w:lang w:val="en-US"/>
        </w:rPr>
        <w:t>lt 2: Counted repetitions for a PUSCH repetition are determined by semi-static configuration (e.g. TDD configuration) and dynamic signaling (e.g. SFI, CI, etc). Actual repetitions are the same as the counted repetitions.</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76" w:type="dxa"/>
            <w:gridSpan w:val="2"/>
            <w:tcBorders>
              <w:top w:val="single" w:color="auto" w:sz="4" w:space="0"/>
              <w:left w:val="single" w:color="auto" w:sz="4" w:space="0"/>
              <w:bottom w:val="single" w:color="auto" w:sz="4" w:space="0"/>
              <w:right w:val="single" w:color="auto" w:sz="4" w:space="0"/>
            </w:tcBorders>
            <w:shd w:val="clear" w:color="auto" w:fill="auto"/>
          </w:tcPr>
          <w:p>
            <w:pPr>
              <w:rPr>
                <w:b/>
                <w:bCs/>
                <w:u w:val="single"/>
              </w:rPr>
            </w:pPr>
            <w:r>
              <w:rPr>
                <w:rFonts w:hint="eastAsia"/>
                <w:b/>
                <w:bCs/>
                <w:u w:val="single"/>
              </w:rPr>
              <w:t>F</w:t>
            </w:r>
            <w:r>
              <w:rPr>
                <w:b/>
                <w:bCs/>
                <w:u w:val="single"/>
              </w:rPr>
              <w:t>L proposal 2-2a:</w:t>
            </w:r>
          </w:p>
          <w:p>
            <w:r>
              <w:t>Adopt one of the following:</w:t>
            </w:r>
          </w:p>
          <w:p>
            <w:pPr>
              <w:pStyle w:val="162"/>
              <w:numPr>
                <w:ilvl w:val="0"/>
                <w:numId w:val="20"/>
              </w:numPr>
              <w:ind w:leftChars="0"/>
            </w:pPr>
            <w:r>
              <w:t>Alt1: Whether or not a slot is considered as available for UL transmissions depends on tdd_ul_dl configuration and does not depend on SFI.</w:t>
            </w:r>
          </w:p>
          <w:p>
            <w:pPr>
              <w:pStyle w:val="162"/>
              <w:numPr>
                <w:ilvl w:val="0"/>
                <w:numId w:val="20"/>
              </w:numPr>
              <w:ind w:leftChars="0"/>
            </w:pPr>
            <w:r>
              <w:t>Alt2: Whether or not a slot is considered as available for UL transmissions depends on tdd_ul_dl configuration and also depends on SFI.</w:t>
            </w:r>
          </w:p>
          <w:p>
            <w:pPr>
              <w:rPr>
                <w:b/>
                <w:bCs/>
              </w:rPr>
            </w:pPr>
          </w:p>
          <w:p>
            <w:pPr>
              <w:rPr>
                <w:b/>
                <w:bCs/>
                <w:u w:val="single"/>
              </w:rPr>
            </w:pPr>
            <w:r>
              <w:rPr>
                <w:b/>
                <w:bCs/>
                <w:u w:val="single"/>
              </w:rPr>
              <w:t>Question 2-2a:</w:t>
            </w:r>
          </w:p>
          <w:p>
            <w:r>
              <w:t>Any views on the above proposal 2-2a?</w:t>
            </w:r>
          </w:p>
          <w:p>
            <w:pPr>
              <w:rPr>
                <w:b/>
                <w:bCs/>
              </w:rPr>
            </w:pPr>
            <w:r>
              <w:rP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 xml:space="preserve">We support adaptation by SFI. It is a Rel-15 feature. Rel-16 already supports a similar functionality through the UL CI and even Rel-17 URLLC considers operation in conjunction with SFI despite the much higher reliability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Support Alt 1. Please see response to Question 2-1 for justification. This is for eMBB/Voice traffic, and the latency considerations for URLLC are not required here. Its best to keep this specification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Some cases are not considered by the proposal, such as UE specific UL/DL configuration, CI, PUSCH priority for URLLC. </w:t>
            </w:r>
          </w:p>
          <w:p>
            <w:r>
              <w:t xml:space="preserve">From our side, the available slot simply means the slot with actual transmission. This is compliant what we agreed up to Rel.16.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 xml:space="preserve">We support Alt. 1. The issue of using dynamic SFI or CI to determine the available UL slot is that if UE mis-detects the DCI carrying dynamic indication, UE may have different understanding from gNB on which slots to be used for PUSCH repetitions. If we further consider postponement mechanism, this would introduce undesirable interference or even cross-link interference in the network.  </w:t>
            </w:r>
          </w:p>
          <w:p>
            <w:r>
              <w:t xml:space="preserve">We would also like to include “invalid UL symbols” as defined in Rel-16, which is also semi-statically configured, to determine the available UL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r>
              <w:rPr>
                <w:rFonts w:hint="eastAsia" w:eastAsia="宋体"/>
                <w:lang w:eastAsia="zh-CN"/>
              </w:rPr>
              <w:t>S</w:t>
            </w:r>
            <w:r>
              <w:rPr>
                <w:rFonts w:eastAsia="宋体"/>
                <w:lang w:eastAsia="zh-CN"/>
              </w:rPr>
              <w:t xml:space="preserve">upport Alt.1. In our view, the available UL slots semi-statically configured based on TDD frame structure is more robust.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rPr>
              <w:t>NTT DOCOMO</w:t>
            </w:r>
          </w:p>
        </w:tc>
        <w:tc>
          <w:tcPr>
            <w:tcW w:w="8539" w:type="dxa"/>
            <w:shd w:val="clear" w:color="auto" w:fill="auto"/>
          </w:tcPr>
          <w:p>
            <w:pPr>
              <w:rPr>
                <w:rFonts w:eastAsia="宋体"/>
                <w:lang w:eastAsia="zh-CN"/>
              </w:rPr>
            </w:pPr>
            <w:r>
              <w:rPr>
                <w:rFonts w:hint="eastAsia"/>
              </w:rPr>
              <w:t xml:space="preserve">We </w:t>
            </w:r>
            <w:r>
              <w:t>support</w:t>
            </w:r>
            <w:r>
              <w:rPr>
                <w:rFonts w:hint="eastAsia"/>
              </w:rPr>
              <w:t xml:space="preserve"> </w:t>
            </w:r>
            <w:r>
              <w:t>Alt.1, since we have the same concern with Intel that if UE can’t detect DCI for SFI, UE and gNB may have different understanding for the PUSCH slots for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Support Alt 2.</w:t>
            </w:r>
          </w:p>
          <w:p>
            <w:pPr>
              <w:rPr>
                <w:rFonts w:eastAsia="宋体"/>
                <w:lang w:val="en-US" w:eastAsia="zh-CN"/>
              </w:rPr>
            </w:pPr>
            <w:r>
              <w:rPr>
                <w:rFonts w:hint="eastAsia" w:eastAsia="宋体"/>
                <w:lang w:val="en-US" w:eastAsia="zh-CN"/>
              </w:rPr>
              <w:t xml:space="preserve">In our view, even dynamic SFI is configured, there would be no ambiguity on the number of repetitions among gNB and UE. Because, for DG PUSCH, no conflict between dynamic grant and SFI is expected in Rel-15. For CG PUSCH, the UE will not transmit on flexible symbols. So, there is no conflicts with SFI. </w:t>
            </w:r>
          </w:p>
          <w:p>
            <w:pPr>
              <w:rPr>
                <w:sz w:val="20"/>
                <w:lang w:val="en-US" w:eastAsia="zh-CN"/>
              </w:rPr>
            </w:pPr>
            <w:r>
              <w:rPr>
                <w:rFonts w:hint="eastAsia"/>
                <w:lang w:val="en-US" w:eastAsia="zh-CN"/>
              </w:rPr>
              <w:t xml:space="preserve">The Rel-15 collision handling rule is well summarized in </w:t>
            </w:r>
            <w:r>
              <w:rPr>
                <w:lang w:eastAsia="zh-CN"/>
              </w:rPr>
              <w:t>R1-1913519</w:t>
            </w:r>
            <w:r>
              <w:rPr>
                <w:rFonts w:hint="eastAsia"/>
                <w:lang w:val="en-US" w:eastAsia="zh-CN"/>
              </w:rPr>
              <w:t xml:space="preserve">, </w:t>
            </w:r>
            <w:r>
              <w:rPr>
                <w:lang w:val="en-US" w:eastAsia="zh-CN"/>
              </w:rPr>
              <w:t>“</w:t>
            </w:r>
            <w:bookmarkStart w:id="7" w:name="_Hlk535782949"/>
            <w:r>
              <w:rPr>
                <w:lang w:val="en-US" w:eastAsia="zh-CN"/>
              </w:rPr>
              <w:t>Summary #4 of PUSCH enhancements for NR eURLLC</w:t>
            </w:r>
            <w:bookmarkEnd w:id="7"/>
            <w:r>
              <w:rPr>
                <w:lang w:val="en-US" w:eastAsia="zh-CN"/>
              </w:rPr>
              <w:t xml:space="preserve"> (AI 7.2.6.3)</w:t>
            </w:r>
            <w:r>
              <w:rPr>
                <w:rFonts w:hint="eastAsia"/>
                <w:lang w:val="en-US" w:eastAsia="zh-CN"/>
              </w:rPr>
              <w:t xml:space="preserve">. Companies can further check whether dynamic SFI could cause problem based on the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P</w:t>
            </w:r>
            <w:r>
              <w:t>anasonic</w:t>
            </w:r>
          </w:p>
        </w:tc>
        <w:tc>
          <w:tcPr>
            <w:tcW w:w="8539" w:type="dxa"/>
            <w:shd w:val="clear" w:color="auto" w:fill="auto"/>
          </w:tcPr>
          <w:p>
            <w:r>
              <w:rPr>
                <w:rFonts w:hint="eastAsia"/>
              </w:rPr>
              <w:t>W</w:t>
            </w:r>
            <w:r>
              <w:t>e support Alt.1. It is similar functionality to available slot determination in Rel.15/16 PUCCH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 xml:space="preserve">We support Alt.1 in principle. </w:t>
            </w:r>
          </w:p>
          <w:p>
            <w:pPr>
              <w:rPr>
                <w:rFonts w:eastAsia="宋体"/>
                <w:lang w:eastAsia="zh-CN"/>
              </w:rPr>
            </w:pPr>
            <w:r>
              <w:rPr>
                <w:rFonts w:hint="eastAsia" w:eastAsia="宋体"/>
                <w:lang w:eastAsia="zh-CN"/>
              </w:rPr>
              <w:t xml:space="preserve">However, </w:t>
            </w:r>
            <w:r>
              <w:rPr>
                <w:rFonts w:eastAsia="宋体"/>
                <w:lang w:eastAsia="zh-CN"/>
              </w:rPr>
              <w:t>tdd_ul_dl configuration</w:t>
            </w:r>
            <w:r>
              <w:rPr>
                <w:rFonts w:hint="eastAsia" w:eastAsia="宋体"/>
                <w:lang w:eastAsia="zh-CN"/>
              </w:rPr>
              <w:t xml:space="preserve"> may not be the only RRC parameter </w:t>
            </w:r>
            <w:r>
              <w:rPr>
                <w:rFonts w:eastAsia="宋体"/>
                <w:lang w:eastAsia="zh-CN"/>
              </w:rPr>
              <w:t>that</w:t>
            </w:r>
            <w:r>
              <w:rPr>
                <w:rFonts w:hint="eastAsia" w:eastAsia="宋体"/>
                <w:lang w:eastAsia="zh-CN"/>
              </w:rPr>
              <w:t xml:space="preserve"> should be considered when determining the UL available slot. Other semi-static RRC parameter should also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rPr>
              <w:t>S</w:t>
            </w:r>
            <w:r>
              <w:t>harp</w:t>
            </w:r>
          </w:p>
        </w:tc>
        <w:tc>
          <w:tcPr>
            <w:tcW w:w="8539" w:type="dxa"/>
            <w:shd w:val="clear" w:color="auto" w:fill="auto"/>
          </w:tcPr>
          <w:p>
            <w:r>
              <w:rPr>
                <w:rFonts w:hint="eastAsia"/>
              </w:rPr>
              <w:t>S</w:t>
            </w:r>
            <w:r>
              <w:t>upport Alt. 1.</w:t>
            </w:r>
          </w:p>
          <w:p>
            <w:r>
              <w:rPr>
                <w:rFonts w:hint="eastAsia"/>
              </w:rPr>
              <w:t>T</w:t>
            </w:r>
            <w:r>
              <w:t>he other dynamic signaling/scheduling based factors, such as CI and PUSCH priority, should be treated in the same way as SFI.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NEC</w:t>
            </w:r>
          </w:p>
        </w:tc>
        <w:tc>
          <w:tcPr>
            <w:tcW w:w="8539" w:type="dxa"/>
            <w:shd w:val="clear" w:color="auto" w:fill="auto"/>
          </w:tcPr>
          <w:p>
            <w: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hint="eastAsia" w:eastAsia="Malgun Gothic"/>
                <w:lang w:eastAsia="ko-KR"/>
              </w:rPr>
              <w:t>W</w:t>
            </w:r>
            <w:r>
              <w:rPr>
                <w:rFonts w:eastAsia="Malgun Gothic"/>
                <w:lang w:eastAsia="ko-KR"/>
              </w:rPr>
              <w:t>ILUS</w:t>
            </w:r>
          </w:p>
        </w:tc>
        <w:tc>
          <w:tcPr>
            <w:tcW w:w="8539" w:type="dxa"/>
            <w:shd w:val="clear" w:color="auto" w:fill="auto"/>
          </w:tcPr>
          <w:p>
            <w:r>
              <w:rPr>
                <w:rFonts w:eastAsia="Malgun Gothic"/>
                <w:lang w:eastAsia="ko-KR"/>
              </w:rPr>
              <w:t>Support Alt. 1. Ambiguity between UE and gNB can occur when UE mis-detects DCI format 2_0 with CRC scrambled by SFI-RNTI.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eastAsia="ko-KR"/>
              </w:rPr>
            </w:pPr>
            <w:r>
              <w:rPr>
                <w:rFonts w:hint="eastAsia" w:eastAsia="宋体"/>
                <w:lang w:eastAsia="zh-CN"/>
              </w:rPr>
              <w:t>CMCC</w:t>
            </w:r>
          </w:p>
        </w:tc>
        <w:tc>
          <w:tcPr>
            <w:tcW w:w="8539" w:type="dxa"/>
            <w:shd w:val="clear" w:color="auto" w:fill="auto"/>
          </w:tcPr>
          <w:p>
            <w:pPr>
              <w:rPr>
                <w:rFonts w:eastAsia="宋体"/>
                <w:lang w:eastAsia="zh-CN"/>
              </w:rPr>
            </w:pPr>
            <w:r>
              <w:rPr>
                <w:rFonts w:eastAsia="宋体"/>
                <w:lang w:eastAsia="zh-CN"/>
              </w:rPr>
              <w:t>A</w:t>
            </w:r>
            <w:r>
              <w:rPr>
                <w:rFonts w:hint="eastAsia" w:eastAsia="宋体"/>
                <w:lang w:eastAsia="zh-CN"/>
              </w:rPr>
              <w:t xml:space="preserve">lt 1 is </w:t>
            </w:r>
            <w:r>
              <w:rPr>
                <w:rFonts w:eastAsia="宋体"/>
                <w:lang w:eastAsia="zh-CN"/>
              </w:rPr>
              <w:t>preferred</w:t>
            </w:r>
            <w:r>
              <w:rPr>
                <w:rFonts w:hint="eastAsia" w:eastAsia="宋体"/>
                <w:lang w:eastAsia="zh-CN"/>
              </w:rPr>
              <w:t xml:space="preserve">. </w:t>
            </w:r>
          </w:p>
          <w:p>
            <w:pPr>
              <w:rPr>
                <w:rFonts w:eastAsia="宋体"/>
                <w:lang w:eastAsia="zh-CN"/>
              </w:rPr>
            </w:pPr>
            <w:r>
              <w:rPr>
                <w:rFonts w:eastAsia="宋体"/>
                <w:lang w:eastAsia="zh-CN"/>
              </w:rPr>
              <w:t>A</w:t>
            </w:r>
            <w:r>
              <w:rPr>
                <w:rFonts w:hint="eastAsia" w:eastAsia="宋体"/>
                <w:lang w:eastAsia="zh-CN"/>
              </w:rPr>
              <w:t xml:space="preserve">s </w:t>
            </w:r>
            <w:r>
              <w:rPr>
                <w:rFonts w:eastAsia="宋体"/>
                <w:lang w:eastAsia="zh-CN"/>
              </w:rPr>
              <w:t xml:space="preserve">mentioned in our contribution, the available uplink slots should be determined based on semi-static RRC configurations, i.e. tdd-UL-DL-ConfigurationCommon and tdd-UL-DL-ConfigurationDedicated. The SFI indication may induce different understanding of the available uplink slots between gNB and UE and increase the complexity of the specification. </w:t>
            </w:r>
          </w:p>
          <w:p>
            <w:pPr>
              <w:rPr>
                <w:rFonts w:eastAsia="Malgun Gothic"/>
                <w:lang w:eastAsia="ko-KR"/>
              </w:rPr>
            </w:pPr>
            <w:r>
              <w:rPr>
                <w:rFonts w:eastAsia="宋体"/>
                <w:lang w:eastAsia="zh-CN"/>
              </w:rPr>
              <w:t>We are open to further consideration of the limitations induced by other semi-static RRC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 1. The SFI and other dynamic one should be carefully used, since it have implication of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Support </w:t>
            </w:r>
            <w:r>
              <w:rPr>
                <w:rFonts w:hint="eastAsia" w:eastAsia="宋体"/>
                <w:lang w:eastAsia="zh-CN"/>
              </w:rPr>
              <w:t>A</w:t>
            </w:r>
            <w:r>
              <w:rPr>
                <w:rFonts w:eastAsia="宋体"/>
                <w:lang w:eastAsia="zh-CN"/>
              </w:rPr>
              <w:t>lt. 1.</w:t>
            </w:r>
          </w:p>
          <w:p>
            <w:pPr>
              <w:rPr>
                <w:rFonts w:eastAsia="宋体"/>
                <w:lang w:eastAsia="zh-CN"/>
              </w:rPr>
            </w:pPr>
            <w:r>
              <w:rPr>
                <w:rFonts w:eastAsia="宋体"/>
                <w:lang w:eastAsia="zh-CN"/>
              </w:rPr>
              <w:t xml:space="preserve">Since gNB is not aware of whether UE has correctly detected dynamic SFI, UE and NW may have different understandings on PUSCH transmission occasions and RV index of each PUSCH repetitions.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In our view, we do not think it necessary to discuss the detail omission/cancellation rules in R16 for Type A PUSCH repetition.</w:t>
            </w:r>
          </w:p>
          <w:p>
            <w:pPr>
              <w:spacing w:after="0" w:afterAutospacing="0"/>
            </w:pPr>
            <w:r>
              <w:t xml:space="preserve">As a start point, the available slot can be defined based on the rules to determine the subset of slots that is not omitted for actual PUSCH type A repetition transmission in R16, i.e. the following omission rules: </w:t>
            </w:r>
          </w:p>
          <w:p>
            <w:pPr>
              <w:spacing w:after="0" w:afterAutospacing="0"/>
              <w:ind w:left="835"/>
              <w:rPr>
                <w:color w:val="FF0000"/>
                <w:sz w:val="22"/>
                <w:szCs w:val="18"/>
              </w:rPr>
            </w:pPr>
            <w:r>
              <w:rPr>
                <w:color w:val="FF0000"/>
                <w:sz w:val="22"/>
                <w:szCs w:val="18"/>
              </w:rPr>
              <w:t>For PUSCH repetition Type A, a PUSCH transmission in a slot of a multi-slot PUSCH transmission is omitted according to the conditions in Clause 9, Clause 11.1 and Clause 11.2A of [6, TS38.213].</w:t>
            </w:r>
          </w:p>
          <w:p>
            <w:pPr>
              <w:rPr>
                <w:rFonts w:eastAsia="宋体"/>
                <w:lang w:eastAsia="zh-CN"/>
              </w:rPr>
            </w:pPr>
            <w:r>
              <w:t>If addition rules are needed, we are open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Can consider both alternatives, but preference for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bookmarkStart w:id="8" w:name="_Hlk62721303"/>
            <w:r>
              <w:t>Lenovo, Motorola Mobility</w:t>
            </w:r>
            <w:bookmarkEnd w:id="8"/>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Support Alt. 1 and agree with Qualcomm’s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rPr>
                <w:rFonts w:eastAsia="宋体"/>
                <w:lang w:eastAsia="zh-CN"/>
              </w:rPr>
              <w:t xml:space="preserve">Slightly prefer Alt.1 where semi-static configuration of available UL slots is more stable. </w:t>
            </w:r>
          </w:p>
        </w:tc>
      </w:tr>
    </w:tbl>
    <w:p>
      <w:pPr>
        <w:rPr>
          <w:rFonts w:eastAsiaTheme="minorEastAsia"/>
          <w:bCs/>
          <w:szCs w:val="24"/>
        </w:rPr>
      </w:pPr>
    </w:p>
    <w:p>
      <w:pPr>
        <w:rPr>
          <w:rFonts w:eastAsiaTheme="minorEastAsia"/>
          <w:b/>
          <w:bCs/>
          <w:szCs w:val="24"/>
          <w:u w:val="single"/>
          <w:lang w:val="en-US"/>
        </w:rPr>
      </w:pPr>
      <w:r>
        <w:rPr>
          <w:rFonts w:hint="eastAsia" w:eastAsiaTheme="minorEastAsia"/>
          <w:b/>
          <w:bCs/>
          <w:szCs w:val="24"/>
          <w:u w:val="single"/>
          <w:lang w:val="en-US"/>
        </w:rPr>
        <w:t>FL proposal</w:t>
      </w:r>
      <w:r>
        <w:rPr>
          <w:rFonts w:eastAsiaTheme="minorEastAsia"/>
          <w:b/>
          <w:bCs/>
          <w:szCs w:val="24"/>
          <w:u w:val="single"/>
          <w:lang w:val="en-US"/>
        </w:rPr>
        <w:t xml:space="preserve"> 2-2a</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t>Select one of the following alternatives, considering the aspect whether or not the determination of all the available slots should be done prior to the first actual transmission of the repetitions:</w:t>
      </w:r>
    </w:p>
    <w:p>
      <w:pPr>
        <w:pStyle w:val="162"/>
        <w:numPr>
          <w:ilvl w:val="0"/>
          <w:numId w:val="20"/>
        </w:numPr>
        <w:ind w:leftChars="0"/>
      </w:pPr>
      <w: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pStyle w:val="162"/>
        <w:numPr>
          <w:ilvl w:val="1"/>
          <w:numId w:val="20"/>
        </w:numPr>
        <w:ind w:leftChars="0"/>
      </w:pPr>
      <w:r>
        <w:rPr>
          <w:rFonts w:hint="eastAsia"/>
        </w:rPr>
        <w:t>Q</w:t>
      </w:r>
      <w:r>
        <w:t>ualcomm, Intel, China Telecom, NTT DOCOMO, Panasonic, CATT, Sharp, NEC, WILUS, CMCC, OPPO, vivo, Nokia/NSB (1</w:t>
      </w:r>
      <w:r>
        <w:rPr>
          <w:vertAlign w:val="superscript"/>
        </w:rPr>
        <w:t>st</w:t>
      </w:r>
      <w:r>
        <w:t xml:space="preserve"> preference), Lenovo, Motorola Mobility, Huawei, HiSilicon, Xiaomi</w:t>
      </w:r>
    </w:p>
    <w:p>
      <w:pPr>
        <w:pStyle w:val="162"/>
        <w:numPr>
          <w:ilvl w:val="0"/>
          <w:numId w:val="20"/>
        </w:numPr>
        <w:ind w:leftChars="0"/>
      </w:pPr>
      <w: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pStyle w:val="162"/>
        <w:numPr>
          <w:ilvl w:val="1"/>
          <w:numId w:val="20"/>
        </w:numPr>
        <w:ind w:leftChars="0"/>
      </w:pPr>
      <w:r>
        <w:rPr>
          <w:rFonts w:hint="eastAsia"/>
        </w:rPr>
        <w:t>S</w:t>
      </w:r>
      <w:r>
        <w:t>amsung, Apple, ZTE, Ericsson, InterDigital, Nokia/NSB (2</w:t>
      </w:r>
      <w:r>
        <w:rPr>
          <w:vertAlign w:val="superscript"/>
        </w:rPr>
        <w:t>nd</w:t>
      </w:r>
      <w:r>
        <w:t xml:space="preserve"> preference)</w:t>
      </w:r>
    </w:p>
    <w:p>
      <w:pPr>
        <w:spacing w:after="0" w:afterAutospacing="0"/>
        <w:jc w:val="center"/>
      </w:pPr>
      <w:r>
        <w:rPr>
          <w:rFonts w:eastAsiaTheme="minorEastAsia"/>
          <w:szCs w:val="24"/>
          <w:lang w:val="en-US"/>
        </w:rPr>
        <w:t>Comments to FL proposal 2-2a after the 1st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H</w:t>
            </w:r>
            <w:r>
              <w:rPr>
                <w:rFonts w:eastAsia="宋体"/>
                <w:lang w:eastAsia="zh-CN"/>
              </w:rPr>
              <w:t>uawei, HiSilicon</w:t>
            </w:r>
          </w:p>
        </w:tc>
        <w:tc>
          <w:tcPr>
            <w:tcW w:w="8539" w:type="dxa"/>
            <w:shd w:val="clear" w:color="auto" w:fill="auto"/>
          </w:tcPr>
          <w:p>
            <w:pPr>
              <w:rPr>
                <w:strike/>
              </w:rPr>
            </w:pPr>
            <w:r>
              <w:rPr>
                <w:rFonts w:eastAsia="宋体"/>
                <w:lang w:eastAsia="zh-CN"/>
              </w:rPr>
              <w:t>Prefer Alt.1 where semi-static configuration of available UL slots is more stable.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Malgun Gothic"/>
                <w:lang w:eastAsia="ko-KR"/>
              </w:rPr>
              <w:t>LG Electronics</w:t>
            </w:r>
          </w:p>
        </w:tc>
        <w:tc>
          <w:tcPr>
            <w:tcW w:w="8539" w:type="dxa"/>
            <w:shd w:val="clear" w:color="auto" w:fill="auto"/>
          </w:tcPr>
          <w:p>
            <w:pPr>
              <w:rPr>
                <w:rFonts w:eastAsia="宋体"/>
                <w:lang w:eastAsia="zh-CN"/>
              </w:rPr>
            </w:pPr>
            <w:r>
              <w:rPr>
                <w:rFonts w:eastAsia="Malgun Gothic"/>
                <w:lang w:eastAsia="ko-KR"/>
              </w:rPr>
              <w:t>We are fine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CATT</w:t>
            </w:r>
          </w:p>
        </w:tc>
        <w:tc>
          <w:tcPr>
            <w:tcW w:w="8539" w:type="dxa"/>
            <w:shd w:val="clear" w:color="auto" w:fill="auto"/>
          </w:tcPr>
          <w:p>
            <w:r>
              <w:rPr>
                <w:rFonts w:hint="eastAsia" w:eastAsia="宋体"/>
                <w:lang w:eastAsia="zh-CN"/>
              </w:rPr>
              <w:t>We support FL</w:t>
            </w:r>
            <w:r>
              <w:rPr>
                <w:rFonts w:eastAsia="宋体"/>
                <w:lang w:eastAsia="zh-CN"/>
              </w:rPr>
              <w:t>’</w:t>
            </w:r>
            <w:r>
              <w:rPr>
                <w:rFonts w:hint="eastAsia" w:eastAsia="宋体"/>
                <w:lang w:eastAsia="zh-CN"/>
              </w:rPr>
              <w:t>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rPr>
                <w:rFonts w:eastAsia="Malgun Gothic"/>
                <w:lang w:eastAsia="ko-KR"/>
              </w:rPr>
              <w:t>Ericsson</w:t>
            </w:r>
          </w:p>
        </w:tc>
        <w:tc>
          <w:tcPr>
            <w:tcW w:w="8539" w:type="dxa"/>
            <w:shd w:val="clear" w:color="auto" w:fill="auto"/>
          </w:tcPr>
          <w:p>
            <w:pPr>
              <w:spacing w:after="0" w:afterAutospacing="0"/>
              <w:rPr>
                <w:rFonts w:eastAsia="Malgun Gothic"/>
                <w:lang w:eastAsia="ko-KR"/>
              </w:rPr>
            </w:pPr>
            <w:r>
              <w:rPr>
                <w:rFonts w:eastAsia="Malgun Gothic"/>
                <w:lang w:eastAsia="ko-KR"/>
              </w:rPr>
              <w:t>Seems fine.</w:t>
            </w:r>
          </w:p>
          <w:p>
            <w:pPr>
              <w:spacing w:after="0" w:afterAutospacing="0"/>
              <w:rPr>
                <w:rFonts w:eastAsia="Malgun Gothic"/>
                <w:lang w:eastAsia="ko-KR"/>
              </w:rPr>
            </w:pPr>
          </w:p>
          <w:p>
            <w:pPr>
              <w:spacing w:after="0" w:afterAutospacing="0"/>
              <w:rPr>
                <w:rFonts w:eastAsia="Malgun Gothic"/>
                <w:lang w:eastAsia="ko-KR"/>
              </w:rPr>
            </w:pPr>
            <w:r>
              <w:rPr>
                <w:rFonts w:eastAsia="Malgun Gothic"/>
                <w:lang w:eastAsia="ko-KR"/>
              </w:rPr>
              <w:t>As we commented earlier, we’re also open to discuss whether there’re any other rules with which UE cancels a transmission but gNB doesn’t know. However, according to discussions so far, there seems no such issue.</w:t>
            </w:r>
          </w:p>
          <w:p>
            <w:pPr>
              <w:spacing w:after="0" w:afterAutospacing="0"/>
              <w:rPr>
                <w:rFonts w:eastAsia="Malgun Gothic"/>
                <w:lang w:eastAsia="ko-KR"/>
              </w:rPr>
            </w:pPr>
          </w:p>
          <w:p>
            <w:pPr>
              <w:rPr>
                <w:rFonts w:eastAsia="Malgun Gothic"/>
                <w:lang w:eastAsia="ko-KR"/>
              </w:rPr>
            </w:pPr>
            <w:r>
              <w:rPr>
                <w:rFonts w:eastAsia="Malgun Gothic"/>
                <w:lang w:eastAsia="ko-KR"/>
              </w:rPr>
              <w:t>At least there’s no need to count the slots cancelled based on the rules known by both gNB and UE in our view. If we worry about the latency due to the cancelled slots are not counted, network can configure a smaller number of actual repetitions.</w:t>
            </w:r>
          </w:p>
          <w:p>
            <w:pPr>
              <w:rPr>
                <w:rFonts w:eastAsia="宋体"/>
                <w:lang w:eastAsia="zh-CN"/>
              </w:rPr>
            </w:pPr>
            <w:r>
              <w:rPr>
                <w:rFonts w:eastAsia="Malgun Gothic"/>
                <w:lang w:eastAsia="ko-KR"/>
              </w:rPr>
              <w:t>More discussions may be needed on checking with URLLC topic on whether “UE may have different understanding from gNB on which slots to be used for PUSCH repetitions” as Intel and ZTE pointed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eastAsia="ko-KR"/>
              </w:rPr>
            </w:pPr>
            <w:r>
              <w:rPr>
                <w:rFonts w:hint="eastAsia" w:eastAsia="宋体"/>
                <w:lang w:eastAsia="zh-CN"/>
              </w:rPr>
              <w:t>X</w:t>
            </w:r>
            <w:r>
              <w:rPr>
                <w:rFonts w:eastAsia="宋体"/>
                <w:lang w:eastAsia="zh-CN"/>
              </w:rPr>
              <w:t>iaomi</w:t>
            </w:r>
          </w:p>
        </w:tc>
        <w:tc>
          <w:tcPr>
            <w:tcW w:w="8539" w:type="dxa"/>
            <w:shd w:val="clear" w:color="auto" w:fill="auto"/>
          </w:tcPr>
          <w:p>
            <w:pPr>
              <w:spacing w:after="0" w:afterAutospacing="0"/>
              <w:rPr>
                <w:rFonts w:eastAsia="Malgun Gothic"/>
                <w:lang w:eastAsia="ko-KR"/>
              </w:rPr>
            </w:pPr>
            <w:r>
              <w:rPr>
                <w:rFonts w:hint="eastAsia" w:eastAsia="宋体"/>
                <w:lang w:eastAsia="zh-CN"/>
              </w:rPr>
              <w:t>W</w:t>
            </w:r>
            <w:r>
              <w:rPr>
                <w:rFonts w:eastAsia="宋体"/>
                <w:lang w:eastAsia="zh-CN"/>
              </w:rPr>
              <w:t>e prefer alt1</w:t>
            </w:r>
            <w:r>
              <w:t xml:space="preserve"> </w:t>
            </w:r>
            <w:r>
              <w:rPr>
                <w:rFonts w:eastAsia="宋体"/>
                <w:lang w:eastAsia="zh-CN"/>
              </w:rPr>
              <w:t>and we think the main factor affects the available UL slots is the configuration of TDD frame structure configured by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宋体"/>
                <w:lang w:eastAsia="zh-CN"/>
              </w:rPr>
              <w:t>InterDigital</w:t>
            </w:r>
          </w:p>
        </w:tc>
        <w:tc>
          <w:tcPr>
            <w:tcW w:w="8539" w:type="dxa"/>
            <w:shd w:val="clear" w:color="auto" w:fill="auto"/>
          </w:tcPr>
          <w:p>
            <w:pPr>
              <w:spacing w:after="0" w:afterAutospacing="0"/>
              <w:rPr>
                <w:rFonts w:eastAsia="宋体"/>
                <w:lang w:eastAsia="zh-CN"/>
              </w:rPr>
            </w:pPr>
            <w:r>
              <w:t>We support Alt. 2 for flexibility in configuration of transmission of repetition and to increase opportunities to increase coverage. In addition, for mis-detection of SFI, as explained in our contribution, if repetition can be completed over multiple bundles, it will guarantee completion of the fixed number of repetitions for a TB, even the dynamic SFI is missed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eastAsia="Malgun Gothic"/>
                <w:lang w:eastAsia="ko-KR"/>
              </w:rPr>
              <w:t>Nokia/NSB</w:t>
            </w:r>
          </w:p>
        </w:tc>
        <w:tc>
          <w:tcPr>
            <w:tcW w:w="8539" w:type="dxa"/>
            <w:shd w:val="clear" w:color="auto" w:fill="auto"/>
          </w:tcPr>
          <w:p>
            <w:pPr>
              <w:spacing w:after="0" w:afterAutospacing="0"/>
            </w:pPr>
            <w:r>
              <w:rPr>
                <w:rFonts w:eastAsia="Malgun Gothic"/>
                <w:lang w:eastAsia="ko-KR"/>
              </w:rPr>
              <w:t>We are fine with the FL’s proposal. As discussed in the first round, both alternatives can be considered. Therefore, please also add our name in Alt. 2 as a second preference. Thank you!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Malgun Gothic"/>
                <w:lang w:eastAsia="ko-KR"/>
              </w:rPr>
            </w:pPr>
            <w:r>
              <w:rPr>
                <w:rFonts w:hint="eastAsia" w:eastAsia="Malgun Gothic"/>
                <w:lang w:eastAsia="ko-KR"/>
              </w:rPr>
              <w:t>W</w:t>
            </w:r>
            <w:r>
              <w:rPr>
                <w:rFonts w:eastAsia="Malgun Gothic"/>
                <w:lang w:eastAsia="ko-KR"/>
              </w:rPr>
              <w:t>ILUS</w:t>
            </w:r>
          </w:p>
        </w:tc>
        <w:tc>
          <w:tcPr>
            <w:tcW w:w="8539" w:type="dxa"/>
            <w:shd w:val="clear" w:color="auto" w:fill="auto"/>
          </w:tcPr>
          <w:p>
            <w:pPr>
              <w:spacing w:after="0" w:afterAutospacing="0"/>
              <w:rPr>
                <w:rFonts w:eastAsia="Malgun Gothic"/>
                <w:lang w:eastAsia="ko-KR"/>
              </w:rPr>
            </w:pPr>
            <w:r>
              <w:rPr>
                <w:rFonts w:hint="eastAsia" w:eastAsia="Malgun Gothic"/>
                <w:lang w:eastAsia="ko-KR"/>
              </w:rPr>
              <w:t>W</w:t>
            </w:r>
            <w:r>
              <w:rPr>
                <w:rFonts w:eastAsia="Malgun Gothic"/>
                <w:lang w:eastAsia="ko-KR"/>
              </w:rPr>
              <w:t>e are fine with the FL proposal and our preference is Alt 1. To avoid on-the-fly change of available UL slots, TDD configuration and semi-static configurations should be used. Also, we don’t see big differences between PUCCH repetition and PUSCH repetition when defining available UL slots, so that the counting rule for PUCCH repetition can be reused as baseline.</w:t>
            </w:r>
          </w:p>
        </w:tc>
      </w:tr>
    </w:tbl>
    <w:p>
      <w:pPr>
        <w:rPr>
          <w:rFonts w:eastAsiaTheme="minorEastAsia"/>
          <w:bCs/>
          <w:szCs w:val="24"/>
        </w:rPr>
      </w:pPr>
    </w:p>
    <w:p>
      <w:pPr>
        <w:rPr>
          <w:rFonts w:eastAsiaTheme="minorEastAsia"/>
          <w:bCs/>
          <w:szCs w:val="24"/>
        </w:rPr>
      </w:pPr>
      <w:r>
        <w:rPr>
          <w:rFonts w:hint="eastAsia" w:eastAsiaTheme="minorEastAsia"/>
          <w:bCs/>
          <w:szCs w:val="24"/>
        </w:rPr>
        <w:t>T</w:t>
      </w:r>
      <w:r>
        <w:rPr>
          <w:rFonts w:eastAsiaTheme="minorEastAsia"/>
          <w:bCs/>
          <w:szCs w:val="24"/>
        </w:rPr>
        <w:t>here are several FFS points in the agreement based on FL proposal 2-2a.</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2-2b</w:t>
            </w:r>
            <w:r>
              <w:rPr>
                <w:b/>
                <w:bCs/>
                <w:u w:val="single"/>
              </w:rPr>
              <w:t>:</w:t>
            </w:r>
          </w:p>
          <w:p>
            <w:pPr>
              <w:rPr>
                <w:rFonts w:eastAsiaTheme="minorEastAsia"/>
                <w:szCs w:val="24"/>
                <w:lang w:val="en-US"/>
              </w:rPr>
            </w:pPr>
            <w:r>
              <w:rPr>
                <w:rFonts w:eastAsiaTheme="minorEastAsia"/>
                <w:szCs w:val="24"/>
                <w:lang w:val="en-US"/>
              </w:rPr>
              <w:t>For discussions on further details of Alt 1 of the following agreement, what kind of RRC configurations that companies have in mind should be identified.</w:t>
            </w:r>
          </w:p>
          <w:p>
            <w:pPr>
              <w:rPr>
                <w:highlight w:val="green"/>
                <w:u w:val="single"/>
              </w:rPr>
            </w:pPr>
            <w:r>
              <w:rPr>
                <w:highlight w:val="green"/>
                <w:u w:val="single"/>
                <w:lang w:eastAsia="ko-KR"/>
              </w:rPr>
              <w:t>Agreements:</w:t>
            </w:r>
          </w:p>
          <w:p>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rPr>
                <w:rFonts w:eastAsiaTheme="minorEastAsia"/>
                <w:szCs w:val="24"/>
                <w:lang w:val="en-US"/>
              </w:rPr>
            </w:pPr>
          </w:p>
          <w:p>
            <w:pPr>
              <w:rPr>
                <w:highlight w:val="yellow"/>
                <w:u w:val="single"/>
              </w:rPr>
            </w:pPr>
            <w:r>
              <w:rPr>
                <w:b/>
                <w:bCs/>
                <w:highlight w:val="yellow"/>
                <w:u w:val="single"/>
              </w:rPr>
              <w:t>Question 2-2b:</w:t>
            </w:r>
          </w:p>
          <w:p>
            <w:pPr>
              <w:rPr>
                <w:highlight w:val="yellow"/>
              </w:rPr>
            </w:pPr>
            <w:r>
              <w:rPr>
                <w:highlight w:val="yellow"/>
              </w:rPr>
              <w:t xml:space="preserve">Companies (especially the ones supporting Alt1) are encouraged to provide views on </w:t>
            </w:r>
            <w:r>
              <w:rPr>
                <w:rFonts w:eastAsiaTheme="minorEastAsia"/>
                <w:szCs w:val="24"/>
                <w:highlight w:val="yellow"/>
                <w:lang w:val="en-US"/>
              </w:rPr>
              <w:t xml:space="preserve">what kind of RRC configurations (in addition to </w:t>
            </w:r>
            <w:r>
              <w:rPr>
                <w:highlight w:val="yellow"/>
              </w:rPr>
              <w:t>tdd_ul_dl configuration</w:t>
            </w:r>
            <w:r>
              <w:rPr>
                <w:rFonts w:eastAsiaTheme="minorEastAsia"/>
                <w:szCs w:val="24"/>
                <w:highlight w:val="yellow"/>
                <w:lang w:val="en-US"/>
              </w:rPr>
              <w:t>) are referred to for the determination of available slots.</w:t>
            </w:r>
          </w:p>
          <w:p>
            <w:pPr>
              <w:pStyle w:val="162"/>
              <w:numPr>
                <w:ilvl w:val="0"/>
                <w:numId w:val="20"/>
              </w:numPr>
              <w:ind w:leftChars="0"/>
              <w:rPr>
                <w:highlight w:val="yellow"/>
              </w:rPr>
            </w:pPr>
            <w:r>
              <w:rPr>
                <w:highlight w:val="yellow"/>
              </w:rPr>
              <w:t>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BFBFBF"/>
          </w:tcPr>
          <w:p>
            <w:pPr>
              <w:rPr>
                <w:b/>
                <w:bCs/>
              </w:rPr>
            </w:pPr>
            <w:r>
              <w:rPr>
                <w:b/>
                <w:bCs/>
              </w:rPr>
              <w:t>Company</w:t>
            </w:r>
          </w:p>
        </w:tc>
        <w:tc>
          <w:tcPr>
            <w:tcW w:w="8737"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Intel</w:t>
            </w:r>
          </w:p>
        </w:tc>
        <w:tc>
          <w:tcPr>
            <w:tcW w:w="8737" w:type="dxa"/>
            <w:shd w:val="clear" w:color="auto" w:fill="auto"/>
          </w:tcPr>
          <w:p>
            <w:r>
              <w:t xml:space="preserve">In our view, invalid UL symbols “numberInvalidSymbolsForDL-UL-Switching” also need to be considered to determine available UL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Qualcomm</w:t>
            </w:r>
          </w:p>
        </w:tc>
        <w:tc>
          <w:tcPr>
            <w:tcW w:w="8737" w:type="dxa"/>
            <w:shd w:val="clear" w:color="auto" w:fill="auto"/>
          </w:tcPr>
          <w:p>
            <w:r>
              <w:t xml:space="preserve">We consider flex symbols as being available for PUSCH transmission. </w:t>
            </w:r>
          </w:p>
          <w:p>
            <w:r>
              <w:t>We can repurpose PUCCH repetition framework and also exclude flexible symbols that have SS/PBCH block.</w:t>
            </w:r>
          </w:p>
        </w:tc>
      </w:tr>
    </w:tbl>
    <w:p>
      <w:pPr>
        <w:rPr>
          <w:rFonts w:eastAsiaTheme="minorEastAsia"/>
          <w:szCs w:val="24"/>
        </w:rPr>
      </w:pP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54" w:type="dxa"/>
            <w:gridSpan w:val="2"/>
            <w:shd w:val="clear" w:color="auto" w:fill="auto"/>
          </w:tcPr>
          <w:p>
            <w:pPr>
              <w:rPr>
                <w:b/>
                <w:bCs/>
                <w:u w:val="single"/>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2-2c</w:t>
            </w:r>
            <w:r>
              <w:rPr>
                <w:b/>
                <w:bCs/>
                <w:u w:val="single"/>
              </w:rPr>
              <w:t>:</w:t>
            </w:r>
          </w:p>
          <w:p>
            <w:pPr>
              <w:rPr>
                <w:rFonts w:eastAsiaTheme="minorEastAsia"/>
                <w:szCs w:val="24"/>
                <w:lang w:val="en-US"/>
              </w:rPr>
            </w:pPr>
            <w:r>
              <w:rPr>
                <w:rFonts w:eastAsiaTheme="minorEastAsia"/>
                <w:szCs w:val="24"/>
                <w:lang w:val="en-US"/>
              </w:rPr>
              <w:t>For discussions on further details of Alt 2 of the following agreement, what kind of RRC configurations and dynamic signaling that companies have in mind should be identified.</w:t>
            </w:r>
          </w:p>
          <w:p>
            <w:pPr>
              <w:rPr>
                <w:highlight w:val="green"/>
                <w:u w:val="single"/>
              </w:rPr>
            </w:pPr>
            <w:r>
              <w:rPr>
                <w:highlight w:val="green"/>
                <w:u w:val="single"/>
                <w:lang w:eastAsia="ko-KR"/>
              </w:rPr>
              <w:t>Agreements:</w:t>
            </w:r>
          </w:p>
          <w:p>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Pr>
              <w:rPr>
                <w:rFonts w:eastAsiaTheme="minorEastAsia"/>
                <w:szCs w:val="24"/>
              </w:rPr>
            </w:pPr>
          </w:p>
          <w:p>
            <w:pPr>
              <w:rPr>
                <w:highlight w:val="yellow"/>
                <w:u w:val="single"/>
              </w:rPr>
            </w:pPr>
            <w:r>
              <w:rPr>
                <w:b/>
                <w:bCs/>
                <w:highlight w:val="yellow"/>
                <w:u w:val="single"/>
              </w:rPr>
              <w:t>Question 2-2c:</w:t>
            </w:r>
          </w:p>
          <w:p>
            <w:pPr>
              <w:rPr>
                <w:highlight w:val="yellow"/>
              </w:rPr>
            </w:pPr>
            <w:r>
              <w:rPr>
                <w:highlight w:val="yellow"/>
              </w:rPr>
              <w:t xml:space="preserve">Companies (especially the ones supporting Alt2) are encouraged to provide views on </w:t>
            </w:r>
            <w:r>
              <w:rPr>
                <w:rFonts w:eastAsiaTheme="minorEastAsia"/>
                <w:szCs w:val="24"/>
                <w:highlight w:val="yellow"/>
                <w:lang w:val="en-US"/>
              </w:rPr>
              <w:t xml:space="preserve">what kind of RRC configurations (in addition to </w:t>
            </w:r>
            <w:r>
              <w:rPr>
                <w:highlight w:val="yellow"/>
              </w:rPr>
              <w:t>tdd_ul_dl configuration</w:t>
            </w:r>
            <w:r>
              <w:rPr>
                <w:rFonts w:eastAsiaTheme="minorEastAsia"/>
                <w:szCs w:val="24"/>
                <w:highlight w:val="yellow"/>
                <w:lang w:val="en-US"/>
              </w:rPr>
              <w:t>) and dynamic signaling (in addition to SFI) are referred to for the determination of available slots.</w:t>
            </w:r>
          </w:p>
          <w:p>
            <w:pPr>
              <w:pStyle w:val="162"/>
              <w:numPr>
                <w:ilvl w:val="0"/>
                <w:numId w:val="20"/>
              </w:numPr>
              <w:ind w:leftChars="0"/>
              <w:rPr>
                <w:highlight w:val="yellow"/>
              </w:rPr>
            </w:pPr>
            <w:r>
              <w:rPr>
                <w:highlight w:val="yellow"/>
              </w:rPr>
              <w:t>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BFBFBF"/>
          </w:tcPr>
          <w:p>
            <w:pPr>
              <w:rPr>
                <w:b/>
                <w:bCs/>
              </w:rPr>
            </w:pPr>
            <w:r>
              <w:rPr>
                <w:b/>
                <w:bCs/>
              </w:rPr>
              <w:t>Company</w:t>
            </w:r>
          </w:p>
        </w:tc>
        <w:tc>
          <w:tcPr>
            <w:tcW w:w="8775"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tc>
        <w:tc>
          <w:tcPr>
            <w:tcW w:w="8775"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9" w:type="dxa"/>
            <w:shd w:val="clear" w:color="auto" w:fill="auto"/>
          </w:tcPr>
          <w:p/>
        </w:tc>
        <w:tc>
          <w:tcPr>
            <w:tcW w:w="8775" w:type="dxa"/>
            <w:shd w:val="clear" w:color="auto" w:fill="auto"/>
          </w:tcPr>
          <w:p/>
        </w:tc>
      </w:tr>
    </w:tbl>
    <w:p>
      <w:pPr>
        <w:rPr>
          <w:rFonts w:eastAsiaTheme="minorEastAsia"/>
          <w:szCs w:val="24"/>
        </w:rPr>
      </w:pPr>
    </w:p>
    <w:p>
      <w:pPr>
        <w:rPr>
          <w:rFonts w:eastAsiaTheme="minorEastAsia"/>
          <w:szCs w:val="24"/>
          <w:lang w:val="en-US"/>
        </w:rPr>
      </w:pPr>
      <w:r>
        <w:rPr>
          <w:rFonts w:eastAsiaTheme="minorEastAsia"/>
          <w:szCs w:val="24"/>
          <w:lang w:val="en-US"/>
        </w:rPr>
        <w:t xml:space="preserve">The next-level details of the determination of available slots are discussed below. According to companies’ contributions, there are different views on whether to allow different time domain resource allocation among slots for repetitions. </w:t>
      </w:r>
    </w:p>
    <w:p>
      <w:pPr>
        <w:spacing w:after="0" w:afterAutospacing="0"/>
        <w:jc w:val="center"/>
        <w:rPr>
          <w:rFonts w:eastAsiaTheme="minorEastAsia"/>
          <w:szCs w:val="24"/>
          <w:lang w:val="en-US"/>
        </w:rPr>
      </w:pPr>
      <w:r>
        <w:rPr>
          <w:rFonts w:eastAsiaTheme="minorEastAsia"/>
          <w:szCs w:val="24"/>
          <w:lang w:val="en-US"/>
        </w:rPr>
        <w:t>2</w:t>
      </w:r>
      <w:r>
        <w:rPr>
          <w:rFonts w:eastAsiaTheme="minorEastAsia"/>
          <w:szCs w:val="24"/>
          <w:vertAlign w:val="superscript"/>
          <w:lang w:val="en-US"/>
        </w:rPr>
        <w:t>nd</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4" w:type="dxa"/>
            <w:gridSpan w:val="2"/>
            <w:shd w:val="clear" w:color="auto" w:fill="auto"/>
          </w:tcPr>
          <w:p>
            <w:pPr>
              <w:rPr>
                <w:b/>
                <w:bCs/>
                <w:u w:val="single"/>
              </w:rPr>
            </w:pPr>
            <w:r>
              <w:rPr>
                <w:rFonts w:hint="eastAsia" w:eastAsiaTheme="minorEastAsia"/>
                <w:b/>
                <w:bCs/>
                <w:szCs w:val="24"/>
                <w:u w:val="single"/>
                <w:lang w:val="en-US"/>
              </w:rPr>
              <w:t xml:space="preserve">FL </w:t>
            </w:r>
            <w:r>
              <w:rPr>
                <w:rFonts w:eastAsiaTheme="minorEastAsia"/>
                <w:b/>
                <w:bCs/>
                <w:szCs w:val="24"/>
                <w:u w:val="single"/>
                <w:lang w:val="en-US"/>
              </w:rPr>
              <w:t>observation</w:t>
            </w:r>
            <w:r>
              <w:rPr>
                <w:rFonts w:hint="eastAsia" w:eastAsiaTheme="minorEastAsia"/>
                <w:b/>
                <w:bCs/>
                <w:szCs w:val="24"/>
                <w:u w:val="single"/>
                <w:lang w:val="en-US"/>
              </w:rPr>
              <w:t xml:space="preserve"> </w:t>
            </w:r>
            <w:r>
              <w:rPr>
                <w:rFonts w:eastAsiaTheme="minorEastAsia"/>
                <w:b/>
                <w:bCs/>
                <w:szCs w:val="24"/>
                <w:u w:val="single"/>
                <w:lang w:val="en-US"/>
              </w:rPr>
              <w:t>2-2d</w:t>
            </w:r>
            <w:r>
              <w:rPr>
                <w:b/>
                <w:bCs/>
                <w:u w:val="single"/>
              </w:rPr>
              <w:t>:</w:t>
            </w:r>
          </w:p>
          <w:p>
            <w:pPr>
              <w:rPr>
                <w:rFonts w:eastAsiaTheme="minorEastAsia"/>
                <w:szCs w:val="24"/>
                <w:lang w:val="en-US"/>
              </w:rPr>
            </w:pPr>
            <w:r>
              <w:rPr>
                <w:rFonts w:hint="eastAsia" w:eastAsiaTheme="minorEastAsia"/>
                <w:szCs w:val="24"/>
                <w:lang w:val="en-US"/>
              </w:rPr>
              <w:t>I</w:t>
            </w:r>
            <w:r>
              <w:rPr>
                <w:rFonts w:eastAsiaTheme="minorEastAsia"/>
                <w:szCs w:val="24"/>
                <w:lang w:val="en-US"/>
              </w:rPr>
              <w:t>f SFI is not configured,</w:t>
            </w:r>
          </w:p>
          <w:p>
            <w:pPr>
              <w:pStyle w:val="162"/>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 xml:space="preserve">ption 1: A slot is determined as unavailable if at least one of the symbols indicated by TDRA for a PUSCH in the slot overlaps with DL symbol or Flexible symbol with SSB according to TDD UL/DL configuration. </w:t>
            </w:r>
          </w:p>
          <w:p>
            <w:pPr>
              <w:pStyle w:val="162"/>
              <w:numPr>
                <w:ilvl w:val="0"/>
                <w:numId w:val="16"/>
              </w:numPr>
              <w:ind w:leftChars="0"/>
              <w:rPr>
                <w:rFonts w:eastAsiaTheme="minorEastAsia"/>
                <w:szCs w:val="24"/>
                <w:lang w:val="en-US"/>
              </w:rPr>
            </w:pPr>
            <w:r>
              <w:rPr>
                <w:rFonts w:hint="eastAsia" w:eastAsiaTheme="minorEastAsia"/>
                <w:szCs w:val="24"/>
                <w:lang w:val="en-US"/>
              </w:rPr>
              <w:t>O</w:t>
            </w:r>
            <w:r>
              <w:rPr>
                <w:rFonts w:eastAsiaTheme="minorEastAsia"/>
                <w:szCs w:val="24"/>
                <w:lang w:val="en-US"/>
              </w:rPr>
              <w:t>ption 2: A slot may be determined as available even if any of the symbols indicated by TDRA for a PUSCH in the slot overlaps with DL symbol or Flexible symbol with SSB according to TDD UL/DL configuration. When the slot is determined as available, time domain resource allocation in the slot is different from the one indicated by the TDRA.</w:t>
            </w:r>
          </w:p>
          <w:p>
            <w:pPr>
              <w:rPr>
                <w:b/>
                <w:bCs/>
                <w:highlight w:val="yellow"/>
                <w:u w:val="single"/>
              </w:rPr>
            </w:pPr>
          </w:p>
          <w:p>
            <w:pPr>
              <w:rPr>
                <w:highlight w:val="yellow"/>
                <w:u w:val="single"/>
              </w:rPr>
            </w:pPr>
            <w:r>
              <w:rPr>
                <w:b/>
                <w:bCs/>
                <w:highlight w:val="yellow"/>
                <w:u w:val="single"/>
              </w:rPr>
              <w:t>Question 2-2d:</w:t>
            </w:r>
          </w:p>
          <w:p>
            <w:r>
              <w:rPr>
                <w:highlight w:val="yellow"/>
              </w:rPr>
              <w:t>Any views on the above options?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BFBFBF"/>
          </w:tcPr>
          <w:p>
            <w:pPr>
              <w:rPr>
                <w:b/>
                <w:bCs/>
              </w:rPr>
            </w:pPr>
            <w:r>
              <w:rPr>
                <w:b/>
                <w:bCs/>
              </w:rPr>
              <w:t>Company</w:t>
            </w:r>
          </w:p>
        </w:tc>
        <w:tc>
          <w:tcPr>
            <w:tcW w:w="8737"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Lenovo, Motorola Mobility</w:t>
            </w:r>
          </w:p>
        </w:tc>
        <w:tc>
          <w:tcPr>
            <w:tcW w:w="8737" w:type="dxa"/>
            <w:shd w:val="clear" w:color="auto" w:fill="auto"/>
          </w:tcPr>
          <w:p>
            <w:r>
              <w:t>We prefer option 1. In our view, the motivation to increase maximum repetition or perform counting on basis available slots. Based on this, we don’t see the need to enhance how the slot is determined available even when some symbols overlap with DL symbol,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Intel</w:t>
            </w:r>
          </w:p>
        </w:tc>
        <w:tc>
          <w:tcPr>
            <w:tcW w:w="8737" w:type="dxa"/>
            <w:shd w:val="clear" w:color="auto" w:fill="auto"/>
          </w:tcPr>
          <w:p>
            <w:r>
              <w:t>It is not clear to why this is related to SFI. As agreed for Alt.1, dynamic SFI is not part of procedure for determination of available UL slots.</w:t>
            </w:r>
          </w:p>
          <w:p>
            <w:r>
              <w:t xml:space="preserve">For both options, as commented above, we suggest to add “invalid UL symbols”, i.e., </w:t>
            </w:r>
          </w:p>
          <w:p>
            <w:pPr>
              <w:numPr>
                <w:ilvl w:val="0"/>
                <w:numId w:val="16"/>
              </w:numPr>
              <w:rPr>
                <w:rFonts w:eastAsiaTheme="minorEastAsia"/>
                <w:szCs w:val="24"/>
                <w:lang w:val="en-US"/>
              </w:rPr>
            </w:pPr>
            <w:r>
              <w:rPr>
                <w:rFonts w:hint="eastAsia" w:eastAsiaTheme="minorEastAsia"/>
                <w:szCs w:val="24"/>
                <w:lang w:val="en-US"/>
              </w:rPr>
              <w:t>O</w:t>
            </w:r>
            <w:r>
              <w:rPr>
                <w:rFonts w:eastAsiaTheme="minorEastAsia"/>
                <w:szCs w:val="24"/>
                <w:lang w:val="en-US"/>
              </w:rPr>
              <w:t>ption 1: A slot is determined as unavailable if at least one of the symbols indicated by TDRA for a PUSCH in the slot overlaps with DL symbol</w:t>
            </w:r>
            <w:r>
              <w:rPr>
                <w:rFonts w:eastAsiaTheme="minorEastAsia"/>
                <w:color w:val="FF0000"/>
                <w:szCs w:val="24"/>
                <w:lang w:val="en-US"/>
              </w:rPr>
              <w:t xml:space="preserve">, invalid UL symbols </w:t>
            </w:r>
            <w:r>
              <w:rPr>
                <w:rFonts w:eastAsiaTheme="minorEastAsia"/>
                <w:szCs w:val="24"/>
                <w:lang w:val="en-US"/>
              </w:rPr>
              <w:t xml:space="preserve">or Flexible symbol with SSB according to TDD UL/DL configuration. </w:t>
            </w:r>
          </w:p>
          <w:p>
            <w:pPr>
              <w:numPr>
                <w:ilvl w:val="0"/>
                <w:numId w:val="16"/>
              </w:numPr>
              <w:rPr>
                <w:rFonts w:eastAsiaTheme="minorEastAsia"/>
                <w:szCs w:val="24"/>
                <w:lang w:val="en-US"/>
              </w:rPr>
            </w:pPr>
            <w:r>
              <w:rPr>
                <w:rFonts w:hint="eastAsia" w:eastAsiaTheme="minorEastAsia"/>
                <w:szCs w:val="24"/>
                <w:lang w:val="en-US"/>
              </w:rPr>
              <w:t>O</w:t>
            </w:r>
            <w:r>
              <w:rPr>
                <w:rFonts w:eastAsiaTheme="minorEastAsia"/>
                <w:szCs w:val="24"/>
                <w:lang w:val="en-US"/>
              </w:rPr>
              <w:t>ption 2: A slot may be determined as available even if any of the symbols indicated by TDRA for a PUSCH in the slot overlaps with DL symbol</w:t>
            </w:r>
            <w:r>
              <w:rPr>
                <w:rFonts w:eastAsiaTheme="minorEastAsia"/>
                <w:color w:val="FF0000"/>
                <w:szCs w:val="24"/>
                <w:lang w:val="en-US"/>
              </w:rPr>
              <w:t>, invalid UL symbols</w:t>
            </w:r>
            <w:r>
              <w:rPr>
                <w:rFonts w:eastAsiaTheme="minorEastAsia"/>
                <w:szCs w:val="24"/>
                <w:lang w:val="en-US"/>
              </w:rPr>
              <w:t xml:space="preserve"> or Flexible symbol with SSB according to TDD UL/DL configuration. When the slot is determined as available, time domain resource allocation in the slot is different from the one indicated by the TDRA.</w:t>
            </w:r>
          </w:p>
          <w:p>
            <w:r>
              <w:rPr>
                <w:lang w:val="en-US"/>
              </w:rPr>
              <w:t xml:space="preserve">We prefer Option 1, as option 2 would change the basic TDRA for PUSCH repetition type A, i.e., same time domain resource allocation in each slot. We are not sure whether it is reasonable to change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r>
              <w:t>Qualcomm</w:t>
            </w:r>
          </w:p>
        </w:tc>
        <w:tc>
          <w:tcPr>
            <w:tcW w:w="8737" w:type="dxa"/>
            <w:shd w:val="clear" w:color="auto" w:fill="auto"/>
          </w:tcPr>
          <w:p>
            <w:r>
              <w:t>Prefer Option 1. Retain same TDRA across all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tcPr>
          <w:p>
            <w:pPr>
              <w:rPr>
                <w:rFonts w:hint="default" w:eastAsia="宋体"/>
                <w:lang w:val="en-US" w:eastAsia="zh-CN"/>
              </w:rPr>
            </w:pPr>
            <w:r>
              <w:rPr>
                <w:rFonts w:hint="eastAsia" w:eastAsia="宋体"/>
                <w:lang w:val="en-US" w:eastAsia="zh-CN"/>
              </w:rPr>
              <w:t>ZTE</w:t>
            </w:r>
          </w:p>
        </w:tc>
        <w:tc>
          <w:tcPr>
            <w:tcW w:w="8737" w:type="dxa"/>
            <w:shd w:val="clear" w:color="auto" w:fill="auto"/>
          </w:tcPr>
          <w:p>
            <w:pPr>
              <w:rPr>
                <w:rFonts w:hint="default" w:eastAsia="宋体"/>
                <w:lang w:val="en-US" w:eastAsia="zh-CN"/>
              </w:rPr>
            </w:pPr>
            <w:r>
              <w:rPr>
                <w:rFonts w:hint="eastAsia" w:eastAsia="宋体"/>
                <w:lang w:val="en-US" w:eastAsia="zh-CN"/>
              </w:rPr>
              <w:t xml:space="preserve">We prefer Option 1. We can further discuss for the case with dynamic SFI configured. </w:t>
            </w:r>
            <w:bookmarkStart w:id="10" w:name="_GoBack"/>
            <w:bookmarkEnd w:id="10"/>
          </w:p>
        </w:tc>
      </w:tr>
    </w:tbl>
    <w:p>
      <w:pPr>
        <w:rPr>
          <w:rFonts w:eastAsiaTheme="minorEastAsia"/>
          <w:szCs w:val="24"/>
        </w:rPr>
      </w:pPr>
    </w:p>
    <w:p>
      <w:pPr>
        <w:rPr>
          <w:rFonts w:eastAsiaTheme="minorEastAsia"/>
          <w:bCs/>
          <w:szCs w:val="24"/>
          <w:lang w:val="en-US"/>
        </w:rPr>
      </w:pPr>
    </w:p>
    <w:p>
      <w:pPr>
        <w:pStyle w:val="2"/>
        <w:numPr>
          <w:ilvl w:val="1"/>
          <w:numId w:val="1"/>
        </w:numPr>
        <w:spacing w:after="180"/>
        <w:rPr>
          <w:lang w:val="en-US"/>
        </w:rPr>
      </w:pPr>
      <w:r>
        <w:rPr>
          <w:lang w:val="en-US"/>
        </w:rPr>
        <w:t>Special slot handling</w:t>
      </w:r>
    </w:p>
    <w:p>
      <w:pPr>
        <w:rPr>
          <w:rFonts w:eastAsiaTheme="minorEastAsia"/>
          <w:szCs w:val="24"/>
          <w:lang w:val="en-US"/>
        </w:rPr>
      </w:pPr>
      <w:r>
        <w:rPr>
          <w:rFonts w:eastAsiaTheme="minorEastAsia"/>
          <w:szCs w:val="24"/>
          <w:lang w:val="en-US"/>
        </w:rPr>
        <w:t>4 companies (OPPO, Huawei, HiSilicon, Samsung) discussed that a slot can be identified as an available UL slot if it consists of sufficient number of consecutive uplink symbols, e.g. number of consecutive uplink symbols is larger than a predefined or configurable threshold. 1 company (China Telecom) discussed symbol allocation in a special slot can be different from the one for UL slots.</w:t>
      </w:r>
    </w:p>
    <w:p>
      <w:pPr>
        <w:rPr>
          <w:rFonts w:eastAsiaTheme="minorEastAsia"/>
          <w:szCs w:val="24"/>
          <w:lang w:val="en-US"/>
        </w:rPr>
      </w:pPr>
      <w:r>
        <w:rPr>
          <w:rFonts w:eastAsiaTheme="minorEastAsia"/>
          <w:szCs w:val="24"/>
          <w:lang w:val="en-US"/>
        </w:rPr>
        <w:t>2 companies (OPPO, China Telecom) discussed that utilizing of special slot(s) improves performance especially in low SNR case.</w:t>
      </w:r>
    </w:p>
    <w:p>
      <w:pPr>
        <w:rPr>
          <w:rFonts w:eastAsiaTheme="minorEastAsia"/>
          <w:szCs w:val="24"/>
          <w:lang w:val="en-US"/>
        </w:rPr>
      </w:pPr>
      <w:r>
        <w:rPr>
          <w:rFonts w:eastAsiaTheme="minorEastAsia"/>
          <w:szCs w:val="24"/>
          <w:lang w:val="en-US"/>
        </w:rPr>
        <w:t>2 companies (Huawei, HiSilicon) discussed that new rate matching is performed if the number of UL symbols in a special slot is smaller than the scheduled number of symbols for the PUSCH.</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76" w:type="dxa"/>
            <w:gridSpan w:val="2"/>
            <w:shd w:val="clear" w:color="auto" w:fill="auto"/>
          </w:tcPr>
          <w:p>
            <w:pPr>
              <w:rPr>
                <w:b/>
                <w:bCs/>
                <w:u w:val="single"/>
              </w:rPr>
            </w:pPr>
            <w:r>
              <w:rPr>
                <w:rFonts w:hint="eastAsia"/>
                <w:b/>
                <w:bCs/>
                <w:u w:val="single"/>
              </w:rPr>
              <w:t>F</w:t>
            </w:r>
            <w:r>
              <w:rPr>
                <w:b/>
                <w:bCs/>
                <w:u w:val="single"/>
              </w:rPr>
              <w:t>L observation 2-3:</w:t>
            </w:r>
          </w:p>
          <w:p>
            <w:r>
              <w:t>There seems to be several views on how to handle special slots. In general, some companies discussed some special handling on the special slots while some other companies discussed it together with definition of available slots for PUSCH repetitions.</w:t>
            </w:r>
          </w:p>
          <w:p/>
          <w:p>
            <w:pPr>
              <w:rPr>
                <w:b/>
                <w:bCs/>
                <w:u w:val="single"/>
              </w:rPr>
            </w:pPr>
            <w:r>
              <w:rPr>
                <w:rFonts w:hint="eastAsia"/>
                <w:b/>
                <w:bCs/>
                <w:u w:val="single"/>
              </w:rPr>
              <w:t>F</w:t>
            </w:r>
            <w:r>
              <w:rPr>
                <w:b/>
                <w:bCs/>
                <w:u w:val="single"/>
              </w:rPr>
              <w:t>L proposal 2-3:</w:t>
            </w:r>
          </w:p>
          <w:p>
            <w:r>
              <w:rPr>
                <w:rFonts w:hint="eastAsia"/>
              </w:rPr>
              <w:t>D</w:t>
            </w:r>
            <w:r>
              <w:t>iscuss further how to handle special slots:</w:t>
            </w:r>
          </w:p>
          <w:p>
            <w:pPr>
              <w:ind w:left="240" w:leftChars="100"/>
            </w:pPr>
            <w:r>
              <w:rPr>
                <w:rFonts w:hint="eastAsia"/>
              </w:rPr>
              <w:t>A</w:t>
            </w:r>
            <w:r>
              <w:t>lt 1: Discuss special slots together with section 3.2. Definition of available slots for PUSCH repetitions.</w:t>
            </w:r>
          </w:p>
          <w:p>
            <w:pPr>
              <w:ind w:left="240" w:leftChars="100"/>
            </w:pPr>
            <w:r>
              <w:rPr>
                <w:rFonts w:hint="eastAsia"/>
              </w:rPr>
              <w:t>A</w:t>
            </w:r>
            <w:r>
              <w:t>lt 2: Discuss special slots separately from section 3.2. Definition of available slots for PUSCH repetitions.</w:t>
            </w:r>
          </w:p>
          <w:p/>
          <w:p>
            <w:pPr>
              <w:rPr>
                <w:b/>
                <w:bCs/>
                <w:u w:val="single"/>
              </w:rPr>
            </w:pPr>
            <w:r>
              <w:rPr>
                <w:b/>
                <w:bCs/>
                <w:u w:val="single"/>
              </w:rPr>
              <w:t>Question 2-3:</w:t>
            </w:r>
          </w:p>
          <w:p>
            <w:r>
              <w:t>Any views on the above proposal 2-3?</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We are fine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pPr>
              <w:rPr>
                <w:rFonts w:eastAsia="宋体"/>
                <w:lang w:eastAsia="zh-CN"/>
              </w:rPr>
            </w:pPr>
            <w:r>
              <w:rPr>
                <w:rFonts w:eastAsia="宋体"/>
                <w:lang w:eastAsia="zh-CN"/>
              </w:rPr>
              <w:t>Either way is OK. In our view, for coverage enhancement, one of the principles is to maximize the amount of time a UE can transmit continuously at maximum power. In this sense, it is necessary to include any UL resource in time domain for PUSCH transmission, especially for 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Alt. 1</w:t>
            </w:r>
          </w:p>
          <w:p>
            <w:pPr>
              <w:rPr>
                <w:rFonts w:eastAsia="宋体"/>
                <w:lang w:val="en-US" w:eastAsia="zh-CN"/>
              </w:rPr>
            </w:pPr>
            <w:r>
              <w:rPr>
                <w:rFonts w:hint="eastAsia" w:eastAsia="宋体"/>
                <w:lang w:val="en-US" w:eastAsia="zh-CN"/>
              </w:rPr>
              <w:t xml:space="preserve">Whether special slot can be decided as available slot belong to the definition of available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Theme="minorEastAsia"/>
              </w:rPr>
              <w:t>P</w:t>
            </w:r>
            <w:r>
              <w:rPr>
                <w:rFonts w:eastAsiaTheme="minorEastAsia"/>
              </w:rPr>
              <w:t>anasonic</w:t>
            </w:r>
          </w:p>
        </w:tc>
        <w:tc>
          <w:tcPr>
            <w:tcW w:w="8539" w:type="dxa"/>
            <w:shd w:val="clear" w:color="auto" w:fill="auto"/>
          </w:tcPr>
          <w:p>
            <w:pPr>
              <w:rPr>
                <w:rFonts w:eastAsia="宋体"/>
                <w:lang w:eastAsia="zh-CN"/>
              </w:rPr>
            </w:pPr>
            <w:r>
              <w:rPr>
                <w:rFonts w:hint="eastAsia"/>
              </w:rPr>
              <w:t>A</w:t>
            </w:r>
            <w: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Fine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Theme="minorEastAsia"/>
              </w:rPr>
              <w:t>S</w:t>
            </w:r>
            <w:r>
              <w:rPr>
                <w:rFonts w:eastAsiaTheme="minorEastAsia"/>
              </w:rPr>
              <w:t>harp</w:t>
            </w:r>
          </w:p>
        </w:tc>
        <w:tc>
          <w:tcPr>
            <w:tcW w:w="8539" w:type="dxa"/>
            <w:shd w:val="clear" w:color="auto" w:fill="auto"/>
          </w:tcPr>
          <w:p>
            <w:pPr>
              <w:rPr>
                <w:rFonts w:eastAsiaTheme="minorEastAsia"/>
              </w:rPr>
            </w:pPr>
            <w:r>
              <w:rPr>
                <w:rFonts w:hint="eastAsia" w:eastAsiaTheme="minorEastAsia"/>
              </w:rPr>
              <w:t>A</w:t>
            </w:r>
            <w:r>
              <w:rPr>
                <w:rFonts w:eastAsiaTheme="minorEastAsia"/>
              </w:rPr>
              <w:t>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eastAsiaTheme="minorEastAsia"/>
              </w:rPr>
              <w:t>NEC</w:t>
            </w:r>
          </w:p>
        </w:tc>
        <w:tc>
          <w:tcPr>
            <w:tcW w:w="8539" w:type="dxa"/>
            <w:shd w:val="clear" w:color="auto" w:fill="auto"/>
          </w:tcPr>
          <w:p>
            <w:pPr>
              <w:rPr>
                <w:rFonts w:eastAsiaTheme="minorEastAsia"/>
              </w:rPr>
            </w:pPr>
            <w:r>
              <w:rPr>
                <w:rFonts w:eastAsiaTheme="minorEastAsia"/>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宋体"/>
                <w:lang w:eastAsia="zh-CN"/>
              </w:rPr>
              <w:t>CMCC</w:t>
            </w:r>
          </w:p>
        </w:tc>
        <w:tc>
          <w:tcPr>
            <w:tcW w:w="8539" w:type="dxa"/>
            <w:shd w:val="clear" w:color="auto" w:fill="auto"/>
          </w:tcPr>
          <w:p>
            <w:pPr>
              <w:rPr>
                <w:rFonts w:eastAsia="宋体"/>
                <w:lang w:eastAsia="zh-CN"/>
              </w:rPr>
            </w:pPr>
            <w:r>
              <w:rPr>
                <w:rFonts w:eastAsia="宋体"/>
                <w:lang w:eastAsia="zh-CN"/>
              </w:rPr>
              <w:t>S</w:t>
            </w:r>
            <w:r>
              <w:rPr>
                <w:rFonts w:hint="eastAsia" w:eastAsia="宋体"/>
                <w:lang w:eastAsia="zh-CN"/>
              </w:rPr>
              <w:t xml:space="preserve">hare </w:t>
            </w:r>
            <w:r>
              <w:rPr>
                <w:rFonts w:eastAsia="宋体"/>
                <w:lang w:eastAsia="zh-CN"/>
              </w:rPr>
              <w:t xml:space="preserve">similar view with China telecom that fully use of the uplink resource is more important and encouraged for the TDD system. </w:t>
            </w:r>
          </w:p>
          <w:p>
            <w:pPr>
              <w:rPr>
                <w:rFonts w:eastAsiaTheme="minorEastAsia"/>
              </w:rPr>
            </w:pPr>
            <w:r>
              <w:rPr>
                <w:rFonts w:eastAsia="宋体"/>
                <w:lang w:eastAsia="zh-CN"/>
              </w:rPr>
              <w:t>F</w:t>
            </w:r>
            <w:r>
              <w:rPr>
                <w:rFonts w:hint="eastAsia" w:eastAsia="宋体"/>
                <w:lang w:eastAsia="zh-CN"/>
              </w:rPr>
              <w:t xml:space="preserve">rom the view of unified design, </w:t>
            </w:r>
            <w:r>
              <w:rPr>
                <w:rFonts w:eastAsia="宋体"/>
                <w:lang w:eastAsia="zh-CN"/>
              </w:rPr>
              <w:t>Alt 1 is slightly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IITH, IITM, CEWIT, Reliance Jio, Tejas Networks</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Alt.1. Separation will bring more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Support Alt 1. </w:t>
            </w:r>
            <w:r>
              <w:rPr>
                <w:rFonts w:hint="eastAsia" w:eastAsia="宋体"/>
                <w:lang w:eastAsia="zh-CN"/>
              </w:rPr>
              <w:t>A</w:t>
            </w:r>
            <w:r>
              <w:rPr>
                <w:rFonts w:eastAsia="宋体"/>
                <w:lang w:eastAsia="zh-CN"/>
              </w:rPr>
              <w:t>nd the same S and L within a slot is expected for enhanced type-A PUSCH repetition. Otherwise, type-B PUSCH repetition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t>Alt2.</w:t>
            </w:r>
          </w:p>
          <w:p>
            <w:pPr>
              <w:rPr>
                <w:rFonts w:eastAsia="宋体"/>
                <w:lang w:eastAsia="zh-CN"/>
              </w:rPr>
            </w:pPr>
            <w:r>
              <w:t>More evaluations are needed on the benefit of using special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r>
              <w:rPr>
                <w:rFonts w:eastAsiaTheme="minorEastAsia"/>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pPr>
            <w:r>
              <w:rPr>
                <w:rFonts w:eastAsiaTheme="minorEastAsia"/>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eastAsiaTheme="minorEastAsia"/>
              </w:rPr>
              <w:t>InterDigital</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Theme="minorEastAsia"/>
              </w:rPr>
              <w:t>We are ok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eastAsiaTheme="minorEastAsia"/>
              </w:rP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Theme="minorEastAsia"/>
              </w:rPr>
              <w:t>Fine with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宋体"/>
                <w:lang w:eastAsia="zh-CN"/>
              </w:rPr>
              <w:t>Either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 xml:space="preserve">Xiaomi </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eastAsia="宋体"/>
                <w:lang w:eastAsia="zh-CN"/>
              </w:rPr>
              <w:t>Either is fine.</w:t>
            </w:r>
          </w:p>
        </w:tc>
      </w:tr>
    </w:tbl>
    <w:p>
      <w:pPr>
        <w:rPr>
          <w:rFonts w:eastAsiaTheme="minorEastAsia"/>
          <w:b/>
          <w:szCs w:val="24"/>
        </w:rPr>
      </w:pPr>
    </w:p>
    <w:p>
      <w:pPr>
        <w:rPr>
          <w:rFonts w:eastAsiaTheme="minorEastAsia"/>
          <w:b/>
          <w:bCs/>
          <w:szCs w:val="24"/>
          <w:u w:val="single"/>
          <w:lang w:val="en-US"/>
        </w:rPr>
      </w:pPr>
      <w:r>
        <w:rPr>
          <w:rFonts w:eastAsiaTheme="minorEastAsia"/>
          <w:b/>
          <w:bCs/>
          <w:szCs w:val="24"/>
          <w:u w:val="single"/>
          <w:lang w:val="en-US"/>
        </w:rPr>
        <w:t>Summary on Question 2-3</w:t>
      </w:r>
      <w:r>
        <w:rPr>
          <w:rFonts w:hint="eastAsia" w:eastAsiaTheme="minorEastAsia"/>
          <w:b/>
          <w:bCs/>
          <w:szCs w:val="24"/>
          <w:u w:val="single"/>
          <w:lang w:val="en-US"/>
        </w:rPr>
        <w:t xml:space="preserve"> </w:t>
      </w:r>
      <w:r>
        <w:rPr>
          <w:rFonts w:eastAsiaTheme="minorEastAsia"/>
          <w:b/>
          <w:bCs/>
          <w:szCs w:val="24"/>
          <w:u w:val="single"/>
          <w:lang w:val="en-US"/>
        </w:rPr>
        <w:t>in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 is as follows:</w:t>
      </w:r>
    </w:p>
    <w:p>
      <w:pPr>
        <w:rPr>
          <w:rFonts w:eastAsiaTheme="minorEastAsia"/>
          <w:bCs/>
          <w:szCs w:val="24"/>
          <w:lang w:val="en-US"/>
        </w:rPr>
      </w:pPr>
      <w:r>
        <w:rPr>
          <w:rFonts w:hint="eastAsia" w:eastAsiaTheme="minorEastAsia"/>
          <w:bCs/>
          <w:szCs w:val="24"/>
          <w:lang w:val="en-US"/>
        </w:rPr>
        <w:t>M</w:t>
      </w:r>
      <w:r>
        <w:rPr>
          <w:rFonts w:eastAsiaTheme="minorEastAsia"/>
          <w:bCs/>
          <w:szCs w:val="24"/>
          <w:lang w:val="en-US"/>
        </w:rPr>
        <w:t>ost of the companies think</w:t>
      </w:r>
      <w:r>
        <w:t xml:space="preserve"> handling of </w:t>
      </w:r>
      <w:r>
        <w:rPr>
          <w:rFonts w:eastAsiaTheme="minorEastAsia"/>
          <w:bCs/>
          <w:szCs w:val="24"/>
          <w:lang w:val="en-US"/>
        </w:rPr>
        <w:t>special slots can be discussed together with definition of available slots for PUSCH repetitions. Several companies provided their views that maximizing use of uplink resources is important.</w:t>
      </w: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2-3</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t xml:space="preserve">Handling of </w:t>
      </w:r>
      <w:r>
        <w:rPr>
          <w:rFonts w:eastAsiaTheme="minorEastAsia"/>
          <w:bCs/>
          <w:szCs w:val="24"/>
          <w:lang w:val="en-US"/>
        </w:rPr>
        <w:t>special slots can be discussed together with definition of available slots for PUSCH repetitions.</w:t>
      </w:r>
    </w:p>
    <w:p>
      <w:pPr>
        <w:rPr>
          <w:rFonts w:eastAsiaTheme="minorEastAsia"/>
          <w:bCs/>
          <w:szCs w:val="24"/>
        </w:rPr>
      </w:pPr>
    </w:p>
    <w:p>
      <w:pPr>
        <w:rPr>
          <w:rFonts w:eastAsiaTheme="minorEastAsia"/>
          <w:bCs/>
          <w:szCs w:val="24"/>
          <w:lang w:val="en-US"/>
        </w:rPr>
      </w:pPr>
    </w:p>
    <w:p>
      <w:pPr>
        <w:pStyle w:val="2"/>
        <w:numPr>
          <w:ilvl w:val="1"/>
          <w:numId w:val="1"/>
        </w:numPr>
        <w:spacing w:after="180"/>
        <w:rPr>
          <w:lang w:val="en-US"/>
        </w:rPr>
      </w:pPr>
      <w:bookmarkStart w:id="9" w:name="_Hlk62722216"/>
      <w:r>
        <w:rPr>
          <w:lang w:val="en-US"/>
        </w:rPr>
        <w:t>PUSCH repetition mode configuration/indication</w:t>
      </w:r>
      <w:bookmarkEnd w:id="9"/>
    </w:p>
    <w:p>
      <w:pPr>
        <w:rPr>
          <w:rFonts w:eastAsiaTheme="minorEastAsia"/>
          <w:szCs w:val="24"/>
          <w:lang w:val="en-US"/>
        </w:rPr>
      </w:pPr>
      <w:r>
        <w:rPr>
          <w:rFonts w:eastAsiaTheme="minorEastAsia"/>
          <w:szCs w:val="24"/>
          <w:lang w:val="en-US"/>
        </w:rPr>
        <w:t xml:space="preserve">2 companies (China Telecom, Ericsson) discussed that Network should be able to configure one of two modes: </w:t>
      </w:r>
      <w:r>
        <w:rPr>
          <w:rFonts w:hint="eastAsia" w:eastAsiaTheme="minorEastAsia"/>
          <w:szCs w:val="24"/>
          <w:lang w:val="en-US"/>
        </w:rPr>
        <w:t>Mode 1</w:t>
      </w:r>
      <w:r>
        <w:rPr>
          <w:rFonts w:eastAsiaTheme="minorEastAsia"/>
          <w:szCs w:val="24"/>
          <w:lang w:val="en-US"/>
        </w:rPr>
        <w:t>)</w:t>
      </w:r>
      <w:r>
        <w:rPr>
          <w:rFonts w:hint="eastAsia" w:eastAsiaTheme="minorEastAsia"/>
          <w:szCs w:val="24"/>
          <w:lang w:val="en-US"/>
        </w:rPr>
        <w:t xml:space="preserve"> the number of repetitions is counted on the basis of contiguous slots</w:t>
      </w:r>
      <w:r>
        <w:rPr>
          <w:rFonts w:eastAsiaTheme="minorEastAsia"/>
          <w:szCs w:val="24"/>
          <w:lang w:val="en-US"/>
        </w:rPr>
        <w:t xml:space="preserve">; and </w:t>
      </w:r>
      <w:r>
        <w:rPr>
          <w:rFonts w:hint="eastAsia" w:eastAsiaTheme="minorEastAsia"/>
          <w:szCs w:val="24"/>
          <w:lang w:val="en-US"/>
        </w:rPr>
        <w:t xml:space="preserve">Mode </w:t>
      </w:r>
      <w:r>
        <w:rPr>
          <w:rFonts w:eastAsiaTheme="minorEastAsia"/>
          <w:szCs w:val="24"/>
          <w:lang w:val="en-US"/>
        </w:rPr>
        <w:t>2)</w:t>
      </w:r>
      <w:r>
        <w:rPr>
          <w:rFonts w:hint="eastAsia" w:eastAsiaTheme="minorEastAsia"/>
          <w:szCs w:val="24"/>
          <w:lang w:val="en-US"/>
        </w:rPr>
        <w:t xml:space="preserve"> the number of repetitions is counted on the basis of </w:t>
      </w:r>
      <w:r>
        <w:rPr>
          <w:rFonts w:eastAsiaTheme="minorEastAsia"/>
          <w:szCs w:val="24"/>
          <w:lang w:val="en-US"/>
        </w:rPr>
        <w:t>available UL</w:t>
      </w:r>
      <w:r>
        <w:rPr>
          <w:rFonts w:hint="eastAsia" w:eastAsiaTheme="minorEastAsia"/>
          <w:szCs w:val="24"/>
          <w:lang w:val="en-US"/>
        </w:rPr>
        <w:t xml:space="preserve"> slots</w:t>
      </w:r>
      <w:r>
        <w:rPr>
          <w:rFonts w:eastAsiaTheme="minorEastAsia"/>
          <w:szCs w:val="24"/>
          <w:lang w:val="en-US"/>
        </w:rPr>
        <w:t>; by RRC. 3 companies (Panasonic, Lenovo, Motorola Mobility)) mentioned either RRC configuration or use of TDRA table can be considered for the mode indication.</w:t>
      </w:r>
    </w:p>
    <w:p>
      <w:pPr>
        <w:spacing w:after="0" w:afterAutospacing="0"/>
        <w:jc w:val="center"/>
        <w:rPr>
          <w:rFonts w:eastAsiaTheme="minorEastAsia"/>
          <w:szCs w:val="24"/>
          <w:lang w:val="en-US"/>
        </w:rPr>
      </w:pPr>
      <w:r>
        <w:rPr>
          <w:rFonts w:hint="eastAsia" w:eastAsiaTheme="minorEastAsia"/>
          <w:szCs w:val="24"/>
          <w:lang w:val="en-US"/>
        </w:rPr>
        <w:t>1</w:t>
      </w:r>
      <w:r>
        <w:rPr>
          <w:rFonts w:eastAsiaTheme="minorEastAsia"/>
          <w:szCs w:val="24"/>
          <w:vertAlign w:val="superscript"/>
          <w:lang w:val="en-US"/>
        </w:rPr>
        <w:t>st</w:t>
      </w:r>
      <w:r>
        <w:rPr>
          <w:rFonts w:eastAsiaTheme="minorEastAsia"/>
          <w:szCs w:val="24"/>
          <w:lang w:val="en-US"/>
        </w:rPr>
        <w:t xml:space="preserve"> round discussion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9876" w:type="dxa"/>
            <w:gridSpan w:val="2"/>
            <w:shd w:val="clear" w:color="auto" w:fill="auto"/>
          </w:tcPr>
          <w:p>
            <w:pPr>
              <w:rPr>
                <w:b/>
                <w:bCs/>
                <w:u w:val="single"/>
              </w:rPr>
            </w:pPr>
            <w:r>
              <w:rPr>
                <w:rFonts w:hint="eastAsia"/>
                <w:b/>
                <w:bCs/>
                <w:u w:val="single"/>
              </w:rPr>
              <w:t>F</w:t>
            </w:r>
            <w:r>
              <w:rPr>
                <w:b/>
                <w:bCs/>
                <w:u w:val="single"/>
              </w:rPr>
              <w:t>L observation 2-4:</w:t>
            </w:r>
          </w:p>
          <w:p>
            <w:r>
              <w:rPr>
                <w:rFonts w:hint="eastAsia"/>
              </w:rPr>
              <w:t>S</w:t>
            </w:r>
            <w:r>
              <w:t>o far, only a few companies provided their views on configuration/indication of PUSCH repetition mode between:</w:t>
            </w:r>
          </w:p>
          <w:p>
            <w:pPr>
              <w:pStyle w:val="162"/>
              <w:numPr>
                <w:ilvl w:val="0"/>
                <w:numId w:val="20"/>
              </w:numPr>
              <w:ind w:leftChars="0"/>
            </w:pPr>
            <w:r>
              <w:t>the number of repetitions counted on the basis of contiguous slots (i.e. legacy PUSCH repetition)</w:t>
            </w:r>
          </w:p>
          <w:p>
            <w:pPr>
              <w:pStyle w:val="162"/>
              <w:numPr>
                <w:ilvl w:val="0"/>
                <w:numId w:val="20"/>
              </w:numPr>
              <w:ind w:leftChars="0"/>
            </w:pPr>
            <w:r>
              <w:t>the number of repetitions counted on the basis of available slots for the PUSCH transmissions (i.e. enhanced PUSCH repetition)</w:t>
            </w:r>
          </w:p>
          <w:p>
            <w:r>
              <w:rPr>
                <w:rFonts w:hint="eastAsia"/>
              </w:rPr>
              <w:t>T</w:t>
            </w:r>
            <w:r>
              <w:t>here seems to be two options:</w:t>
            </w:r>
          </w:p>
          <w:p>
            <w:pPr>
              <w:pStyle w:val="162"/>
              <w:numPr>
                <w:ilvl w:val="0"/>
                <w:numId w:val="22"/>
              </w:numPr>
              <w:ind w:leftChars="0"/>
            </w:pPr>
            <w:r>
              <w:rPr>
                <w:rFonts w:hint="eastAsia"/>
              </w:rPr>
              <w:t>A</w:t>
            </w:r>
            <w:r>
              <w:t>lt 1: Whether the counting is based on contiguous slots or available slots is configured by higher-layer configuration.</w:t>
            </w:r>
          </w:p>
          <w:p>
            <w:pPr>
              <w:pStyle w:val="162"/>
              <w:numPr>
                <w:ilvl w:val="0"/>
                <w:numId w:val="22"/>
              </w:numPr>
              <w:ind w:leftChars="0"/>
            </w:pPr>
            <w:r>
              <w:rPr>
                <w:rFonts w:hint="eastAsia"/>
              </w:rPr>
              <w:t>A</w:t>
            </w:r>
            <w:r>
              <w:t>lt 2: Whether the counting is based on contiguous slots or available slots is indicated by dynamic signaling.</w:t>
            </w:r>
          </w:p>
          <w:p>
            <w:pPr>
              <w:rPr>
                <w:b/>
                <w:bCs/>
                <w:u w:val="single"/>
              </w:rPr>
            </w:pPr>
            <w:r>
              <w:rPr>
                <w:b/>
                <w:bCs/>
                <w:u w:val="single"/>
              </w:rPr>
              <w:t>Question 2-4:</w:t>
            </w:r>
          </w:p>
          <w:p>
            <w:r>
              <w:t>Companies are invited to provide their views on PUSCH repetition mode configuration/indication.</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BFBFBF"/>
          </w:tcPr>
          <w:p>
            <w:pPr>
              <w:rPr>
                <w:b/>
                <w:bCs/>
              </w:rPr>
            </w:pPr>
            <w:r>
              <w:rPr>
                <w:b/>
                <w:bCs/>
              </w:rPr>
              <w:t>Company</w:t>
            </w:r>
          </w:p>
        </w:tc>
        <w:tc>
          <w:tcPr>
            <w:tcW w:w="8539" w:type="dxa"/>
            <w:shd w:val="clear" w:color="auto" w:fill="BFBFBF"/>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Samsung</w:t>
            </w:r>
          </w:p>
        </w:tc>
        <w:tc>
          <w:tcPr>
            <w:tcW w:w="8539" w:type="dxa"/>
            <w:shd w:val="clear" w:color="auto" w:fill="auto"/>
          </w:tcPr>
          <w:p>
            <w:r>
              <w:t xml:space="preserve">No need to discuss. In case of no postponing, the counting is based on contiguous slots. In case of postponing, the counting is based on available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Qualcomm</w:t>
            </w:r>
          </w:p>
        </w:tc>
        <w:tc>
          <w:tcPr>
            <w:tcW w:w="8539" w:type="dxa"/>
            <w:shd w:val="clear" w:color="auto" w:fill="auto"/>
          </w:tcPr>
          <w:p>
            <w:r>
              <w:t>Motivation to maintain two modes of counting is not clear. Needs sufficient justification. Else, prefer to go with the new mode that is being discussed currently.</w:t>
            </w:r>
          </w:p>
          <w:p>
            <w:r>
              <w:t>@Samsung, a case of no postponing but based on available slots (using semi-static tdd ul-dl configurations) is also a possibility.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Apple</w:t>
            </w:r>
          </w:p>
        </w:tc>
        <w:tc>
          <w:tcPr>
            <w:tcW w:w="8539" w:type="dxa"/>
            <w:shd w:val="clear" w:color="auto" w:fill="auto"/>
          </w:tcPr>
          <w:p>
            <w:r>
              <w:t xml:space="preserve">According to the WID, the counting is only based on available slot. So the proposal seems beyond the objective of this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r>
              <w:t>Intel</w:t>
            </w:r>
          </w:p>
        </w:tc>
        <w:tc>
          <w:tcPr>
            <w:tcW w:w="8539" w:type="dxa"/>
            <w:shd w:val="clear" w:color="auto" w:fill="auto"/>
          </w:tcPr>
          <w:p>
            <w:r>
              <w:t>In our view, for FDD or TDD without semi-static UL/DL configuration, the number of repetitions is counted on the basis of contiguous slots. For TDD with semi-static UL/DL configuration, it can be either based on available UL slots or contiguous slots, which also depend on the UL/DL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w:t>
            </w:r>
            <w:r>
              <w:rPr>
                <w:rFonts w:eastAsia="宋体"/>
                <w:lang w:eastAsia="zh-CN"/>
              </w:rPr>
              <w:t>hina Telecom</w:t>
            </w:r>
          </w:p>
        </w:tc>
        <w:tc>
          <w:tcPr>
            <w:tcW w:w="8539" w:type="dxa"/>
            <w:shd w:val="clear" w:color="auto" w:fill="auto"/>
          </w:tcPr>
          <w:p>
            <w:pPr>
              <w:rPr>
                <w:rFonts w:eastAsia="宋体"/>
                <w:lang w:eastAsia="zh-CN"/>
              </w:rPr>
            </w:pPr>
            <w:r>
              <w:rPr>
                <w:rFonts w:eastAsia="宋体"/>
                <w:lang w:eastAsia="zh-CN"/>
              </w:rPr>
              <w:t xml:space="preserve">For Rel-17, there are two kinds of UE behaviours: </w:t>
            </w:r>
            <w:r>
              <w:t>on the basis of contiguous slots (maximum number of repetitions increased to 32) and on the basis of available slots. Rel-17 UE may support only one of them or support both. If both of them is supported by Rel-17 UE, UE need to be indicated which one is configured. Otherwise, how can UE distinguish which should it follow? The signalling can be explicit or implicit.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val="en-US" w:eastAsia="zh-CN"/>
              </w:rPr>
            </w:pPr>
            <w:r>
              <w:rPr>
                <w:rFonts w:hint="eastAsia" w:eastAsia="宋体"/>
                <w:lang w:val="en-US" w:eastAsia="zh-CN"/>
              </w:rPr>
              <w:t>ZTE</w:t>
            </w:r>
          </w:p>
        </w:tc>
        <w:tc>
          <w:tcPr>
            <w:tcW w:w="8539" w:type="dxa"/>
            <w:shd w:val="clear" w:color="auto" w:fill="auto"/>
          </w:tcPr>
          <w:p>
            <w:pPr>
              <w:rPr>
                <w:rFonts w:eastAsia="宋体"/>
                <w:lang w:val="en-US" w:eastAsia="zh-CN"/>
              </w:rPr>
            </w:pPr>
            <w:r>
              <w:rPr>
                <w:rFonts w:hint="eastAsia" w:eastAsia="宋体"/>
                <w:lang w:val="en-US" w:eastAsia="zh-CN"/>
              </w:rPr>
              <w:t>If a new RRC parameter is introduced for the enhancements, it could be automatically used for indication of using the enhancements. We don</w:t>
            </w:r>
            <w:r>
              <w:rPr>
                <w:rFonts w:eastAsia="宋体"/>
                <w:lang w:val="en-US" w:eastAsia="zh-CN"/>
              </w:rPr>
              <w:t>’</w:t>
            </w:r>
            <w:r>
              <w:rPr>
                <w:rFonts w:hint="eastAsia" w:eastAsia="宋体"/>
                <w:lang w:val="en-US" w:eastAsia="zh-CN"/>
              </w:rPr>
              <w:t xml:space="preserve">t see a need to discuss this issue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Theme="minorEastAsia"/>
              </w:rPr>
              <w:t>P</w:t>
            </w:r>
            <w:r>
              <w:rPr>
                <w:rFonts w:eastAsiaTheme="minorEastAsia"/>
              </w:rPr>
              <w:t>anasonic</w:t>
            </w:r>
          </w:p>
        </w:tc>
        <w:tc>
          <w:tcPr>
            <w:tcW w:w="8539" w:type="dxa"/>
            <w:shd w:val="clear" w:color="auto" w:fill="auto"/>
          </w:tcPr>
          <w:p>
            <w:pPr>
              <w:rPr>
                <w:rFonts w:eastAsia="宋体"/>
                <w:lang w:eastAsia="zh-CN"/>
              </w:rPr>
            </w:pPr>
            <w:r>
              <w:rPr>
                <w:rFonts w:hint="eastAsia"/>
              </w:rPr>
              <w:t>F</w:t>
            </w:r>
            <w:r>
              <w:t>irstly, whether Rel.17 CE UEs support both modes (Rel.15/16 PUSCH repetition Type A and Rel.17 enhanced PUSCH repetition Type A) or not should be discussed and concluded.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宋体"/>
                <w:lang w:eastAsia="zh-CN"/>
              </w:rPr>
            </w:pPr>
            <w:r>
              <w:rPr>
                <w:rFonts w:hint="eastAsia" w:eastAsia="宋体"/>
                <w:lang w:eastAsia="zh-CN"/>
              </w:rPr>
              <w:t>CATT</w:t>
            </w:r>
          </w:p>
        </w:tc>
        <w:tc>
          <w:tcPr>
            <w:tcW w:w="8539" w:type="dxa"/>
            <w:shd w:val="clear" w:color="auto" w:fill="auto"/>
          </w:tcPr>
          <w:p>
            <w:pPr>
              <w:rPr>
                <w:rFonts w:eastAsia="宋体"/>
                <w:lang w:eastAsia="zh-CN"/>
              </w:rPr>
            </w:pPr>
            <w:r>
              <w:rPr>
                <w:rFonts w:hint="eastAsia" w:eastAsia="宋体"/>
                <w:lang w:eastAsia="zh-CN"/>
              </w:rPr>
              <w:t>We can discuss this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Theme="minorEastAsia"/>
              </w:rPr>
              <w:t>S</w:t>
            </w:r>
            <w:r>
              <w:rPr>
                <w:rFonts w:eastAsiaTheme="minorEastAsia"/>
              </w:rPr>
              <w:t>harp</w:t>
            </w:r>
          </w:p>
        </w:tc>
        <w:tc>
          <w:tcPr>
            <w:tcW w:w="8539" w:type="dxa"/>
            <w:shd w:val="clear" w:color="auto" w:fill="auto"/>
          </w:tcPr>
          <w:p>
            <w:pPr>
              <w:spacing w:after="0" w:afterAutospacing="0"/>
              <w:rPr>
                <w:rFonts w:eastAsiaTheme="minorEastAsia"/>
              </w:rPr>
            </w:pPr>
            <w:r>
              <w:rPr>
                <w:rFonts w:eastAsiaTheme="minorEastAsia"/>
              </w:rPr>
              <w:t>According to WID, two modes are supported.</w:t>
            </w:r>
          </w:p>
          <w:p>
            <w:pPr>
              <w:pStyle w:val="162"/>
              <w:numPr>
                <w:ilvl w:val="0"/>
                <w:numId w:val="23"/>
              </w:numPr>
              <w:spacing w:after="0" w:afterAutospacing="0"/>
              <w:ind w:leftChars="0"/>
              <w:rPr>
                <w:rFonts w:eastAsiaTheme="minorEastAsia"/>
              </w:rPr>
            </w:pPr>
            <w:r>
              <w:rPr>
                <w:rFonts w:hint="eastAsia" w:eastAsiaTheme="minorEastAsia"/>
              </w:rPr>
              <w:t>M</w:t>
            </w:r>
            <w:r>
              <w:rPr>
                <w:rFonts w:eastAsiaTheme="minorEastAsia"/>
              </w:rPr>
              <w:t>ode 1: Counting based on contiguous slots with increased maximum number of repetitions</w:t>
            </w:r>
          </w:p>
          <w:p>
            <w:pPr>
              <w:pStyle w:val="162"/>
              <w:numPr>
                <w:ilvl w:val="0"/>
                <w:numId w:val="23"/>
              </w:numPr>
              <w:ind w:leftChars="0"/>
              <w:rPr>
                <w:rFonts w:eastAsiaTheme="minorEastAsia"/>
              </w:rPr>
            </w:pPr>
            <w:r>
              <w:rPr>
                <w:rFonts w:hint="eastAsia" w:eastAsiaTheme="minorEastAsia"/>
              </w:rPr>
              <w:t>M</w:t>
            </w:r>
            <w:r>
              <w:rPr>
                <w:rFonts w:eastAsiaTheme="minorEastAsia"/>
              </w:rPr>
              <w:t>ode 2; Counting based on available slots with maximum number of repetitions =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eastAsiaTheme="minorEastAsia"/>
              </w:rPr>
              <w:t>NEC</w:t>
            </w:r>
          </w:p>
        </w:tc>
        <w:tc>
          <w:tcPr>
            <w:tcW w:w="8539" w:type="dxa"/>
            <w:shd w:val="clear" w:color="auto" w:fill="auto"/>
          </w:tcPr>
          <w:p>
            <w:pPr>
              <w:spacing w:after="0" w:afterAutospacing="0"/>
              <w:rPr>
                <w:rFonts w:eastAsiaTheme="minorEastAsia"/>
              </w:rPr>
            </w:pPr>
            <w:r>
              <w:rPr>
                <w:rFonts w:eastAsiaTheme="minorEastAsia"/>
              </w:rPr>
              <w:t>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shd w:val="clear" w:color="auto" w:fill="auto"/>
          </w:tcPr>
          <w:p>
            <w:pPr>
              <w:rPr>
                <w:rFonts w:eastAsiaTheme="minorEastAsia"/>
              </w:rPr>
            </w:pPr>
            <w:r>
              <w:rPr>
                <w:rFonts w:hint="eastAsia" w:eastAsia="宋体"/>
                <w:lang w:eastAsia="zh-CN"/>
              </w:rPr>
              <w:t>CMCC</w:t>
            </w:r>
          </w:p>
        </w:tc>
        <w:tc>
          <w:tcPr>
            <w:tcW w:w="8539" w:type="dxa"/>
            <w:shd w:val="clear" w:color="auto" w:fill="auto"/>
          </w:tcPr>
          <w:p>
            <w:pPr>
              <w:spacing w:after="0" w:afterAutospacing="0"/>
              <w:rPr>
                <w:rFonts w:eastAsiaTheme="minorEastAsia"/>
              </w:rPr>
            </w:pPr>
            <w:r>
              <w:rPr>
                <w:rFonts w:hint="eastAsia" w:eastAsia="宋体"/>
                <w:lang w:eastAsia="zh-CN"/>
              </w:rPr>
              <w:t xml:space="preserve">We do not see any motivation to maintain two modes and change the mode during the procedure. </w:t>
            </w:r>
            <w:r>
              <w:rPr>
                <w:rFonts w:eastAsia="宋体"/>
                <w:lang w:eastAsia="zh-CN"/>
              </w:rPr>
              <w:t xml:space="preserve">The new defined mode could work in both TDD and FDD system. If a UE is updated to Rel-17, it should support the new defined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OPPO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eastAsia="宋体"/>
                <w:lang w:eastAsia="zh-CN"/>
              </w:rPr>
              <w:t>No further configurability is needed. We can decide to how to define the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hint="eastAsia" w:eastAsia="宋体"/>
                <w:lang w:eastAsia="zh-CN"/>
              </w:rPr>
              <w:t>v</w:t>
            </w:r>
            <w:r>
              <w:rPr>
                <w:rFonts w:eastAsia="宋体"/>
                <w:lang w:eastAsia="zh-CN"/>
              </w:rPr>
              <w:t>ivo</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hint="eastAsia" w:eastAsia="宋体"/>
                <w:lang w:eastAsia="zh-CN"/>
              </w:rPr>
              <w:t>A</w:t>
            </w:r>
            <w:r>
              <w:rPr>
                <w:rFonts w:eastAsia="宋体"/>
                <w:lang w:eastAsia="zh-CN"/>
              </w:rPr>
              <w:t>lt. 1.</w:t>
            </w:r>
          </w:p>
          <w:p>
            <w:pPr>
              <w:spacing w:after="0" w:afterAutospacing="0"/>
              <w:rPr>
                <w:rFonts w:eastAsia="宋体"/>
                <w:lang w:eastAsia="zh-CN"/>
              </w:rPr>
            </w:pPr>
            <w:r>
              <w:rPr>
                <w:rFonts w:hint="eastAsia" w:eastAsia="宋体"/>
                <w:lang w:eastAsia="zh-CN"/>
              </w:rPr>
              <w:t>I</w:t>
            </w:r>
            <w:r>
              <w:rPr>
                <w:rFonts w:eastAsia="宋体"/>
                <w:lang w:eastAsia="zh-CN"/>
              </w:rPr>
              <w:t xml:space="preserve">n our view, there is no need to support two modes on </w:t>
            </w:r>
            <w:r>
              <w:t>PUSCH repetition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宋体"/>
                <w:lang w:eastAsia="zh-CN"/>
              </w:rPr>
              <w:t>Ericsson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r>
              <w:t xml:space="preserve">RRC signaling in </w:t>
            </w:r>
            <w:r>
              <w:rPr>
                <w:i/>
                <w:iCs/>
              </w:rPr>
              <w:t>pusch-config</w:t>
            </w:r>
            <w:r>
              <w:t xml:space="preserve"> is needed to indicate whether a legacy, or an option 1 or an option2 PUSCH repetition Type A should be used when a Type A repetition is configured, in a similar way as the RRC configuration to indicate PUSCH repetition type in R16 (TypeA or Type B) in </w:t>
            </w:r>
            <w:r>
              <w:rPr>
                <w:i/>
                <w:iCs/>
              </w:rPr>
              <w:t>pusch-config</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宋体"/>
                <w:lang w:eastAsia="zh-CN"/>
              </w:rPr>
            </w:pPr>
            <w:r>
              <w:rPr>
                <w:rFonts w:eastAsiaTheme="minorEastAsia"/>
              </w:rPr>
              <w:t>Nokia/NSB</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Theme="minorEastAsia"/>
              </w:rPr>
              <w:t>As discussed during GTW session and also in our comments for Section 2.1, we do not think that two features that solve the same issue should be independently specified in RAN1. This practice should be strongly avoided otherwise specification is just a place to accommodate all solutions proposed by companies to solve the same issue. Our understanding from the WID is that both functionalities are supported in the same mode. Therefore, there is no reason why a gNB would configure a UE that supports the enhanced PUSCH repetition type A to use the legacy PUSCH repetition type A.</w:t>
            </w:r>
          </w:p>
          <w:p>
            <w:pPr>
              <w:spacing w:after="0" w:afterAutospacing="0"/>
              <w:rPr>
                <w:rFonts w:eastAsiaTheme="minorEastAsia"/>
              </w:rPr>
            </w:pPr>
          </w:p>
          <w:p>
            <w:r>
              <w:rPr>
                <w:rFonts w:eastAsiaTheme="minorEastAsia"/>
              </w:rPr>
              <w:t>Having said this, even if we assumed that the problem existed, we would like to note that, from our perspective, 3.4 seems to be related to UE capabilities and not to the feature as such. Issues related to UE capabilities should be discussed in other AIs/sessions.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eastAsiaTheme="minorEastAsia"/>
              </w:rPr>
              <w:t>Lenovo, Motorola Mobility</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Theme="minorEastAsia"/>
              </w:rPr>
              <w:t>Agree with China Telecom’s and Sharp’s views that two modes will be supported.</w:t>
            </w:r>
          </w:p>
          <w:p>
            <w:pPr>
              <w:spacing w:after="0" w:afterAutospacing="0"/>
              <w:rPr>
                <w:rFonts w:eastAsiaTheme="minorEastAsia"/>
              </w:rPr>
            </w:pPr>
            <w:r>
              <w:rPr>
                <w:rFonts w:eastAsiaTheme="minorEastAsia"/>
              </w:rPr>
              <w:t xml:space="preserve">In our view, RRC can configured whether Rel-17 enhanced PUSCH repetition type A is followed or Rel-15/16 PUSCH repetition type A is followed. </w:t>
            </w:r>
          </w:p>
          <w:p>
            <w:pPr>
              <w:spacing w:after="0" w:afterAutospacing="0"/>
              <w:rPr>
                <w:rFonts w:eastAsiaTheme="minorEastAsia"/>
              </w:rPr>
            </w:pPr>
            <w:r>
              <w:rPr>
                <w:rFonts w:eastAsiaTheme="minorEastAsia"/>
              </w:rPr>
              <w:t>Then to distinguish/switch between two modes for Rel-17 enhanced PUSCH repetition type A, we think the number of repetitions (repetition factor) should be considered. In our thinking, when more than 16 repetitions are indicated, then mode 1 should be used since the actual number of repetitions more than 16 might not be needed. For 16 or less, mode 2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rPr>
                <w:rFonts w:eastAsiaTheme="minorEastAsia"/>
              </w:rPr>
            </w:pPr>
            <w:r>
              <w:rPr>
                <w:rFonts w:hint="eastAsia" w:eastAsia="宋体"/>
                <w:lang w:eastAsia="zh-CN"/>
              </w:rPr>
              <w:t>H</w:t>
            </w:r>
            <w:r>
              <w:rPr>
                <w:rFonts w:eastAsia="宋体"/>
                <w:lang w:eastAsia="zh-CN"/>
              </w:rPr>
              <w:t>uawei, HiSilicon</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Theme="minorEastAsia"/>
              </w:rPr>
            </w:pPr>
            <w:r>
              <w:rPr>
                <w:rFonts w:eastAsia="宋体"/>
                <w:lang w:eastAsia="zh-CN"/>
              </w:rPr>
              <w:t>This discussion can be deferred till more consensus on the definition of available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hint="eastAsia" w:eastAsia="宋体"/>
                <w:lang w:eastAsia="zh-CN"/>
              </w:rPr>
              <w:t>X</w:t>
            </w:r>
            <w:r>
              <w:rPr>
                <w:rFonts w:eastAsia="宋体"/>
                <w:lang w:eastAsia="zh-CN"/>
              </w:rPr>
              <w:t>iaomi</w:t>
            </w:r>
          </w:p>
        </w:tc>
        <w:tc>
          <w:tcPr>
            <w:tcW w:w="8539" w:type="dxa"/>
            <w:tcBorders>
              <w:top w:val="single" w:color="auto" w:sz="4" w:space="0"/>
              <w:left w:val="single" w:color="auto" w:sz="4" w:space="0"/>
              <w:bottom w:val="single" w:color="auto" w:sz="4" w:space="0"/>
              <w:right w:val="single" w:color="auto" w:sz="4" w:space="0"/>
            </w:tcBorders>
            <w:shd w:val="clear" w:color="auto" w:fill="auto"/>
          </w:tcPr>
          <w:p>
            <w:pPr>
              <w:spacing w:after="0" w:afterAutospacing="0"/>
              <w:rPr>
                <w:rFonts w:eastAsia="宋体"/>
                <w:lang w:eastAsia="zh-CN"/>
              </w:rPr>
            </w:pPr>
            <w:r>
              <w:rPr>
                <w:rFonts w:eastAsia="宋体"/>
                <w:lang w:eastAsia="zh-CN"/>
              </w:rPr>
              <w:t>Motivation to maintain two modes of counting is not clear. But we are open to discuss it. If it is really necessary to support both modes, we prefer alt 1 for simplicity.</w:t>
            </w:r>
          </w:p>
        </w:tc>
      </w:tr>
    </w:tbl>
    <w:p>
      <w:pPr>
        <w:rPr>
          <w:rFonts w:eastAsiaTheme="minorEastAsia"/>
          <w:szCs w:val="24"/>
        </w:rPr>
      </w:pPr>
    </w:p>
    <w:p>
      <w:pPr>
        <w:rPr>
          <w:rFonts w:eastAsiaTheme="minorEastAsia"/>
          <w:b/>
          <w:bCs/>
          <w:szCs w:val="24"/>
          <w:u w:val="single"/>
          <w:lang w:val="en-US"/>
        </w:rPr>
      </w:pPr>
      <w:r>
        <w:rPr>
          <w:rFonts w:hint="eastAsia" w:eastAsiaTheme="minorEastAsia"/>
          <w:b/>
          <w:bCs/>
          <w:szCs w:val="24"/>
          <w:u w:val="single"/>
          <w:lang w:val="en-US"/>
        </w:rPr>
        <w:t xml:space="preserve">FL </w:t>
      </w:r>
      <w:r>
        <w:rPr>
          <w:rFonts w:eastAsiaTheme="minorEastAsia"/>
          <w:b/>
          <w:bCs/>
          <w:szCs w:val="24"/>
          <w:u w:val="single"/>
          <w:lang w:val="en-US"/>
        </w:rPr>
        <w:t>observation 2-4</w:t>
      </w:r>
      <w:r>
        <w:rPr>
          <w:rFonts w:hint="eastAsia" w:eastAsiaTheme="minorEastAsia"/>
          <w:b/>
          <w:bCs/>
          <w:szCs w:val="24"/>
          <w:u w:val="single"/>
          <w:lang w:val="en-US"/>
        </w:rPr>
        <w:t xml:space="preserve"> </w:t>
      </w:r>
      <w:r>
        <w:rPr>
          <w:rFonts w:eastAsiaTheme="minorEastAsia"/>
          <w:b/>
          <w:bCs/>
          <w:szCs w:val="24"/>
          <w:u w:val="single"/>
          <w:lang w:val="en-US"/>
        </w:rPr>
        <w:t>after the 1</w:t>
      </w:r>
      <w:r>
        <w:rPr>
          <w:rFonts w:eastAsiaTheme="minorEastAsia"/>
          <w:b/>
          <w:bCs/>
          <w:szCs w:val="24"/>
          <w:u w:val="single"/>
          <w:vertAlign w:val="superscript"/>
          <w:lang w:val="en-US"/>
        </w:rPr>
        <w:t>st</w:t>
      </w:r>
      <w:r>
        <w:rPr>
          <w:rFonts w:eastAsiaTheme="minorEastAsia"/>
          <w:b/>
          <w:bCs/>
          <w:szCs w:val="24"/>
          <w:u w:val="single"/>
          <w:lang w:val="en-US"/>
        </w:rPr>
        <w:t xml:space="preserve"> round discussion:</w:t>
      </w:r>
    </w:p>
    <w:p>
      <w:r>
        <w:rPr>
          <w:lang w:val="en-US"/>
        </w:rPr>
        <w:t xml:space="preserve">Proposals on </w:t>
      </w:r>
      <w:r>
        <w:t>PUSCH repetition mode configuration/indication are related to UE capabitilies. Discuss this aspect later.</w:t>
      </w:r>
    </w:p>
    <w:p>
      <w:pPr>
        <w:rPr>
          <w:rFonts w:eastAsiaTheme="minorEastAsia"/>
          <w:szCs w:val="24"/>
        </w:rPr>
      </w:pPr>
    </w:p>
    <w:p>
      <w:pPr>
        <w:rPr>
          <w:rFonts w:eastAsiaTheme="minorEastAsia"/>
          <w:bCs/>
          <w:szCs w:val="24"/>
          <w:lang w:val="en-US"/>
        </w:rPr>
      </w:pPr>
    </w:p>
    <w:p>
      <w:pPr>
        <w:pStyle w:val="2"/>
        <w:spacing w:after="180"/>
        <w:rPr>
          <w:lang w:val="en-US" w:eastAsia="zh-CN"/>
        </w:rPr>
      </w:pPr>
      <w:r>
        <w:rPr>
          <w:lang w:val="en-US" w:eastAsia="zh-CN"/>
        </w:rPr>
        <w:t>Appendix</w:t>
      </w:r>
    </w:p>
    <w:p>
      <w:pPr>
        <w:pStyle w:val="2"/>
        <w:numPr>
          <w:ilvl w:val="1"/>
          <w:numId w:val="1"/>
        </w:numPr>
        <w:spacing w:after="180"/>
        <w:rPr>
          <w:lang w:val="en-US" w:eastAsia="zh-CN"/>
        </w:rPr>
      </w:pPr>
      <w:r>
        <w:rPr>
          <w:lang w:val="en-US" w:eastAsia="zh-CN"/>
        </w:rPr>
        <w:t xml:space="preserve"> List of agreements in RAN1#104-e</w:t>
      </w:r>
    </w:p>
    <w:p/>
    <w:p>
      <w:pPr>
        <w:rPr>
          <w:highlight w:val="green"/>
          <w:u w:val="single"/>
        </w:rPr>
      </w:pPr>
      <w:r>
        <w:rPr>
          <w:highlight w:val="green"/>
          <w:u w:val="single"/>
          <w:lang w:eastAsia="ko-KR"/>
        </w:rPr>
        <w:t>Agreements:</w:t>
      </w:r>
    </w:p>
    <w:p>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pPr>
        <w:spacing w:line="280" w:lineRule="atLeast"/>
        <w:ind w:left="360" w:hanging="360"/>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p/>
    <w:p>
      <w:pPr>
        <w:pStyle w:val="2"/>
        <w:adjustRightInd w:val="0"/>
        <w:spacing w:before="100" w:beforeAutospacing="1" w:afterLines="0" w:afterAutospacing="1"/>
        <w:rPr>
          <w:rStyle w:val="60"/>
          <w:b w:val="0"/>
          <w:bCs w:val="0"/>
          <w:lang w:val="en-US"/>
        </w:rPr>
      </w:pPr>
      <w:r>
        <w:rPr>
          <w:lang w:val="en-US"/>
        </w:rPr>
        <w:t>References</w:t>
      </w:r>
    </w:p>
    <w:p>
      <w:pPr>
        <w:pStyle w:val="142"/>
        <w:widowControl w:val="0"/>
        <w:numPr>
          <w:ilvl w:val="0"/>
          <w:numId w:val="24"/>
        </w:numPr>
        <w:spacing w:after="0"/>
      </w:pPr>
      <w:r>
        <w:rPr>
          <w:rFonts w:hint="eastAsia"/>
        </w:rPr>
        <w:t>R1-2100095</w:t>
      </w:r>
      <w:r>
        <w:rPr>
          <w:rFonts w:hint="eastAsia"/>
        </w:rPr>
        <w:tab/>
      </w:r>
      <w:r>
        <w:rPr>
          <w:rFonts w:hint="eastAsia"/>
        </w:rPr>
        <w:t>Discussion on enhanced PUSCH repetition type A</w:t>
      </w:r>
      <w:r>
        <w:rPr>
          <w:rFonts w:hint="eastAsia"/>
        </w:rPr>
        <w:tab/>
      </w:r>
      <w:r>
        <w:rPr>
          <w:rFonts w:hint="eastAsia"/>
        </w:rPr>
        <w:t>ZTE</w:t>
      </w:r>
    </w:p>
    <w:p>
      <w:pPr>
        <w:pStyle w:val="142"/>
        <w:widowControl w:val="0"/>
        <w:numPr>
          <w:ilvl w:val="0"/>
          <w:numId w:val="24"/>
        </w:numPr>
        <w:spacing w:after="0"/>
      </w:pPr>
      <w:r>
        <w:rPr>
          <w:rFonts w:hint="eastAsia"/>
        </w:rPr>
        <w:t>R1-2100172</w:t>
      </w:r>
      <w:r>
        <w:rPr>
          <w:rFonts w:hint="eastAsia"/>
        </w:rPr>
        <w:tab/>
      </w:r>
      <w:r>
        <w:rPr>
          <w:rFonts w:hint="eastAsia"/>
        </w:rPr>
        <w:t>Enhancements on PUSCH repetition type A</w:t>
      </w:r>
      <w:r>
        <w:rPr>
          <w:rFonts w:hint="eastAsia"/>
        </w:rPr>
        <w:tab/>
      </w:r>
      <w:r>
        <w:rPr>
          <w:rFonts w:hint="eastAsia"/>
        </w:rPr>
        <w:t>OPPO</w:t>
      </w:r>
    </w:p>
    <w:p>
      <w:pPr>
        <w:pStyle w:val="142"/>
        <w:widowControl w:val="0"/>
        <w:numPr>
          <w:ilvl w:val="0"/>
          <w:numId w:val="24"/>
        </w:numPr>
        <w:spacing w:after="0"/>
      </w:pPr>
      <w:r>
        <w:rPr>
          <w:rFonts w:hint="eastAsia"/>
        </w:rPr>
        <w:t>R1-2100196</w:t>
      </w:r>
      <w:r>
        <w:rPr>
          <w:rFonts w:hint="eastAsia"/>
        </w:rPr>
        <w:tab/>
      </w:r>
      <w:r>
        <w:rPr>
          <w:rFonts w:hint="eastAsia"/>
        </w:rPr>
        <w:t>Coverage enhancements for PUSCH repetition typeA</w:t>
      </w:r>
      <w:r>
        <w:rPr>
          <w:rFonts w:hint="eastAsia"/>
        </w:rPr>
        <w:tab/>
      </w:r>
      <w:r>
        <w:rPr>
          <w:rFonts w:hint="eastAsia"/>
        </w:rPr>
        <w:t>Huawei, HiSilicon</w:t>
      </w:r>
    </w:p>
    <w:p>
      <w:pPr>
        <w:pStyle w:val="142"/>
        <w:widowControl w:val="0"/>
        <w:numPr>
          <w:ilvl w:val="0"/>
          <w:numId w:val="24"/>
        </w:numPr>
        <w:spacing w:after="0"/>
      </w:pPr>
      <w:r>
        <w:rPr>
          <w:rFonts w:hint="eastAsia"/>
        </w:rPr>
        <w:t>R1-2100397</w:t>
      </w:r>
      <w:r>
        <w:rPr>
          <w:rFonts w:hint="eastAsia"/>
        </w:rPr>
        <w:tab/>
      </w:r>
      <w:r>
        <w:rPr>
          <w:rFonts w:hint="eastAsia"/>
        </w:rPr>
        <w:t>Discussion on enhancements on PUSCH repetition type A</w:t>
      </w:r>
      <w:r>
        <w:rPr>
          <w:rFonts w:hint="eastAsia"/>
        </w:rPr>
        <w:tab/>
      </w:r>
      <w:r>
        <w:rPr>
          <w:rFonts w:hint="eastAsia"/>
        </w:rPr>
        <w:t>CATT</w:t>
      </w:r>
    </w:p>
    <w:p>
      <w:pPr>
        <w:pStyle w:val="142"/>
        <w:widowControl w:val="0"/>
        <w:numPr>
          <w:ilvl w:val="0"/>
          <w:numId w:val="24"/>
        </w:numPr>
        <w:spacing w:after="0"/>
      </w:pPr>
      <w:r>
        <w:rPr>
          <w:rFonts w:hint="eastAsia"/>
        </w:rPr>
        <w:t>R1-2100457</w:t>
      </w:r>
      <w:r>
        <w:rPr>
          <w:rFonts w:hint="eastAsia"/>
        </w:rPr>
        <w:tab/>
      </w:r>
      <w:r>
        <w:rPr>
          <w:rFonts w:hint="eastAsia"/>
        </w:rPr>
        <w:t>Discussion on enhancement for PUSCH repetition type A</w:t>
      </w:r>
      <w:r>
        <w:rPr>
          <w:rFonts w:hint="eastAsia"/>
        </w:rPr>
        <w:tab/>
      </w:r>
      <w:r>
        <w:rPr>
          <w:rFonts w:hint="eastAsia"/>
        </w:rPr>
        <w:t>vivo</w:t>
      </w:r>
    </w:p>
    <w:p>
      <w:pPr>
        <w:pStyle w:val="142"/>
        <w:widowControl w:val="0"/>
        <w:numPr>
          <w:ilvl w:val="0"/>
          <w:numId w:val="24"/>
        </w:numPr>
        <w:spacing w:after="0"/>
      </w:pPr>
      <w:r>
        <w:rPr>
          <w:rFonts w:hint="eastAsia"/>
        </w:rPr>
        <w:t>R1-2100665</w:t>
      </w:r>
      <w:r>
        <w:rPr>
          <w:rFonts w:hint="eastAsia"/>
        </w:rPr>
        <w:tab/>
      </w:r>
      <w:r>
        <w:rPr>
          <w:rFonts w:hint="eastAsia"/>
        </w:rPr>
        <w:t>Enhancements on PUSCH repetition type A</w:t>
      </w:r>
      <w:r>
        <w:rPr>
          <w:rFonts w:hint="eastAsia"/>
        </w:rPr>
        <w:tab/>
      </w:r>
      <w:r>
        <w:rPr>
          <w:rFonts w:hint="eastAsia"/>
        </w:rPr>
        <w:t>Intel Corporation</w:t>
      </w:r>
    </w:p>
    <w:p>
      <w:pPr>
        <w:pStyle w:val="142"/>
        <w:widowControl w:val="0"/>
        <w:numPr>
          <w:ilvl w:val="0"/>
          <w:numId w:val="24"/>
        </w:numPr>
        <w:spacing w:after="0"/>
      </w:pPr>
      <w:r>
        <w:rPr>
          <w:rFonts w:hint="eastAsia"/>
        </w:rPr>
        <w:t>R1-2100712</w:t>
      </w:r>
      <w:r>
        <w:rPr>
          <w:rFonts w:hint="eastAsia"/>
        </w:rPr>
        <w:tab/>
      </w:r>
      <w:r>
        <w:rPr>
          <w:rFonts w:hint="eastAsia"/>
        </w:rPr>
        <w:t>Discussions on PUSCH repetition type A enhancements</w:t>
      </w:r>
      <w:r>
        <w:rPr>
          <w:rFonts w:hint="eastAsia"/>
        </w:rPr>
        <w:tab/>
      </w:r>
      <w:r>
        <w:rPr>
          <w:rFonts w:hint="eastAsia"/>
        </w:rPr>
        <w:t>LG Electronics</w:t>
      </w:r>
    </w:p>
    <w:p>
      <w:pPr>
        <w:pStyle w:val="142"/>
        <w:widowControl w:val="0"/>
        <w:numPr>
          <w:ilvl w:val="0"/>
          <w:numId w:val="24"/>
        </w:numPr>
        <w:spacing w:after="0"/>
      </w:pPr>
      <w:r>
        <w:rPr>
          <w:rFonts w:hint="eastAsia"/>
        </w:rPr>
        <w:t>R1-2100731</w:t>
      </w:r>
      <w:r>
        <w:rPr>
          <w:rFonts w:hint="eastAsia"/>
        </w:rPr>
        <w:tab/>
      </w:r>
      <w:r>
        <w:rPr>
          <w:rFonts w:hint="eastAsia"/>
        </w:rPr>
        <w:t>PUSCH repetition for coverage enhancements</w:t>
      </w:r>
      <w:r>
        <w:rPr>
          <w:rFonts w:hint="eastAsia"/>
        </w:rPr>
        <w:tab/>
      </w:r>
      <w:r>
        <w:rPr>
          <w:rFonts w:hint="eastAsia"/>
        </w:rPr>
        <w:t>InterDigital, Inc.</w:t>
      </w:r>
    </w:p>
    <w:p>
      <w:pPr>
        <w:pStyle w:val="142"/>
        <w:widowControl w:val="0"/>
        <w:numPr>
          <w:ilvl w:val="0"/>
          <w:numId w:val="24"/>
        </w:numPr>
        <w:spacing w:after="0"/>
      </w:pPr>
      <w:r>
        <w:rPr>
          <w:rFonts w:hint="eastAsia"/>
        </w:rPr>
        <w:t>R1-2100915</w:t>
      </w:r>
      <w:r>
        <w:rPr>
          <w:rFonts w:hint="eastAsia"/>
        </w:rPr>
        <w:tab/>
      </w:r>
      <w:r>
        <w:rPr>
          <w:rFonts w:hint="eastAsia"/>
        </w:rPr>
        <w:t>Enhancements on PUSCH repetition type A</w:t>
      </w:r>
      <w:r>
        <w:rPr>
          <w:rFonts w:hint="eastAsia"/>
        </w:rPr>
        <w:tab/>
      </w:r>
      <w:r>
        <w:rPr>
          <w:rFonts w:hint="eastAsia"/>
        </w:rPr>
        <w:t>China Telecom</w:t>
      </w:r>
    </w:p>
    <w:p>
      <w:pPr>
        <w:pStyle w:val="142"/>
        <w:widowControl w:val="0"/>
        <w:numPr>
          <w:ilvl w:val="0"/>
          <w:numId w:val="24"/>
        </w:numPr>
        <w:spacing w:after="0"/>
      </w:pPr>
      <w:r>
        <w:rPr>
          <w:rFonts w:hint="eastAsia"/>
        </w:rPr>
        <w:t>R1-2100942</w:t>
      </w:r>
      <w:r>
        <w:rPr>
          <w:rFonts w:hint="eastAsia"/>
        </w:rPr>
        <w:tab/>
      </w:r>
      <w:r>
        <w:rPr>
          <w:rFonts w:hint="eastAsia"/>
        </w:rPr>
        <w:t>Discussion on  enhancements on PUSCH repetition type A</w:t>
      </w:r>
      <w:r>
        <w:rPr>
          <w:rFonts w:hint="eastAsia"/>
        </w:rPr>
        <w:tab/>
      </w:r>
      <w:r>
        <w:rPr>
          <w:rFonts w:hint="eastAsia"/>
        </w:rPr>
        <w:t>NEC</w:t>
      </w:r>
    </w:p>
    <w:p>
      <w:pPr>
        <w:pStyle w:val="142"/>
        <w:widowControl w:val="0"/>
        <w:numPr>
          <w:ilvl w:val="0"/>
          <w:numId w:val="24"/>
        </w:numPr>
        <w:spacing w:after="0"/>
      </w:pPr>
      <w:r>
        <w:rPr>
          <w:rFonts w:hint="eastAsia"/>
        </w:rPr>
        <w:t>R1-2101001</w:t>
      </w:r>
      <w:r>
        <w:rPr>
          <w:rFonts w:hint="eastAsia"/>
        </w:rPr>
        <w:tab/>
      </w:r>
      <w:r>
        <w:rPr>
          <w:rFonts w:hint="eastAsia"/>
        </w:rPr>
        <w:t>Enhancements on PUSCH repetition type A</w:t>
      </w:r>
      <w:r>
        <w:rPr>
          <w:rFonts w:hint="eastAsia"/>
        </w:rPr>
        <w:tab/>
      </w:r>
      <w:r>
        <w:rPr>
          <w:rFonts w:hint="eastAsia"/>
        </w:rPr>
        <w:t>Lenovo, Motorola Mobility</w:t>
      </w:r>
    </w:p>
    <w:p>
      <w:pPr>
        <w:pStyle w:val="142"/>
        <w:widowControl w:val="0"/>
        <w:numPr>
          <w:ilvl w:val="0"/>
          <w:numId w:val="24"/>
        </w:numPr>
        <w:spacing w:after="0"/>
      </w:pPr>
      <w:r>
        <w:rPr>
          <w:rFonts w:hint="eastAsia"/>
        </w:rPr>
        <w:t>R1-2101017</w:t>
      </w:r>
      <w:r>
        <w:rPr>
          <w:rFonts w:hint="eastAsia"/>
        </w:rPr>
        <w:tab/>
      </w:r>
      <w:r>
        <w:rPr>
          <w:rFonts w:hint="eastAsia"/>
        </w:rPr>
        <w:t>Discussion on enhancements on PUSCH repetition Type A</w:t>
      </w:r>
      <w:r>
        <w:rPr>
          <w:rFonts w:hint="eastAsia"/>
        </w:rPr>
        <w:tab/>
      </w:r>
      <w:r>
        <w:rPr>
          <w:rFonts w:hint="eastAsia"/>
        </w:rPr>
        <w:t>Panasonic Corporation</w:t>
      </w:r>
    </w:p>
    <w:p>
      <w:pPr>
        <w:pStyle w:val="142"/>
        <w:widowControl w:val="0"/>
        <w:numPr>
          <w:ilvl w:val="0"/>
          <w:numId w:val="24"/>
        </w:numPr>
        <w:spacing w:after="0"/>
      </w:pPr>
      <w:r>
        <w:rPr>
          <w:rFonts w:hint="eastAsia"/>
        </w:rPr>
        <w:t>R1-2101055</w:t>
      </w:r>
      <w:r>
        <w:rPr>
          <w:rFonts w:hint="eastAsia"/>
        </w:rPr>
        <w:tab/>
      </w:r>
      <w:r>
        <w:rPr>
          <w:rFonts w:hint="eastAsia"/>
        </w:rPr>
        <w:t>Discussion on enhancements on PUSCH repetition type A</w:t>
      </w:r>
      <w:r>
        <w:rPr>
          <w:rFonts w:hint="eastAsia"/>
        </w:rPr>
        <w:tab/>
      </w:r>
      <w:r>
        <w:rPr>
          <w:rFonts w:hint="eastAsia"/>
        </w:rPr>
        <w:t>CMCC</w:t>
      </w:r>
    </w:p>
    <w:p>
      <w:pPr>
        <w:pStyle w:val="142"/>
        <w:widowControl w:val="0"/>
        <w:numPr>
          <w:ilvl w:val="0"/>
          <w:numId w:val="24"/>
        </w:numPr>
        <w:spacing w:after="0"/>
      </w:pPr>
      <w:r>
        <w:rPr>
          <w:rFonts w:hint="eastAsia"/>
        </w:rPr>
        <w:t>R1-2101127</w:t>
      </w:r>
      <w:r>
        <w:rPr>
          <w:rFonts w:hint="eastAsia"/>
        </w:rPr>
        <w:tab/>
      </w:r>
      <w:r>
        <w:rPr>
          <w:rFonts w:hint="eastAsia"/>
        </w:rPr>
        <w:t>Enhancements on PUSCH repetiton type A</w:t>
      </w:r>
      <w:r>
        <w:rPr>
          <w:rFonts w:hint="eastAsia"/>
        </w:rPr>
        <w:tab/>
      </w:r>
      <w:r>
        <w:rPr>
          <w:rFonts w:hint="eastAsia"/>
        </w:rPr>
        <w:t>Xiaomi</w:t>
      </w:r>
    </w:p>
    <w:p>
      <w:pPr>
        <w:pStyle w:val="142"/>
        <w:widowControl w:val="0"/>
        <w:numPr>
          <w:ilvl w:val="0"/>
          <w:numId w:val="24"/>
        </w:numPr>
        <w:spacing w:after="0"/>
      </w:pPr>
      <w:r>
        <w:rPr>
          <w:rFonts w:hint="eastAsia"/>
        </w:rPr>
        <w:t>R1-2101221</w:t>
      </w:r>
      <w:r>
        <w:rPr>
          <w:rFonts w:hint="eastAsia"/>
        </w:rPr>
        <w:tab/>
      </w:r>
      <w:r>
        <w:rPr>
          <w:rFonts w:hint="eastAsia"/>
        </w:rPr>
        <w:t>Enhancements on PUSCH repetition type A</w:t>
      </w:r>
      <w:r>
        <w:rPr>
          <w:rFonts w:hint="eastAsia"/>
        </w:rPr>
        <w:tab/>
      </w:r>
      <w:r>
        <w:rPr>
          <w:rFonts w:hint="eastAsia"/>
        </w:rPr>
        <w:t>Samsung</w:t>
      </w:r>
    </w:p>
    <w:p>
      <w:pPr>
        <w:pStyle w:val="142"/>
        <w:widowControl w:val="0"/>
        <w:numPr>
          <w:ilvl w:val="0"/>
          <w:numId w:val="24"/>
        </w:numPr>
        <w:spacing w:after="0"/>
      </w:pPr>
      <w:r>
        <w:rPr>
          <w:rFonts w:hint="eastAsia"/>
        </w:rPr>
        <w:t>R1-2101327</w:t>
      </w:r>
      <w:r>
        <w:rPr>
          <w:rFonts w:hint="eastAsia"/>
        </w:rPr>
        <w:tab/>
      </w:r>
      <w:r>
        <w:rPr>
          <w:rFonts w:hint="eastAsia"/>
        </w:rPr>
        <w:t>Design Considerations for Enhancements on PUSCH repetition</w:t>
      </w:r>
      <w:r>
        <w:rPr>
          <w:rFonts w:hint="eastAsia"/>
        </w:rPr>
        <w:tab/>
      </w:r>
      <w:r>
        <w:rPr>
          <w:rFonts w:hint="eastAsia"/>
        </w:rPr>
        <w:t>Sierra Wireless, S.A.</w:t>
      </w:r>
    </w:p>
    <w:p>
      <w:pPr>
        <w:pStyle w:val="142"/>
        <w:widowControl w:val="0"/>
        <w:numPr>
          <w:ilvl w:val="0"/>
          <w:numId w:val="24"/>
        </w:numPr>
        <w:spacing w:after="0"/>
      </w:pPr>
      <w:r>
        <w:rPr>
          <w:rFonts w:hint="eastAsia"/>
        </w:rPr>
        <w:t>R1-2101395</w:t>
      </w:r>
      <w:r>
        <w:rPr>
          <w:rFonts w:hint="eastAsia"/>
        </w:rPr>
        <w:tab/>
      </w:r>
      <w:r>
        <w:rPr>
          <w:rFonts w:hint="eastAsia"/>
        </w:rPr>
        <w:t>Discussion on PUSCH repetition type A enhancement</w:t>
      </w:r>
      <w:r>
        <w:rPr>
          <w:rFonts w:hint="eastAsia"/>
        </w:rPr>
        <w:tab/>
      </w:r>
      <w:r>
        <w:rPr>
          <w:rFonts w:hint="eastAsia"/>
        </w:rPr>
        <w:t>Apple</w:t>
      </w:r>
    </w:p>
    <w:p>
      <w:pPr>
        <w:pStyle w:val="142"/>
        <w:widowControl w:val="0"/>
        <w:numPr>
          <w:ilvl w:val="0"/>
          <w:numId w:val="24"/>
        </w:numPr>
        <w:spacing w:after="0"/>
      </w:pPr>
      <w:r>
        <w:rPr>
          <w:rFonts w:hint="eastAsia"/>
        </w:rPr>
        <w:t>R1-2101407</w:t>
      </w:r>
      <w:r>
        <w:rPr>
          <w:rFonts w:hint="eastAsia"/>
        </w:rPr>
        <w:tab/>
      </w:r>
      <w:r>
        <w:rPr>
          <w:rFonts w:hint="eastAsia"/>
        </w:rPr>
        <w:t>PUSCH Repetitions for Coverage Enhancement</w:t>
      </w:r>
      <w:r>
        <w:rPr>
          <w:rFonts w:hint="eastAsia"/>
        </w:rPr>
        <w:tab/>
      </w:r>
      <w:r>
        <w:rPr>
          <w:rFonts w:hint="eastAsia"/>
        </w:rPr>
        <w:t>Indian Institute of Tech (H)</w:t>
      </w:r>
    </w:p>
    <w:p>
      <w:pPr>
        <w:pStyle w:val="142"/>
        <w:widowControl w:val="0"/>
        <w:numPr>
          <w:ilvl w:val="0"/>
          <w:numId w:val="24"/>
        </w:numPr>
        <w:spacing w:after="0"/>
      </w:pPr>
      <w:r>
        <w:rPr>
          <w:rFonts w:hint="eastAsia"/>
        </w:rPr>
        <w:t>R1-2101477</w:t>
      </w:r>
      <w:r>
        <w:rPr>
          <w:rFonts w:hint="eastAsia"/>
        </w:rPr>
        <w:tab/>
      </w:r>
      <w:r>
        <w:rPr>
          <w:rFonts w:hint="eastAsia"/>
        </w:rPr>
        <w:t>Enhancements on PUSCH repetition type A</w:t>
      </w:r>
      <w:r>
        <w:rPr>
          <w:rFonts w:hint="eastAsia"/>
        </w:rPr>
        <w:tab/>
      </w:r>
      <w:r>
        <w:rPr>
          <w:rFonts w:hint="eastAsia"/>
        </w:rPr>
        <w:t>Qualcomm Incorporated</w:t>
      </w:r>
    </w:p>
    <w:p>
      <w:pPr>
        <w:pStyle w:val="142"/>
        <w:widowControl w:val="0"/>
        <w:numPr>
          <w:ilvl w:val="0"/>
          <w:numId w:val="24"/>
        </w:numPr>
        <w:spacing w:after="0"/>
      </w:pPr>
      <w:r>
        <w:rPr>
          <w:rFonts w:hint="eastAsia"/>
        </w:rPr>
        <w:t>R1-2101520</w:t>
      </w:r>
      <w:r>
        <w:rPr>
          <w:rFonts w:hint="eastAsia"/>
        </w:rPr>
        <w:tab/>
      </w:r>
      <w:r>
        <w:rPr>
          <w:rFonts w:hint="eastAsia"/>
        </w:rPr>
        <w:t>PUSCH Repetition Type A Enhancement</w:t>
      </w:r>
      <w:r>
        <w:rPr>
          <w:rFonts w:hint="eastAsia"/>
        </w:rPr>
        <w:tab/>
      </w:r>
      <w:r>
        <w:rPr>
          <w:rFonts w:hint="eastAsia"/>
        </w:rPr>
        <w:t>Ericsson</w:t>
      </w:r>
    </w:p>
    <w:p>
      <w:pPr>
        <w:pStyle w:val="142"/>
        <w:widowControl w:val="0"/>
        <w:numPr>
          <w:ilvl w:val="0"/>
          <w:numId w:val="24"/>
        </w:numPr>
        <w:spacing w:after="0"/>
      </w:pPr>
      <w:r>
        <w:rPr>
          <w:rFonts w:hint="eastAsia"/>
        </w:rPr>
        <w:t>R1-2101545</w:t>
      </w:r>
      <w:r>
        <w:rPr>
          <w:rFonts w:hint="eastAsia"/>
        </w:rPr>
        <w:tab/>
      </w:r>
      <w:r>
        <w:rPr>
          <w:rFonts w:hint="eastAsia"/>
        </w:rPr>
        <w:t>Enhancements on PUSCH repetition type A</w:t>
      </w:r>
      <w:r>
        <w:rPr>
          <w:rFonts w:hint="eastAsia"/>
        </w:rPr>
        <w:tab/>
      </w:r>
      <w:r>
        <w:rPr>
          <w:rFonts w:hint="eastAsia"/>
        </w:rPr>
        <w:t>Sharp</w:t>
      </w:r>
    </w:p>
    <w:p>
      <w:pPr>
        <w:pStyle w:val="142"/>
        <w:widowControl w:val="0"/>
        <w:numPr>
          <w:ilvl w:val="0"/>
          <w:numId w:val="24"/>
        </w:numPr>
        <w:spacing w:after="0"/>
      </w:pPr>
      <w:r>
        <w:rPr>
          <w:rFonts w:hint="eastAsia"/>
        </w:rPr>
        <w:t>R1-2101641</w:t>
      </w:r>
      <w:r>
        <w:rPr>
          <w:rFonts w:hint="eastAsia"/>
        </w:rPr>
        <w:tab/>
      </w:r>
      <w:r>
        <w:rPr>
          <w:rFonts w:hint="eastAsia"/>
        </w:rPr>
        <w:t>Enhancements on PUSCH repetition type A</w:t>
      </w:r>
      <w:r>
        <w:rPr>
          <w:rFonts w:hint="eastAsia"/>
        </w:rPr>
        <w:tab/>
      </w:r>
      <w:r>
        <w:rPr>
          <w:rFonts w:hint="eastAsia"/>
        </w:rPr>
        <w:t>NTT DOCOMO, INC.</w:t>
      </w:r>
    </w:p>
    <w:p>
      <w:pPr>
        <w:pStyle w:val="142"/>
        <w:widowControl w:val="0"/>
        <w:numPr>
          <w:ilvl w:val="0"/>
          <w:numId w:val="24"/>
        </w:numPr>
        <w:spacing w:after="0"/>
      </w:pPr>
      <w:r>
        <w:rPr>
          <w:rFonts w:hint="eastAsia"/>
        </w:rPr>
        <w:t>R1-2101656</w:t>
      </w:r>
      <w:r>
        <w:rPr>
          <w:rFonts w:hint="eastAsia"/>
        </w:rPr>
        <w:tab/>
      </w:r>
      <w:r>
        <w:rPr>
          <w:rFonts w:hint="eastAsia"/>
        </w:rPr>
        <w:t>Enhancements on PUSCH repetiton type A</w:t>
      </w:r>
      <w:r>
        <w:rPr>
          <w:rFonts w:hint="eastAsia"/>
        </w:rPr>
        <w:tab/>
      </w:r>
      <w:r>
        <w:rPr>
          <w:rFonts w:hint="eastAsia"/>
        </w:rPr>
        <w:t>Xiaomi</w:t>
      </w:r>
    </w:p>
    <w:p>
      <w:pPr>
        <w:pStyle w:val="142"/>
        <w:widowControl w:val="0"/>
        <w:numPr>
          <w:ilvl w:val="0"/>
          <w:numId w:val="24"/>
        </w:numPr>
        <w:spacing w:after="0"/>
      </w:pPr>
      <w:r>
        <w:rPr>
          <w:rFonts w:hint="eastAsia"/>
        </w:rPr>
        <w:t>R1-2101679</w:t>
      </w:r>
      <w:r>
        <w:rPr>
          <w:rFonts w:hint="eastAsia"/>
        </w:rPr>
        <w:tab/>
      </w:r>
      <w:r>
        <w:rPr>
          <w:rFonts w:hint="eastAsia"/>
        </w:rPr>
        <w:t>Discussion on enhancements on PUSCH repetition type A</w:t>
      </w:r>
      <w:r>
        <w:rPr>
          <w:rFonts w:hint="eastAsia"/>
        </w:rPr>
        <w:tab/>
      </w:r>
      <w:r>
        <w:rPr>
          <w:rFonts w:hint="eastAsia"/>
        </w:rPr>
        <w:t>WILUS Inc.</w:t>
      </w:r>
    </w:p>
    <w:p>
      <w:pPr>
        <w:pStyle w:val="142"/>
        <w:widowControl w:val="0"/>
        <w:numPr>
          <w:ilvl w:val="0"/>
          <w:numId w:val="24"/>
        </w:numPr>
        <w:spacing w:after="0"/>
      </w:pPr>
      <w:r>
        <w:rPr>
          <w:rFonts w:hint="eastAsia"/>
        </w:rPr>
        <w:t>R1-2101710</w:t>
      </w:r>
      <w:r>
        <w:rPr>
          <w:rFonts w:hint="eastAsia"/>
        </w:rPr>
        <w:tab/>
      </w:r>
      <w:r>
        <w:rPr>
          <w:rFonts w:hint="eastAsia"/>
        </w:rPr>
        <w:t>Enhancements on PUSCH repetition type A</w:t>
      </w:r>
      <w:r>
        <w:rPr>
          <w:rFonts w:hint="eastAsia"/>
        </w:rPr>
        <w:tab/>
      </w:r>
      <w:r>
        <w:rPr>
          <w:rFonts w:hint="eastAsia"/>
        </w:rPr>
        <w:t>Nokia, Nokia Shanghai Bell</w:t>
      </w:r>
    </w:p>
    <w:p>
      <w:pPr>
        <w:pStyle w:val="142"/>
        <w:widowControl w:val="0"/>
        <w:numPr>
          <w:ilvl w:val="0"/>
          <w:numId w:val="0"/>
        </w:numPr>
        <w:spacing w:after="0"/>
        <w:ind w:left="360"/>
        <w:rPr>
          <w:szCs w:val="24"/>
        </w:rPr>
      </w:pPr>
    </w:p>
    <w:sectPr>
      <w:headerReference r:id="rId5" w:type="first"/>
      <w:footerReference r:id="rId8" w:type="first"/>
      <w:headerReference r:id="rId3" w:type="default"/>
      <w:footerReference r:id="rId6" w:type="default"/>
      <w:headerReference r:id="rId4" w:type="even"/>
      <w:footerReference r:id="rId7" w:type="even"/>
      <w:pgSz w:w="12240" w:h="15840"/>
      <w:pgMar w:top="1411" w:right="1138" w:bottom="1138" w:left="1138" w:header="850" w:footer="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ＭＳ 明朝">
    <w:altName w:val="宋体"/>
    <w:panose1 w:val="00000000000000000000"/>
    <w:charset w:val="86"/>
    <w:family w:val="auto"/>
    <w:pitch w:val="default"/>
    <w:sig w:usb0="00000000" w:usb1="00000000" w:usb2="00000000" w:usb3="00000000" w:csb0="00000000" w:csb1="00000000"/>
  </w:font>
  <w:font w:name="Century">
    <w:panose1 w:val="0204060405050502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MS PMincho">
    <w:altName w:val="Yu Gothic"/>
    <w:panose1 w:val="00000000000000000000"/>
    <w:charset w:val="80"/>
    <w:family w:val="roman"/>
    <w:pitch w:val="default"/>
    <w:sig w:usb0="00000000" w:usb1="00000000" w:usb2="08000012"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MS PGothic">
    <w:panose1 w:val="020B0600070205080204"/>
    <w:charset w:val="80"/>
    <w:family w:val="swiss"/>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pitch w:val="default"/>
    <w:sig w:usb0="00000000" w:usb1="00000000" w:usb2="00000010" w:usb3="00000000" w:csb0="00100000" w:csb1="00000000"/>
  </w:font>
  <w:font w:name="Malgun Gothic">
    <w:panose1 w:val="020B0503020000020004"/>
    <w:charset w:val="81"/>
    <w:family w:val="swiss"/>
    <w:pitch w:val="default"/>
    <w:sig w:usb0="9000002F" w:usb1="29D77CFB" w:usb2="00000012" w:usb3="00000000" w:csb0="0008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rPr>
        <w:b/>
        <w:szCs w:val="24"/>
      </w:rPr>
      <w:fldChar w:fldCharType="begin"/>
    </w:r>
    <w:r>
      <w:rPr>
        <w:b/>
      </w:rPr>
      <w:instrText xml:space="preserve">PAGE</w:instrText>
    </w:r>
    <w:r>
      <w:rPr>
        <w:b/>
        <w:szCs w:val="24"/>
      </w:rPr>
      <w:fldChar w:fldCharType="separate"/>
    </w:r>
    <w:r>
      <w:rPr>
        <w:b/>
      </w:rPr>
      <w:t>1</w:t>
    </w:r>
    <w:r>
      <w:rPr>
        <w:b/>
        <w:szCs w:val="24"/>
      </w:rPr>
      <w:fldChar w:fldCharType="end"/>
    </w:r>
  </w:p>
  <w:p>
    <w:pPr>
      <w:pStyle w:val="3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179"/>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2C44D74"/>
    <w:multiLevelType w:val="multilevel"/>
    <w:tmpl w:val="02C44D7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A5341F7"/>
    <w:multiLevelType w:val="singleLevel"/>
    <w:tmpl w:val="0A5341F7"/>
    <w:lvl w:ilvl="0" w:tentative="0">
      <w:start w:val="1"/>
      <w:numFmt w:val="decimal"/>
      <w:pStyle w:val="137"/>
      <w:lvlText w:val="[%1]"/>
      <w:lvlJc w:val="left"/>
      <w:pPr>
        <w:tabs>
          <w:tab w:val="left" w:pos="567"/>
        </w:tabs>
        <w:ind w:left="567" w:hanging="567"/>
      </w:pPr>
      <w:rPr>
        <w:rFonts w:hint="default"/>
      </w:rPr>
    </w:lvl>
  </w:abstractNum>
  <w:abstractNum w:abstractNumId="3">
    <w:nsid w:val="0C507ABC"/>
    <w:multiLevelType w:val="multilevel"/>
    <w:tmpl w:val="0C507A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olor w:val="auto"/>
      </w:rPr>
    </w:lvl>
    <w:lvl w:ilvl="3" w:tentative="0">
      <w:start w:val="1"/>
      <w:numFmt w:val="bullet"/>
      <w:lvlText w:val="o"/>
      <w:lvlJc w:val="left"/>
      <w:pPr>
        <w:tabs>
          <w:tab w:val="left" w:pos="2880"/>
        </w:tabs>
        <w:ind w:left="2880" w:hanging="360"/>
      </w:pPr>
      <w:rPr>
        <w:rFonts w:hint="default" w:ascii="Courier New" w:hAnsi="Courier New" w:cs="Courier New"/>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0CDF07DA"/>
    <w:multiLevelType w:val="multilevel"/>
    <w:tmpl w:val="0CDF07DA"/>
    <w:lvl w:ilvl="0" w:tentative="0">
      <w:start w:val="1"/>
      <w:numFmt w:val="decimal"/>
      <w:pStyle w:val="71"/>
      <w:suff w:val="space"/>
      <w:lvlText w:val="%1."/>
      <w:lvlJc w:val="left"/>
      <w:pPr>
        <w:ind w:left="425" w:hanging="425"/>
      </w:pPr>
      <w:rPr>
        <w:rFonts w:hint="eastAsia"/>
      </w:rPr>
    </w:lvl>
    <w:lvl w:ilvl="1" w:tentative="0">
      <w:start w:val="1"/>
      <w:numFmt w:val="decimal"/>
      <w:pStyle w:val="72"/>
      <w:suff w:val="space"/>
      <w:lvlText w:val="%1.%2."/>
      <w:lvlJc w:val="left"/>
      <w:pPr>
        <w:ind w:left="567" w:hanging="567"/>
      </w:pPr>
      <w:rPr>
        <w:rFonts w:hint="eastAsia"/>
      </w:rPr>
    </w:lvl>
    <w:lvl w:ilvl="2" w:tentative="0">
      <w:start w:val="1"/>
      <w:numFmt w:val="decimal"/>
      <w:pStyle w:val="73"/>
      <w:suff w:val="space"/>
      <w:lvlText w:val="%1.%2.%3."/>
      <w:lvlJc w:val="left"/>
      <w:pPr>
        <w:ind w:left="1702"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1C1340A7"/>
    <w:multiLevelType w:val="multilevel"/>
    <w:tmpl w:val="1C1340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F250011"/>
    <w:multiLevelType w:val="multilevel"/>
    <w:tmpl w:val="1F250011"/>
    <w:lvl w:ilvl="0" w:tentative="0">
      <w:start w:val="1"/>
      <w:numFmt w:val="decimal"/>
      <w:pStyle w:val="142"/>
      <w:lvlText w:val="[%1]"/>
      <w:lvlJc w:val="left"/>
      <w:pPr>
        <w:tabs>
          <w:tab w:val="left" w:pos="420"/>
        </w:tabs>
        <w:ind w:left="420" w:hanging="420"/>
      </w:pPr>
      <w:rPr>
        <w:rFonts w:hint="eastAsia"/>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7">
    <w:nsid w:val="28602355"/>
    <w:multiLevelType w:val="multilevel"/>
    <w:tmpl w:val="2860235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0DE34BC"/>
    <w:multiLevelType w:val="singleLevel"/>
    <w:tmpl w:val="40DE34BC"/>
    <w:lvl w:ilvl="0" w:tentative="0">
      <w:start w:val="1"/>
      <w:numFmt w:val="decimal"/>
      <w:pStyle w:val="144"/>
      <w:lvlText w:val="%1."/>
      <w:lvlJc w:val="left"/>
      <w:pPr>
        <w:tabs>
          <w:tab w:val="left" w:pos="360"/>
        </w:tabs>
        <w:ind w:left="360" w:hanging="360"/>
      </w:pPr>
    </w:lvl>
  </w:abstractNum>
  <w:abstractNum w:abstractNumId="9">
    <w:nsid w:val="44595D82"/>
    <w:multiLevelType w:val="multilevel"/>
    <w:tmpl w:val="44595D82"/>
    <w:lvl w:ilvl="0" w:tentative="0">
      <w:start w:val="1"/>
      <w:numFmt w:val="decimal"/>
      <w:lvlText w:val="[%1]"/>
      <w:lvlJc w:val="left"/>
      <w:pPr>
        <w:ind w:left="360" w:hanging="360"/>
      </w:pPr>
      <w:rPr>
        <w:rFonts w:hint="default"/>
        <w:b w:val="0"/>
        <w:bCs w:val="0"/>
        <w:i w:val="0"/>
        <w:iCs w:val="0"/>
        <w:sz w:val="20"/>
        <w:szCs w:val="16"/>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464D3319"/>
    <w:multiLevelType w:val="multilevel"/>
    <w:tmpl w:val="464D3319"/>
    <w:lvl w:ilvl="0" w:tentative="0">
      <w:start w:val="1"/>
      <w:numFmt w:val="decimal"/>
      <w:pStyle w:val="138"/>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2">
    <w:nsid w:val="4A55685D"/>
    <w:multiLevelType w:val="singleLevel"/>
    <w:tmpl w:val="4A55685D"/>
    <w:lvl w:ilvl="0" w:tentative="0">
      <w:start w:val="1"/>
      <w:numFmt w:val="bullet"/>
      <w:pStyle w:val="139"/>
      <w:lvlText w:val=""/>
      <w:lvlJc w:val="left"/>
      <w:pPr>
        <w:tabs>
          <w:tab w:val="left" w:pos="992"/>
        </w:tabs>
        <w:ind w:left="992" w:hanging="425"/>
      </w:pPr>
      <w:rPr>
        <w:rFonts w:hint="default" w:ascii="Symbol" w:hAnsi="Symbol"/>
      </w:rPr>
    </w:lvl>
  </w:abstractNum>
  <w:abstractNum w:abstractNumId="13">
    <w:nsid w:val="4B1F283C"/>
    <w:multiLevelType w:val="singleLevel"/>
    <w:tmpl w:val="4B1F283C"/>
    <w:lvl w:ilvl="0" w:tentative="0">
      <w:start w:val="1"/>
      <w:numFmt w:val="bullet"/>
      <w:pStyle w:val="140"/>
      <w:lvlText w:val=""/>
      <w:lvlJc w:val="left"/>
      <w:pPr>
        <w:tabs>
          <w:tab w:val="left" w:pos="1843"/>
        </w:tabs>
        <w:ind w:left="1843" w:hanging="425"/>
      </w:pPr>
      <w:rPr>
        <w:rFonts w:hint="default" w:ascii="Symbol" w:hAnsi="Symbol"/>
      </w:rPr>
    </w:lvl>
  </w:abstractNum>
  <w:abstractNum w:abstractNumId="14">
    <w:nsid w:val="50157E7E"/>
    <w:multiLevelType w:val="multilevel"/>
    <w:tmpl w:val="50157E7E"/>
    <w:lvl w:ilvl="0" w:tentative="0">
      <w:start w:val="1"/>
      <w:numFmt w:val="bullet"/>
      <w:lvlText w:val="-"/>
      <w:lvlJc w:val="left"/>
      <w:pPr>
        <w:ind w:left="360" w:hanging="360"/>
      </w:pPr>
      <w:rPr>
        <w:rFonts w:hint="default" w:ascii="Times New Roman" w:hAnsi="Times New Roman" w:eastAsia="MS Gothic"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55543B5F"/>
    <w:multiLevelType w:val="multilevel"/>
    <w:tmpl w:val="55543B5F"/>
    <w:lvl w:ilvl="0" w:tentative="0">
      <w:start w:val="1"/>
      <w:numFmt w:val="bullet"/>
      <w:lvlText w:val=""/>
      <w:lvlJc w:val="left"/>
      <w:pPr>
        <w:ind w:left="540" w:hanging="420"/>
      </w:pPr>
      <w:rPr>
        <w:rFonts w:hint="default" w:ascii="Wingdings" w:hAnsi="Wingdings"/>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16">
    <w:nsid w:val="555A2233"/>
    <w:multiLevelType w:val="multilevel"/>
    <w:tmpl w:val="555A223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634B7CFB"/>
    <w:multiLevelType w:val="multilevel"/>
    <w:tmpl w:val="634B7CF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69D425A1"/>
    <w:multiLevelType w:val="multilevel"/>
    <w:tmpl w:val="69D425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03157D4"/>
    <w:multiLevelType w:val="multilevel"/>
    <w:tmpl w:val="703157D4"/>
    <w:lvl w:ilvl="0" w:tentative="0">
      <w:start w:val="1"/>
      <w:numFmt w:val="decimal"/>
      <w:pStyle w:val="2"/>
      <w:lvlText w:val="%1."/>
      <w:lvlJc w:val="left"/>
      <w:pPr>
        <w:tabs>
          <w:tab w:val="left" w:pos="2553"/>
        </w:tabs>
        <w:ind w:left="2553" w:hanging="709"/>
      </w:pPr>
      <w:rPr>
        <w:rFonts w:hint="eastAsia"/>
        <w:b/>
        <w:lang w:val="en-GB"/>
      </w:rPr>
    </w:lvl>
    <w:lvl w:ilvl="1" w:tentative="0">
      <w:start w:val="1"/>
      <w:numFmt w:val="decimal"/>
      <w:lvlText w:val="%1.%2."/>
      <w:lvlJc w:val="left"/>
      <w:pPr>
        <w:tabs>
          <w:tab w:val="left" w:pos="567"/>
        </w:tabs>
        <w:ind w:left="567" w:hanging="567"/>
      </w:pPr>
      <w:rPr>
        <w:rFonts w:hint="eastAsia"/>
        <w:b/>
      </w:rPr>
    </w:lvl>
    <w:lvl w:ilvl="2" w:tentative="0">
      <w:start w:val="1"/>
      <w:numFmt w:val="decimal"/>
      <w:pStyle w:val="4"/>
      <w:lvlText w:val="%1.%2.%3."/>
      <w:lvlJc w:val="left"/>
      <w:pPr>
        <w:tabs>
          <w:tab w:val="left" w:pos="709"/>
        </w:tabs>
        <w:ind w:left="709" w:hanging="709"/>
      </w:pPr>
      <w:rPr>
        <w:rFonts w:hint="eastAsia"/>
      </w:rPr>
    </w:lvl>
    <w:lvl w:ilvl="3" w:tentative="0">
      <w:start w:val="1"/>
      <w:numFmt w:val="decimal"/>
      <w:pStyle w:val="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733C07A2"/>
    <w:multiLevelType w:val="multilevel"/>
    <w:tmpl w:val="733C07A2"/>
    <w:lvl w:ilvl="0" w:tentative="0">
      <w:start w:val="1"/>
      <w:numFmt w:val="bullet"/>
      <w:pStyle w:val="84"/>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2"/>
      <w:numFmt w:val="bullet"/>
      <w:lvlText w:val="-"/>
      <w:lvlJc w:val="left"/>
      <w:pPr>
        <w:ind w:left="2100" w:hanging="420"/>
      </w:pPr>
      <w:rPr>
        <w:rFonts w:hint="default" w:ascii="Times" w:hAnsi="Times" w:eastAsia="Batang" w:cs="Times New Roman"/>
      </w:rPr>
    </w:lvl>
    <w:lvl w:ilvl="4" w:tentative="0">
      <w:start w:val="1"/>
      <w:numFmt w:val="bullet"/>
      <w:lvlText w:val="•"/>
      <w:lvlJc w:val="left"/>
      <w:pPr>
        <w:ind w:left="2520" w:hanging="420"/>
      </w:pPr>
      <w:rPr>
        <w:rFonts w:hint="default" w:ascii="Times New Roman" w:hAnsi="Times New Roman"/>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
    <w:nsid w:val="752F66ED"/>
    <w:multiLevelType w:val="multilevel"/>
    <w:tmpl w:val="752F66E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789372BF"/>
    <w:multiLevelType w:val="multilevel"/>
    <w:tmpl w:val="789372B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78F76F6F"/>
    <w:multiLevelType w:val="singleLevel"/>
    <w:tmpl w:val="78F76F6F"/>
    <w:lvl w:ilvl="0" w:tentative="0">
      <w:start w:val="1"/>
      <w:numFmt w:val="bullet"/>
      <w:pStyle w:val="141"/>
      <w:lvlText w:val=""/>
      <w:lvlJc w:val="left"/>
      <w:pPr>
        <w:tabs>
          <w:tab w:val="left" w:pos="360"/>
        </w:tabs>
        <w:ind w:left="360" w:hanging="360"/>
      </w:pPr>
      <w:rPr>
        <w:rFonts w:hint="default" w:ascii="Symbol" w:hAnsi="Symbol"/>
      </w:rPr>
    </w:lvl>
  </w:abstractNum>
  <w:num w:numId="1">
    <w:abstractNumId w:val="19"/>
  </w:num>
  <w:num w:numId="2">
    <w:abstractNumId w:val="4"/>
  </w:num>
  <w:num w:numId="3">
    <w:abstractNumId w:val="20"/>
  </w:num>
  <w:num w:numId="4">
    <w:abstractNumId w:val="2"/>
  </w:num>
  <w:num w:numId="5">
    <w:abstractNumId w:val="10"/>
  </w:num>
  <w:num w:numId="6">
    <w:abstractNumId w:val="12"/>
  </w:num>
  <w:num w:numId="7">
    <w:abstractNumId w:val="13"/>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3"/>
  </w:num>
  <w:num w:numId="14">
    <w:abstractNumId w:val="5"/>
  </w:num>
  <w:num w:numId="15">
    <w:abstractNumId w:val="17"/>
  </w:num>
  <w:num w:numId="16">
    <w:abstractNumId w:val="7"/>
  </w:num>
  <w:num w:numId="17">
    <w:abstractNumId w:val="15"/>
  </w:num>
  <w:num w:numId="18">
    <w:abstractNumId w:val="22"/>
  </w:num>
  <w:num w:numId="19">
    <w:abstractNumId w:val="16"/>
  </w:num>
  <w:num w:numId="20">
    <w:abstractNumId w:val="14"/>
  </w:num>
  <w:num w:numId="21">
    <w:abstractNumId w:val="18"/>
  </w:num>
  <w:num w:numId="22">
    <w:abstractNumId w:val="21"/>
  </w:num>
  <w:num w:numId="23">
    <w:abstractNumId w:val="1"/>
  </w:num>
  <w:num w:numId="2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shi">
    <w15:presenceInfo w15:providerId="None" w15:userId="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840"/>
  <w:hyphenationZone w:val="425"/>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2"/>
    <w:rsid w:val="00000F30"/>
    <w:rsid w:val="00000F37"/>
    <w:rsid w:val="000011B6"/>
    <w:rsid w:val="000011BB"/>
    <w:rsid w:val="000021AE"/>
    <w:rsid w:val="000023B7"/>
    <w:rsid w:val="0000241D"/>
    <w:rsid w:val="0000272E"/>
    <w:rsid w:val="00002757"/>
    <w:rsid w:val="000029AC"/>
    <w:rsid w:val="00002A04"/>
    <w:rsid w:val="000033E9"/>
    <w:rsid w:val="00003522"/>
    <w:rsid w:val="00003DDB"/>
    <w:rsid w:val="00004421"/>
    <w:rsid w:val="00004B52"/>
    <w:rsid w:val="00004E20"/>
    <w:rsid w:val="0000523B"/>
    <w:rsid w:val="0000525E"/>
    <w:rsid w:val="000065C4"/>
    <w:rsid w:val="00006AE0"/>
    <w:rsid w:val="00006E47"/>
    <w:rsid w:val="0000709F"/>
    <w:rsid w:val="00010B67"/>
    <w:rsid w:val="00010DAF"/>
    <w:rsid w:val="00011490"/>
    <w:rsid w:val="0001212C"/>
    <w:rsid w:val="00012676"/>
    <w:rsid w:val="00014528"/>
    <w:rsid w:val="00014DFE"/>
    <w:rsid w:val="00014E62"/>
    <w:rsid w:val="00015075"/>
    <w:rsid w:val="00015424"/>
    <w:rsid w:val="00016A3C"/>
    <w:rsid w:val="00017923"/>
    <w:rsid w:val="00020071"/>
    <w:rsid w:val="00021479"/>
    <w:rsid w:val="000216A1"/>
    <w:rsid w:val="00021BF7"/>
    <w:rsid w:val="00021F65"/>
    <w:rsid w:val="00022075"/>
    <w:rsid w:val="00023256"/>
    <w:rsid w:val="00023821"/>
    <w:rsid w:val="0002384A"/>
    <w:rsid w:val="00023C3B"/>
    <w:rsid w:val="000240CB"/>
    <w:rsid w:val="00024359"/>
    <w:rsid w:val="0002486B"/>
    <w:rsid w:val="00024CAD"/>
    <w:rsid w:val="0002624D"/>
    <w:rsid w:val="00026375"/>
    <w:rsid w:val="00026A45"/>
    <w:rsid w:val="00026B1E"/>
    <w:rsid w:val="000273F8"/>
    <w:rsid w:val="000305D8"/>
    <w:rsid w:val="0003072F"/>
    <w:rsid w:val="0003088A"/>
    <w:rsid w:val="00030D77"/>
    <w:rsid w:val="0003115B"/>
    <w:rsid w:val="0003119F"/>
    <w:rsid w:val="00031693"/>
    <w:rsid w:val="00031D64"/>
    <w:rsid w:val="00032022"/>
    <w:rsid w:val="000326E6"/>
    <w:rsid w:val="000334D9"/>
    <w:rsid w:val="00034341"/>
    <w:rsid w:val="00034798"/>
    <w:rsid w:val="000347D2"/>
    <w:rsid w:val="00034A31"/>
    <w:rsid w:val="000356EC"/>
    <w:rsid w:val="00036189"/>
    <w:rsid w:val="00037050"/>
    <w:rsid w:val="000379A2"/>
    <w:rsid w:val="00040145"/>
    <w:rsid w:val="0004029F"/>
    <w:rsid w:val="000405DD"/>
    <w:rsid w:val="000416C8"/>
    <w:rsid w:val="00042102"/>
    <w:rsid w:val="00042697"/>
    <w:rsid w:val="000428EC"/>
    <w:rsid w:val="00042C5C"/>
    <w:rsid w:val="00042EB2"/>
    <w:rsid w:val="00043005"/>
    <w:rsid w:val="00043205"/>
    <w:rsid w:val="00044018"/>
    <w:rsid w:val="00044902"/>
    <w:rsid w:val="00045323"/>
    <w:rsid w:val="00045654"/>
    <w:rsid w:val="000457A2"/>
    <w:rsid w:val="00045C93"/>
    <w:rsid w:val="00045F87"/>
    <w:rsid w:val="0004629B"/>
    <w:rsid w:val="00046383"/>
    <w:rsid w:val="00046AFB"/>
    <w:rsid w:val="00046D47"/>
    <w:rsid w:val="00047550"/>
    <w:rsid w:val="00047D0A"/>
    <w:rsid w:val="00050B6F"/>
    <w:rsid w:val="00050C76"/>
    <w:rsid w:val="00051DEE"/>
    <w:rsid w:val="00052523"/>
    <w:rsid w:val="00052D1B"/>
    <w:rsid w:val="0005309E"/>
    <w:rsid w:val="00053302"/>
    <w:rsid w:val="0005337C"/>
    <w:rsid w:val="00053C1D"/>
    <w:rsid w:val="00053E74"/>
    <w:rsid w:val="00054AAC"/>
    <w:rsid w:val="00054B2B"/>
    <w:rsid w:val="00054D1F"/>
    <w:rsid w:val="00054EEF"/>
    <w:rsid w:val="00055225"/>
    <w:rsid w:val="000552C6"/>
    <w:rsid w:val="000552FB"/>
    <w:rsid w:val="000554A7"/>
    <w:rsid w:val="000558C9"/>
    <w:rsid w:val="00055B32"/>
    <w:rsid w:val="000560C1"/>
    <w:rsid w:val="0005625E"/>
    <w:rsid w:val="000566EF"/>
    <w:rsid w:val="000578B7"/>
    <w:rsid w:val="0005798B"/>
    <w:rsid w:val="000603B9"/>
    <w:rsid w:val="000604CB"/>
    <w:rsid w:val="00060B1E"/>
    <w:rsid w:val="00061021"/>
    <w:rsid w:val="000611F8"/>
    <w:rsid w:val="00061597"/>
    <w:rsid w:val="00061A48"/>
    <w:rsid w:val="00061DAC"/>
    <w:rsid w:val="00061ED4"/>
    <w:rsid w:val="000625CF"/>
    <w:rsid w:val="00062EED"/>
    <w:rsid w:val="000630AD"/>
    <w:rsid w:val="0006344D"/>
    <w:rsid w:val="00063956"/>
    <w:rsid w:val="00064B7C"/>
    <w:rsid w:val="00065FF2"/>
    <w:rsid w:val="000661B7"/>
    <w:rsid w:val="00066871"/>
    <w:rsid w:val="000674EA"/>
    <w:rsid w:val="0006757E"/>
    <w:rsid w:val="0006793D"/>
    <w:rsid w:val="00067BD9"/>
    <w:rsid w:val="00067E35"/>
    <w:rsid w:val="00067E3A"/>
    <w:rsid w:val="00067E4B"/>
    <w:rsid w:val="00067F48"/>
    <w:rsid w:val="00070A34"/>
    <w:rsid w:val="00070AAA"/>
    <w:rsid w:val="000717D5"/>
    <w:rsid w:val="00071B25"/>
    <w:rsid w:val="00071BC8"/>
    <w:rsid w:val="00071C41"/>
    <w:rsid w:val="00071E7E"/>
    <w:rsid w:val="0007224C"/>
    <w:rsid w:val="00072379"/>
    <w:rsid w:val="000725FD"/>
    <w:rsid w:val="00072AE4"/>
    <w:rsid w:val="00072D56"/>
    <w:rsid w:val="00072E3F"/>
    <w:rsid w:val="000731F0"/>
    <w:rsid w:val="000732D9"/>
    <w:rsid w:val="00073C1C"/>
    <w:rsid w:val="000740D9"/>
    <w:rsid w:val="00074649"/>
    <w:rsid w:val="00074B41"/>
    <w:rsid w:val="00074C14"/>
    <w:rsid w:val="000757F2"/>
    <w:rsid w:val="00075DF1"/>
    <w:rsid w:val="00075E7B"/>
    <w:rsid w:val="000761C7"/>
    <w:rsid w:val="0007649B"/>
    <w:rsid w:val="00076AF8"/>
    <w:rsid w:val="0007749D"/>
    <w:rsid w:val="00077748"/>
    <w:rsid w:val="00077A6F"/>
    <w:rsid w:val="0008018B"/>
    <w:rsid w:val="000803DB"/>
    <w:rsid w:val="000804CA"/>
    <w:rsid w:val="000806C8"/>
    <w:rsid w:val="00080A45"/>
    <w:rsid w:val="00080EBA"/>
    <w:rsid w:val="000810C7"/>
    <w:rsid w:val="00081354"/>
    <w:rsid w:val="00081B37"/>
    <w:rsid w:val="00081B72"/>
    <w:rsid w:val="00081DD6"/>
    <w:rsid w:val="000821FB"/>
    <w:rsid w:val="00082308"/>
    <w:rsid w:val="00082937"/>
    <w:rsid w:val="00083011"/>
    <w:rsid w:val="00083E56"/>
    <w:rsid w:val="000843BE"/>
    <w:rsid w:val="000848FA"/>
    <w:rsid w:val="00084A24"/>
    <w:rsid w:val="00085385"/>
    <w:rsid w:val="000854D2"/>
    <w:rsid w:val="00085552"/>
    <w:rsid w:val="0008593D"/>
    <w:rsid w:val="000859C3"/>
    <w:rsid w:val="0008647D"/>
    <w:rsid w:val="0008668F"/>
    <w:rsid w:val="00086A6A"/>
    <w:rsid w:val="00086E10"/>
    <w:rsid w:val="00087064"/>
    <w:rsid w:val="000871E9"/>
    <w:rsid w:val="000879FD"/>
    <w:rsid w:val="00087D4A"/>
    <w:rsid w:val="0009105B"/>
    <w:rsid w:val="00091743"/>
    <w:rsid w:val="00091C7D"/>
    <w:rsid w:val="00091ED9"/>
    <w:rsid w:val="00092577"/>
    <w:rsid w:val="00092AB9"/>
    <w:rsid w:val="00092D4F"/>
    <w:rsid w:val="00092E0F"/>
    <w:rsid w:val="00092E46"/>
    <w:rsid w:val="000932E3"/>
    <w:rsid w:val="00093727"/>
    <w:rsid w:val="00093766"/>
    <w:rsid w:val="00093AD6"/>
    <w:rsid w:val="000943AC"/>
    <w:rsid w:val="00094987"/>
    <w:rsid w:val="00094E68"/>
    <w:rsid w:val="0009503F"/>
    <w:rsid w:val="000953E0"/>
    <w:rsid w:val="000958E3"/>
    <w:rsid w:val="00095A40"/>
    <w:rsid w:val="00095AAF"/>
    <w:rsid w:val="00095FBA"/>
    <w:rsid w:val="000961D4"/>
    <w:rsid w:val="00096442"/>
    <w:rsid w:val="00097063"/>
    <w:rsid w:val="000972B8"/>
    <w:rsid w:val="00097969"/>
    <w:rsid w:val="000979A5"/>
    <w:rsid w:val="000979B6"/>
    <w:rsid w:val="00097ABB"/>
    <w:rsid w:val="00097D1E"/>
    <w:rsid w:val="00097D99"/>
    <w:rsid w:val="00097F5A"/>
    <w:rsid w:val="000A0275"/>
    <w:rsid w:val="000A033E"/>
    <w:rsid w:val="000A0983"/>
    <w:rsid w:val="000A0F56"/>
    <w:rsid w:val="000A0FBB"/>
    <w:rsid w:val="000A13F9"/>
    <w:rsid w:val="000A1F3E"/>
    <w:rsid w:val="000A24D4"/>
    <w:rsid w:val="000A2985"/>
    <w:rsid w:val="000A2A93"/>
    <w:rsid w:val="000A34F5"/>
    <w:rsid w:val="000A353E"/>
    <w:rsid w:val="000A37DB"/>
    <w:rsid w:val="000A3906"/>
    <w:rsid w:val="000A3D2D"/>
    <w:rsid w:val="000A3E13"/>
    <w:rsid w:val="000A3F92"/>
    <w:rsid w:val="000A45CD"/>
    <w:rsid w:val="000A4862"/>
    <w:rsid w:val="000A4A25"/>
    <w:rsid w:val="000A4B63"/>
    <w:rsid w:val="000A4C05"/>
    <w:rsid w:val="000A4C82"/>
    <w:rsid w:val="000A5572"/>
    <w:rsid w:val="000A64BC"/>
    <w:rsid w:val="000A70B6"/>
    <w:rsid w:val="000A7121"/>
    <w:rsid w:val="000A7624"/>
    <w:rsid w:val="000A77BD"/>
    <w:rsid w:val="000A7B40"/>
    <w:rsid w:val="000B049F"/>
    <w:rsid w:val="000B0798"/>
    <w:rsid w:val="000B0E05"/>
    <w:rsid w:val="000B16A3"/>
    <w:rsid w:val="000B1C38"/>
    <w:rsid w:val="000B222F"/>
    <w:rsid w:val="000B2ABE"/>
    <w:rsid w:val="000B2CFA"/>
    <w:rsid w:val="000B2D1F"/>
    <w:rsid w:val="000B32DC"/>
    <w:rsid w:val="000B3D0B"/>
    <w:rsid w:val="000B4578"/>
    <w:rsid w:val="000B4C2E"/>
    <w:rsid w:val="000B527E"/>
    <w:rsid w:val="000B687A"/>
    <w:rsid w:val="000B6CB2"/>
    <w:rsid w:val="000B6E61"/>
    <w:rsid w:val="000B6E92"/>
    <w:rsid w:val="000C0472"/>
    <w:rsid w:val="000C069D"/>
    <w:rsid w:val="000C0CFC"/>
    <w:rsid w:val="000C0EDD"/>
    <w:rsid w:val="000C12D5"/>
    <w:rsid w:val="000C1A47"/>
    <w:rsid w:val="000C1B4B"/>
    <w:rsid w:val="000C1C18"/>
    <w:rsid w:val="000C1E58"/>
    <w:rsid w:val="000C2326"/>
    <w:rsid w:val="000C25B5"/>
    <w:rsid w:val="000C2A4A"/>
    <w:rsid w:val="000C2F83"/>
    <w:rsid w:val="000C3018"/>
    <w:rsid w:val="000C315F"/>
    <w:rsid w:val="000C3E9A"/>
    <w:rsid w:val="000C3F22"/>
    <w:rsid w:val="000C46F8"/>
    <w:rsid w:val="000C4720"/>
    <w:rsid w:val="000C532C"/>
    <w:rsid w:val="000C5AB1"/>
    <w:rsid w:val="000C5D37"/>
    <w:rsid w:val="000C60F4"/>
    <w:rsid w:val="000C6237"/>
    <w:rsid w:val="000C6724"/>
    <w:rsid w:val="000C6806"/>
    <w:rsid w:val="000C6C38"/>
    <w:rsid w:val="000C7A70"/>
    <w:rsid w:val="000D03D3"/>
    <w:rsid w:val="000D1DD5"/>
    <w:rsid w:val="000D20DC"/>
    <w:rsid w:val="000D2283"/>
    <w:rsid w:val="000D23AD"/>
    <w:rsid w:val="000D251E"/>
    <w:rsid w:val="000D27F6"/>
    <w:rsid w:val="000D282D"/>
    <w:rsid w:val="000D2FC9"/>
    <w:rsid w:val="000D4A01"/>
    <w:rsid w:val="000D4A50"/>
    <w:rsid w:val="000D4E2B"/>
    <w:rsid w:val="000D52A3"/>
    <w:rsid w:val="000D5A9A"/>
    <w:rsid w:val="000D5D90"/>
    <w:rsid w:val="000D6042"/>
    <w:rsid w:val="000D6061"/>
    <w:rsid w:val="000D60B4"/>
    <w:rsid w:val="000D617A"/>
    <w:rsid w:val="000D61D0"/>
    <w:rsid w:val="000D649B"/>
    <w:rsid w:val="000D657D"/>
    <w:rsid w:val="000D67E6"/>
    <w:rsid w:val="000D6992"/>
    <w:rsid w:val="000D6B6E"/>
    <w:rsid w:val="000D6D86"/>
    <w:rsid w:val="000D6E0D"/>
    <w:rsid w:val="000D7517"/>
    <w:rsid w:val="000D7660"/>
    <w:rsid w:val="000D790F"/>
    <w:rsid w:val="000D7D82"/>
    <w:rsid w:val="000D7DB9"/>
    <w:rsid w:val="000E0B63"/>
    <w:rsid w:val="000E1291"/>
    <w:rsid w:val="000E167A"/>
    <w:rsid w:val="000E18A9"/>
    <w:rsid w:val="000E229C"/>
    <w:rsid w:val="000E25A0"/>
    <w:rsid w:val="000E28B7"/>
    <w:rsid w:val="000E2AA5"/>
    <w:rsid w:val="000E2BF2"/>
    <w:rsid w:val="000E32A9"/>
    <w:rsid w:val="000E3548"/>
    <w:rsid w:val="000E3D88"/>
    <w:rsid w:val="000E45A4"/>
    <w:rsid w:val="000E4717"/>
    <w:rsid w:val="000E4916"/>
    <w:rsid w:val="000E4C68"/>
    <w:rsid w:val="000E4E99"/>
    <w:rsid w:val="000E5777"/>
    <w:rsid w:val="000E5883"/>
    <w:rsid w:val="000E6995"/>
    <w:rsid w:val="000E6C73"/>
    <w:rsid w:val="000E6F23"/>
    <w:rsid w:val="000E728D"/>
    <w:rsid w:val="000E7A14"/>
    <w:rsid w:val="000E7BC4"/>
    <w:rsid w:val="000E7D8E"/>
    <w:rsid w:val="000E7F36"/>
    <w:rsid w:val="000E7F6F"/>
    <w:rsid w:val="000F02BF"/>
    <w:rsid w:val="000F047C"/>
    <w:rsid w:val="000F0B86"/>
    <w:rsid w:val="000F11AB"/>
    <w:rsid w:val="000F141D"/>
    <w:rsid w:val="000F168A"/>
    <w:rsid w:val="000F1B52"/>
    <w:rsid w:val="000F2402"/>
    <w:rsid w:val="000F374E"/>
    <w:rsid w:val="000F3E09"/>
    <w:rsid w:val="000F4283"/>
    <w:rsid w:val="000F4708"/>
    <w:rsid w:val="000F473E"/>
    <w:rsid w:val="000F4AB1"/>
    <w:rsid w:val="000F53C1"/>
    <w:rsid w:val="000F5681"/>
    <w:rsid w:val="000F5ED3"/>
    <w:rsid w:val="000F6410"/>
    <w:rsid w:val="000F66C5"/>
    <w:rsid w:val="000F696B"/>
    <w:rsid w:val="000F6E93"/>
    <w:rsid w:val="000F7182"/>
    <w:rsid w:val="000F72AD"/>
    <w:rsid w:val="000F75A2"/>
    <w:rsid w:val="000F76F0"/>
    <w:rsid w:val="000F7B98"/>
    <w:rsid w:val="000F7CEE"/>
    <w:rsid w:val="00100B5A"/>
    <w:rsid w:val="00100E06"/>
    <w:rsid w:val="00101474"/>
    <w:rsid w:val="00101634"/>
    <w:rsid w:val="001017BA"/>
    <w:rsid w:val="00101874"/>
    <w:rsid w:val="001019B4"/>
    <w:rsid w:val="00102207"/>
    <w:rsid w:val="00102945"/>
    <w:rsid w:val="00102EF7"/>
    <w:rsid w:val="00103569"/>
    <w:rsid w:val="00103F51"/>
    <w:rsid w:val="00103F9F"/>
    <w:rsid w:val="00104891"/>
    <w:rsid w:val="00104D54"/>
    <w:rsid w:val="00104DFE"/>
    <w:rsid w:val="00105186"/>
    <w:rsid w:val="00105217"/>
    <w:rsid w:val="001052E4"/>
    <w:rsid w:val="001057D8"/>
    <w:rsid w:val="00105DFC"/>
    <w:rsid w:val="001060E6"/>
    <w:rsid w:val="0010615A"/>
    <w:rsid w:val="001065A4"/>
    <w:rsid w:val="0010684B"/>
    <w:rsid w:val="00106965"/>
    <w:rsid w:val="00106DFA"/>
    <w:rsid w:val="00106FC3"/>
    <w:rsid w:val="00107126"/>
    <w:rsid w:val="001078FE"/>
    <w:rsid w:val="00107932"/>
    <w:rsid w:val="00107D0B"/>
    <w:rsid w:val="00107D40"/>
    <w:rsid w:val="00107FA0"/>
    <w:rsid w:val="001102AB"/>
    <w:rsid w:val="001107AF"/>
    <w:rsid w:val="00110E96"/>
    <w:rsid w:val="00110F7F"/>
    <w:rsid w:val="001110B5"/>
    <w:rsid w:val="0011156F"/>
    <w:rsid w:val="0011184C"/>
    <w:rsid w:val="001123F8"/>
    <w:rsid w:val="00112513"/>
    <w:rsid w:val="00112A02"/>
    <w:rsid w:val="00112B68"/>
    <w:rsid w:val="001131C5"/>
    <w:rsid w:val="0011378E"/>
    <w:rsid w:val="00113953"/>
    <w:rsid w:val="0011395E"/>
    <w:rsid w:val="0011417A"/>
    <w:rsid w:val="00114412"/>
    <w:rsid w:val="001149CA"/>
    <w:rsid w:val="00114A19"/>
    <w:rsid w:val="0011538E"/>
    <w:rsid w:val="00115554"/>
    <w:rsid w:val="0011558C"/>
    <w:rsid w:val="001159A3"/>
    <w:rsid w:val="001159E2"/>
    <w:rsid w:val="001160C2"/>
    <w:rsid w:val="00116535"/>
    <w:rsid w:val="001165C6"/>
    <w:rsid w:val="00116BD1"/>
    <w:rsid w:val="00117047"/>
    <w:rsid w:val="00117508"/>
    <w:rsid w:val="00117FAB"/>
    <w:rsid w:val="001205BE"/>
    <w:rsid w:val="0012091F"/>
    <w:rsid w:val="00120B28"/>
    <w:rsid w:val="00122207"/>
    <w:rsid w:val="0012251C"/>
    <w:rsid w:val="00122BBA"/>
    <w:rsid w:val="0012331E"/>
    <w:rsid w:val="00123816"/>
    <w:rsid w:val="00123F99"/>
    <w:rsid w:val="00124816"/>
    <w:rsid w:val="001248E3"/>
    <w:rsid w:val="00124E6E"/>
    <w:rsid w:val="00125327"/>
    <w:rsid w:val="00125721"/>
    <w:rsid w:val="00125787"/>
    <w:rsid w:val="00125999"/>
    <w:rsid w:val="00126482"/>
    <w:rsid w:val="00126D13"/>
    <w:rsid w:val="00127DF2"/>
    <w:rsid w:val="001304B5"/>
    <w:rsid w:val="0013060B"/>
    <w:rsid w:val="00130A44"/>
    <w:rsid w:val="00130A91"/>
    <w:rsid w:val="00130DF6"/>
    <w:rsid w:val="00130F4D"/>
    <w:rsid w:val="00131306"/>
    <w:rsid w:val="0013175C"/>
    <w:rsid w:val="00131A92"/>
    <w:rsid w:val="00132E3B"/>
    <w:rsid w:val="0013361F"/>
    <w:rsid w:val="00133C80"/>
    <w:rsid w:val="00134906"/>
    <w:rsid w:val="00134FC7"/>
    <w:rsid w:val="0013530A"/>
    <w:rsid w:val="001355D4"/>
    <w:rsid w:val="00135849"/>
    <w:rsid w:val="00135C12"/>
    <w:rsid w:val="00135DBB"/>
    <w:rsid w:val="00136762"/>
    <w:rsid w:val="001368E8"/>
    <w:rsid w:val="001374A6"/>
    <w:rsid w:val="0013771D"/>
    <w:rsid w:val="001401C2"/>
    <w:rsid w:val="001401C6"/>
    <w:rsid w:val="00140466"/>
    <w:rsid w:val="001406CE"/>
    <w:rsid w:val="0014089D"/>
    <w:rsid w:val="001409E0"/>
    <w:rsid w:val="00141907"/>
    <w:rsid w:val="00141971"/>
    <w:rsid w:val="00141D1E"/>
    <w:rsid w:val="00141D89"/>
    <w:rsid w:val="00141E74"/>
    <w:rsid w:val="00142050"/>
    <w:rsid w:val="001421CA"/>
    <w:rsid w:val="00142611"/>
    <w:rsid w:val="001433D1"/>
    <w:rsid w:val="0014340C"/>
    <w:rsid w:val="00143485"/>
    <w:rsid w:val="00143568"/>
    <w:rsid w:val="001446BF"/>
    <w:rsid w:val="00144AEA"/>
    <w:rsid w:val="00144E44"/>
    <w:rsid w:val="00144E98"/>
    <w:rsid w:val="00145356"/>
    <w:rsid w:val="00145520"/>
    <w:rsid w:val="00145562"/>
    <w:rsid w:val="00145C3D"/>
    <w:rsid w:val="001466A9"/>
    <w:rsid w:val="001468FE"/>
    <w:rsid w:val="0014691A"/>
    <w:rsid w:val="00146FAB"/>
    <w:rsid w:val="001474F2"/>
    <w:rsid w:val="00147A95"/>
    <w:rsid w:val="001502A3"/>
    <w:rsid w:val="001505EC"/>
    <w:rsid w:val="00150F05"/>
    <w:rsid w:val="0015107B"/>
    <w:rsid w:val="00151652"/>
    <w:rsid w:val="001516E9"/>
    <w:rsid w:val="00151716"/>
    <w:rsid w:val="00151886"/>
    <w:rsid w:val="00151B0A"/>
    <w:rsid w:val="00151C39"/>
    <w:rsid w:val="00151FAA"/>
    <w:rsid w:val="001520C3"/>
    <w:rsid w:val="001521D3"/>
    <w:rsid w:val="00152884"/>
    <w:rsid w:val="00152959"/>
    <w:rsid w:val="00152DD9"/>
    <w:rsid w:val="00152FC4"/>
    <w:rsid w:val="001535DB"/>
    <w:rsid w:val="00153683"/>
    <w:rsid w:val="00153729"/>
    <w:rsid w:val="00153A53"/>
    <w:rsid w:val="00154052"/>
    <w:rsid w:val="00154213"/>
    <w:rsid w:val="0015557C"/>
    <w:rsid w:val="00155B79"/>
    <w:rsid w:val="00156516"/>
    <w:rsid w:val="00156685"/>
    <w:rsid w:val="00156743"/>
    <w:rsid w:val="00156CF6"/>
    <w:rsid w:val="00156DE8"/>
    <w:rsid w:val="001573C6"/>
    <w:rsid w:val="001575DC"/>
    <w:rsid w:val="00157740"/>
    <w:rsid w:val="0015788D"/>
    <w:rsid w:val="001579F0"/>
    <w:rsid w:val="00157E9D"/>
    <w:rsid w:val="001602F7"/>
    <w:rsid w:val="0016032A"/>
    <w:rsid w:val="00160679"/>
    <w:rsid w:val="001609FA"/>
    <w:rsid w:val="0016127D"/>
    <w:rsid w:val="001612F9"/>
    <w:rsid w:val="00161324"/>
    <w:rsid w:val="00161A06"/>
    <w:rsid w:val="00161FF4"/>
    <w:rsid w:val="001629A9"/>
    <w:rsid w:val="001629E3"/>
    <w:rsid w:val="00162D1B"/>
    <w:rsid w:val="00162DA6"/>
    <w:rsid w:val="00162DE9"/>
    <w:rsid w:val="00163640"/>
    <w:rsid w:val="001638F0"/>
    <w:rsid w:val="00163B90"/>
    <w:rsid w:val="00164C12"/>
    <w:rsid w:val="001650A0"/>
    <w:rsid w:val="00165199"/>
    <w:rsid w:val="001651E6"/>
    <w:rsid w:val="001656CF"/>
    <w:rsid w:val="00165799"/>
    <w:rsid w:val="00166013"/>
    <w:rsid w:val="001666A4"/>
    <w:rsid w:val="00166BE3"/>
    <w:rsid w:val="00167656"/>
    <w:rsid w:val="00167956"/>
    <w:rsid w:val="00167D39"/>
    <w:rsid w:val="001701FB"/>
    <w:rsid w:val="00170372"/>
    <w:rsid w:val="00170482"/>
    <w:rsid w:val="001714CD"/>
    <w:rsid w:val="001718E4"/>
    <w:rsid w:val="00171E50"/>
    <w:rsid w:val="0017207F"/>
    <w:rsid w:val="00172224"/>
    <w:rsid w:val="0017252F"/>
    <w:rsid w:val="001727AF"/>
    <w:rsid w:val="00172827"/>
    <w:rsid w:val="001731FB"/>
    <w:rsid w:val="00173437"/>
    <w:rsid w:val="00173611"/>
    <w:rsid w:val="00173C2E"/>
    <w:rsid w:val="0017461F"/>
    <w:rsid w:val="00174C7F"/>
    <w:rsid w:val="001754A6"/>
    <w:rsid w:val="00175604"/>
    <w:rsid w:val="001758A9"/>
    <w:rsid w:val="00176726"/>
    <w:rsid w:val="00176F91"/>
    <w:rsid w:val="0017707E"/>
    <w:rsid w:val="00177182"/>
    <w:rsid w:val="00177971"/>
    <w:rsid w:val="0018010D"/>
    <w:rsid w:val="00180DA8"/>
    <w:rsid w:val="001816B4"/>
    <w:rsid w:val="0018335C"/>
    <w:rsid w:val="00183772"/>
    <w:rsid w:val="001837AA"/>
    <w:rsid w:val="00183A9C"/>
    <w:rsid w:val="00183F4C"/>
    <w:rsid w:val="00184613"/>
    <w:rsid w:val="001847A8"/>
    <w:rsid w:val="001855FE"/>
    <w:rsid w:val="00185650"/>
    <w:rsid w:val="001857DF"/>
    <w:rsid w:val="00185DC1"/>
    <w:rsid w:val="00185F24"/>
    <w:rsid w:val="00186E62"/>
    <w:rsid w:val="0018770B"/>
    <w:rsid w:val="001877B5"/>
    <w:rsid w:val="00187989"/>
    <w:rsid w:val="00187B1A"/>
    <w:rsid w:val="00187B63"/>
    <w:rsid w:val="00187D24"/>
    <w:rsid w:val="00187F7F"/>
    <w:rsid w:val="00190486"/>
    <w:rsid w:val="0019081E"/>
    <w:rsid w:val="00190CC7"/>
    <w:rsid w:val="00190E42"/>
    <w:rsid w:val="00191A2E"/>
    <w:rsid w:val="00191B67"/>
    <w:rsid w:val="00192714"/>
    <w:rsid w:val="00192A3D"/>
    <w:rsid w:val="00192E87"/>
    <w:rsid w:val="00193076"/>
    <w:rsid w:val="00193C65"/>
    <w:rsid w:val="00193FE1"/>
    <w:rsid w:val="001941F4"/>
    <w:rsid w:val="0019481D"/>
    <w:rsid w:val="00194ED7"/>
    <w:rsid w:val="001951A5"/>
    <w:rsid w:val="0019556A"/>
    <w:rsid w:val="001958D6"/>
    <w:rsid w:val="001959DA"/>
    <w:rsid w:val="00195D0F"/>
    <w:rsid w:val="00196BC3"/>
    <w:rsid w:val="00196BEE"/>
    <w:rsid w:val="00196D15"/>
    <w:rsid w:val="001970A7"/>
    <w:rsid w:val="0019715E"/>
    <w:rsid w:val="00197173"/>
    <w:rsid w:val="00197277"/>
    <w:rsid w:val="001976CA"/>
    <w:rsid w:val="00197960"/>
    <w:rsid w:val="001A02A3"/>
    <w:rsid w:val="001A0824"/>
    <w:rsid w:val="001A0DB8"/>
    <w:rsid w:val="001A0E23"/>
    <w:rsid w:val="001A12F9"/>
    <w:rsid w:val="001A161D"/>
    <w:rsid w:val="001A2307"/>
    <w:rsid w:val="001A271A"/>
    <w:rsid w:val="001A2971"/>
    <w:rsid w:val="001A3ED2"/>
    <w:rsid w:val="001A43C2"/>
    <w:rsid w:val="001A4413"/>
    <w:rsid w:val="001A5210"/>
    <w:rsid w:val="001A5223"/>
    <w:rsid w:val="001A55F3"/>
    <w:rsid w:val="001A57B9"/>
    <w:rsid w:val="001A5D19"/>
    <w:rsid w:val="001A5FFF"/>
    <w:rsid w:val="001A6116"/>
    <w:rsid w:val="001A6B64"/>
    <w:rsid w:val="001A6E88"/>
    <w:rsid w:val="001A7103"/>
    <w:rsid w:val="001A743A"/>
    <w:rsid w:val="001B0238"/>
    <w:rsid w:val="001B07B3"/>
    <w:rsid w:val="001B13FE"/>
    <w:rsid w:val="001B1BF7"/>
    <w:rsid w:val="001B2C18"/>
    <w:rsid w:val="001B2F9D"/>
    <w:rsid w:val="001B3ADD"/>
    <w:rsid w:val="001B4022"/>
    <w:rsid w:val="001B4578"/>
    <w:rsid w:val="001B475F"/>
    <w:rsid w:val="001B49BD"/>
    <w:rsid w:val="001B4AE0"/>
    <w:rsid w:val="001B529D"/>
    <w:rsid w:val="001B584A"/>
    <w:rsid w:val="001B5B54"/>
    <w:rsid w:val="001B63C2"/>
    <w:rsid w:val="001B71FD"/>
    <w:rsid w:val="001B7221"/>
    <w:rsid w:val="001B72B1"/>
    <w:rsid w:val="001B7CBE"/>
    <w:rsid w:val="001B7F47"/>
    <w:rsid w:val="001C0078"/>
    <w:rsid w:val="001C0492"/>
    <w:rsid w:val="001C0588"/>
    <w:rsid w:val="001C0677"/>
    <w:rsid w:val="001C0838"/>
    <w:rsid w:val="001C1D61"/>
    <w:rsid w:val="001C25FE"/>
    <w:rsid w:val="001C26DB"/>
    <w:rsid w:val="001C2BD0"/>
    <w:rsid w:val="001C3516"/>
    <w:rsid w:val="001C3E89"/>
    <w:rsid w:val="001C441E"/>
    <w:rsid w:val="001C49A6"/>
    <w:rsid w:val="001C4C80"/>
    <w:rsid w:val="001C4E8A"/>
    <w:rsid w:val="001C4EE9"/>
    <w:rsid w:val="001C503E"/>
    <w:rsid w:val="001C7891"/>
    <w:rsid w:val="001C79DB"/>
    <w:rsid w:val="001D07C4"/>
    <w:rsid w:val="001D0EF2"/>
    <w:rsid w:val="001D107F"/>
    <w:rsid w:val="001D1697"/>
    <w:rsid w:val="001D1A0C"/>
    <w:rsid w:val="001D1A92"/>
    <w:rsid w:val="001D1B8F"/>
    <w:rsid w:val="001D2142"/>
    <w:rsid w:val="001D2174"/>
    <w:rsid w:val="001D3AB4"/>
    <w:rsid w:val="001D421B"/>
    <w:rsid w:val="001D442B"/>
    <w:rsid w:val="001D444D"/>
    <w:rsid w:val="001D450B"/>
    <w:rsid w:val="001D47FE"/>
    <w:rsid w:val="001D4A87"/>
    <w:rsid w:val="001D5345"/>
    <w:rsid w:val="001D5677"/>
    <w:rsid w:val="001D634C"/>
    <w:rsid w:val="001D6554"/>
    <w:rsid w:val="001D673C"/>
    <w:rsid w:val="001D6A4F"/>
    <w:rsid w:val="001D7493"/>
    <w:rsid w:val="001D78A3"/>
    <w:rsid w:val="001E02ED"/>
    <w:rsid w:val="001E0362"/>
    <w:rsid w:val="001E0A76"/>
    <w:rsid w:val="001E0AF1"/>
    <w:rsid w:val="001E13FD"/>
    <w:rsid w:val="001E1993"/>
    <w:rsid w:val="001E1D82"/>
    <w:rsid w:val="001E1FED"/>
    <w:rsid w:val="001E256F"/>
    <w:rsid w:val="001E29A3"/>
    <w:rsid w:val="001E2B94"/>
    <w:rsid w:val="001E2E64"/>
    <w:rsid w:val="001E33C1"/>
    <w:rsid w:val="001E33DF"/>
    <w:rsid w:val="001E3472"/>
    <w:rsid w:val="001E3EF0"/>
    <w:rsid w:val="001E4456"/>
    <w:rsid w:val="001E4762"/>
    <w:rsid w:val="001E50E0"/>
    <w:rsid w:val="001E58C6"/>
    <w:rsid w:val="001E590B"/>
    <w:rsid w:val="001E5F84"/>
    <w:rsid w:val="001E62D7"/>
    <w:rsid w:val="001E6912"/>
    <w:rsid w:val="001E732A"/>
    <w:rsid w:val="001E75C3"/>
    <w:rsid w:val="001E7976"/>
    <w:rsid w:val="001E7C56"/>
    <w:rsid w:val="001E7FD6"/>
    <w:rsid w:val="001F07F5"/>
    <w:rsid w:val="001F09F9"/>
    <w:rsid w:val="001F1C4F"/>
    <w:rsid w:val="001F207F"/>
    <w:rsid w:val="001F20E0"/>
    <w:rsid w:val="001F3133"/>
    <w:rsid w:val="001F363F"/>
    <w:rsid w:val="001F3858"/>
    <w:rsid w:val="001F38EB"/>
    <w:rsid w:val="001F41F3"/>
    <w:rsid w:val="001F4A7E"/>
    <w:rsid w:val="001F4E92"/>
    <w:rsid w:val="001F5182"/>
    <w:rsid w:val="001F544C"/>
    <w:rsid w:val="001F55E0"/>
    <w:rsid w:val="001F5ABE"/>
    <w:rsid w:val="001F5B3E"/>
    <w:rsid w:val="001F6121"/>
    <w:rsid w:val="001F6299"/>
    <w:rsid w:val="001F62AD"/>
    <w:rsid w:val="001F6423"/>
    <w:rsid w:val="001F67A5"/>
    <w:rsid w:val="001F68C0"/>
    <w:rsid w:val="001F70C3"/>
    <w:rsid w:val="001F7613"/>
    <w:rsid w:val="00200701"/>
    <w:rsid w:val="002007B6"/>
    <w:rsid w:val="00200C9A"/>
    <w:rsid w:val="00201797"/>
    <w:rsid w:val="00201974"/>
    <w:rsid w:val="0020246A"/>
    <w:rsid w:val="00202682"/>
    <w:rsid w:val="00202DFD"/>
    <w:rsid w:val="0020302E"/>
    <w:rsid w:val="00203705"/>
    <w:rsid w:val="002038F1"/>
    <w:rsid w:val="00203DC5"/>
    <w:rsid w:val="00204482"/>
    <w:rsid w:val="00204880"/>
    <w:rsid w:val="00204A3B"/>
    <w:rsid w:val="00205064"/>
    <w:rsid w:val="0020531A"/>
    <w:rsid w:val="00205AD0"/>
    <w:rsid w:val="00205E89"/>
    <w:rsid w:val="00205EB8"/>
    <w:rsid w:val="002060C7"/>
    <w:rsid w:val="002067ED"/>
    <w:rsid w:val="00206A54"/>
    <w:rsid w:val="00206C83"/>
    <w:rsid w:val="00206E0B"/>
    <w:rsid w:val="002070FE"/>
    <w:rsid w:val="002074EE"/>
    <w:rsid w:val="00207F84"/>
    <w:rsid w:val="0021016C"/>
    <w:rsid w:val="0021037B"/>
    <w:rsid w:val="00210544"/>
    <w:rsid w:val="002106D9"/>
    <w:rsid w:val="00210AD1"/>
    <w:rsid w:val="0021132B"/>
    <w:rsid w:val="00212E46"/>
    <w:rsid w:val="00212E69"/>
    <w:rsid w:val="0021304C"/>
    <w:rsid w:val="00213488"/>
    <w:rsid w:val="0021362B"/>
    <w:rsid w:val="00213B76"/>
    <w:rsid w:val="00213D20"/>
    <w:rsid w:val="002145B7"/>
    <w:rsid w:val="002147C1"/>
    <w:rsid w:val="00215168"/>
    <w:rsid w:val="0021592E"/>
    <w:rsid w:val="00215D5C"/>
    <w:rsid w:val="00215DDB"/>
    <w:rsid w:val="0021626A"/>
    <w:rsid w:val="0021634A"/>
    <w:rsid w:val="00216C40"/>
    <w:rsid w:val="00217368"/>
    <w:rsid w:val="00217CED"/>
    <w:rsid w:val="00217DAE"/>
    <w:rsid w:val="002201A3"/>
    <w:rsid w:val="00220BA3"/>
    <w:rsid w:val="00221171"/>
    <w:rsid w:val="002217A9"/>
    <w:rsid w:val="0022181C"/>
    <w:rsid w:val="0022205C"/>
    <w:rsid w:val="0022222F"/>
    <w:rsid w:val="0022246F"/>
    <w:rsid w:val="0022255E"/>
    <w:rsid w:val="00222899"/>
    <w:rsid w:val="00222A6B"/>
    <w:rsid w:val="00222B12"/>
    <w:rsid w:val="00222BEE"/>
    <w:rsid w:val="00222D7C"/>
    <w:rsid w:val="00223EF5"/>
    <w:rsid w:val="002240F0"/>
    <w:rsid w:val="0022424C"/>
    <w:rsid w:val="00224301"/>
    <w:rsid w:val="002243EF"/>
    <w:rsid w:val="00224CCB"/>
    <w:rsid w:val="00224D80"/>
    <w:rsid w:val="00224D98"/>
    <w:rsid w:val="002252FB"/>
    <w:rsid w:val="002253D2"/>
    <w:rsid w:val="00225ABC"/>
    <w:rsid w:val="00225EDC"/>
    <w:rsid w:val="00227452"/>
    <w:rsid w:val="00227B20"/>
    <w:rsid w:val="00227BB2"/>
    <w:rsid w:val="00227C8D"/>
    <w:rsid w:val="002300D0"/>
    <w:rsid w:val="00230302"/>
    <w:rsid w:val="0023075E"/>
    <w:rsid w:val="00230977"/>
    <w:rsid w:val="00230C2F"/>
    <w:rsid w:val="00230D55"/>
    <w:rsid w:val="00230F32"/>
    <w:rsid w:val="00231329"/>
    <w:rsid w:val="00231834"/>
    <w:rsid w:val="002318F9"/>
    <w:rsid w:val="002319BD"/>
    <w:rsid w:val="00231E1A"/>
    <w:rsid w:val="00231F53"/>
    <w:rsid w:val="00232A8A"/>
    <w:rsid w:val="00232C69"/>
    <w:rsid w:val="00234B2C"/>
    <w:rsid w:val="00234C28"/>
    <w:rsid w:val="002359FA"/>
    <w:rsid w:val="00235D1F"/>
    <w:rsid w:val="002360A8"/>
    <w:rsid w:val="00236CD1"/>
    <w:rsid w:val="00237062"/>
    <w:rsid w:val="002379AD"/>
    <w:rsid w:val="00237A75"/>
    <w:rsid w:val="00237E17"/>
    <w:rsid w:val="00240437"/>
    <w:rsid w:val="002409A8"/>
    <w:rsid w:val="00240D85"/>
    <w:rsid w:val="002412A4"/>
    <w:rsid w:val="002423E6"/>
    <w:rsid w:val="00242562"/>
    <w:rsid w:val="002431DC"/>
    <w:rsid w:val="002432C0"/>
    <w:rsid w:val="00243F95"/>
    <w:rsid w:val="002441AD"/>
    <w:rsid w:val="00244517"/>
    <w:rsid w:val="002447BC"/>
    <w:rsid w:val="002451FF"/>
    <w:rsid w:val="0024529E"/>
    <w:rsid w:val="002452B0"/>
    <w:rsid w:val="00246567"/>
    <w:rsid w:val="002466FC"/>
    <w:rsid w:val="002467B9"/>
    <w:rsid w:val="0024685B"/>
    <w:rsid w:val="00246917"/>
    <w:rsid w:val="002469D3"/>
    <w:rsid w:val="002470A4"/>
    <w:rsid w:val="00247620"/>
    <w:rsid w:val="002476B6"/>
    <w:rsid w:val="00247811"/>
    <w:rsid w:val="00247D15"/>
    <w:rsid w:val="002512A3"/>
    <w:rsid w:val="0025152F"/>
    <w:rsid w:val="00251FCA"/>
    <w:rsid w:val="002522C7"/>
    <w:rsid w:val="002523DF"/>
    <w:rsid w:val="00252BC3"/>
    <w:rsid w:val="00252EDE"/>
    <w:rsid w:val="00252FFA"/>
    <w:rsid w:val="002532AF"/>
    <w:rsid w:val="0025364B"/>
    <w:rsid w:val="00253788"/>
    <w:rsid w:val="002537DD"/>
    <w:rsid w:val="00253DD9"/>
    <w:rsid w:val="00255F45"/>
    <w:rsid w:val="002570FE"/>
    <w:rsid w:val="00257360"/>
    <w:rsid w:val="00257D09"/>
    <w:rsid w:val="00257F93"/>
    <w:rsid w:val="0026044A"/>
    <w:rsid w:val="00260555"/>
    <w:rsid w:val="002619A8"/>
    <w:rsid w:val="00261A3D"/>
    <w:rsid w:val="00262C66"/>
    <w:rsid w:val="00262E12"/>
    <w:rsid w:val="002630F9"/>
    <w:rsid w:val="0026338F"/>
    <w:rsid w:val="00263A00"/>
    <w:rsid w:val="00264059"/>
    <w:rsid w:val="002643A9"/>
    <w:rsid w:val="0026486F"/>
    <w:rsid w:val="00265BCB"/>
    <w:rsid w:val="00265E5E"/>
    <w:rsid w:val="00265E7F"/>
    <w:rsid w:val="00266216"/>
    <w:rsid w:val="0026696E"/>
    <w:rsid w:val="00266A0E"/>
    <w:rsid w:val="00266D10"/>
    <w:rsid w:val="00266F07"/>
    <w:rsid w:val="00267254"/>
    <w:rsid w:val="00267577"/>
    <w:rsid w:val="00267A05"/>
    <w:rsid w:val="00267D49"/>
    <w:rsid w:val="00267FE8"/>
    <w:rsid w:val="002700FF"/>
    <w:rsid w:val="0027013D"/>
    <w:rsid w:val="00270F0F"/>
    <w:rsid w:val="0027184B"/>
    <w:rsid w:val="00271AD3"/>
    <w:rsid w:val="00272107"/>
    <w:rsid w:val="002732CF"/>
    <w:rsid w:val="00273606"/>
    <w:rsid w:val="002739A8"/>
    <w:rsid w:val="00273F50"/>
    <w:rsid w:val="002742EE"/>
    <w:rsid w:val="0027440E"/>
    <w:rsid w:val="002753B5"/>
    <w:rsid w:val="00275824"/>
    <w:rsid w:val="002758C1"/>
    <w:rsid w:val="00275FC0"/>
    <w:rsid w:val="002762BE"/>
    <w:rsid w:val="00276389"/>
    <w:rsid w:val="00276440"/>
    <w:rsid w:val="00276663"/>
    <w:rsid w:val="0027693E"/>
    <w:rsid w:val="00276BD3"/>
    <w:rsid w:val="002777C4"/>
    <w:rsid w:val="00277F24"/>
    <w:rsid w:val="0028026F"/>
    <w:rsid w:val="00280538"/>
    <w:rsid w:val="00280AD6"/>
    <w:rsid w:val="0028106B"/>
    <w:rsid w:val="0028127F"/>
    <w:rsid w:val="00282C02"/>
    <w:rsid w:val="00283519"/>
    <w:rsid w:val="0028362F"/>
    <w:rsid w:val="0028389F"/>
    <w:rsid w:val="00284204"/>
    <w:rsid w:val="0028492D"/>
    <w:rsid w:val="00284BCD"/>
    <w:rsid w:val="00284C07"/>
    <w:rsid w:val="00285613"/>
    <w:rsid w:val="00285859"/>
    <w:rsid w:val="002861A7"/>
    <w:rsid w:val="002866A6"/>
    <w:rsid w:val="002866C9"/>
    <w:rsid w:val="002868EF"/>
    <w:rsid w:val="00287286"/>
    <w:rsid w:val="0028770C"/>
    <w:rsid w:val="002900A5"/>
    <w:rsid w:val="00291217"/>
    <w:rsid w:val="00291C65"/>
    <w:rsid w:val="00292516"/>
    <w:rsid w:val="002925A8"/>
    <w:rsid w:val="00292A44"/>
    <w:rsid w:val="00292E96"/>
    <w:rsid w:val="0029313D"/>
    <w:rsid w:val="002935AD"/>
    <w:rsid w:val="00293699"/>
    <w:rsid w:val="00293714"/>
    <w:rsid w:val="002941E2"/>
    <w:rsid w:val="002949ED"/>
    <w:rsid w:val="00294CD6"/>
    <w:rsid w:val="00295120"/>
    <w:rsid w:val="0029533A"/>
    <w:rsid w:val="00295FE7"/>
    <w:rsid w:val="00296047"/>
    <w:rsid w:val="002964F0"/>
    <w:rsid w:val="00296E15"/>
    <w:rsid w:val="0029712D"/>
    <w:rsid w:val="00297ACA"/>
    <w:rsid w:val="002A03DC"/>
    <w:rsid w:val="002A05B6"/>
    <w:rsid w:val="002A07A0"/>
    <w:rsid w:val="002A0A42"/>
    <w:rsid w:val="002A0F17"/>
    <w:rsid w:val="002A17FB"/>
    <w:rsid w:val="002A1A1C"/>
    <w:rsid w:val="002A2471"/>
    <w:rsid w:val="002A259F"/>
    <w:rsid w:val="002A3089"/>
    <w:rsid w:val="002A32C2"/>
    <w:rsid w:val="002A32CE"/>
    <w:rsid w:val="002A34A1"/>
    <w:rsid w:val="002A353E"/>
    <w:rsid w:val="002A3588"/>
    <w:rsid w:val="002A47F7"/>
    <w:rsid w:val="002A47FD"/>
    <w:rsid w:val="002A4A01"/>
    <w:rsid w:val="002A4C1F"/>
    <w:rsid w:val="002A5269"/>
    <w:rsid w:val="002A5935"/>
    <w:rsid w:val="002A6565"/>
    <w:rsid w:val="002A678A"/>
    <w:rsid w:val="002A759B"/>
    <w:rsid w:val="002A7B61"/>
    <w:rsid w:val="002A7E30"/>
    <w:rsid w:val="002A7F4C"/>
    <w:rsid w:val="002B044F"/>
    <w:rsid w:val="002B081F"/>
    <w:rsid w:val="002B0B59"/>
    <w:rsid w:val="002B0C59"/>
    <w:rsid w:val="002B0D7F"/>
    <w:rsid w:val="002B0D86"/>
    <w:rsid w:val="002B1313"/>
    <w:rsid w:val="002B1948"/>
    <w:rsid w:val="002B19F6"/>
    <w:rsid w:val="002B1D60"/>
    <w:rsid w:val="002B1E1C"/>
    <w:rsid w:val="002B1E42"/>
    <w:rsid w:val="002B20D6"/>
    <w:rsid w:val="002B2479"/>
    <w:rsid w:val="002B314D"/>
    <w:rsid w:val="002B3F10"/>
    <w:rsid w:val="002B43FB"/>
    <w:rsid w:val="002B4811"/>
    <w:rsid w:val="002B4F51"/>
    <w:rsid w:val="002B513B"/>
    <w:rsid w:val="002B51DB"/>
    <w:rsid w:val="002B564E"/>
    <w:rsid w:val="002B5EBE"/>
    <w:rsid w:val="002B5F37"/>
    <w:rsid w:val="002B6252"/>
    <w:rsid w:val="002B63DD"/>
    <w:rsid w:val="002B6E9C"/>
    <w:rsid w:val="002B6F51"/>
    <w:rsid w:val="002B734E"/>
    <w:rsid w:val="002B7ADD"/>
    <w:rsid w:val="002C00D4"/>
    <w:rsid w:val="002C0138"/>
    <w:rsid w:val="002C0201"/>
    <w:rsid w:val="002C0220"/>
    <w:rsid w:val="002C0877"/>
    <w:rsid w:val="002C0C8D"/>
    <w:rsid w:val="002C0CAA"/>
    <w:rsid w:val="002C0E94"/>
    <w:rsid w:val="002C135E"/>
    <w:rsid w:val="002C13D4"/>
    <w:rsid w:val="002C14AF"/>
    <w:rsid w:val="002C14CE"/>
    <w:rsid w:val="002C1AA4"/>
    <w:rsid w:val="002C223C"/>
    <w:rsid w:val="002C2432"/>
    <w:rsid w:val="002C2478"/>
    <w:rsid w:val="002C2EA0"/>
    <w:rsid w:val="002C3925"/>
    <w:rsid w:val="002C3D6B"/>
    <w:rsid w:val="002C457C"/>
    <w:rsid w:val="002C4956"/>
    <w:rsid w:val="002C4BFB"/>
    <w:rsid w:val="002C530C"/>
    <w:rsid w:val="002C5B66"/>
    <w:rsid w:val="002C60B9"/>
    <w:rsid w:val="002C648D"/>
    <w:rsid w:val="002C74EA"/>
    <w:rsid w:val="002C7987"/>
    <w:rsid w:val="002C7ADE"/>
    <w:rsid w:val="002C7ED2"/>
    <w:rsid w:val="002D0071"/>
    <w:rsid w:val="002D0A53"/>
    <w:rsid w:val="002D1362"/>
    <w:rsid w:val="002D16D2"/>
    <w:rsid w:val="002D1F2B"/>
    <w:rsid w:val="002D21A6"/>
    <w:rsid w:val="002D27B6"/>
    <w:rsid w:val="002D343A"/>
    <w:rsid w:val="002D3AC6"/>
    <w:rsid w:val="002D3B7F"/>
    <w:rsid w:val="002D3BFE"/>
    <w:rsid w:val="002D43C8"/>
    <w:rsid w:val="002D4AB3"/>
    <w:rsid w:val="002D4C58"/>
    <w:rsid w:val="002D4D47"/>
    <w:rsid w:val="002D50AD"/>
    <w:rsid w:val="002D5238"/>
    <w:rsid w:val="002D54F8"/>
    <w:rsid w:val="002D5976"/>
    <w:rsid w:val="002D5D63"/>
    <w:rsid w:val="002D5F2F"/>
    <w:rsid w:val="002D6766"/>
    <w:rsid w:val="002D6B61"/>
    <w:rsid w:val="002D6BE0"/>
    <w:rsid w:val="002D7515"/>
    <w:rsid w:val="002D7A00"/>
    <w:rsid w:val="002D7A13"/>
    <w:rsid w:val="002E0160"/>
    <w:rsid w:val="002E0191"/>
    <w:rsid w:val="002E0220"/>
    <w:rsid w:val="002E0251"/>
    <w:rsid w:val="002E0622"/>
    <w:rsid w:val="002E06F5"/>
    <w:rsid w:val="002E1075"/>
    <w:rsid w:val="002E14B7"/>
    <w:rsid w:val="002E1A2F"/>
    <w:rsid w:val="002E1D21"/>
    <w:rsid w:val="002E3771"/>
    <w:rsid w:val="002E4399"/>
    <w:rsid w:val="002E49A9"/>
    <w:rsid w:val="002E53A2"/>
    <w:rsid w:val="002E56FB"/>
    <w:rsid w:val="002E58DF"/>
    <w:rsid w:val="002E5904"/>
    <w:rsid w:val="002E5A39"/>
    <w:rsid w:val="002E5F5F"/>
    <w:rsid w:val="002E6DF3"/>
    <w:rsid w:val="002E7664"/>
    <w:rsid w:val="002E76D6"/>
    <w:rsid w:val="002E7C9E"/>
    <w:rsid w:val="002E7D07"/>
    <w:rsid w:val="002E7DD4"/>
    <w:rsid w:val="002F048F"/>
    <w:rsid w:val="002F0958"/>
    <w:rsid w:val="002F0966"/>
    <w:rsid w:val="002F0AC0"/>
    <w:rsid w:val="002F0BFA"/>
    <w:rsid w:val="002F12A4"/>
    <w:rsid w:val="002F18C2"/>
    <w:rsid w:val="002F18FC"/>
    <w:rsid w:val="002F23F6"/>
    <w:rsid w:val="002F295A"/>
    <w:rsid w:val="002F296F"/>
    <w:rsid w:val="002F3156"/>
    <w:rsid w:val="002F3D1A"/>
    <w:rsid w:val="002F4029"/>
    <w:rsid w:val="002F4033"/>
    <w:rsid w:val="002F41A9"/>
    <w:rsid w:val="002F4314"/>
    <w:rsid w:val="002F485D"/>
    <w:rsid w:val="002F4E80"/>
    <w:rsid w:val="002F4F62"/>
    <w:rsid w:val="002F5AAC"/>
    <w:rsid w:val="002F5FB2"/>
    <w:rsid w:val="002F6753"/>
    <w:rsid w:val="002F727B"/>
    <w:rsid w:val="002F752D"/>
    <w:rsid w:val="002F77BA"/>
    <w:rsid w:val="003003EB"/>
    <w:rsid w:val="00300652"/>
    <w:rsid w:val="003009B8"/>
    <w:rsid w:val="00301016"/>
    <w:rsid w:val="00301160"/>
    <w:rsid w:val="003011F5"/>
    <w:rsid w:val="003013C8"/>
    <w:rsid w:val="00301543"/>
    <w:rsid w:val="003018F3"/>
    <w:rsid w:val="0030199F"/>
    <w:rsid w:val="00301E69"/>
    <w:rsid w:val="00301FA4"/>
    <w:rsid w:val="00302729"/>
    <w:rsid w:val="00302764"/>
    <w:rsid w:val="0030283F"/>
    <w:rsid w:val="003031ED"/>
    <w:rsid w:val="00303299"/>
    <w:rsid w:val="00303782"/>
    <w:rsid w:val="003040F3"/>
    <w:rsid w:val="0030435D"/>
    <w:rsid w:val="0030454B"/>
    <w:rsid w:val="00305CC6"/>
    <w:rsid w:val="003063DE"/>
    <w:rsid w:val="00306945"/>
    <w:rsid w:val="00306C4C"/>
    <w:rsid w:val="00307723"/>
    <w:rsid w:val="00310C71"/>
    <w:rsid w:val="00310FED"/>
    <w:rsid w:val="00311470"/>
    <w:rsid w:val="00311ABB"/>
    <w:rsid w:val="00312AB8"/>
    <w:rsid w:val="00313DBD"/>
    <w:rsid w:val="00314289"/>
    <w:rsid w:val="003143FE"/>
    <w:rsid w:val="003147D4"/>
    <w:rsid w:val="00314B8A"/>
    <w:rsid w:val="00314BC0"/>
    <w:rsid w:val="00314D7E"/>
    <w:rsid w:val="00315065"/>
    <w:rsid w:val="00315087"/>
    <w:rsid w:val="00315346"/>
    <w:rsid w:val="00315FAA"/>
    <w:rsid w:val="00315FEF"/>
    <w:rsid w:val="003161AF"/>
    <w:rsid w:val="00316B81"/>
    <w:rsid w:val="00316D09"/>
    <w:rsid w:val="00316D10"/>
    <w:rsid w:val="00317118"/>
    <w:rsid w:val="003175B5"/>
    <w:rsid w:val="00317832"/>
    <w:rsid w:val="003178DD"/>
    <w:rsid w:val="003178ED"/>
    <w:rsid w:val="003179A5"/>
    <w:rsid w:val="00317DE4"/>
    <w:rsid w:val="0032004B"/>
    <w:rsid w:val="00320FED"/>
    <w:rsid w:val="0032116D"/>
    <w:rsid w:val="00321260"/>
    <w:rsid w:val="00321459"/>
    <w:rsid w:val="00321529"/>
    <w:rsid w:val="00321DBC"/>
    <w:rsid w:val="00321FCE"/>
    <w:rsid w:val="003221FF"/>
    <w:rsid w:val="003229F1"/>
    <w:rsid w:val="00323123"/>
    <w:rsid w:val="00323502"/>
    <w:rsid w:val="0032436C"/>
    <w:rsid w:val="00324A78"/>
    <w:rsid w:val="003252F6"/>
    <w:rsid w:val="0032541F"/>
    <w:rsid w:val="00325D1B"/>
    <w:rsid w:val="00326020"/>
    <w:rsid w:val="00326755"/>
    <w:rsid w:val="00326C41"/>
    <w:rsid w:val="00326D93"/>
    <w:rsid w:val="0032755F"/>
    <w:rsid w:val="00327897"/>
    <w:rsid w:val="003278C0"/>
    <w:rsid w:val="0032795B"/>
    <w:rsid w:val="0033000C"/>
    <w:rsid w:val="003304FD"/>
    <w:rsid w:val="00330BE0"/>
    <w:rsid w:val="00330BF6"/>
    <w:rsid w:val="00330CD9"/>
    <w:rsid w:val="00331528"/>
    <w:rsid w:val="00331819"/>
    <w:rsid w:val="00331932"/>
    <w:rsid w:val="00331AFC"/>
    <w:rsid w:val="00331E96"/>
    <w:rsid w:val="00331F9C"/>
    <w:rsid w:val="003334E1"/>
    <w:rsid w:val="003335DF"/>
    <w:rsid w:val="00333805"/>
    <w:rsid w:val="00333DA7"/>
    <w:rsid w:val="00334189"/>
    <w:rsid w:val="00334678"/>
    <w:rsid w:val="00334E71"/>
    <w:rsid w:val="00334EBA"/>
    <w:rsid w:val="00334FFC"/>
    <w:rsid w:val="00335062"/>
    <w:rsid w:val="00335668"/>
    <w:rsid w:val="0033597C"/>
    <w:rsid w:val="00335B0B"/>
    <w:rsid w:val="0033618B"/>
    <w:rsid w:val="00336348"/>
    <w:rsid w:val="003363C0"/>
    <w:rsid w:val="0033652E"/>
    <w:rsid w:val="00336920"/>
    <w:rsid w:val="00337518"/>
    <w:rsid w:val="003375EA"/>
    <w:rsid w:val="00337859"/>
    <w:rsid w:val="00337BC3"/>
    <w:rsid w:val="00340184"/>
    <w:rsid w:val="0034023F"/>
    <w:rsid w:val="003403BC"/>
    <w:rsid w:val="00340542"/>
    <w:rsid w:val="0034111D"/>
    <w:rsid w:val="003417BD"/>
    <w:rsid w:val="00341CD2"/>
    <w:rsid w:val="003420D7"/>
    <w:rsid w:val="003425E2"/>
    <w:rsid w:val="00342DD7"/>
    <w:rsid w:val="00342F60"/>
    <w:rsid w:val="003434C5"/>
    <w:rsid w:val="00343608"/>
    <w:rsid w:val="003436D3"/>
    <w:rsid w:val="00343C20"/>
    <w:rsid w:val="00343CE0"/>
    <w:rsid w:val="00344193"/>
    <w:rsid w:val="0034492A"/>
    <w:rsid w:val="0034555C"/>
    <w:rsid w:val="003457D0"/>
    <w:rsid w:val="003459E9"/>
    <w:rsid w:val="0034644C"/>
    <w:rsid w:val="00346512"/>
    <w:rsid w:val="0034673E"/>
    <w:rsid w:val="0034711C"/>
    <w:rsid w:val="003473F2"/>
    <w:rsid w:val="003474A3"/>
    <w:rsid w:val="003476FD"/>
    <w:rsid w:val="00347A21"/>
    <w:rsid w:val="00347DEF"/>
    <w:rsid w:val="003507E7"/>
    <w:rsid w:val="003507F2"/>
    <w:rsid w:val="00350939"/>
    <w:rsid w:val="00351289"/>
    <w:rsid w:val="0035128B"/>
    <w:rsid w:val="003517C6"/>
    <w:rsid w:val="00351A18"/>
    <w:rsid w:val="00351A50"/>
    <w:rsid w:val="003520E7"/>
    <w:rsid w:val="00352597"/>
    <w:rsid w:val="003526A6"/>
    <w:rsid w:val="00352817"/>
    <w:rsid w:val="003529AA"/>
    <w:rsid w:val="00352B9E"/>
    <w:rsid w:val="00352C82"/>
    <w:rsid w:val="00352E6E"/>
    <w:rsid w:val="00352EB3"/>
    <w:rsid w:val="00353079"/>
    <w:rsid w:val="003531FB"/>
    <w:rsid w:val="00353299"/>
    <w:rsid w:val="00353708"/>
    <w:rsid w:val="0035377B"/>
    <w:rsid w:val="00353B9B"/>
    <w:rsid w:val="00354589"/>
    <w:rsid w:val="00355099"/>
    <w:rsid w:val="00356268"/>
    <w:rsid w:val="00356859"/>
    <w:rsid w:val="003569F5"/>
    <w:rsid w:val="00357315"/>
    <w:rsid w:val="0035795B"/>
    <w:rsid w:val="00357B10"/>
    <w:rsid w:val="00357D0A"/>
    <w:rsid w:val="003601C7"/>
    <w:rsid w:val="003613B8"/>
    <w:rsid w:val="00361ACE"/>
    <w:rsid w:val="003620AC"/>
    <w:rsid w:val="0036284B"/>
    <w:rsid w:val="003631D8"/>
    <w:rsid w:val="0036359C"/>
    <w:rsid w:val="00363843"/>
    <w:rsid w:val="00363E1A"/>
    <w:rsid w:val="00364804"/>
    <w:rsid w:val="00364F89"/>
    <w:rsid w:val="0036674B"/>
    <w:rsid w:val="00367214"/>
    <w:rsid w:val="003674CF"/>
    <w:rsid w:val="00367863"/>
    <w:rsid w:val="00367C9A"/>
    <w:rsid w:val="00370C98"/>
    <w:rsid w:val="00370E48"/>
    <w:rsid w:val="00370F0D"/>
    <w:rsid w:val="0037195C"/>
    <w:rsid w:val="003720C5"/>
    <w:rsid w:val="00372EDD"/>
    <w:rsid w:val="003730F2"/>
    <w:rsid w:val="003739A7"/>
    <w:rsid w:val="003739E9"/>
    <w:rsid w:val="00373E0B"/>
    <w:rsid w:val="00375112"/>
    <w:rsid w:val="003752B2"/>
    <w:rsid w:val="003755CF"/>
    <w:rsid w:val="00375BF1"/>
    <w:rsid w:val="0037611A"/>
    <w:rsid w:val="0037617F"/>
    <w:rsid w:val="00376293"/>
    <w:rsid w:val="003770F5"/>
    <w:rsid w:val="00377582"/>
    <w:rsid w:val="0038006B"/>
    <w:rsid w:val="003806A7"/>
    <w:rsid w:val="00380C00"/>
    <w:rsid w:val="00380F38"/>
    <w:rsid w:val="003815B3"/>
    <w:rsid w:val="00381A21"/>
    <w:rsid w:val="00381F54"/>
    <w:rsid w:val="00381F94"/>
    <w:rsid w:val="00381FC1"/>
    <w:rsid w:val="00382F01"/>
    <w:rsid w:val="003833DA"/>
    <w:rsid w:val="00383591"/>
    <w:rsid w:val="0038378D"/>
    <w:rsid w:val="00383A47"/>
    <w:rsid w:val="00383C24"/>
    <w:rsid w:val="00384394"/>
    <w:rsid w:val="003843BC"/>
    <w:rsid w:val="0038475C"/>
    <w:rsid w:val="00384BD1"/>
    <w:rsid w:val="0038563D"/>
    <w:rsid w:val="003869C1"/>
    <w:rsid w:val="003869DD"/>
    <w:rsid w:val="00387192"/>
    <w:rsid w:val="0038754F"/>
    <w:rsid w:val="00387751"/>
    <w:rsid w:val="0038775E"/>
    <w:rsid w:val="00387E9C"/>
    <w:rsid w:val="00387FBF"/>
    <w:rsid w:val="003902A3"/>
    <w:rsid w:val="003902FE"/>
    <w:rsid w:val="0039072D"/>
    <w:rsid w:val="00390880"/>
    <w:rsid w:val="00390977"/>
    <w:rsid w:val="00391674"/>
    <w:rsid w:val="00391DB8"/>
    <w:rsid w:val="00392482"/>
    <w:rsid w:val="003928D3"/>
    <w:rsid w:val="00392BA3"/>
    <w:rsid w:val="003930BA"/>
    <w:rsid w:val="003930C1"/>
    <w:rsid w:val="0039314F"/>
    <w:rsid w:val="003935EB"/>
    <w:rsid w:val="00393B0F"/>
    <w:rsid w:val="00393B47"/>
    <w:rsid w:val="003941E7"/>
    <w:rsid w:val="003945E8"/>
    <w:rsid w:val="00394A20"/>
    <w:rsid w:val="00395503"/>
    <w:rsid w:val="00396054"/>
    <w:rsid w:val="003967C7"/>
    <w:rsid w:val="0039782A"/>
    <w:rsid w:val="00397A1E"/>
    <w:rsid w:val="00397BE3"/>
    <w:rsid w:val="003A06EB"/>
    <w:rsid w:val="003A0AEB"/>
    <w:rsid w:val="003A0E37"/>
    <w:rsid w:val="003A1025"/>
    <w:rsid w:val="003A1697"/>
    <w:rsid w:val="003A1B6D"/>
    <w:rsid w:val="003A1C3B"/>
    <w:rsid w:val="003A20AF"/>
    <w:rsid w:val="003A2212"/>
    <w:rsid w:val="003A2A95"/>
    <w:rsid w:val="003A3AD6"/>
    <w:rsid w:val="003A41FB"/>
    <w:rsid w:val="003A444A"/>
    <w:rsid w:val="003A457F"/>
    <w:rsid w:val="003A5297"/>
    <w:rsid w:val="003A5951"/>
    <w:rsid w:val="003A619B"/>
    <w:rsid w:val="003A643D"/>
    <w:rsid w:val="003A6B09"/>
    <w:rsid w:val="003A714F"/>
    <w:rsid w:val="003A71C6"/>
    <w:rsid w:val="003A71FB"/>
    <w:rsid w:val="003A737B"/>
    <w:rsid w:val="003A79BF"/>
    <w:rsid w:val="003A7A3A"/>
    <w:rsid w:val="003A7A8D"/>
    <w:rsid w:val="003A7EA6"/>
    <w:rsid w:val="003A7F3C"/>
    <w:rsid w:val="003B0063"/>
    <w:rsid w:val="003B09BF"/>
    <w:rsid w:val="003B115D"/>
    <w:rsid w:val="003B11C5"/>
    <w:rsid w:val="003B1356"/>
    <w:rsid w:val="003B1604"/>
    <w:rsid w:val="003B1DBC"/>
    <w:rsid w:val="003B1E97"/>
    <w:rsid w:val="003B1ED8"/>
    <w:rsid w:val="003B2F49"/>
    <w:rsid w:val="003B2F60"/>
    <w:rsid w:val="003B30D7"/>
    <w:rsid w:val="003B32AB"/>
    <w:rsid w:val="003B335B"/>
    <w:rsid w:val="003B37EC"/>
    <w:rsid w:val="003B3AAD"/>
    <w:rsid w:val="003B4548"/>
    <w:rsid w:val="003B45F5"/>
    <w:rsid w:val="003B4793"/>
    <w:rsid w:val="003B4AD7"/>
    <w:rsid w:val="003B4C90"/>
    <w:rsid w:val="003B4DE2"/>
    <w:rsid w:val="003B4EE8"/>
    <w:rsid w:val="003B634A"/>
    <w:rsid w:val="003B6442"/>
    <w:rsid w:val="003B79D7"/>
    <w:rsid w:val="003B7D50"/>
    <w:rsid w:val="003C05C5"/>
    <w:rsid w:val="003C05F6"/>
    <w:rsid w:val="003C072F"/>
    <w:rsid w:val="003C1919"/>
    <w:rsid w:val="003C2B0F"/>
    <w:rsid w:val="003C2C64"/>
    <w:rsid w:val="003C2D39"/>
    <w:rsid w:val="003C2DB6"/>
    <w:rsid w:val="003C2F2F"/>
    <w:rsid w:val="003C30C2"/>
    <w:rsid w:val="003C3101"/>
    <w:rsid w:val="003C3DB7"/>
    <w:rsid w:val="003C4131"/>
    <w:rsid w:val="003C46E5"/>
    <w:rsid w:val="003C4DEC"/>
    <w:rsid w:val="003C4FA6"/>
    <w:rsid w:val="003C51DD"/>
    <w:rsid w:val="003C5A02"/>
    <w:rsid w:val="003C5F3D"/>
    <w:rsid w:val="003C5F40"/>
    <w:rsid w:val="003C6002"/>
    <w:rsid w:val="003C6050"/>
    <w:rsid w:val="003C6872"/>
    <w:rsid w:val="003C69BF"/>
    <w:rsid w:val="003C6CE3"/>
    <w:rsid w:val="003C78A3"/>
    <w:rsid w:val="003C7CCF"/>
    <w:rsid w:val="003C7EAC"/>
    <w:rsid w:val="003D038B"/>
    <w:rsid w:val="003D0656"/>
    <w:rsid w:val="003D086D"/>
    <w:rsid w:val="003D0C69"/>
    <w:rsid w:val="003D0C6D"/>
    <w:rsid w:val="003D0CBE"/>
    <w:rsid w:val="003D113E"/>
    <w:rsid w:val="003D1183"/>
    <w:rsid w:val="003D1335"/>
    <w:rsid w:val="003D1531"/>
    <w:rsid w:val="003D1551"/>
    <w:rsid w:val="003D1F2B"/>
    <w:rsid w:val="003D24A9"/>
    <w:rsid w:val="003D2617"/>
    <w:rsid w:val="003D26CA"/>
    <w:rsid w:val="003D27EB"/>
    <w:rsid w:val="003D2D50"/>
    <w:rsid w:val="003D2D86"/>
    <w:rsid w:val="003D2EE5"/>
    <w:rsid w:val="003D3029"/>
    <w:rsid w:val="003D3073"/>
    <w:rsid w:val="003D3D78"/>
    <w:rsid w:val="003D4126"/>
    <w:rsid w:val="003D41A5"/>
    <w:rsid w:val="003D4E65"/>
    <w:rsid w:val="003D51FF"/>
    <w:rsid w:val="003D54DF"/>
    <w:rsid w:val="003D5610"/>
    <w:rsid w:val="003D5D60"/>
    <w:rsid w:val="003D5F69"/>
    <w:rsid w:val="003D60A2"/>
    <w:rsid w:val="003D69E2"/>
    <w:rsid w:val="003D6C21"/>
    <w:rsid w:val="003D6EA8"/>
    <w:rsid w:val="003D7576"/>
    <w:rsid w:val="003D7989"/>
    <w:rsid w:val="003D799D"/>
    <w:rsid w:val="003E0003"/>
    <w:rsid w:val="003E0499"/>
    <w:rsid w:val="003E0675"/>
    <w:rsid w:val="003E2668"/>
    <w:rsid w:val="003E3002"/>
    <w:rsid w:val="003E3471"/>
    <w:rsid w:val="003E3C17"/>
    <w:rsid w:val="003E3D70"/>
    <w:rsid w:val="003E4C48"/>
    <w:rsid w:val="003E5437"/>
    <w:rsid w:val="003E5B49"/>
    <w:rsid w:val="003E5D66"/>
    <w:rsid w:val="003E6165"/>
    <w:rsid w:val="003E648F"/>
    <w:rsid w:val="003E64CA"/>
    <w:rsid w:val="003E6846"/>
    <w:rsid w:val="003E6E7A"/>
    <w:rsid w:val="003E7104"/>
    <w:rsid w:val="003E737F"/>
    <w:rsid w:val="003E7383"/>
    <w:rsid w:val="003E7F21"/>
    <w:rsid w:val="003F039E"/>
    <w:rsid w:val="003F0632"/>
    <w:rsid w:val="003F073C"/>
    <w:rsid w:val="003F0B1F"/>
    <w:rsid w:val="003F0B92"/>
    <w:rsid w:val="003F0BD3"/>
    <w:rsid w:val="003F0CFA"/>
    <w:rsid w:val="003F2699"/>
    <w:rsid w:val="003F289A"/>
    <w:rsid w:val="003F2A56"/>
    <w:rsid w:val="003F2DDF"/>
    <w:rsid w:val="003F2E06"/>
    <w:rsid w:val="003F348D"/>
    <w:rsid w:val="003F39A3"/>
    <w:rsid w:val="003F39E5"/>
    <w:rsid w:val="003F4161"/>
    <w:rsid w:val="003F4B56"/>
    <w:rsid w:val="003F4BA4"/>
    <w:rsid w:val="003F50DC"/>
    <w:rsid w:val="003F5958"/>
    <w:rsid w:val="003F5A97"/>
    <w:rsid w:val="003F5AEC"/>
    <w:rsid w:val="003F5AF3"/>
    <w:rsid w:val="003F5D64"/>
    <w:rsid w:val="003F5EED"/>
    <w:rsid w:val="003F6877"/>
    <w:rsid w:val="003F69A9"/>
    <w:rsid w:val="003F6A5C"/>
    <w:rsid w:val="003F6AB3"/>
    <w:rsid w:val="003F7230"/>
    <w:rsid w:val="003F7316"/>
    <w:rsid w:val="003F7520"/>
    <w:rsid w:val="003F7B00"/>
    <w:rsid w:val="004003D6"/>
    <w:rsid w:val="00400BD8"/>
    <w:rsid w:val="00400EC3"/>
    <w:rsid w:val="00401200"/>
    <w:rsid w:val="0040142B"/>
    <w:rsid w:val="00401F8D"/>
    <w:rsid w:val="00402425"/>
    <w:rsid w:val="00402428"/>
    <w:rsid w:val="00402478"/>
    <w:rsid w:val="0040261B"/>
    <w:rsid w:val="00402B95"/>
    <w:rsid w:val="00403394"/>
    <w:rsid w:val="00403732"/>
    <w:rsid w:val="0040442C"/>
    <w:rsid w:val="00404B6A"/>
    <w:rsid w:val="00404CFE"/>
    <w:rsid w:val="00404EDC"/>
    <w:rsid w:val="00404FBB"/>
    <w:rsid w:val="004052E7"/>
    <w:rsid w:val="004058A6"/>
    <w:rsid w:val="00405A85"/>
    <w:rsid w:val="00405E18"/>
    <w:rsid w:val="00405E44"/>
    <w:rsid w:val="00405FD1"/>
    <w:rsid w:val="00406199"/>
    <w:rsid w:val="004065DA"/>
    <w:rsid w:val="004066A1"/>
    <w:rsid w:val="00406ED9"/>
    <w:rsid w:val="0040786F"/>
    <w:rsid w:val="0040796E"/>
    <w:rsid w:val="00407F39"/>
    <w:rsid w:val="004100F2"/>
    <w:rsid w:val="0041010D"/>
    <w:rsid w:val="0041120D"/>
    <w:rsid w:val="00411C57"/>
    <w:rsid w:val="00411E15"/>
    <w:rsid w:val="00411E8F"/>
    <w:rsid w:val="004123BA"/>
    <w:rsid w:val="004124DD"/>
    <w:rsid w:val="004127B0"/>
    <w:rsid w:val="00412BB9"/>
    <w:rsid w:val="00413797"/>
    <w:rsid w:val="00413885"/>
    <w:rsid w:val="00413B1E"/>
    <w:rsid w:val="00413F7F"/>
    <w:rsid w:val="0041464E"/>
    <w:rsid w:val="00414724"/>
    <w:rsid w:val="0041488B"/>
    <w:rsid w:val="00414F3E"/>
    <w:rsid w:val="004151DE"/>
    <w:rsid w:val="00415213"/>
    <w:rsid w:val="0041574B"/>
    <w:rsid w:val="00415C99"/>
    <w:rsid w:val="00415DAF"/>
    <w:rsid w:val="004160B9"/>
    <w:rsid w:val="00416C84"/>
    <w:rsid w:val="004176FC"/>
    <w:rsid w:val="00420283"/>
    <w:rsid w:val="00420AAB"/>
    <w:rsid w:val="00420AD7"/>
    <w:rsid w:val="00420AEF"/>
    <w:rsid w:val="00420B18"/>
    <w:rsid w:val="00421271"/>
    <w:rsid w:val="004212E1"/>
    <w:rsid w:val="00421791"/>
    <w:rsid w:val="00421AE6"/>
    <w:rsid w:val="00421D4A"/>
    <w:rsid w:val="00422280"/>
    <w:rsid w:val="00423674"/>
    <w:rsid w:val="0042391C"/>
    <w:rsid w:val="004239DB"/>
    <w:rsid w:val="00424D13"/>
    <w:rsid w:val="00424F64"/>
    <w:rsid w:val="004252BE"/>
    <w:rsid w:val="00425321"/>
    <w:rsid w:val="00425667"/>
    <w:rsid w:val="00425709"/>
    <w:rsid w:val="00425905"/>
    <w:rsid w:val="00425E3A"/>
    <w:rsid w:val="004266BD"/>
    <w:rsid w:val="00426960"/>
    <w:rsid w:val="004272E8"/>
    <w:rsid w:val="00430069"/>
    <w:rsid w:val="0043019D"/>
    <w:rsid w:val="004303E3"/>
    <w:rsid w:val="00430654"/>
    <w:rsid w:val="00430890"/>
    <w:rsid w:val="004308AE"/>
    <w:rsid w:val="00430932"/>
    <w:rsid w:val="0043095C"/>
    <w:rsid w:val="004309F3"/>
    <w:rsid w:val="00430B03"/>
    <w:rsid w:val="004312DC"/>
    <w:rsid w:val="0043179D"/>
    <w:rsid w:val="00431BCA"/>
    <w:rsid w:val="00431DCE"/>
    <w:rsid w:val="0043223F"/>
    <w:rsid w:val="00432B9F"/>
    <w:rsid w:val="00432E5B"/>
    <w:rsid w:val="004333F6"/>
    <w:rsid w:val="00433622"/>
    <w:rsid w:val="0043371F"/>
    <w:rsid w:val="00433BA4"/>
    <w:rsid w:val="00433C02"/>
    <w:rsid w:val="0043412D"/>
    <w:rsid w:val="004343E0"/>
    <w:rsid w:val="004345DD"/>
    <w:rsid w:val="00435153"/>
    <w:rsid w:val="00435427"/>
    <w:rsid w:val="00435F40"/>
    <w:rsid w:val="0043616F"/>
    <w:rsid w:val="0043682A"/>
    <w:rsid w:val="004372D2"/>
    <w:rsid w:val="00437D4E"/>
    <w:rsid w:val="00437D98"/>
    <w:rsid w:val="00437FD3"/>
    <w:rsid w:val="00440148"/>
    <w:rsid w:val="004403DB"/>
    <w:rsid w:val="00440A5E"/>
    <w:rsid w:val="00440CD9"/>
    <w:rsid w:val="004414BE"/>
    <w:rsid w:val="00441604"/>
    <w:rsid w:val="00441BBE"/>
    <w:rsid w:val="00441BFA"/>
    <w:rsid w:val="00442319"/>
    <w:rsid w:val="004427D0"/>
    <w:rsid w:val="00442959"/>
    <w:rsid w:val="00442A16"/>
    <w:rsid w:val="00442C61"/>
    <w:rsid w:val="00443075"/>
    <w:rsid w:val="004430CC"/>
    <w:rsid w:val="004431F0"/>
    <w:rsid w:val="00443A18"/>
    <w:rsid w:val="00443C19"/>
    <w:rsid w:val="00444696"/>
    <w:rsid w:val="0044555D"/>
    <w:rsid w:val="0044557A"/>
    <w:rsid w:val="00445C54"/>
    <w:rsid w:val="00445D97"/>
    <w:rsid w:val="00445E29"/>
    <w:rsid w:val="0044634A"/>
    <w:rsid w:val="00446629"/>
    <w:rsid w:val="00447087"/>
    <w:rsid w:val="00447438"/>
    <w:rsid w:val="00450381"/>
    <w:rsid w:val="00450F0E"/>
    <w:rsid w:val="00451154"/>
    <w:rsid w:val="004511F3"/>
    <w:rsid w:val="0045143B"/>
    <w:rsid w:val="0045157E"/>
    <w:rsid w:val="004516C1"/>
    <w:rsid w:val="004524CA"/>
    <w:rsid w:val="00452686"/>
    <w:rsid w:val="00453E10"/>
    <w:rsid w:val="00453EBE"/>
    <w:rsid w:val="0045474A"/>
    <w:rsid w:val="004547D2"/>
    <w:rsid w:val="00454B14"/>
    <w:rsid w:val="0045505F"/>
    <w:rsid w:val="0045542F"/>
    <w:rsid w:val="004557E6"/>
    <w:rsid w:val="00455EF9"/>
    <w:rsid w:val="004560E5"/>
    <w:rsid w:val="004562A3"/>
    <w:rsid w:val="004565CD"/>
    <w:rsid w:val="004576E3"/>
    <w:rsid w:val="00457AB0"/>
    <w:rsid w:val="00457BFB"/>
    <w:rsid w:val="00460D1E"/>
    <w:rsid w:val="00460D6D"/>
    <w:rsid w:val="00460F9B"/>
    <w:rsid w:val="00461474"/>
    <w:rsid w:val="00461486"/>
    <w:rsid w:val="0046255A"/>
    <w:rsid w:val="00462D95"/>
    <w:rsid w:val="00462E40"/>
    <w:rsid w:val="00462F57"/>
    <w:rsid w:val="004634CF"/>
    <w:rsid w:val="00463996"/>
    <w:rsid w:val="00463E30"/>
    <w:rsid w:val="00464205"/>
    <w:rsid w:val="0046426A"/>
    <w:rsid w:val="00464657"/>
    <w:rsid w:val="00464921"/>
    <w:rsid w:val="00464BD5"/>
    <w:rsid w:val="00464E57"/>
    <w:rsid w:val="00465358"/>
    <w:rsid w:val="004656E7"/>
    <w:rsid w:val="00465720"/>
    <w:rsid w:val="004659EB"/>
    <w:rsid w:val="00465CD8"/>
    <w:rsid w:val="00465E65"/>
    <w:rsid w:val="00466067"/>
    <w:rsid w:val="00466203"/>
    <w:rsid w:val="0046625D"/>
    <w:rsid w:val="00466ACE"/>
    <w:rsid w:val="00466C03"/>
    <w:rsid w:val="00466CAD"/>
    <w:rsid w:val="00466DE7"/>
    <w:rsid w:val="004671C6"/>
    <w:rsid w:val="00467ABC"/>
    <w:rsid w:val="00470040"/>
    <w:rsid w:val="00470423"/>
    <w:rsid w:val="00471317"/>
    <w:rsid w:val="00471BAC"/>
    <w:rsid w:val="004726AE"/>
    <w:rsid w:val="00472C34"/>
    <w:rsid w:val="0047321E"/>
    <w:rsid w:val="00473F26"/>
    <w:rsid w:val="0047429E"/>
    <w:rsid w:val="004745DC"/>
    <w:rsid w:val="00474613"/>
    <w:rsid w:val="00474AA5"/>
    <w:rsid w:val="0047520E"/>
    <w:rsid w:val="0047552F"/>
    <w:rsid w:val="00475651"/>
    <w:rsid w:val="0047602F"/>
    <w:rsid w:val="0047607F"/>
    <w:rsid w:val="00476367"/>
    <w:rsid w:val="0047715F"/>
    <w:rsid w:val="00477246"/>
    <w:rsid w:val="00480592"/>
    <w:rsid w:val="00480852"/>
    <w:rsid w:val="004813B9"/>
    <w:rsid w:val="00481A64"/>
    <w:rsid w:val="00481C10"/>
    <w:rsid w:val="00482456"/>
    <w:rsid w:val="00482487"/>
    <w:rsid w:val="004824A8"/>
    <w:rsid w:val="0048284A"/>
    <w:rsid w:val="00482B20"/>
    <w:rsid w:val="00482CFD"/>
    <w:rsid w:val="004832D8"/>
    <w:rsid w:val="00483548"/>
    <w:rsid w:val="00483C84"/>
    <w:rsid w:val="00483CFE"/>
    <w:rsid w:val="0048420D"/>
    <w:rsid w:val="00484CC4"/>
    <w:rsid w:val="004853E1"/>
    <w:rsid w:val="0048557C"/>
    <w:rsid w:val="00485A4F"/>
    <w:rsid w:val="00485B0C"/>
    <w:rsid w:val="00485C81"/>
    <w:rsid w:val="00485E86"/>
    <w:rsid w:val="00485EE4"/>
    <w:rsid w:val="0048660C"/>
    <w:rsid w:val="004872D6"/>
    <w:rsid w:val="0048731A"/>
    <w:rsid w:val="004877A7"/>
    <w:rsid w:val="00490760"/>
    <w:rsid w:val="00490EFA"/>
    <w:rsid w:val="004922AB"/>
    <w:rsid w:val="0049235C"/>
    <w:rsid w:val="00492608"/>
    <w:rsid w:val="0049362E"/>
    <w:rsid w:val="0049421E"/>
    <w:rsid w:val="004945BD"/>
    <w:rsid w:val="00494728"/>
    <w:rsid w:val="0049549E"/>
    <w:rsid w:val="00495694"/>
    <w:rsid w:val="00495DB4"/>
    <w:rsid w:val="00495DD1"/>
    <w:rsid w:val="0049632C"/>
    <w:rsid w:val="00496688"/>
    <w:rsid w:val="004969F6"/>
    <w:rsid w:val="00496B02"/>
    <w:rsid w:val="00496F82"/>
    <w:rsid w:val="00497768"/>
    <w:rsid w:val="00497C5E"/>
    <w:rsid w:val="004A0135"/>
    <w:rsid w:val="004A0434"/>
    <w:rsid w:val="004A0EE8"/>
    <w:rsid w:val="004A1814"/>
    <w:rsid w:val="004A1B9D"/>
    <w:rsid w:val="004A1D6F"/>
    <w:rsid w:val="004A1EF5"/>
    <w:rsid w:val="004A28CF"/>
    <w:rsid w:val="004A29C9"/>
    <w:rsid w:val="004A2B57"/>
    <w:rsid w:val="004A2CB8"/>
    <w:rsid w:val="004A2E08"/>
    <w:rsid w:val="004A2E25"/>
    <w:rsid w:val="004A2E6C"/>
    <w:rsid w:val="004A30CC"/>
    <w:rsid w:val="004A333E"/>
    <w:rsid w:val="004A36E9"/>
    <w:rsid w:val="004A39A6"/>
    <w:rsid w:val="004A3C56"/>
    <w:rsid w:val="004A4445"/>
    <w:rsid w:val="004A48CB"/>
    <w:rsid w:val="004A49EA"/>
    <w:rsid w:val="004A4A1A"/>
    <w:rsid w:val="004A4DF0"/>
    <w:rsid w:val="004A5D71"/>
    <w:rsid w:val="004A5FC5"/>
    <w:rsid w:val="004A62ED"/>
    <w:rsid w:val="004A6D99"/>
    <w:rsid w:val="004A6E59"/>
    <w:rsid w:val="004A73F1"/>
    <w:rsid w:val="004A75C0"/>
    <w:rsid w:val="004A7F91"/>
    <w:rsid w:val="004B0064"/>
    <w:rsid w:val="004B12EB"/>
    <w:rsid w:val="004B1BA0"/>
    <w:rsid w:val="004B2109"/>
    <w:rsid w:val="004B229F"/>
    <w:rsid w:val="004B2B96"/>
    <w:rsid w:val="004B2F9A"/>
    <w:rsid w:val="004B3452"/>
    <w:rsid w:val="004B421D"/>
    <w:rsid w:val="004B4382"/>
    <w:rsid w:val="004B44AB"/>
    <w:rsid w:val="004B4F33"/>
    <w:rsid w:val="004B5083"/>
    <w:rsid w:val="004B5753"/>
    <w:rsid w:val="004B5B7F"/>
    <w:rsid w:val="004B5CCE"/>
    <w:rsid w:val="004B6903"/>
    <w:rsid w:val="004B6D70"/>
    <w:rsid w:val="004B6E2C"/>
    <w:rsid w:val="004B6E88"/>
    <w:rsid w:val="004B7465"/>
    <w:rsid w:val="004B7518"/>
    <w:rsid w:val="004B77C3"/>
    <w:rsid w:val="004B7841"/>
    <w:rsid w:val="004B7EE4"/>
    <w:rsid w:val="004C0108"/>
    <w:rsid w:val="004C072C"/>
    <w:rsid w:val="004C0755"/>
    <w:rsid w:val="004C0F99"/>
    <w:rsid w:val="004C0FB3"/>
    <w:rsid w:val="004C1124"/>
    <w:rsid w:val="004C11D3"/>
    <w:rsid w:val="004C125A"/>
    <w:rsid w:val="004C219D"/>
    <w:rsid w:val="004C29B5"/>
    <w:rsid w:val="004C2DA3"/>
    <w:rsid w:val="004C2EF9"/>
    <w:rsid w:val="004C3099"/>
    <w:rsid w:val="004C379C"/>
    <w:rsid w:val="004C391A"/>
    <w:rsid w:val="004C4643"/>
    <w:rsid w:val="004C53C1"/>
    <w:rsid w:val="004C5C07"/>
    <w:rsid w:val="004C6E7C"/>
    <w:rsid w:val="004C72DD"/>
    <w:rsid w:val="004C7EF0"/>
    <w:rsid w:val="004D08CF"/>
    <w:rsid w:val="004D0B71"/>
    <w:rsid w:val="004D11C4"/>
    <w:rsid w:val="004D1665"/>
    <w:rsid w:val="004D1A9D"/>
    <w:rsid w:val="004D1C92"/>
    <w:rsid w:val="004D2BFC"/>
    <w:rsid w:val="004D3B45"/>
    <w:rsid w:val="004D418B"/>
    <w:rsid w:val="004D46FA"/>
    <w:rsid w:val="004D4717"/>
    <w:rsid w:val="004D48AE"/>
    <w:rsid w:val="004D49C1"/>
    <w:rsid w:val="004D4B32"/>
    <w:rsid w:val="004D50DA"/>
    <w:rsid w:val="004D5A34"/>
    <w:rsid w:val="004D5CAF"/>
    <w:rsid w:val="004D6254"/>
    <w:rsid w:val="004D686F"/>
    <w:rsid w:val="004D7230"/>
    <w:rsid w:val="004D76B3"/>
    <w:rsid w:val="004D76C5"/>
    <w:rsid w:val="004D76E5"/>
    <w:rsid w:val="004D7E61"/>
    <w:rsid w:val="004E0135"/>
    <w:rsid w:val="004E01B3"/>
    <w:rsid w:val="004E1050"/>
    <w:rsid w:val="004E1B16"/>
    <w:rsid w:val="004E207A"/>
    <w:rsid w:val="004E2406"/>
    <w:rsid w:val="004E29D6"/>
    <w:rsid w:val="004E2F3D"/>
    <w:rsid w:val="004E30B0"/>
    <w:rsid w:val="004E4E58"/>
    <w:rsid w:val="004E515A"/>
    <w:rsid w:val="004E5A3B"/>
    <w:rsid w:val="004E6423"/>
    <w:rsid w:val="004E6584"/>
    <w:rsid w:val="004E6614"/>
    <w:rsid w:val="004E6625"/>
    <w:rsid w:val="004E66FA"/>
    <w:rsid w:val="004E6724"/>
    <w:rsid w:val="004E6926"/>
    <w:rsid w:val="004E7237"/>
    <w:rsid w:val="004E7259"/>
    <w:rsid w:val="004E74FF"/>
    <w:rsid w:val="004F00E0"/>
    <w:rsid w:val="004F0141"/>
    <w:rsid w:val="004F0456"/>
    <w:rsid w:val="004F0923"/>
    <w:rsid w:val="004F0954"/>
    <w:rsid w:val="004F1026"/>
    <w:rsid w:val="004F133B"/>
    <w:rsid w:val="004F179C"/>
    <w:rsid w:val="004F1AF1"/>
    <w:rsid w:val="004F1BDF"/>
    <w:rsid w:val="004F2106"/>
    <w:rsid w:val="004F292A"/>
    <w:rsid w:val="004F29B1"/>
    <w:rsid w:val="004F2BA7"/>
    <w:rsid w:val="004F36B4"/>
    <w:rsid w:val="004F3DBA"/>
    <w:rsid w:val="004F404D"/>
    <w:rsid w:val="004F43A0"/>
    <w:rsid w:val="004F46EB"/>
    <w:rsid w:val="004F4D42"/>
    <w:rsid w:val="004F4DE1"/>
    <w:rsid w:val="004F5091"/>
    <w:rsid w:val="004F5954"/>
    <w:rsid w:val="004F59E3"/>
    <w:rsid w:val="004F5B78"/>
    <w:rsid w:val="004F5F91"/>
    <w:rsid w:val="004F601A"/>
    <w:rsid w:val="004F6610"/>
    <w:rsid w:val="004F685D"/>
    <w:rsid w:val="004F68E5"/>
    <w:rsid w:val="004F70C2"/>
    <w:rsid w:val="004F7A2B"/>
    <w:rsid w:val="004F7B62"/>
    <w:rsid w:val="004F7BED"/>
    <w:rsid w:val="0050072A"/>
    <w:rsid w:val="00500BED"/>
    <w:rsid w:val="005011B8"/>
    <w:rsid w:val="005011DA"/>
    <w:rsid w:val="00501459"/>
    <w:rsid w:val="00501614"/>
    <w:rsid w:val="00501753"/>
    <w:rsid w:val="005017AA"/>
    <w:rsid w:val="00502583"/>
    <w:rsid w:val="00503091"/>
    <w:rsid w:val="00503546"/>
    <w:rsid w:val="0050383C"/>
    <w:rsid w:val="00503D51"/>
    <w:rsid w:val="0050498E"/>
    <w:rsid w:val="005049B0"/>
    <w:rsid w:val="00505030"/>
    <w:rsid w:val="00505154"/>
    <w:rsid w:val="00505E2C"/>
    <w:rsid w:val="00506031"/>
    <w:rsid w:val="0050741B"/>
    <w:rsid w:val="00507638"/>
    <w:rsid w:val="005079E3"/>
    <w:rsid w:val="00510397"/>
    <w:rsid w:val="0051090A"/>
    <w:rsid w:val="005115A7"/>
    <w:rsid w:val="00511970"/>
    <w:rsid w:val="00511FA7"/>
    <w:rsid w:val="005125E8"/>
    <w:rsid w:val="00512983"/>
    <w:rsid w:val="00512B0A"/>
    <w:rsid w:val="005134E0"/>
    <w:rsid w:val="005134EE"/>
    <w:rsid w:val="005136E6"/>
    <w:rsid w:val="00514030"/>
    <w:rsid w:val="00514200"/>
    <w:rsid w:val="005143CA"/>
    <w:rsid w:val="0051457C"/>
    <w:rsid w:val="005149CD"/>
    <w:rsid w:val="00514FF2"/>
    <w:rsid w:val="005150FE"/>
    <w:rsid w:val="005157A4"/>
    <w:rsid w:val="00515A03"/>
    <w:rsid w:val="00515D92"/>
    <w:rsid w:val="005163ED"/>
    <w:rsid w:val="005165C9"/>
    <w:rsid w:val="00517ACE"/>
    <w:rsid w:val="005207C6"/>
    <w:rsid w:val="00520B61"/>
    <w:rsid w:val="00520BFD"/>
    <w:rsid w:val="00520CD4"/>
    <w:rsid w:val="00520EC6"/>
    <w:rsid w:val="0052106C"/>
    <w:rsid w:val="00521C73"/>
    <w:rsid w:val="005220C5"/>
    <w:rsid w:val="00522491"/>
    <w:rsid w:val="00522E9A"/>
    <w:rsid w:val="005239B9"/>
    <w:rsid w:val="00523F56"/>
    <w:rsid w:val="00524205"/>
    <w:rsid w:val="005242AE"/>
    <w:rsid w:val="0052448B"/>
    <w:rsid w:val="005245D6"/>
    <w:rsid w:val="005246F8"/>
    <w:rsid w:val="005248EF"/>
    <w:rsid w:val="0052519E"/>
    <w:rsid w:val="00525B9A"/>
    <w:rsid w:val="00526DEF"/>
    <w:rsid w:val="0052701F"/>
    <w:rsid w:val="005274E4"/>
    <w:rsid w:val="0052798D"/>
    <w:rsid w:val="00527AA8"/>
    <w:rsid w:val="00527AEC"/>
    <w:rsid w:val="00527CED"/>
    <w:rsid w:val="00527DA1"/>
    <w:rsid w:val="0053090B"/>
    <w:rsid w:val="00530DEB"/>
    <w:rsid w:val="005311C5"/>
    <w:rsid w:val="005314CD"/>
    <w:rsid w:val="00531B7A"/>
    <w:rsid w:val="00531FE3"/>
    <w:rsid w:val="00533F39"/>
    <w:rsid w:val="00534385"/>
    <w:rsid w:val="00534D1D"/>
    <w:rsid w:val="00534EEE"/>
    <w:rsid w:val="005358DE"/>
    <w:rsid w:val="00535AA6"/>
    <w:rsid w:val="00535FD9"/>
    <w:rsid w:val="00536CA4"/>
    <w:rsid w:val="00537265"/>
    <w:rsid w:val="0054042F"/>
    <w:rsid w:val="00540492"/>
    <w:rsid w:val="00540E99"/>
    <w:rsid w:val="00540FA1"/>
    <w:rsid w:val="005411F9"/>
    <w:rsid w:val="005414DC"/>
    <w:rsid w:val="00542E33"/>
    <w:rsid w:val="00543088"/>
    <w:rsid w:val="005436DA"/>
    <w:rsid w:val="00543958"/>
    <w:rsid w:val="00543CB0"/>
    <w:rsid w:val="005440C9"/>
    <w:rsid w:val="005443F5"/>
    <w:rsid w:val="00544686"/>
    <w:rsid w:val="00544C64"/>
    <w:rsid w:val="005452C9"/>
    <w:rsid w:val="0054539E"/>
    <w:rsid w:val="00545789"/>
    <w:rsid w:val="005466D3"/>
    <w:rsid w:val="00546D73"/>
    <w:rsid w:val="00547014"/>
    <w:rsid w:val="0054769B"/>
    <w:rsid w:val="0054794B"/>
    <w:rsid w:val="005479D8"/>
    <w:rsid w:val="00547D5C"/>
    <w:rsid w:val="00550C9D"/>
    <w:rsid w:val="00551A16"/>
    <w:rsid w:val="00551C07"/>
    <w:rsid w:val="005523E3"/>
    <w:rsid w:val="00552A66"/>
    <w:rsid w:val="00553851"/>
    <w:rsid w:val="00554287"/>
    <w:rsid w:val="005544D4"/>
    <w:rsid w:val="005544E4"/>
    <w:rsid w:val="005546C5"/>
    <w:rsid w:val="00554C56"/>
    <w:rsid w:val="00555889"/>
    <w:rsid w:val="00555C56"/>
    <w:rsid w:val="00556208"/>
    <w:rsid w:val="0055652F"/>
    <w:rsid w:val="005565B1"/>
    <w:rsid w:val="0055677C"/>
    <w:rsid w:val="00556920"/>
    <w:rsid w:val="00556D54"/>
    <w:rsid w:val="00557078"/>
    <w:rsid w:val="005573AB"/>
    <w:rsid w:val="005575D0"/>
    <w:rsid w:val="005577A2"/>
    <w:rsid w:val="00557AD7"/>
    <w:rsid w:val="00557E47"/>
    <w:rsid w:val="00557F46"/>
    <w:rsid w:val="005605F7"/>
    <w:rsid w:val="00560E13"/>
    <w:rsid w:val="00561715"/>
    <w:rsid w:val="00561901"/>
    <w:rsid w:val="00561B46"/>
    <w:rsid w:val="00561EBD"/>
    <w:rsid w:val="00562071"/>
    <w:rsid w:val="005623A5"/>
    <w:rsid w:val="00562EDF"/>
    <w:rsid w:val="005632D5"/>
    <w:rsid w:val="00563773"/>
    <w:rsid w:val="00563930"/>
    <w:rsid w:val="00563A1D"/>
    <w:rsid w:val="0056409E"/>
    <w:rsid w:val="00564109"/>
    <w:rsid w:val="0056431A"/>
    <w:rsid w:val="005647BD"/>
    <w:rsid w:val="00564C45"/>
    <w:rsid w:val="00564E19"/>
    <w:rsid w:val="00565E0B"/>
    <w:rsid w:val="00565EA0"/>
    <w:rsid w:val="005661AE"/>
    <w:rsid w:val="005663D6"/>
    <w:rsid w:val="0056663D"/>
    <w:rsid w:val="00566BAD"/>
    <w:rsid w:val="00566E12"/>
    <w:rsid w:val="005676E2"/>
    <w:rsid w:val="00570343"/>
    <w:rsid w:val="00570916"/>
    <w:rsid w:val="00571258"/>
    <w:rsid w:val="00571934"/>
    <w:rsid w:val="00571E86"/>
    <w:rsid w:val="00572448"/>
    <w:rsid w:val="005725AA"/>
    <w:rsid w:val="005725FE"/>
    <w:rsid w:val="00573200"/>
    <w:rsid w:val="005734AA"/>
    <w:rsid w:val="005736C8"/>
    <w:rsid w:val="00573A4C"/>
    <w:rsid w:val="00573B11"/>
    <w:rsid w:val="00574F1C"/>
    <w:rsid w:val="0057576A"/>
    <w:rsid w:val="00575CD1"/>
    <w:rsid w:val="00576088"/>
    <w:rsid w:val="0057666A"/>
    <w:rsid w:val="0057696C"/>
    <w:rsid w:val="00576BFE"/>
    <w:rsid w:val="00577224"/>
    <w:rsid w:val="005772C0"/>
    <w:rsid w:val="00577AE1"/>
    <w:rsid w:val="005807EF"/>
    <w:rsid w:val="00580A79"/>
    <w:rsid w:val="0058138A"/>
    <w:rsid w:val="005814BF"/>
    <w:rsid w:val="00581724"/>
    <w:rsid w:val="00581847"/>
    <w:rsid w:val="00581C3A"/>
    <w:rsid w:val="005820F7"/>
    <w:rsid w:val="00582296"/>
    <w:rsid w:val="005822E0"/>
    <w:rsid w:val="00582906"/>
    <w:rsid w:val="00582A15"/>
    <w:rsid w:val="00582A63"/>
    <w:rsid w:val="00582B29"/>
    <w:rsid w:val="00582EC5"/>
    <w:rsid w:val="005835DC"/>
    <w:rsid w:val="005836F3"/>
    <w:rsid w:val="00583E03"/>
    <w:rsid w:val="005841AE"/>
    <w:rsid w:val="00584CD0"/>
    <w:rsid w:val="00584DB6"/>
    <w:rsid w:val="00584F84"/>
    <w:rsid w:val="005852EE"/>
    <w:rsid w:val="00585702"/>
    <w:rsid w:val="00585BCD"/>
    <w:rsid w:val="00585BD8"/>
    <w:rsid w:val="00585CCD"/>
    <w:rsid w:val="00585FA6"/>
    <w:rsid w:val="00586231"/>
    <w:rsid w:val="0058634D"/>
    <w:rsid w:val="0058661A"/>
    <w:rsid w:val="005866BB"/>
    <w:rsid w:val="005866FF"/>
    <w:rsid w:val="005867E7"/>
    <w:rsid w:val="00586B6B"/>
    <w:rsid w:val="00586BB2"/>
    <w:rsid w:val="005875FC"/>
    <w:rsid w:val="00587FDC"/>
    <w:rsid w:val="005909AF"/>
    <w:rsid w:val="00591283"/>
    <w:rsid w:val="00591534"/>
    <w:rsid w:val="0059174A"/>
    <w:rsid w:val="00592649"/>
    <w:rsid w:val="005939A2"/>
    <w:rsid w:val="00593F55"/>
    <w:rsid w:val="0059401C"/>
    <w:rsid w:val="005941E4"/>
    <w:rsid w:val="00594BAF"/>
    <w:rsid w:val="0059517C"/>
    <w:rsid w:val="00595516"/>
    <w:rsid w:val="0059596D"/>
    <w:rsid w:val="00595D75"/>
    <w:rsid w:val="005960F6"/>
    <w:rsid w:val="005974DD"/>
    <w:rsid w:val="005975EB"/>
    <w:rsid w:val="00597E6F"/>
    <w:rsid w:val="005A092A"/>
    <w:rsid w:val="005A0A95"/>
    <w:rsid w:val="005A0FF1"/>
    <w:rsid w:val="005A1678"/>
    <w:rsid w:val="005A1E26"/>
    <w:rsid w:val="005A23EE"/>
    <w:rsid w:val="005A26B5"/>
    <w:rsid w:val="005A2D22"/>
    <w:rsid w:val="005A2EAF"/>
    <w:rsid w:val="005A3343"/>
    <w:rsid w:val="005A344A"/>
    <w:rsid w:val="005A3490"/>
    <w:rsid w:val="005A359A"/>
    <w:rsid w:val="005A37A9"/>
    <w:rsid w:val="005A3B7A"/>
    <w:rsid w:val="005A3C2A"/>
    <w:rsid w:val="005A3E55"/>
    <w:rsid w:val="005A4903"/>
    <w:rsid w:val="005A4B04"/>
    <w:rsid w:val="005A50C0"/>
    <w:rsid w:val="005A5ECA"/>
    <w:rsid w:val="005A61C7"/>
    <w:rsid w:val="005A6EB8"/>
    <w:rsid w:val="005A70B1"/>
    <w:rsid w:val="005A75E8"/>
    <w:rsid w:val="005A7648"/>
    <w:rsid w:val="005A7781"/>
    <w:rsid w:val="005A77FB"/>
    <w:rsid w:val="005A7EC3"/>
    <w:rsid w:val="005B03C9"/>
    <w:rsid w:val="005B0AB3"/>
    <w:rsid w:val="005B1EC2"/>
    <w:rsid w:val="005B21BA"/>
    <w:rsid w:val="005B26D7"/>
    <w:rsid w:val="005B282B"/>
    <w:rsid w:val="005B29B0"/>
    <w:rsid w:val="005B3631"/>
    <w:rsid w:val="005B36AA"/>
    <w:rsid w:val="005B3D49"/>
    <w:rsid w:val="005B3E3B"/>
    <w:rsid w:val="005B4D2C"/>
    <w:rsid w:val="005B4F49"/>
    <w:rsid w:val="005B56B6"/>
    <w:rsid w:val="005B5820"/>
    <w:rsid w:val="005B5AE6"/>
    <w:rsid w:val="005B5E87"/>
    <w:rsid w:val="005B6F6A"/>
    <w:rsid w:val="005B771A"/>
    <w:rsid w:val="005B79B6"/>
    <w:rsid w:val="005B7E6E"/>
    <w:rsid w:val="005C00CF"/>
    <w:rsid w:val="005C01A3"/>
    <w:rsid w:val="005C027D"/>
    <w:rsid w:val="005C14BC"/>
    <w:rsid w:val="005C2E85"/>
    <w:rsid w:val="005C31A5"/>
    <w:rsid w:val="005C32B7"/>
    <w:rsid w:val="005C34F8"/>
    <w:rsid w:val="005C3F78"/>
    <w:rsid w:val="005C48B3"/>
    <w:rsid w:val="005C4909"/>
    <w:rsid w:val="005C4C03"/>
    <w:rsid w:val="005C5315"/>
    <w:rsid w:val="005C54BD"/>
    <w:rsid w:val="005C5736"/>
    <w:rsid w:val="005C5777"/>
    <w:rsid w:val="005C5799"/>
    <w:rsid w:val="005C5C84"/>
    <w:rsid w:val="005C5CED"/>
    <w:rsid w:val="005C60B9"/>
    <w:rsid w:val="005C6134"/>
    <w:rsid w:val="005C63F4"/>
    <w:rsid w:val="005C6607"/>
    <w:rsid w:val="005C66EA"/>
    <w:rsid w:val="005C6C09"/>
    <w:rsid w:val="005C6D2B"/>
    <w:rsid w:val="005C6E7E"/>
    <w:rsid w:val="005C6F2A"/>
    <w:rsid w:val="005C7FC1"/>
    <w:rsid w:val="005D12AB"/>
    <w:rsid w:val="005D136C"/>
    <w:rsid w:val="005D165A"/>
    <w:rsid w:val="005D1BDA"/>
    <w:rsid w:val="005D1DD7"/>
    <w:rsid w:val="005D209C"/>
    <w:rsid w:val="005D2E2C"/>
    <w:rsid w:val="005D367B"/>
    <w:rsid w:val="005D3961"/>
    <w:rsid w:val="005D4407"/>
    <w:rsid w:val="005D4609"/>
    <w:rsid w:val="005D48AA"/>
    <w:rsid w:val="005D4AC2"/>
    <w:rsid w:val="005D52A9"/>
    <w:rsid w:val="005D5484"/>
    <w:rsid w:val="005D5539"/>
    <w:rsid w:val="005D5B41"/>
    <w:rsid w:val="005D7D9A"/>
    <w:rsid w:val="005E01E6"/>
    <w:rsid w:val="005E05B4"/>
    <w:rsid w:val="005E0A27"/>
    <w:rsid w:val="005E0CED"/>
    <w:rsid w:val="005E0F49"/>
    <w:rsid w:val="005E131E"/>
    <w:rsid w:val="005E1441"/>
    <w:rsid w:val="005E16A0"/>
    <w:rsid w:val="005E1A02"/>
    <w:rsid w:val="005E1A20"/>
    <w:rsid w:val="005E1C7B"/>
    <w:rsid w:val="005E1E09"/>
    <w:rsid w:val="005E250A"/>
    <w:rsid w:val="005E2829"/>
    <w:rsid w:val="005E28F1"/>
    <w:rsid w:val="005E3CC6"/>
    <w:rsid w:val="005E3E77"/>
    <w:rsid w:val="005E4587"/>
    <w:rsid w:val="005E48FE"/>
    <w:rsid w:val="005E4BFE"/>
    <w:rsid w:val="005E50AC"/>
    <w:rsid w:val="005E51B8"/>
    <w:rsid w:val="005E67E6"/>
    <w:rsid w:val="005E686E"/>
    <w:rsid w:val="005E6CBA"/>
    <w:rsid w:val="005E7795"/>
    <w:rsid w:val="005E7C35"/>
    <w:rsid w:val="005E7DAD"/>
    <w:rsid w:val="005E7EBC"/>
    <w:rsid w:val="005F01A1"/>
    <w:rsid w:val="005F05E2"/>
    <w:rsid w:val="005F1110"/>
    <w:rsid w:val="005F12F1"/>
    <w:rsid w:val="005F1A48"/>
    <w:rsid w:val="005F1D45"/>
    <w:rsid w:val="005F1F06"/>
    <w:rsid w:val="005F200C"/>
    <w:rsid w:val="005F28FA"/>
    <w:rsid w:val="005F311F"/>
    <w:rsid w:val="005F3309"/>
    <w:rsid w:val="005F35DE"/>
    <w:rsid w:val="005F3B21"/>
    <w:rsid w:val="005F484A"/>
    <w:rsid w:val="005F4B3C"/>
    <w:rsid w:val="005F4BD8"/>
    <w:rsid w:val="005F510F"/>
    <w:rsid w:val="005F6852"/>
    <w:rsid w:val="005F6C25"/>
    <w:rsid w:val="005F6C9E"/>
    <w:rsid w:val="00600049"/>
    <w:rsid w:val="006002C1"/>
    <w:rsid w:val="0060067F"/>
    <w:rsid w:val="00600E57"/>
    <w:rsid w:val="0060163B"/>
    <w:rsid w:val="00601929"/>
    <w:rsid w:val="00601AD2"/>
    <w:rsid w:val="00601F92"/>
    <w:rsid w:val="00602B7B"/>
    <w:rsid w:val="00602DD2"/>
    <w:rsid w:val="00602F71"/>
    <w:rsid w:val="00603286"/>
    <w:rsid w:val="00603C37"/>
    <w:rsid w:val="00603D27"/>
    <w:rsid w:val="0060441A"/>
    <w:rsid w:val="006050C4"/>
    <w:rsid w:val="00605154"/>
    <w:rsid w:val="00605704"/>
    <w:rsid w:val="006057CF"/>
    <w:rsid w:val="00605CBE"/>
    <w:rsid w:val="00605DE2"/>
    <w:rsid w:val="006065AA"/>
    <w:rsid w:val="006067E5"/>
    <w:rsid w:val="00607778"/>
    <w:rsid w:val="006077B0"/>
    <w:rsid w:val="0060799C"/>
    <w:rsid w:val="00607D37"/>
    <w:rsid w:val="00607FE7"/>
    <w:rsid w:val="0061038A"/>
    <w:rsid w:val="006105B1"/>
    <w:rsid w:val="006106DC"/>
    <w:rsid w:val="0061071C"/>
    <w:rsid w:val="00610CB8"/>
    <w:rsid w:val="006119B3"/>
    <w:rsid w:val="00611A04"/>
    <w:rsid w:val="006123BE"/>
    <w:rsid w:val="00613715"/>
    <w:rsid w:val="006146F1"/>
    <w:rsid w:val="0061499E"/>
    <w:rsid w:val="00614D55"/>
    <w:rsid w:val="00614DD7"/>
    <w:rsid w:val="006150D7"/>
    <w:rsid w:val="006165D3"/>
    <w:rsid w:val="00616713"/>
    <w:rsid w:val="00616D64"/>
    <w:rsid w:val="006173FD"/>
    <w:rsid w:val="0061758A"/>
    <w:rsid w:val="00617BCA"/>
    <w:rsid w:val="006200F7"/>
    <w:rsid w:val="00620473"/>
    <w:rsid w:val="00620FAE"/>
    <w:rsid w:val="006219BE"/>
    <w:rsid w:val="00621E94"/>
    <w:rsid w:val="0062292D"/>
    <w:rsid w:val="0062394A"/>
    <w:rsid w:val="006243D0"/>
    <w:rsid w:val="006253A6"/>
    <w:rsid w:val="00625C1A"/>
    <w:rsid w:val="006266AB"/>
    <w:rsid w:val="0062673B"/>
    <w:rsid w:val="00627144"/>
    <w:rsid w:val="0062738A"/>
    <w:rsid w:val="00630297"/>
    <w:rsid w:val="00630854"/>
    <w:rsid w:val="00630981"/>
    <w:rsid w:val="00630BF1"/>
    <w:rsid w:val="00631405"/>
    <w:rsid w:val="006321EF"/>
    <w:rsid w:val="00632270"/>
    <w:rsid w:val="00632746"/>
    <w:rsid w:val="00632D41"/>
    <w:rsid w:val="00632DAD"/>
    <w:rsid w:val="00632E22"/>
    <w:rsid w:val="00632FFB"/>
    <w:rsid w:val="006339DB"/>
    <w:rsid w:val="0063476A"/>
    <w:rsid w:val="0063496C"/>
    <w:rsid w:val="00634B08"/>
    <w:rsid w:val="00634B8A"/>
    <w:rsid w:val="00634D08"/>
    <w:rsid w:val="006352CF"/>
    <w:rsid w:val="00635448"/>
    <w:rsid w:val="006362DD"/>
    <w:rsid w:val="0063636C"/>
    <w:rsid w:val="0063637D"/>
    <w:rsid w:val="0063720E"/>
    <w:rsid w:val="0063753C"/>
    <w:rsid w:val="0063761C"/>
    <w:rsid w:val="0063762C"/>
    <w:rsid w:val="00640173"/>
    <w:rsid w:val="00640A15"/>
    <w:rsid w:val="00641913"/>
    <w:rsid w:val="00641DB9"/>
    <w:rsid w:val="00641E5E"/>
    <w:rsid w:val="0064234B"/>
    <w:rsid w:val="00642A1E"/>
    <w:rsid w:val="00642AD0"/>
    <w:rsid w:val="00642AED"/>
    <w:rsid w:val="00642E8F"/>
    <w:rsid w:val="00643223"/>
    <w:rsid w:val="0064326F"/>
    <w:rsid w:val="0064350E"/>
    <w:rsid w:val="00643E13"/>
    <w:rsid w:val="006441F6"/>
    <w:rsid w:val="0064448B"/>
    <w:rsid w:val="006459C6"/>
    <w:rsid w:val="00645BFC"/>
    <w:rsid w:val="00646469"/>
    <w:rsid w:val="00646883"/>
    <w:rsid w:val="00647539"/>
    <w:rsid w:val="006478BC"/>
    <w:rsid w:val="00647942"/>
    <w:rsid w:val="006479CC"/>
    <w:rsid w:val="00647AEE"/>
    <w:rsid w:val="00650BE0"/>
    <w:rsid w:val="00650DAF"/>
    <w:rsid w:val="00651185"/>
    <w:rsid w:val="0065141E"/>
    <w:rsid w:val="00651437"/>
    <w:rsid w:val="00651484"/>
    <w:rsid w:val="00651DE1"/>
    <w:rsid w:val="006520DA"/>
    <w:rsid w:val="00652643"/>
    <w:rsid w:val="0065292F"/>
    <w:rsid w:val="00652ADF"/>
    <w:rsid w:val="00652BC1"/>
    <w:rsid w:val="0065319E"/>
    <w:rsid w:val="006532E5"/>
    <w:rsid w:val="0065364A"/>
    <w:rsid w:val="0065424E"/>
    <w:rsid w:val="00654313"/>
    <w:rsid w:val="00654814"/>
    <w:rsid w:val="00654A5D"/>
    <w:rsid w:val="00654AC7"/>
    <w:rsid w:val="00654F3F"/>
    <w:rsid w:val="00655686"/>
    <w:rsid w:val="00655877"/>
    <w:rsid w:val="00655D02"/>
    <w:rsid w:val="00656624"/>
    <w:rsid w:val="00656762"/>
    <w:rsid w:val="00656F6D"/>
    <w:rsid w:val="00657B32"/>
    <w:rsid w:val="00657C06"/>
    <w:rsid w:val="00657C3F"/>
    <w:rsid w:val="00657D20"/>
    <w:rsid w:val="00657D91"/>
    <w:rsid w:val="006604E7"/>
    <w:rsid w:val="00662879"/>
    <w:rsid w:val="0066293C"/>
    <w:rsid w:val="00662B68"/>
    <w:rsid w:val="0066332C"/>
    <w:rsid w:val="00663796"/>
    <w:rsid w:val="006638E8"/>
    <w:rsid w:val="00663913"/>
    <w:rsid w:val="0066426C"/>
    <w:rsid w:val="00665FC6"/>
    <w:rsid w:val="0066621E"/>
    <w:rsid w:val="0066650F"/>
    <w:rsid w:val="00666875"/>
    <w:rsid w:val="00666D32"/>
    <w:rsid w:val="00666E9D"/>
    <w:rsid w:val="00667357"/>
    <w:rsid w:val="00667B49"/>
    <w:rsid w:val="00667C21"/>
    <w:rsid w:val="00667C82"/>
    <w:rsid w:val="00667E2D"/>
    <w:rsid w:val="00667FF3"/>
    <w:rsid w:val="006701AB"/>
    <w:rsid w:val="006701C8"/>
    <w:rsid w:val="006702E6"/>
    <w:rsid w:val="006702F3"/>
    <w:rsid w:val="00670355"/>
    <w:rsid w:val="00670BCD"/>
    <w:rsid w:val="00670EE3"/>
    <w:rsid w:val="00671011"/>
    <w:rsid w:val="0067126A"/>
    <w:rsid w:val="00671420"/>
    <w:rsid w:val="00671849"/>
    <w:rsid w:val="00671DB7"/>
    <w:rsid w:val="00672014"/>
    <w:rsid w:val="006728DA"/>
    <w:rsid w:val="00672B9C"/>
    <w:rsid w:val="00673160"/>
    <w:rsid w:val="00673238"/>
    <w:rsid w:val="00673F2D"/>
    <w:rsid w:val="006744A4"/>
    <w:rsid w:val="00674926"/>
    <w:rsid w:val="006749B7"/>
    <w:rsid w:val="00674B91"/>
    <w:rsid w:val="00674BE3"/>
    <w:rsid w:val="00674CC7"/>
    <w:rsid w:val="00674FAB"/>
    <w:rsid w:val="006756D7"/>
    <w:rsid w:val="00675B05"/>
    <w:rsid w:val="00675D5F"/>
    <w:rsid w:val="00676929"/>
    <w:rsid w:val="00676A2F"/>
    <w:rsid w:val="00676B5B"/>
    <w:rsid w:val="00676CDF"/>
    <w:rsid w:val="00676DF9"/>
    <w:rsid w:val="00676F7A"/>
    <w:rsid w:val="0067757B"/>
    <w:rsid w:val="0067762C"/>
    <w:rsid w:val="00677A04"/>
    <w:rsid w:val="00677C8A"/>
    <w:rsid w:val="00680343"/>
    <w:rsid w:val="006807AF"/>
    <w:rsid w:val="00680E3F"/>
    <w:rsid w:val="00681991"/>
    <w:rsid w:val="0068203E"/>
    <w:rsid w:val="0068357C"/>
    <w:rsid w:val="006837EC"/>
    <w:rsid w:val="00683907"/>
    <w:rsid w:val="00683B5A"/>
    <w:rsid w:val="006857EB"/>
    <w:rsid w:val="00685D65"/>
    <w:rsid w:val="00686550"/>
    <w:rsid w:val="006865BF"/>
    <w:rsid w:val="0068709F"/>
    <w:rsid w:val="00687198"/>
    <w:rsid w:val="00687385"/>
    <w:rsid w:val="0068755A"/>
    <w:rsid w:val="00687B24"/>
    <w:rsid w:val="006905E8"/>
    <w:rsid w:val="006907CE"/>
    <w:rsid w:val="00690C25"/>
    <w:rsid w:val="00691433"/>
    <w:rsid w:val="00691612"/>
    <w:rsid w:val="00691CCF"/>
    <w:rsid w:val="006924B9"/>
    <w:rsid w:val="006925A9"/>
    <w:rsid w:val="0069291E"/>
    <w:rsid w:val="00692D34"/>
    <w:rsid w:val="00692DCA"/>
    <w:rsid w:val="00693812"/>
    <w:rsid w:val="00693CD1"/>
    <w:rsid w:val="00694345"/>
    <w:rsid w:val="006944CB"/>
    <w:rsid w:val="006945D2"/>
    <w:rsid w:val="00694E77"/>
    <w:rsid w:val="0069501B"/>
    <w:rsid w:val="00695CA2"/>
    <w:rsid w:val="00696020"/>
    <w:rsid w:val="0069611B"/>
    <w:rsid w:val="006962DA"/>
    <w:rsid w:val="006964EA"/>
    <w:rsid w:val="006967A0"/>
    <w:rsid w:val="0069799A"/>
    <w:rsid w:val="00697BCD"/>
    <w:rsid w:val="006A017A"/>
    <w:rsid w:val="006A0690"/>
    <w:rsid w:val="006A0991"/>
    <w:rsid w:val="006A11D9"/>
    <w:rsid w:val="006A1620"/>
    <w:rsid w:val="006A1BE8"/>
    <w:rsid w:val="006A1E64"/>
    <w:rsid w:val="006A1E74"/>
    <w:rsid w:val="006A216C"/>
    <w:rsid w:val="006A2525"/>
    <w:rsid w:val="006A260F"/>
    <w:rsid w:val="006A30CC"/>
    <w:rsid w:val="006A32DE"/>
    <w:rsid w:val="006A334E"/>
    <w:rsid w:val="006A3367"/>
    <w:rsid w:val="006A3446"/>
    <w:rsid w:val="006A38A7"/>
    <w:rsid w:val="006A46DF"/>
    <w:rsid w:val="006A4A3D"/>
    <w:rsid w:val="006A50FE"/>
    <w:rsid w:val="006A514B"/>
    <w:rsid w:val="006A5B08"/>
    <w:rsid w:val="006A6282"/>
    <w:rsid w:val="006A6642"/>
    <w:rsid w:val="006A6E45"/>
    <w:rsid w:val="006A73BA"/>
    <w:rsid w:val="006A77E3"/>
    <w:rsid w:val="006A78F9"/>
    <w:rsid w:val="006A7C1D"/>
    <w:rsid w:val="006A7D2D"/>
    <w:rsid w:val="006A7EA8"/>
    <w:rsid w:val="006A7FB8"/>
    <w:rsid w:val="006B0041"/>
    <w:rsid w:val="006B016A"/>
    <w:rsid w:val="006B02DB"/>
    <w:rsid w:val="006B0438"/>
    <w:rsid w:val="006B0FAC"/>
    <w:rsid w:val="006B1109"/>
    <w:rsid w:val="006B194D"/>
    <w:rsid w:val="006B1D9F"/>
    <w:rsid w:val="006B1DF1"/>
    <w:rsid w:val="006B35C0"/>
    <w:rsid w:val="006B3755"/>
    <w:rsid w:val="006B3AD7"/>
    <w:rsid w:val="006B4043"/>
    <w:rsid w:val="006B4914"/>
    <w:rsid w:val="006B4B3B"/>
    <w:rsid w:val="006B4B9A"/>
    <w:rsid w:val="006B4F72"/>
    <w:rsid w:val="006B4F92"/>
    <w:rsid w:val="006B57F1"/>
    <w:rsid w:val="006B58A1"/>
    <w:rsid w:val="006B5C1C"/>
    <w:rsid w:val="006B64AF"/>
    <w:rsid w:val="006B64E3"/>
    <w:rsid w:val="006B6835"/>
    <w:rsid w:val="006B732A"/>
    <w:rsid w:val="006B7DF1"/>
    <w:rsid w:val="006C011B"/>
    <w:rsid w:val="006C0379"/>
    <w:rsid w:val="006C0409"/>
    <w:rsid w:val="006C071D"/>
    <w:rsid w:val="006C07B8"/>
    <w:rsid w:val="006C0990"/>
    <w:rsid w:val="006C0995"/>
    <w:rsid w:val="006C2183"/>
    <w:rsid w:val="006C27B6"/>
    <w:rsid w:val="006C282A"/>
    <w:rsid w:val="006C2891"/>
    <w:rsid w:val="006C2D92"/>
    <w:rsid w:val="006C2D9B"/>
    <w:rsid w:val="006C30F2"/>
    <w:rsid w:val="006C31F3"/>
    <w:rsid w:val="006C337C"/>
    <w:rsid w:val="006C3470"/>
    <w:rsid w:val="006C3C31"/>
    <w:rsid w:val="006C3DBE"/>
    <w:rsid w:val="006C4109"/>
    <w:rsid w:val="006C4B8C"/>
    <w:rsid w:val="006C513A"/>
    <w:rsid w:val="006C55C0"/>
    <w:rsid w:val="006C5632"/>
    <w:rsid w:val="006C5A5A"/>
    <w:rsid w:val="006C5E84"/>
    <w:rsid w:val="006C6710"/>
    <w:rsid w:val="006C6AC7"/>
    <w:rsid w:val="006C6EFC"/>
    <w:rsid w:val="006C72E0"/>
    <w:rsid w:val="006C7CCC"/>
    <w:rsid w:val="006D0294"/>
    <w:rsid w:val="006D08F5"/>
    <w:rsid w:val="006D1154"/>
    <w:rsid w:val="006D1B1C"/>
    <w:rsid w:val="006D1D36"/>
    <w:rsid w:val="006D1D8B"/>
    <w:rsid w:val="006D1F8C"/>
    <w:rsid w:val="006D2F35"/>
    <w:rsid w:val="006D2FD0"/>
    <w:rsid w:val="006D3084"/>
    <w:rsid w:val="006D3614"/>
    <w:rsid w:val="006D3FB9"/>
    <w:rsid w:val="006D4843"/>
    <w:rsid w:val="006D4E61"/>
    <w:rsid w:val="006D5098"/>
    <w:rsid w:val="006D51C0"/>
    <w:rsid w:val="006D51D5"/>
    <w:rsid w:val="006D533E"/>
    <w:rsid w:val="006D54DE"/>
    <w:rsid w:val="006D6171"/>
    <w:rsid w:val="006D684E"/>
    <w:rsid w:val="006D744E"/>
    <w:rsid w:val="006D748F"/>
    <w:rsid w:val="006D7678"/>
    <w:rsid w:val="006D7ABE"/>
    <w:rsid w:val="006E0275"/>
    <w:rsid w:val="006E0DC2"/>
    <w:rsid w:val="006E117E"/>
    <w:rsid w:val="006E141F"/>
    <w:rsid w:val="006E1BC3"/>
    <w:rsid w:val="006E200A"/>
    <w:rsid w:val="006E21A5"/>
    <w:rsid w:val="006E2576"/>
    <w:rsid w:val="006E34E6"/>
    <w:rsid w:val="006E3740"/>
    <w:rsid w:val="006E39F9"/>
    <w:rsid w:val="006E3C85"/>
    <w:rsid w:val="006E3CE7"/>
    <w:rsid w:val="006E3EB8"/>
    <w:rsid w:val="006E3FED"/>
    <w:rsid w:val="006E401C"/>
    <w:rsid w:val="006E4162"/>
    <w:rsid w:val="006E4181"/>
    <w:rsid w:val="006E45D1"/>
    <w:rsid w:val="006E4C24"/>
    <w:rsid w:val="006E5173"/>
    <w:rsid w:val="006E5337"/>
    <w:rsid w:val="006E59E5"/>
    <w:rsid w:val="006E5A3D"/>
    <w:rsid w:val="006E5B73"/>
    <w:rsid w:val="006E5CCC"/>
    <w:rsid w:val="006E6750"/>
    <w:rsid w:val="006E6C9C"/>
    <w:rsid w:val="006E6FF1"/>
    <w:rsid w:val="006E7AF5"/>
    <w:rsid w:val="006E7CD6"/>
    <w:rsid w:val="006E7FE8"/>
    <w:rsid w:val="006F02BD"/>
    <w:rsid w:val="006F03A5"/>
    <w:rsid w:val="006F0583"/>
    <w:rsid w:val="006F0627"/>
    <w:rsid w:val="006F0F62"/>
    <w:rsid w:val="006F18FE"/>
    <w:rsid w:val="006F1BAB"/>
    <w:rsid w:val="006F1DCE"/>
    <w:rsid w:val="006F2E05"/>
    <w:rsid w:val="006F310C"/>
    <w:rsid w:val="006F34DD"/>
    <w:rsid w:val="006F3E1C"/>
    <w:rsid w:val="006F40AC"/>
    <w:rsid w:val="006F422C"/>
    <w:rsid w:val="006F4253"/>
    <w:rsid w:val="006F479E"/>
    <w:rsid w:val="006F4E25"/>
    <w:rsid w:val="006F50E3"/>
    <w:rsid w:val="006F5126"/>
    <w:rsid w:val="006F5282"/>
    <w:rsid w:val="006F5441"/>
    <w:rsid w:val="006F55E0"/>
    <w:rsid w:val="006F59B4"/>
    <w:rsid w:val="006F5B2D"/>
    <w:rsid w:val="006F6856"/>
    <w:rsid w:val="006F6E4A"/>
    <w:rsid w:val="006F74B4"/>
    <w:rsid w:val="00700334"/>
    <w:rsid w:val="00700F40"/>
    <w:rsid w:val="0070113F"/>
    <w:rsid w:val="00701B75"/>
    <w:rsid w:val="00702B4E"/>
    <w:rsid w:val="00702E74"/>
    <w:rsid w:val="00703282"/>
    <w:rsid w:val="00703509"/>
    <w:rsid w:val="007037D2"/>
    <w:rsid w:val="00703A3E"/>
    <w:rsid w:val="00703C7A"/>
    <w:rsid w:val="007048EB"/>
    <w:rsid w:val="00704DFD"/>
    <w:rsid w:val="00705C67"/>
    <w:rsid w:val="0070625A"/>
    <w:rsid w:val="007062F5"/>
    <w:rsid w:val="00706587"/>
    <w:rsid w:val="00706854"/>
    <w:rsid w:val="007068B5"/>
    <w:rsid w:val="007070E9"/>
    <w:rsid w:val="0070722E"/>
    <w:rsid w:val="007072F2"/>
    <w:rsid w:val="00707713"/>
    <w:rsid w:val="00707EEF"/>
    <w:rsid w:val="00710130"/>
    <w:rsid w:val="00710310"/>
    <w:rsid w:val="00710AD3"/>
    <w:rsid w:val="007115D9"/>
    <w:rsid w:val="00711678"/>
    <w:rsid w:val="00711D1C"/>
    <w:rsid w:val="00711F10"/>
    <w:rsid w:val="00711F69"/>
    <w:rsid w:val="00712578"/>
    <w:rsid w:val="007125B2"/>
    <w:rsid w:val="00712AD0"/>
    <w:rsid w:val="00712D6E"/>
    <w:rsid w:val="00712DE5"/>
    <w:rsid w:val="0071302C"/>
    <w:rsid w:val="0071366D"/>
    <w:rsid w:val="00713854"/>
    <w:rsid w:val="007138EB"/>
    <w:rsid w:val="007143E5"/>
    <w:rsid w:val="00714FAF"/>
    <w:rsid w:val="007151E0"/>
    <w:rsid w:val="007159D6"/>
    <w:rsid w:val="00715F2B"/>
    <w:rsid w:val="00716360"/>
    <w:rsid w:val="007165EC"/>
    <w:rsid w:val="0071664A"/>
    <w:rsid w:val="0071671F"/>
    <w:rsid w:val="00716843"/>
    <w:rsid w:val="00716D7F"/>
    <w:rsid w:val="00717082"/>
    <w:rsid w:val="0071783F"/>
    <w:rsid w:val="00717B07"/>
    <w:rsid w:val="00720516"/>
    <w:rsid w:val="00721108"/>
    <w:rsid w:val="00721A2C"/>
    <w:rsid w:val="00721CC6"/>
    <w:rsid w:val="00722534"/>
    <w:rsid w:val="0072280A"/>
    <w:rsid w:val="007231FF"/>
    <w:rsid w:val="007236A5"/>
    <w:rsid w:val="007239C5"/>
    <w:rsid w:val="0072481B"/>
    <w:rsid w:val="007250D0"/>
    <w:rsid w:val="00725117"/>
    <w:rsid w:val="0072595A"/>
    <w:rsid w:val="007266B4"/>
    <w:rsid w:val="00726D34"/>
    <w:rsid w:val="00726DA4"/>
    <w:rsid w:val="00727372"/>
    <w:rsid w:val="007275B8"/>
    <w:rsid w:val="007277CB"/>
    <w:rsid w:val="00727901"/>
    <w:rsid w:val="00727B6B"/>
    <w:rsid w:val="00727DC9"/>
    <w:rsid w:val="0073010F"/>
    <w:rsid w:val="007310F3"/>
    <w:rsid w:val="00731310"/>
    <w:rsid w:val="007313A4"/>
    <w:rsid w:val="00731C2C"/>
    <w:rsid w:val="00731E53"/>
    <w:rsid w:val="0073237A"/>
    <w:rsid w:val="0073251E"/>
    <w:rsid w:val="007329B1"/>
    <w:rsid w:val="00732C6E"/>
    <w:rsid w:val="00732D6D"/>
    <w:rsid w:val="0073384D"/>
    <w:rsid w:val="00733A39"/>
    <w:rsid w:val="00733FEA"/>
    <w:rsid w:val="00734BB9"/>
    <w:rsid w:val="00735481"/>
    <w:rsid w:val="00735604"/>
    <w:rsid w:val="007358DB"/>
    <w:rsid w:val="00735ACD"/>
    <w:rsid w:val="00735B4A"/>
    <w:rsid w:val="00737081"/>
    <w:rsid w:val="00737305"/>
    <w:rsid w:val="007375D0"/>
    <w:rsid w:val="007407ED"/>
    <w:rsid w:val="0074086D"/>
    <w:rsid w:val="00740D5E"/>
    <w:rsid w:val="00740F1E"/>
    <w:rsid w:val="007413A5"/>
    <w:rsid w:val="0074159A"/>
    <w:rsid w:val="00741B0B"/>
    <w:rsid w:val="00741B8A"/>
    <w:rsid w:val="00741E35"/>
    <w:rsid w:val="00741F15"/>
    <w:rsid w:val="00741FC8"/>
    <w:rsid w:val="00742292"/>
    <w:rsid w:val="00742492"/>
    <w:rsid w:val="00742975"/>
    <w:rsid w:val="0074298D"/>
    <w:rsid w:val="0074306F"/>
    <w:rsid w:val="007432CD"/>
    <w:rsid w:val="007435E8"/>
    <w:rsid w:val="007438AB"/>
    <w:rsid w:val="00743F69"/>
    <w:rsid w:val="0074486D"/>
    <w:rsid w:val="00744946"/>
    <w:rsid w:val="007449CE"/>
    <w:rsid w:val="00744B1B"/>
    <w:rsid w:val="00745AA0"/>
    <w:rsid w:val="00745E04"/>
    <w:rsid w:val="00745F0E"/>
    <w:rsid w:val="00746887"/>
    <w:rsid w:val="00746919"/>
    <w:rsid w:val="00746D07"/>
    <w:rsid w:val="007473CF"/>
    <w:rsid w:val="007500E0"/>
    <w:rsid w:val="0075048D"/>
    <w:rsid w:val="00750703"/>
    <w:rsid w:val="00750A29"/>
    <w:rsid w:val="00751AEF"/>
    <w:rsid w:val="00752835"/>
    <w:rsid w:val="0075372F"/>
    <w:rsid w:val="00753932"/>
    <w:rsid w:val="007540A6"/>
    <w:rsid w:val="00754239"/>
    <w:rsid w:val="0075473C"/>
    <w:rsid w:val="00754802"/>
    <w:rsid w:val="00754A96"/>
    <w:rsid w:val="00754C55"/>
    <w:rsid w:val="007550DC"/>
    <w:rsid w:val="00755160"/>
    <w:rsid w:val="007553C3"/>
    <w:rsid w:val="00755545"/>
    <w:rsid w:val="0075558D"/>
    <w:rsid w:val="00755AB8"/>
    <w:rsid w:val="00755B3C"/>
    <w:rsid w:val="00756610"/>
    <w:rsid w:val="00756761"/>
    <w:rsid w:val="00756AA3"/>
    <w:rsid w:val="00757224"/>
    <w:rsid w:val="00757635"/>
    <w:rsid w:val="00757F62"/>
    <w:rsid w:val="00760DF1"/>
    <w:rsid w:val="00760EEE"/>
    <w:rsid w:val="00760F0E"/>
    <w:rsid w:val="007610CF"/>
    <w:rsid w:val="0076189D"/>
    <w:rsid w:val="00761982"/>
    <w:rsid w:val="00761A46"/>
    <w:rsid w:val="00761B64"/>
    <w:rsid w:val="00762101"/>
    <w:rsid w:val="0076276A"/>
    <w:rsid w:val="00762A2C"/>
    <w:rsid w:val="00763155"/>
    <w:rsid w:val="007637DC"/>
    <w:rsid w:val="00763C30"/>
    <w:rsid w:val="0076409D"/>
    <w:rsid w:val="007643ED"/>
    <w:rsid w:val="00764425"/>
    <w:rsid w:val="007645DC"/>
    <w:rsid w:val="00764AA4"/>
    <w:rsid w:val="00764AB4"/>
    <w:rsid w:val="00764CAF"/>
    <w:rsid w:val="00764DFF"/>
    <w:rsid w:val="00764ED1"/>
    <w:rsid w:val="00765056"/>
    <w:rsid w:val="00766488"/>
    <w:rsid w:val="00766865"/>
    <w:rsid w:val="00766FE2"/>
    <w:rsid w:val="00767156"/>
    <w:rsid w:val="0076768C"/>
    <w:rsid w:val="00767C92"/>
    <w:rsid w:val="0077032F"/>
    <w:rsid w:val="00770601"/>
    <w:rsid w:val="00770B60"/>
    <w:rsid w:val="0077112E"/>
    <w:rsid w:val="0077128C"/>
    <w:rsid w:val="0077185F"/>
    <w:rsid w:val="007718B1"/>
    <w:rsid w:val="007721B2"/>
    <w:rsid w:val="00772B27"/>
    <w:rsid w:val="007735BD"/>
    <w:rsid w:val="0077391B"/>
    <w:rsid w:val="007739C1"/>
    <w:rsid w:val="00773BC2"/>
    <w:rsid w:val="007741D5"/>
    <w:rsid w:val="007744FD"/>
    <w:rsid w:val="0077479F"/>
    <w:rsid w:val="00774811"/>
    <w:rsid w:val="00774815"/>
    <w:rsid w:val="00774CC9"/>
    <w:rsid w:val="00774D21"/>
    <w:rsid w:val="0077551C"/>
    <w:rsid w:val="007757A3"/>
    <w:rsid w:val="00775A6F"/>
    <w:rsid w:val="00775E2B"/>
    <w:rsid w:val="00775FA4"/>
    <w:rsid w:val="007763FA"/>
    <w:rsid w:val="00776B22"/>
    <w:rsid w:val="00777609"/>
    <w:rsid w:val="00777614"/>
    <w:rsid w:val="007777C3"/>
    <w:rsid w:val="00777836"/>
    <w:rsid w:val="00780172"/>
    <w:rsid w:val="00781345"/>
    <w:rsid w:val="0078139A"/>
    <w:rsid w:val="007813BE"/>
    <w:rsid w:val="00781B82"/>
    <w:rsid w:val="00782395"/>
    <w:rsid w:val="00782898"/>
    <w:rsid w:val="00782ED4"/>
    <w:rsid w:val="00782EFB"/>
    <w:rsid w:val="00783BAE"/>
    <w:rsid w:val="00783C28"/>
    <w:rsid w:val="00783CF3"/>
    <w:rsid w:val="00783D4F"/>
    <w:rsid w:val="007842BD"/>
    <w:rsid w:val="00784A2F"/>
    <w:rsid w:val="0078560D"/>
    <w:rsid w:val="0078624C"/>
    <w:rsid w:val="0078632F"/>
    <w:rsid w:val="00786E8A"/>
    <w:rsid w:val="007878EF"/>
    <w:rsid w:val="00787974"/>
    <w:rsid w:val="007900A9"/>
    <w:rsid w:val="007900F4"/>
    <w:rsid w:val="007901C2"/>
    <w:rsid w:val="0079070D"/>
    <w:rsid w:val="00790786"/>
    <w:rsid w:val="00790A36"/>
    <w:rsid w:val="00790E60"/>
    <w:rsid w:val="0079147C"/>
    <w:rsid w:val="0079149E"/>
    <w:rsid w:val="00791AA0"/>
    <w:rsid w:val="00791FEA"/>
    <w:rsid w:val="007922C0"/>
    <w:rsid w:val="00792634"/>
    <w:rsid w:val="00792AF9"/>
    <w:rsid w:val="00792B71"/>
    <w:rsid w:val="0079315C"/>
    <w:rsid w:val="007936AA"/>
    <w:rsid w:val="00793973"/>
    <w:rsid w:val="00794301"/>
    <w:rsid w:val="007946D4"/>
    <w:rsid w:val="00794743"/>
    <w:rsid w:val="00794A70"/>
    <w:rsid w:val="00794BE0"/>
    <w:rsid w:val="00794C84"/>
    <w:rsid w:val="00794E49"/>
    <w:rsid w:val="00795721"/>
    <w:rsid w:val="00796701"/>
    <w:rsid w:val="0079680A"/>
    <w:rsid w:val="007977B1"/>
    <w:rsid w:val="00797BB7"/>
    <w:rsid w:val="00797D05"/>
    <w:rsid w:val="007A05B7"/>
    <w:rsid w:val="007A0664"/>
    <w:rsid w:val="007A06A7"/>
    <w:rsid w:val="007A0930"/>
    <w:rsid w:val="007A0B8B"/>
    <w:rsid w:val="007A11E3"/>
    <w:rsid w:val="007A1E41"/>
    <w:rsid w:val="007A2B33"/>
    <w:rsid w:val="007A2DA1"/>
    <w:rsid w:val="007A2FAB"/>
    <w:rsid w:val="007A3E83"/>
    <w:rsid w:val="007A42BC"/>
    <w:rsid w:val="007A470A"/>
    <w:rsid w:val="007A4768"/>
    <w:rsid w:val="007A488D"/>
    <w:rsid w:val="007A537B"/>
    <w:rsid w:val="007A5CB8"/>
    <w:rsid w:val="007A5DAD"/>
    <w:rsid w:val="007A5F80"/>
    <w:rsid w:val="007A603C"/>
    <w:rsid w:val="007A67F8"/>
    <w:rsid w:val="007A6983"/>
    <w:rsid w:val="007A6A8E"/>
    <w:rsid w:val="007A6E5F"/>
    <w:rsid w:val="007A6F46"/>
    <w:rsid w:val="007A70A3"/>
    <w:rsid w:val="007B00B2"/>
    <w:rsid w:val="007B0234"/>
    <w:rsid w:val="007B0498"/>
    <w:rsid w:val="007B0652"/>
    <w:rsid w:val="007B09AA"/>
    <w:rsid w:val="007B0BF3"/>
    <w:rsid w:val="007B0C23"/>
    <w:rsid w:val="007B1037"/>
    <w:rsid w:val="007B1A58"/>
    <w:rsid w:val="007B1C06"/>
    <w:rsid w:val="007B211B"/>
    <w:rsid w:val="007B21FA"/>
    <w:rsid w:val="007B2997"/>
    <w:rsid w:val="007B2B22"/>
    <w:rsid w:val="007B2D0E"/>
    <w:rsid w:val="007B317C"/>
    <w:rsid w:val="007B3C15"/>
    <w:rsid w:val="007B4675"/>
    <w:rsid w:val="007B4F2F"/>
    <w:rsid w:val="007B5548"/>
    <w:rsid w:val="007B55BA"/>
    <w:rsid w:val="007B604A"/>
    <w:rsid w:val="007B683A"/>
    <w:rsid w:val="007B7564"/>
    <w:rsid w:val="007B780C"/>
    <w:rsid w:val="007B7BB3"/>
    <w:rsid w:val="007C00E0"/>
    <w:rsid w:val="007C0445"/>
    <w:rsid w:val="007C0A01"/>
    <w:rsid w:val="007C0E1E"/>
    <w:rsid w:val="007C1935"/>
    <w:rsid w:val="007C1A59"/>
    <w:rsid w:val="007C2535"/>
    <w:rsid w:val="007C28A4"/>
    <w:rsid w:val="007C372C"/>
    <w:rsid w:val="007C3D04"/>
    <w:rsid w:val="007C46A1"/>
    <w:rsid w:val="007C4ACF"/>
    <w:rsid w:val="007C4DDC"/>
    <w:rsid w:val="007C4E9C"/>
    <w:rsid w:val="007C5A7A"/>
    <w:rsid w:val="007C5D58"/>
    <w:rsid w:val="007C5E6B"/>
    <w:rsid w:val="007C60DE"/>
    <w:rsid w:val="007C6318"/>
    <w:rsid w:val="007C63D6"/>
    <w:rsid w:val="007C6560"/>
    <w:rsid w:val="007C68AB"/>
    <w:rsid w:val="007C6BB8"/>
    <w:rsid w:val="007C728F"/>
    <w:rsid w:val="007C7AAE"/>
    <w:rsid w:val="007C7B67"/>
    <w:rsid w:val="007C7BA9"/>
    <w:rsid w:val="007C7EE4"/>
    <w:rsid w:val="007D0832"/>
    <w:rsid w:val="007D16CB"/>
    <w:rsid w:val="007D171E"/>
    <w:rsid w:val="007D1A09"/>
    <w:rsid w:val="007D1BAC"/>
    <w:rsid w:val="007D1C4E"/>
    <w:rsid w:val="007D1E14"/>
    <w:rsid w:val="007D239F"/>
    <w:rsid w:val="007D26D4"/>
    <w:rsid w:val="007D2C0A"/>
    <w:rsid w:val="007D2C8E"/>
    <w:rsid w:val="007D2EE1"/>
    <w:rsid w:val="007D3987"/>
    <w:rsid w:val="007D43DE"/>
    <w:rsid w:val="007D4780"/>
    <w:rsid w:val="007D4929"/>
    <w:rsid w:val="007D49AC"/>
    <w:rsid w:val="007D56C1"/>
    <w:rsid w:val="007D58BE"/>
    <w:rsid w:val="007D6088"/>
    <w:rsid w:val="007D6AD6"/>
    <w:rsid w:val="007D6EFA"/>
    <w:rsid w:val="007D7079"/>
    <w:rsid w:val="007D7CB7"/>
    <w:rsid w:val="007E019B"/>
    <w:rsid w:val="007E01E1"/>
    <w:rsid w:val="007E0460"/>
    <w:rsid w:val="007E0CBC"/>
    <w:rsid w:val="007E1028"/>
    <w:rsid w:val="007E1F2B"/>
    <w:rsid w:val="007E1FE6"/>
    <w:rsid w:val="007E23FA"/>
    <w:rsid w:val="007E2545"/>
    <w:rsid w:val="007E2A50"/>
    <w:rsid w:val="007E2C53"/>
    <w:rsid w:val="007E2CB5"/>
    <w:rsid w:val="007E3015"/>
    <w:rsid w:val="007E3487"/>
    <w:rsid w:val="007E3C5F"/>
    <w:rsid w:val="007E4150"/>
    <w:rsid w:val="007E53A4"/>
    <w:rsid w:val="007E578F"/>
    <w:rsid w:val="007E5D74"/>
    <w:rsid w:val="007E5EA7"/>
    <w:rsid w:val="007E5F07"/>
    <w:rsid w:val="007E6635"/>
    <w:rsid w:val="007E6DF4"/>
    <w:rsid w:val="007E7113"/>
    <w:rsid w:val="007E770C"/>
    <w:rsid w:val="007E77B1"/>
    <w:rsid w:val="007F0260"/>
    <w:rsid w:val="007F0397"/>
    <w:rsid w:val="007F0A9E"/>
    <w:rsid w:val="007F0E94"/>
    <w:rsid w:val="007F0F34"/>
    <w:rsid w:val="007F1747"/>
    <w:rsid w:val="007F1873"/>
    <w:rsid w:val="007F1AC8"/>
    <w:rsid w:val="007F20B0"/>
    <w:rsid w:val="007F2242"/>
    <w:rsid w:val="007F2616"/>
    <w:rsid w:val="007F27E4"/>
    <w:rsid w:val="007F2D74"/>
    <w:rsid w:val="007F3725"/>
    <w:rsid w:val="007F3CD3"/>
    <w:rsid w:val="007F4115"/>
    <w:rsid w:val="007F4459"/>
    <w:rsid w:val="007F44C8"/>
    <w:rsid w:val="007F4C22"/>
    <w:rsid w:val="007F4D48"/>
    <w:rsid w:val="007F4E56"/>
    <w:rsid w:val="007F51C6"/>
    <w:rsid w:val="007F5679"/>
    <w:rsid w:val="007F5720"/>
    <w:rsid w:val="007F58F3"/>
    <w:rsid w:val="007F5C8C"/>
    <w:rsid w:val="007F616B"/>
    <w:rsid w:val="007F788C"/>
    <w:rsid w:val="007F7EA8"/>
    <w:rsid w:val="00800C05"/>
    <w:rsid w:val="00801BEC"/>
    <w:rsid w:val="0080270F"/>
    <w:rsid w:val="0080289E"/>
    <w:rsid w:val="00802CDD"/>
    <w:rsid w:val="00802FC6"/>
    <w:rsid w:val="008032E4"/>
    <w:rsid w:val="00803684"/>
    <w:rsid w:val="0080375B"/>
    <w:rsid w:val="008038B9"/>
    <w:rsid w:val="00805139"/>
    <w:rsid w:val="008052AE"/>
    <w:rsid w:val="00805BF6"/>
    <w:rsid w:val="00805E11"/>
    <w:rsid w:val="00806074"/>
    <w:rsid w:val="008063F0"/>
    <w:rsid w:val="0080659D"/>
    <w:rsid w:val="00806647"/>
    <w:rsid w:val="00806B4B"/>
    <w:rsid w:val="00807765"/>
    <w:rsid w:val="00807BBB"/>
    <w:rsid w:val="00807CA1"/>
    <w:rsid w:val="008100AC"/>
    <w:rsid w:val="008103B5"/>
    <w:rsid w:val="008105FA"/>
    <w:rsid w:val="008113F2"/>
    <w:rsid w:val="0081186A"/>
    <w:rsid w:val="00812408"/>
    <w:rsid w:val="00812554"/>
    <w:rsid w:val="00812A65"/>
    <w:rsid w:val="00812D76"/>
    <w:rsid w:val="00812F00"/>
    <w:rsid w:val="008132F5"/>
    <w:rsid w:val="0081335C"/>
    <w:rsid w:val="008134D4"/>
    <w:rsid w:val="00813670"/>
    <w:rsid w:val="0081367A"/>
    <w:rsid w:val="00814535"/>
    <w:rsid w:val="00814B45"/>
    <w:rsid w:val="00814B47"/>
    <w:rsid w:val="00814C83"/>
    <w:rsid w:val="00814D5C"/>
    <w:rsid w:val="0081585A"/>
    <w:rsid w:val="00815B43"/>
    <w:rsid w:val="00815B5C"/>
    <w:rsid w:val="0081632C"/>
    <w:rsid w:val="00816377"/>
    <w:rsid w:val="00816F27"/>
    <w:rsid w:val="008170B5"/>
    <w:rsid w:val="008171EE"/>
    <w:rsid w:val="008174A8"/>
    <w:rsid w:val="00817C12"/>
    <w:rsid w:val="00817D22"/>
    <w:rsid w:val="00817DF2"/>
    <w:rsid w:val="00817E95"/>
    <w:rsid w:val="008203C7"/>
    <w:rsid w:val="008204A8"/>
    <w:rsid w:val="008217BC"/>
    <w:rsid w:val="00821A5D"/>
    <w:rsid w:val="00821D12"/>
    <w:rsid w:val="00821E00"/>
    <w:rsid w:val="008221A0"/>
    <w:rsid w:val="00822704"/>
    <w:rsid w:val="00822FDA"/>
    <w:rsid w:val="008230A6"/>
    <w:rsid w:val="008233A0"/>
    <w:rsid w:val="008234E7"/>
    <w:rsid w:val="0082354B"/>
    <w:rsid w:val="008235EC"/>
    <w:rsid w:val="00823D10"/>
    <w:rsid w:val="0082420D"/>
    <w:rsid w:val="008247F8"/>
    <w:rsid w:val="00824E19"/>
    <w:rsid w:val="008251B1"/>
    <w:rsid w:val="00825324"/>
    <w:rsid w:val="008253F1"/>
    <w:rsid w:val="00825456"/>
    <w:rsid w:val="008255AD"/>
    <w:rsid w:val="00825870"/>
    <w:rsid w:val="00825D60"/>
    <w:rsid w:val="00825F93"/>
    <w:rsid w:val="008265F6"/>
    <w:rsid w:val="00826B33"/>
    <w:rsid w:val="00826E40"/>
    <w:rsid w:val="008275EE"/>
    <w:rsid w:val="00827D7B"/>
    <w:rsid w:val="00827EE9"/>
    <w:rsid w:val="008301DA"/>
    <w:rsid w:val="008308EA"/>
    <w:rsid w:val="00831046"/>
    <w:rsid w:val="008310DB"/>
    <w:rsid w:val="00831931"/>
    <w:rsid w:val="008320B9"/>
    <w:rsid w:val="008321A7"/>
    <w:rsid w:val="008322B3"/>
    <w:rsid w:val="0083270D"/>
    <w:rsid w:val="00832B33"/>
    <w:rsid w:val="00832CBD"/>
    <w:rsid w:val="00832EF4"/>
    <w:rsid w:val="008337BB"/>
    <w:rsid w:val="00834683"/>
    <w:rsid w:val="00834781"/>
    <w:rsid w:val="00834A98"/>
    <w:rsid w:val="00835188"/>
    <w:rsid w:val="0083552C"/>
    <w:rsid w:val="008355F0"/>
    <w:rsid w:val="00835F16"/>
    <w:rsid w:val="0083602A"/>
    <w:rsid w:val="00836352"/>
    <w:rsid w:val="00836358"/>
    <w:rsid w:val="008363AC"/>
    <w:rsid w:val="008363DC"/>
    <w:rsid w:val="0083662C"/>
    <w:rsid w:val="008370D2"/>
    <w:rsid w:val="0083725B"/>
    <w:rsid w:val="00837443"/>
    <w:rsid w:val="00837F6E"/>
    <w:rsid w:val="008406FC"/>
    <w:rsid w:val="00841641"/>
    <w:rsid w:val="00841E9F"/>
    <w:rsid w:val="008423A6"/>
    <w:rsid w:val="00842AEC"/>
    <w:rsid w:val="00842B23"/>
    <w:rsid w:val="00842BFE"/>
    <w:rsid w:val="00843506"/>
    <w:rsid w:val="00843587"/>
    <w:rsid w:val="00843C96"/>
    <w:rsid w:val="00843FA0"/>
    <w:rsid w:val="0084433C"/>
    <w:rsid w:val="00844A0E"/>
    <w:rsid w:val="00844B7F"/>
    <w:rsid w:val="00844DEB"/>
    <w:rsid w:val="00845114"/>
    <w:rsid w:val="008452FB"/>
    <w:rsid w:val="0084541F"/>
    <w:rsid w:val="00845727"/>
    <w:rsid w:val="00845928"/>
    <w:rsid w:val="00845B5B"/>
    <w:rsid w:val="00845EF4"/>
    <w:rsid w:val="00845FA8"/>
    <w:rsid w:val="008467B8"/>
    <w:rsid w:val="00846DE9"/>
    <w:rsid w:val="0084728B"/>
    <w:rsid w:val="008472A0"/>
    <w:rsid w:val="008473C8"/>
    <w:rsid w:val="008473EB"/>
    <w:rsid w:val="008474DE"/>
    <w:rsid w:val="008474FD"/>
    <w:rsid w:val="00847997"/>
    <w:rsid w:val="00847E8F"/>
    <w:rsid w:val="00850B9B"/>
    <w:rsid w:val="00850FFD"/>
    <w:rsid w:val="0085170F"/>
    <w:rsid w:val="00851790"/>
    <w:rsid w:val="008517C8"/>
    <w:rsid w:val="00851959"/>
    <w:rsid w:val="0085201C"/>
    <w:rsid w:val="00852C31"/>
    <w:rsid w:val="00853374"/>
    <w:rsid w:val="008535CD"/>
    <w:rsid w:val="00853643"/>
    <w:rsid w:val="00853674"/>
    <w:rsid w:val="00853B77"/>
    <w:rsid w:val="008540BE"/>
    <w:rsid w:val="008544DF"/>
    <w:rsid w:val="0085462C"/>
    <w:rsid w:val="00854A29"/>
    <w:rsid w:val="00854B1A"/>
    <w:rsid w:val="00854C12"/>
    <w:rsid w:val="00855BE3"/>
    <w:rsid w:val="00855F33"/>
    <w:rsid w:val="00856062"/>
    <w:rsid w:val="00856725"/>
    <w:rsid w:val="008569BC"/>
    <w:rsid w:val="00856B21"/>
    <w:rsid w:val="00856E46"/>
    <w:rsid w:val="00857204"/>
    <w:rsid w:val="008576D4"/>
    <w:rsid w:val="0086016C"/>
    <w:rsid w:val="00860360"/>
    <w:rsid w:val="00860609"/>
    <w:rsid w:val="008609EE"/>
    <w:rsid w:val="00861138"/>
    <w:rsid w:val="00861318"/>
    <w:rsid w:val="00861AE4"/>
    <w:rsid w:val="00861DE7"/>
    <w:rsid w:val="008624B9"/>
    <w:rsid w:val="0086262F"/>
    <w:rsid w:val="00862BAB"/>
    <w:rsid w:val="0086330B"/>
    <w:rsid w:val="00863FAD"/>
    <w:rsid w:val="008640A3"/>
    <w:rsid w:val="008640B8"/>
    <w:rsid w:val="008641FB"/>
    <w:rsid w:val="00864285"/>
    <w:rsid w:val="0086435E"/>
    <w:rsid w:val="008646E9"/>
    <w:rsid w:val="00864E0A"/>
    <w:rsid w:val="00865AF4"/>
    <w:rsid w:val="00866054"/>
    <w:rsid w:val="00866090"/>
    <w:rsid w:val="00866E77"/>
    <w:rsid w:val="008671C0"/>
    <w:rsid w:val="0087109A"/>
    <w:rsid w:val="008719B5"/>
    <w:rsid w:val="00871C08"/>
    <w:rsid w:val="00872043"/>
    <w:rsid w:val="00872515"/>
    <w:rsid w:val="00872577"/>
    <w:rsid w:val="00873104"/>
    <w:rsid w:val="008733E0"/>
    <w:rsid w:val="008735D3"/>
    <w:rsid w:val="00873A47"/>
    <w:rsid w:val="00873A4E"/>
    <w:rsid w:val="00873D75"/>
    <w:rsid w:val="0087409B"/>
    <w:rsid w:val="008741E8"/>
    <w:rsid w:val="00874541"/>
    <w:rsid w:val="0087493F"/>
    <w:rsid w:val="00874D1D"/>
    <w:rsid w:val="00874E79"/>
    <w:rsid w:val="0087504B"/>
    <w:rsid w:val="008750B0"/>
    <w:rsid w:val="008751A3"/>
    <w:rsid w:val="00875555"/>
    <w:rsid w:val="008755BD"/>
    <w:rsid w:val="0087577D"/>
    <w:rsid w:val="008758F3"/>
    <w:rsid w:val="00875D98"/>
    <w:rsid w:val="00876067"/>
    <w:rsid w:val="008762AD"/>
    <w:rsid w:val="00876453"/>
    <w:rsid w:val="00876681"/>
    <w:rsid w:val="00876AEF"/>
    <w:rsid w:val="00877EC8"/>
    <w:rsid w:val="008803E5"/>
    <w:rsid w:val="008805B2"/>
    <w:rsid w:val="00880A50"/>
    <w:rsid w:val="00880A6A"/>
    <w:rsid w:val="00880B9D"/>
    <w:rsid w:val="00881672"/>
    <w:rsid w:val="008818C2"/>
    <w:rsid w:val="00881DD4"/>
    <w:rsid w:val="008821FB"/>
    <w:rsid w:val="00882241"/>
    <w:rsid w:val="008827B4"/>
    <w:rsid w:val="008828BB"/>
    <w:rsid w:val="008832DD"/>
    <w:rsid w:val="0088354A"/>
    <w:rsid w:val="008836F1"/>
    <w:rsid w:val="00883DD7"/>
    <w:rsid w:val="00883F37"/>
    <w:rsid w:val="00883FFC"/>
    <w:rsid w:val="00884AB8"/>
    <w:rsid w:val="00884B2A"/>
    <w:rsid w:val="00884D4C"/>
    <w:rsid w:val="00884F0F"/>
    <w:rsid w:val="00885632"/>
    <w:rsid w:val="00885A3D"/>
    <w:rsid w:val="00886463"/>
    <w:rsid w:val="008865E6"/>
    <w:rsid w:val="00886D62"/>
    <w:rsid w:val="00886DB6"/>
    <w:rsid w:val="008872B9"/>
    <w:rsid w:val="008875BC"/>
    <w:rsid w:val="008876D2"/>
    <w:rsid w:val="00887713"/>
    <w:rsid w:val="00887815"/>
    <w:rsid w:val="00887AD5"/>
    <w:rsid w:val="00887F6A"/>
    <w:rsid w:val="00887F9D"/>
    <w:rsid w:val="00890AD7"/>
    <w:rsid w:val="00890F62"/>
    <w:rsid w:val="008919A2"/>
    <w:rsid w:val="00891AC0"/>
    <w:rsid w:val="00891AEB"/>
    <w:rsid w:val="00891CEC"/>
    <w:rsid w:val="0089207D"/>
    <w:rsid w:val="00892466"/>
    <w:rsid w:val="0089276F"/>
    <w:rsid w:val="008931CB"/>
    <w:rsid w:val="00893473"/>
    <w:rsid w:val="00894406"/>
    <w:rsid w:val="00894413"/>
    <w:rsid w:val="008945E0"/>
    <w:rsid w:val="008959F8"/>
    <w:rsid w:val="00896920"/>
    <w:rsid w:val="00896BBC"/>
    <w:rsid w:val="00897B64"/>
    <w:rsid w:val="00897CB8"/>
    <w:rsid w:val="008A003C"/>
    <w:rsid w:val="008A0179"/>
    <w:rsid w:val="008A018E"/>
    <w:rsid w:val="008A01B2"/>
    <w:rsid w:val="008A0BDB"/>
    <w:rsid w:val="008A11A1"/>
    <w:rsid w:val="008A16C2"/>
    <w:rsid w:val="008A19D6"/>
    <w:rsid w:val="008A2396"/>
    <w:rsid w:val="008A2436"/>
    <w:rsid w:val="008A2493"/>
    <w:rsid w:val="008A2E6F"/>
    <w:rsid w:val="008A361C"/>
    <w:rsid w:val="008A40D1"/>
    <w:rsid w:val="008A41F8"/>
    <w:rsid w:val="008A43C7"/>
    <w:rsid w:val="008A47F7"/>
    <w:rsid w:val="008A4A25"/>
    <w:rsid w:val="008A5240"/>
    <w:rsid w:val="008A5A36"/>
    <w:rsid w:val="008A625E"/>
    <w:rsid w:val="008A691D"/>
    <w:rsid w:val="008A6A87"/>
    <w:rsid w:val="008A6EBD"/>
    <w:rsid w:val="008B0087"/>
    <w:rsid w:val="008B03AF"/>
    <w:rsid w:val="008B0541"/>
    <w:rsid w:val="008B098D"/>
    <w:rsid w:val="008B0F4B"/>
    <w:rsid w:val="008B13E9"/>
    <w:rsid w:val="008B1CCF"/>
    <w:rsid w:val="008B1D80"/>
    <w:rsid w:val="008B21EF"/>
    <w:rsid w:val="008B26C3"/>
    <w:rsid w:val="008B3265"/>
    <w:rsid w:val="008B32F0"/>
    <w:rsid w:val="008B436E"/>
    <w:rsid w:val="008B4757"/>
    <w:rsid w:val="008B4795"/>
    <w:rsid w:val="008B4910"/>
    <w:rsid w:val="008B514B"/>
    <w:rsid w:val="008B55EF"/>
    <w:rsid w:val="008B58DC"/>
    <w:rsid w:val="008B5AB0"/>
    <w:rsid w:val="008B62E9"/>
    <w:rsid w:val="008B67DD"/>
    <w:rsid w:val="008B6C83"/>
    <w:rsid w:val="008B6D72"/>
    <w:rsid w:val="008B6F10"/>
    <w:rsid w:val="008B71D6"/>
    <w:rsid w:val="008B7240"/>
    <w:rsid w:val="008B725B"/>
    <w:rsid w:val="008B7AF4"/>
    <w:rsid w:val="008B7EB5"/>
    <w:rsid w:val="008C0344"/>
    <w:rsid w:val="008C0AF1"/>
    <w:rsid w:val="008C0CE7"/>
    <w:rsid w:val="008C0FAB"/>
    <w:rsid w:val="008C10CF"/>
    <w:rsid w:val="008C10D3"/>
    <w:rsid w:val="008C15C3"/>
    <w:rsid w:val="008C1C95"/>
    <w:rsid w:val="008C1CE8"/>
    <w:rsid w:val="008C1F92"/>
    <w:rsid w:val="008C27E8"/>
    <w:rsid w:val="008C2800"/>
    <w:rsid w:val="008C2A31"/>
    <w:rsid w:val="008C2A51"/>
    <w:rsid w:val="008C2DEC"/>
    <w:rsid w:val="008C3135"/>
    <w:rsid w:val="008C32D8"/>
    <w:rsid w:val="008C3949"/>
    <w:rsid w:val="008C3AF3"/>
    <w:rsid w:val="008C3CE2"/>
    <w:rsid w:val="008C40EA"/>
    <w:rsid w:val="008C4317"/>
    <w:rsid w:val="008C48A6"/>
    <w:rsid w:val="008C49AA"/>
    <w:rsid w:val="008C4D8E"/>
    <w:rsid w:val="008C529A"/>
    <w:rsid w:val="008C5526"/>
    <w:rsid w:val="008C59AC"/>
    <w:rsid w:val="008C6378"/>
    <w:rsid w:val="008C6466"/>
    <w:rsid w:val="008C648A"/>
    <w:rsid w:val="008C67C2"/>
    <w:rsid w:val="008C6B64"/>
    <w:rsid w:val="008C7147"/>
    <w:rsid w:val="008C72A0"/>
    <w:rsid w:val="008C736A"/>
    <w:rsid w:val="008C7C51"/>
    <w:rsid w:val="008C7CE0"/>
    <w:rsid w:val="008D010B"/>
    <w:rsid w:val="008D128B"/>
    <w:rsid w:val="008D2ADA"/>
    <w:rsid w:val="008D2E08"/>
    <w:rsid w:val="008D3704"/>
    <w:rsid w:val="008D3981"/>
    <w:rsid w:val="008D39C6"/>
    <w:rsid w:val="008D3FDC"/>
    <w:rsid w:val="008D4110"/>
    <w:rsid w:val="008D4B73"/>
    <w:rsid w:val="008D51FF"/>
    <w:rsid w:val="008D5452"/>
    <w:rsid w:val="008D608A"/>
    <w:rsid w:val="008D6B14"/>
    <w:rsid w:val="008D6C30"/>
    <w:rsid w:val="008D6CAC"/>
    <w:rsid w:val="008D74F4"/>
    <w:rsid w:val="008D7762"/>
    <w:rsid w:val="008D7A3C"/>
    <w:rsid w:val="008E011C"/>
    <w:rsid w:val="008E0947"/>
    <w:rsid w:val="008E0980"/>
    <w:rsid w:val="008E0B81"/>
    <w:rsid w:val="008E1563"/>
    <w:rsid w:val="008E16D3"/>
    <w:rsid w:val="008E1C92"/>
    <w:rsid w:val="008E1F17"/>
    <w:rsid w:val="008E21B7"/>
    <w:rsid w:val="008E2911"/>
    <w:rsid w:val="008E2ABD"/>
    <w:rsid w:val="008E2BF4"/>
    <w:rsid w:val="008E3168"/>
    <w:rsid w:val="008E32D9"/>
    <w:rsid w:val="008E3B7D"/>
    <w:rsid w:val="008E417D"/>
    <w:rsid w:val="008E45CA"/>
    <w:rsid w:val="008E497A"/>
    <w:rsid w:val="008E4CC2"/>
    <w:rsid w:val="008E58F4"/>
    <w:rsid w:val="008E59BB"/>
    <w:rsid w:val="008E66B9"/>
    <w:rsid w:val="008E6876"/>
    <w:rsid w:val="008E6EDD"/>
    <w:rsid w:val="008E7031"/>
    <w:rsid w:val="008E767B"/>
    <w:rsid w:val="008E7776"/>
    <w:rsid w:val="008E7CDC"/>
    <w:rsid w:val="008F0088"/>
    <w:rsid w:val="008F0229"/>
    <w:rsid w:val="008F05E4"/>
    <w:rsid w:val="008F0AC8"/>
    <w:rsid w:val="008F0B56"/>
    <w:rsid w:val="008F0C4A"/>
    <w:rsid w:val="008F105F"/>
    <w:rsid w:val="008F2112"/>
    <w:rsid w:val="008F376B"/>
    <w:rsid w:val="008F3F8B"/>
    <w:rsid w:val="008F5E26"/>
    <w:rsid w:val="008F65E9"/>
    <w:rsid w:val="008F6E8B"/>
    <w:rsid w:val="008F7010"/>
    <w:rsid w:val="008F777B"/>
    <w:rsid w:val="008F77E9"/>
    <w:rsid w:val="008F7BBF"/>
    <w:rsid w:val="008F7E43"/>
    <w:rsid w:val="00900059"/>
    <w:rsid w:val="00900658"/>
    <w:rsid w:val="00900893"/>
    <w:rsid w:val="00901551"/>
    <w:rsid w:val="00901906"/>
    <w:rsid w:val="00901AE0"/>
    <w:rsid w:val="00903038"/>
    <w:rsid w:val="00904AA4"/>
    <w:rsid w:val="0090523F"/>
    <w:rsid w:val="00905352"/>
    <w:rsid w:val="00905552"/>
    <w:rsid w:val="00905737"/>
    <w:rsid w:val="00905B5F"/>
    <w:rsid w:val="009064B9"/>
    <w:rsid w:val="00906524"/>
    <w:rsid w:val="00906A4D"/>
    <w:rsid w:val="00906B31"/>
    <w:rsid w:val="00906F02"/>
    <w:rsid w:val="009103E0"/>
    <w:rsid w:val="00910942"/>
    <w:rsid w:val="00910FCA"/>
    <w:rsid w:val="00911004"/>
    <w:rsid w:val="009113BA"/>
    <w:rsid w:val="00911B50"/>
    <w:rsid w:val="00911DB8"/>
    <w:rsid w:val="00911F5C"/>
    <w:rsid w:val="009122B5"/>
    <w:rsid w:val="00912F73"/>
    <w:rsid w:val="00913099"/>
    <w:rsid w:val="009139B9"/>
    <w:rsid w:val="009144ED"/>
    <w:rsid w:val="00914B4F"/>
    <w:rsid w:val="00914E15"/>
    <w:rsid w:val="00914F57"/>
    <w:rsid w:val="009153F7"/>
    <w:rsid w:val="009154A0"/>
    <w:rsid w:val="00915F0C"/>
    <w:rsid w:val="00916C9A"/>
    <w:rsid w:val="00916EEE"/>
    <w:rsid w:val="0091736F"/>
    <w:rsid w:val="00917791"/>
    <w:rsid w:val="00917A40"/>
    <w:rsid w:val="00917AFD"/>
    <w:rsid w:val="00920066"/>
    <w:rsid w:val="00920208"/>
    <w:rsid w:val="009209E3"/>
    <w:rsid w:val="00920A99"/>
    <w:rsid w:val="00920AE3"/>
    <w:rsid w:val="0092104C"/>
    <w:rsid w:val="009216D1"/>
    <w:rsid w:val="0092183B"/>
    <w:rsid w:val="00921AF4"/>
    <w:rsid w:val="0092236A"/>
    <w:rsid w:val="009223ED"/>
    <w:rsid w:val="00922A4F"/>
    <w:rsid w:val="00922BFF"/>
    <w:rsid w:val="00922F5B"/>
    <w:rsid w:val="00923224"/>
    <w:rsid w:val="00923404"/>
    <w:rsid w:val="00923E41"/>
    <w:rsid w:val="00924415"/>
    <w:rsid w:val="0092519E"/>
    <w:rsid w:val="0092520A"/>
    <w:rsid w:val="00925C8D"/>
    <w:rsid w:val="00925C97"/>
    <w:rsid w:val="00925F0C"/>
    <w:rsid w:val="009260F4"/>
    <w:rsid w:val="00926365"/>
    <w:rsid w:val="00926B22"/>
    <w:rsid w:val="00926EB4"/>
    <w:rsid w:val="00930712"/>
    <w:rsid w:val="00930920"/>
    <w:rsid w:val="00931050"/>
    <w:rsid w:val="009314C9"/>
    <w:rsid w:val="009322A3"/>
    <w:rsid w:val="00932327"/>
    <w:rsid w:val="009324F7"/>
    <w:rsid w:val="00932672"/>
    <w:rsid w:val="009326DA"/>
    <w:rsid w:val="009328CE"/>
    <w:rsid w:val="00933F39"/>
    <w:rsid w:val="00934730"/>
    <w:rsid w:val="009347FF"/>
    <w:rsid w:val="009349C3"/>
    <w:rsid w:val="00934E37"/>
    <w:rsid w:val="0093504B"/>
    <w:rsid w:val="009353C8"/>
    <w:rsid w:val="00935421"/>
    <w:rsid w:val="00935791"/>
    <w:rsid w:val="00935AA5"/>
    <w:rsid w:val="00935B1D"/>
    <w:rsid w:val="00935C25"/>
    <w:rsid w:val="00936F54"/>
    <w:rsid w:val="00936F56"/>
    <w:rsid w:val="00937D0B"/>
    <w:rsid w:val="00937E9C"/>
    <w:rsid w:val="00937FEF"/>
    <w:rsid w:val="00940011"/>
    <w:rsid w:val="009402C2"/>
    <w:rsid w:val="00940319"/>
    <w:rsid w:val="0094059E"/>
    <w:rsid w:val="00940F7B"/>
    <w:rsid w:val="00941462"/>
    <w:rsid w:val="00941537"/>
    <w:rsid w:val="00941A7F"/>
    <w:rsid w:val="00941F9E"/>
    <w:rsid w:val="009423A0"/>
    <w:rsid w:val="009429AA"/>
    <w:rsid w:val="0094360F"/>
    <w:rsid w:val="00944DB3"/>
    <w:rsid w:val="0094547C"/>
    <w:rsid w:val="00945565"/>
    <w:rsid w:val="009457A6"/>
    <w:rsid w:val="00945B98"/>
    <w:rsid w:val="00945D1C"/>
    <w:rsid w:val="00946AE9"/>
    <w:rsid w:val="009479F6"/>
    <w:rsid w:val="00947A21"/>
    <w:rsid w:val="00947F2C"/>
    <w:rsid w:val="009506E1"/>
    <w:rsid w:val="00950FE5"/>
    <w:rsid w:val="0095139E"/>
    <w:rsid w:val="00951403"/>
    <w:rsid w:val="00951AFF"/>
    <w:rsid w:val="00951BCB"/>
    <w:rsid w:val="009524CF"/>
    <w:rsid w:val="009528D1"/>
    <w:rsid w:val="00952A9D"/>
    <w:rsid w:val="00954B1F"/>
    <w:rsid w:val="009551BD"/>
    <w:rsid w:val="00955613"/>
    <w:rsid w:val="00955617"/>
    <w:rsid w:val="0095566B"/>
    <w:rsid w:val="009557A9"/>
    <w:rsid w:val="00955946"/>
    <w:rsid w:val="00955D88"/>
    <w:rsid w:val="009563D8"/>
    <w:rsid w:val="00956A69"/>
    <w:rsid w:val="00956D0A"/>
    <w:rsid w:val="0095739A"/>
    <w:rsid w:val="00957942"/>
    <w:rsid w:val="00957D63"/>
    <w:rsid w:val="009600B3"/>
    <w:rsid w:val="00960E40"/>
    <w:rsid w:val="00961227"/>
    <w:rsid w:val="0096132D"/>
    <w:rsid w:val="00961A0F"/>
    <w:rsid w:val="00962CFA"/>
    <w:rsid w:val="009635E9"/>
    <w:rsid w:val="00963666"/>
    <w:rsid w:val="00963E12"/>
    <w:rsid w:val="0096407B"/>
    <w:rsid w:val="00964394"/>
    <w:rsid w:val="009647C7"/>
    <w:rsid w:val="00964DF8"/>
    <w:rsid w:val="00965576"/>
    <w:rsid w:val="00965BB3"/>
    <w:rsid w:val="00966362"/>
    <w:rsid w:val="00966BD9"/>
    <w:rsid w:val="00967749"/>
    <w:rsid w:val="0096790D"/>
    <w:rsid w:val="00967AA9"/>
    <w:rsid w:val="00967B7E"/>
    <w:rsid w:val="00967BA6"/>
    <w:rsid w:val="00967EC5"/>
    <w:rsid w:val="00970908"/>
    <w:rsid w:val="00970948"/>
    <w:rsid w:val="00970D6C"/>
    <w:rsid w:val="00970DF7"/>
    <w:rsid w:val="00970E2D"/>
    <w:rsid w:val="00970F58"/>
    <w:rsid w:val="00971436"/>
    <w:rsid w:val="0097151C"/>
    <w:rsid w:val="00972D78"/>
    <w:rsid w:val="009731D4"/>
    <w:rsid w:val="009733F5"/>
    <w:rsid w:val="009737ED"/>
    <w:rsid w:val="00973B19"/>
    <w:rsid w:val="00973F86"/>
    <w:rsid w:val="0097413F"/>
    <w:rsid w:val="009743E4"/>
    <w:rsid w:val="00974C53"/>
    <w:rsid w:val="009751F8"/>
    <w:rsid w:val="009754BC"/>
    <w:rsid w:val="009761A5"/>
    <w:rsid w:val="00976678"/>
    <w:rsid w:val="0097698E"/>
    <w:rsid w:val="00976ACC"/>
    <w:rsid w:val="009772C7"/>
    <w:rsid w:val="009801DC"/>
    <w:rsid w:val="00980D93"/>
    <w:rsid w:val="00981155"/>
    <w:rsid w:val="00981FB9"/>
    <w:rsid w:val="0098201C"/>
    <w:rsid w:val="00982BE5"/>
    <w:rsid w:val="00982CC1"/>
    <w:rsid w:val="009835E3"/>
    <w:rsid w:val="00983A0E"/>
    <w:rsid w:val="00983C2E"/>
    <w:rsid w:val="00983E29"/>
    <w:rsid w:val="00984B4F"/>
    <w:rsid w:val="0098508B"/>
    <w:rsid w:val="00985BEC"/>
    <w:rsid w:val="00985FF8"/>
    <w:rsid w:val="009866BC"/>
    <w:rsid w:val="00986ABD"/>
    <w:rsid w:val="00987061"/>
    <w:rsid w:val="00987298"/>
    <w:rsid w:val="00987929"/>
    <w:rsid w:val="009904A6"/>
    <w:rsid w:val="00990584"/>
    <w:rsid w:val="00990A8E"/>
    <w:rsid w:val="00990AB3"/>
    <w:rsid w:val="00990B4C"/>
    <w:rsid w:val="00992189"/>
    <w:rsid w:val="0099218B"/>
    <w:rsid w:val="00992314"/>
    <w:rsid w:val="0099416D"/>
    <w:rsid w:val="0099434B"/>
    <w:rsid w:val="00995001"/>
    <w:rsid w:val="009955A7"/>
    <w:rsid w:val="00995CFE"/>
    <w:rsid w:val="00995DF0"/>
    <w:rsid w:val="00997294"/>
    <w:rsid w:val="009972BE"/>
    <w:rsid w:val="009974D6"/>
    <w:rsid w:val="00997807"/>
    <w:rsid w:val="00997937"/>
    <w:rsid w:val="00997D4B"/>
    <w:rsid w:val="00997F94"/>
    <w:rsid w:val="009A073C"/>
    <w:rsid w:val="009A14A1"/>
    <w:rsid w:val="009A1EE3"/>
    <w:rsid w:val="009A1FC6"/>
    <w:rsid w:val="009A1FEB"/>
    <w:rsid w:val="009A21E4"/>
    <w:rsid w:val="009A26F4"/>
    <w:rsid w:val="009A27AF"/>
    <w:rsid w:val="009A2A0D"/>
    <w:rsid w:val="009A2B05"/>
    <w:rsid w:val="009A31C8"/>
    <w:rsid w:val="009A35AA"/>
    <w:rsid w:val="009A42C2"/>
    <w:rsid w:val="009A436E"/>
    <w:rsid w:val="009A4838"/>
    <w:rsid w:val="009A4BD4"/>
    <w:rsid w:val="009A5A55"/>
    <w:rsid w:val="009A63CB"/>
    <w:rsid w:val="009A6859"/>
    <w:rsid w:val="009A69BC"/>
    <w:rsid w:val="009A7ABA"/>
    <w:rsid w:val="009A7AE8"/>
    <w:rsid w:val="009A7F93"/>
    <w:rsid w:val="009B0580"/>
    <w:rsid w:val="009B0588"/>
    <w:rsid w:val="009B1310"/>
    <w:rsid w:val="009B1410"/>
    <w:rsid w:val="009B152C"/>
    <w:rsid w:val="009B1619"/>
    <w:rsid w:val="009B24F0"/>
    <w:rsid w:val="009B2C0A"/>
    <w:rsid w:val="009B323A"/>
    <w:rsid w:val="009B33A3"/>
    <w:rsid w:val="009B39D8"/>
    <w:rsid w:val="009B4552"/>
    <w:rsid w:val="009B468B"/>
    <w:rsid w:val="009B4CAF"/>
    <w:rsid w:val="009B5FFF"/>
    <w:rsid w:val="009B6018"/>
    <w:rsid w:val="009B615B"/>
    <w:rsid w:val="009B619D"/>
    <w:rsid w:val="009B66A9"/>
    <w:rsid w:val="009B6953"/>
    <w:rsid w:val="009B6A2F"/>
    <w:rsid w:val="009B6DD6"/>
    <w:rsid w:val="009B6DED"/>
    <w:rsid w:val="009B7115"/>
    <w:rsid w:val="009B73A7"/>
    <w:rsid w:val="009B7EA8"/>
    <w:rsid w:val="009B7FEC"/>
    <w:rsid w:val="009C0286"/>
    <w:rsid w:val="009C2050"/>
    <w:rsid w:val="009C27E1"/>
    <w:rsid w:val="009C2E84"/>
    <w:rsid w:val="009C310E"/>
    <w:rsid w:val="009C32A1"/>
    <w:rsid w:val="009C32E0"/>
    <w:rsid w:val="009C34BF"/>
    <w:rsid w:val="009C38F5"/>
    <w:rsid w:val="009C4576"/>
    <w:rsid w:val="009C4605"/>
    <w:rsid w:val="009C4801"/>
    <w:rsid w:val="009C499E"/>
    <w:rsid w:val="009C5AC8"/>
    <w:rsid w:val="009C6184"/>
    <w:rsid w:val="009C67F2"/>
    <w:rsid w:val="009C6858"/>
    <w:rsid w:val="009C6FDE"/>
    <w:rsid w:val="009C7377"/>
    <w:rsid w:val="009C78BF"/>
    <w:rsid w:val="009C7EB6"/>
    <w:rsid w:val="009D0110"/>
    <w:rsid w:val="009D0A70"/>
    <w:rsid w:val="009D15BE"/>
    <w:rsid w:val="009D1867"/>
    <w:rsid w:val="009D1D41"/>
    <w:rsid w:val="009D1D90"/>
    <w:rsid w:val="009D1E8B"/>
    <w:rsid w:val="009D275D"/>
    <w:rsid w:val="009D32C6"/>
    <w:rsid w:val="009D35E5"/>
    <w:rsid w:val="009D3EAE"/>
    <w:rsid w:val="009D4203"/>
    <w:rsid w:val="009D48C2"/>
    <w:rsid w:val="009D4A93"/>
    <w:rsid w:val="009D53C3"/>
    <w:rsid w:val="009D56E8"/>
    <w:rsid w:val="009D59E0"/>
    <w:rsid w:val="009D5D0A"/>
    <w:rsid w:val="009D64F1"/>
    <w:rsid w:val="009D6599"/>
    <w:rsid w:val="009D6D33"/>
    <w:rsid w:val="009D78EA"/>
    <w:rsid w:val="009D7A29"/>
    <w:rsid w:val="009D7AEF"/>
    <w:rsid w:val="009D7E76"/>
    <w:rsid w:val="009E052D"/>
    <w:rsid w:val="009E08C3"/>
    <w:rsid w:val="009E0B11"/>
    <w:rsid w:val="009E10B7"/>
    <w:rsid w:val="009E13D0"/>
    <w:rsid w:val="009E1B31"/>
    <w:rsid w:val="009E204A"/>
    <w:rsid w:val="009E2D3C"/>
    <w:rsid w:val="009E38D9"/>
    <w:rsid w:val="009E3B93"/>
    <w:rsid w:val="009E3E6E"/>
    <w:rsid w:val="009E4A9F"/>
    <w:rsid w:val="009E5522"/>
    <w:rsid w:val="009E56FF"/>
    <w:rsid w:val="009E6AD8"/>
    <w:rsid w:val="009E6B7C"/>
    <w:rsid w:val="009E6CD7"/>
    <w:rsid w:val="009E75D5"/>
    <w:rsid w:val="009F0DE7"/>
    <w:rsid w:val="009F145D"/>
    <w:rsid w:val="009F1C21"/>
    <w:rsid w:val="009F2578"/>
    <w:rsid w:val="009F2F35"/>
    <w:rsid w:val="009F36D7"/>
    <w:rsid w:val="009F5148"/>
    <w:rsid w:val="009F51BD"/>
    <w:rsid w:val="009F5B06"/>
    <w:rsid w:val="009F5BE4"/>
    <w:rsid w:val="009F5FE4"/>
    <w:rsid w:val="009F6119"/>
    <w:rsid w:val="009F6EC0"/>
    <w:rsid w:val="00A002D8"/>
    <w:rsid w:val="00A01126"/>
    <w:rsid w:val="00A01474"/>
    <w:rsid w:val="00A022A5"/>
    <w:rsid w:val="00A02C41"/>
    <w:rsid w:val="00A0354A"/>
    <w:rsid w:val="00A04190"/>
    <w:rsid w:val="00A04BEE"/>
    <w:rsid w:val="00A05AC4"/>
    <w:rsid w:val="00A05CB9"/>
    <w:rsid w:val="00A05DCC"/>
    <w:rsid w:val="00A05F44"/>
    <w:rsid w:val="00A078AA"/>
    <w:rsid w:val="00A10616"/>
    <w:rsid w:val="00A11233"/>
    <w:rsid w:val="00A11377"/>
    <w:rsid w:val="00A11CC0"/>
    <w:rsid w:val="00A12271"/>
    <w:rsid w:val="00A12A1F"/>
    <w:rsid w:val="00A12CED"/>
    <w:rsid w:val="00A12E43"/>
    <w:rsid w:val="00A12E47"/>
    <w:rsid w:val="00A1312A"/>
    <w:rsid w:val="00A1319D"/>
    <w:rsid w:val="00A138C6"/>
    <w:rsid w:val="00A1424F"/>
    <w:rsid w:val="00A14665"/>
    <w:rsid w:val="00A15705"/>
    <w:rsid w:val="00A15DDD"/>
    <w:rsid w:val="00A16197"/>
    <w:rsid w:val="00A1663F"/>
    <w:rsid w:val="00A16CE4"/>
    <w:rsid w:val="00A178C0"/>
    <w:rsid w:val="00A17AE4"/>
    <w:rsid w:val="00A17CEE"/>
    <w:rsid w:val="00A17E16"/>
    <w:rsid w:val="00A20110"/>
    <w:rsid w:val="00A20619"/>
    <w:rsid w:val="00A20C66"/>
    <w:rsid w:val="00A20D5F"/>
    <w:rsid w:val="00A2132C"/>
    <w:rsid w:val="00A21CB3"/>
    <w:rsid w:val="00A22310"/>
    <w:rsid w:val="00A22DC5"/>
    <w:rsid w:val="00A2312B"/>
    <w:rsid w:val="00A2324D"/>
    <w:rsid w:val="00A23C2E"/>
    <w:rsid w:val="00A23DD4"/>
    <w:rsid w:val="00A24A99"/>
    <w:rsid w:val="00A24DB3"/>
    <w:rsid w:val="00A24EB2"/>
    <w:rsid w:val="00A24F43"/>
    <w:rsid w:val="00A25C9E"/>
    <w:rsid w:val="00A26C01"/>
    <w:rsid w:val="00A26C9B"/>
    <w:rsid w:val="00A27165"/>
    <w:rsid w:val="00A274C1"/>
    <w:rsid w:val="00A275B7"/>
    <w:rsid w:val="00A307D1"/>
    <w:rsid w:val="00A30830"/>
    <w:rsid w:val="00A30DBB"/>
    <w:rsid w:val="00A30F08"/>
    <w:rsid w:val="00A30F3F"/>
    <w:rsid w:val="00A31AA6"/>
    <w:rsid w:val="00A31DDA"/>
    <w:rsid w:val="00A32042"/>
    <w:rsid w:val="00A320D9"/>
    <w:rsid w:val="00A32171"/>
    <w:rsid w:val="00A32AFA"/>
    <w:rsid w:val="00A32B45"/>
    <w:rsid w:val="00A3349F"/>
    <w:rsid w:val="00A33E77"/>
    <w:rsid w:val="00A33F60"/>
    <w:rsid w:val="00A33FAD"/>
    <w:rsid w:val="00A35020"/>
    <w:rsid w:val="00A35747"/>
    <w:rsid w:val="00A35B58"/>
    <w:rsid w:val="00A360A2"/>
    <w:rsid w:val="00A361CA"/>
    <w:rsid w:val="00A36FA1"/>
    <w:rsid w:val="00A40C09"/>
    <w:rsid w:val="00A40EB4"/>
    <w:rsid w:val="00A411C5"/>
    <w:rsid w:val="00A41351"/>
    <w:rsid w:val="00A415E5"/>
    <w:rsid w:val="00A41719"/>
    <w:rsid w:val="00A41745"/>
    <w:rsid w:val="00A41841"/>
    <w:rsid w:val="00A421A1"/>
    <w:rsid w:val="00A42E9B"/>
    <w:rsid w:val="00A43578"/>
    <w:rsid w:val="00A43868"/>
    <w:rsid w:val="00A43C48"/>
    <w:rsid w:val="00A43F34"/>
    <w:rsid w:val="00A44098"/>
    <w:rsid w:val="00A4495D"/>
    <w:rsid w:val="00A44B4A"/>
    <w:rsid w:val="00A44C27"/>
    <w:rsid w:val="00A451F9"/>
    <w:rsid w:val="00A45272"/>
    <w:rsid w:val="00A4566B"/>
    <w:rsid w:val="00A4590B"/>
    <w:rsid w:val="00A45B11"/>
    <w:rsid w:val="00A464C6"/>
    <w:rsid w:val="00A46558"/>
    <w:rsid w:val="00A46EC0"/>
    <w:rsid w:val="00A47396"/>
    <w:rsid w:val="00A477F4"/>
    <w:rsid w:val="00A47E89"/>
    <w:rsid w:val="00A50BDA"/>
    <w:rsid w:val="00A50CB2"/>
    <w:rsid w:val="00A50F75"/>
    <w:rsid w:val="00A52A1F"/>
    <w:rsid w:val="00A52BCE"/>
    <w:rsid w:val="00A52F4B"/>
    <w:rsid w:val="00A53759"/>
    <w:rsid w:val="00A5394D"/>
    <w:rsid w:val="00A53BFA"/>
    <w:rsid w:val="00A5415B"/>
    <w:rsid w:val="00A547CF"/>
    <w:rsid w:val="00A54A67"/>
    <w:rsid w:val="00A54B0E"/>
    <w:rsid w:val="00A54DA2"/>
    <w:rsid w:val="00A5556A"/>
    <w:rsid w:val="00A555DB"/>
    <w:rsid w:val="00A55E94"/>
    <w:rsid w:val="00A5644E"/>
    <w:rsid w:val="00A56810"/>
    <w:rsid w:val="00A56CDD"/>
    <w:rsid w:val="00A576D0"/>
    <w:rsid w:val="00A60062"/>
    <w:rsid w:val="00A60161"/>
    <w:rsid w:val="00A60365"/>
    <w:rsid w:val="00A603BC"/>
    <w:rsid w:val="00A613E5"/>
    <w:rsid w:val="00A615F1"/>
    <w:rsid w:val="00A61999"/>
    <w:rsid w:val="00A61B2A"/>
    <w:rsid w:val="00A61D55"/>
    <w:rsid w:val="00A61E3F"/>
    <w:rsid w:val="00A62318"/>
    <w:rsid w:val="00A62B44"/>
    <w:rsid w:val="00A62B76"/>
    <w:rsid w:val="00A62F29"/>
    <w:rsid w:val="00A632CA"/>
    <w:rsid w:val="00A642C0"/>
    <w:rsid w:val="00A645E1"/>
    <w:rsid w:val="00A647C7"/>
    <w:rsid w:val="00A6545D"/>
    <w:rsid w:val="00A65693"/>
    <w:rsid w:val="00A658FF"/>
    <w:rsid w:val="00A65C3F"/>
    <w:rsid w:val="00A65CB6"/>
    <w:rsid w:val="00A674A6"/>
    <w:rsid w:val="00A6762E"/>
    <w:rsid w:val="00A677A0"/>
    <w:rsid w:val="00A677B5"/>
    <w:rsid w:val="00A70275"/>
    <w:rsid w:val="00A702B5"/>
    <w:rsid w:val="00A7092A"/>
    <w:rsid w:val="00A70935"/>
    <w:rsid w:val="00A70CCF"/>
    <w:rsid w:val="00A71299"/>
    <w:rsid w:val="00A71667"/>
    <w:rsid w:val="00A72AAD"/>
    <w:rsid w:val="00A738EA"/>
    <w:rsid w:val="00A742B1"/>
    <w:rsid w:val="00A74DA6"/>
    <w:rsid w:val="00A755AA"/>
    <w:rsid w:val="00A758C0"/>
    <w:rsid w:val="00A75E7E"/>
    <w:rsid w:val="00A77196"/>
    <w:rsid w:val="00A777EC"/>
    <w:rsid w:val="00A77FCB"/>
    <w:rsid w:val="00A80527"/>
    <w:rsid w:val="00A8057A"/>
    <w:rsid w:val="00A80B91"/>
    <w:rsid w:val="00A80FB1"/>
    <w:rsid w:val="00A81313"/>
    <w:rsid w:val="00A82461"/>
    <w:rsid w:val="00A82D7B"/>
    <w:rsid w:val="00A83B59"/>
    <w:rsid w:val="00A83F45"/>
    <w:rsid w:val="00A845A6"/>
    <w:rsid w:val="00A8479A"/>
    <w:rsid w:val="00A849B4"/>
    <w:rsid w:val="00A84A56"/>
    <w:rsid w:val="00A8514A"/>
    <w:rsid w:val="00A853FD"/>
    <w:rsid w:val="00A857AE"/>
    <w:rsid w:val="00A85A75"/>
    <w:rsid w:val="00A85B11"/>
    <w:rsid w:val="00A85F38"/>
    <w:rsid w:val="00A862CA"/>
    <w:rsid w:val="00A862EC"/>
    <w:rsid w:val="00A86776"/>
    <w:rsid w:val="00A871EB"/>
    <w:rsid w:val="00A87902"/>
    <w:rsid w:val="00A87BFC"/>
    <w:rsid w:val="00A87EEC"/>
    <w:rsid w:val="00A87F95"/>
    <w:rsid w:val="00A90515"/>
    <w:rsid w:val="00A908D6"/>
    <w:rsid w:val="00A90C40"/>
    <w:rsid w:val="00A90C8E"/>
    <w:rsid w:val="00A911C5"/>
    <w:rsid w:val="00A912DD"/>
    <w:rsid w:val="00A91398"/>
    <w:rsid w:val="00A915E6"/>
    <w:rsid w:val="00A91691"/>
    <w:rsid w:val="00A924F0"/>
    <w:rsid w:val="00A927BF"/>
    <w:rsid w:val="00A9287C"/>
    <w:rsid w:val="00A92925"/>
    <w:rsid w:val="00A92C43"/>
    <w:rsid w:val="00A92DA4"/>
    <w:rsid w:val="00A93096"/>
    <w:rsid w:val="00A93409"/>
    <w:rsid w:val="00A935D6"/>
    <w:rsid w:val="00A9383B"/>
    <w:rsid w:val="00A93A1C"/>
    <w:rsid w:val="00A944D7"/>
    <w:rsid w:val="00A946C9"/>
    <w:rsid w:val="00A949E1"/>
    <w:rsid w:val="00A95186"/>
    <w:rsid w:val="00A95B3C"/>
    <w:rsid w:val="00A95FEB"/>
    <w:rsid w:val="00A96196"/>
    <w:rsid w:val="00A966C9"/>
    <w:rsid w:val="00A970E5"/>
    <w:rsid w:val="00A975DC"/>
    <w:rsid w:val="00A97B98"/>
    <w:rsid w:val="00A97C27"/>
    <w:rsid w:val="00AA0139"/>
    <w:rsid w:val="00AA0629"/>
    <w:rsid w:val="00AA07AA"/>
    <w:rsid w:val="00AA0AE7"/>
    <w:rsid w:val="00AA135C"/>
    <w:rsid w:val="00AA1498"/>
    <w:rsid w:val="00AA158B"/>
    <w:rsid w:val="00AA1EF5"/>
    <w:rsid w:val="00AA23B5"/>
    <w:rsid w:val="00AA32A8"/>
    <w:rsid w:val="00AA369C"/>
    <w:rsid w:val="00AA39E5"/>
    <w:rsid w:val="00AA3A8D"/>
    <w:rsid w:val="00AA43B5"/>
    <w:rsid w:val="00AA47C4"/>
    <w:rsid w:val="00AA4933"/>
    <w:rsid w:val="00AA4A80"/>
    <w:rsid w:val="00AA4CAE"/>
    <w:rsid w:val="00AA5151"/>
    <w:rsid w:val="00AA530F"/>
    <w:rsid w:val="00AA5639"/>
    <w:rsid w:val="00AA5C39"/>
    <w:rsid w:val="00AA5C41"/>
    <w:rsid w:val="00AA63A6"/>
    <w:rsid w:val="00AA6578"/>
    <w:rsid w:val="00AA6D4F"/>
    <w:rsid w:val="00AA71F9"/>
    <w:rsid w:val="00AA759C"/>
    <w:rsid w:val="00AA784B"/>
    <w:rsid w:val="00AA7A46"/>
    <w:rsid w:val="00AA7D66"/>
    <w:rsid w:val="00AA7DB3"/>
    <w:rsid w:val="00AB03A3"/>
    <w:rsid w:val="00AB0C5C"/>
    <w:rsid w:val="00AB1336"/>
    <w:rsid w:val="00AB1A64"/>
    <w:rsid w:val="00AB23E1"/>
    <w:rsid w:val="00AB3523"/>
    <w:rsid w:val="00AB3DE4"/>
    <w:rsid w:val="00AB3EE8"/>
    <w:rsid w:val="00AB40D2"/>
    <w:rsid w:val="00AB43C8"/>
    <w:rsid w:val="00AB49F3"/>
    <w:rsid w:val="00AB56F4"/>
    <w:rsid w:val="00AB599C"/>
    <w:rsid w:val="00AB5DFD"/>
    <w:rsid w:val="00AB5F48"/>
    <w:rsid w:val="00AB7F94"/>
    <w:rsid w:val="00AC085E"/>
    <w:rsid w:val="00AC0B26"/>
    <w:rsid w:val="00AC10BC"/>
    <w:rsid w:val="00AC1EE3"/>
    <w:rsid w:val="00AC247B"/>
    <w:rsid w:val="00AC2C2D"/>
    <w:rsid w:val="00AC31CA"/>
    <w:rsid w:val="00AC388A"/>
    <w:rsid w:val="00AC38F9"/>
    <w:rsid w:val="00AC3B89"/>
    <w:rsid w:val="00AC3C91"/>
    <w:rsid w:val="00AC547A"/>
    <w:rsid w:val="00AC55B5"/>
    <w:rsid w:val="00AC5650"/>
    <w:rsid w:val="00AC5C0C"/>
    <w:rsid w:val="00AC5E67"/>
    <w:rsid w:val="00AC6992"/>
    <w:rsid w:val="00AC6C60"/>
    <w:rsid w:val="00AC6E95"/>
    <w:rsid w:val="00AC7619"/>
    <w:rsid w:val="00AC7904"/>
    <w:rsid w:val="00AC7ADC"/>
    <w:rsid w:val="00AD047F"/>
    <w:rsid w:val="00AD074E"/>
    <w:rsid w:val="00AD1A48"/>
    <w:rsid w:val="00AD1A8D"/>
    <w:rsid w:val="00AD1AFC"/>
    <w:rsid w:val="00AD1E9F"/>
    <w:rsid w:val="00AD1F1A"/>
    <w:rsid w:val="00AD240A"/>
    <w:rsid w:val="00AD2922"/>
    <w:rsid w:val="00AD295C"/>
    <w:rsid w:val="00AD2A27"/>
    <w:rsid w:val="00AD2DB2"/>
    <w:rsid w:val="00AD2FDC"/>
    <w:rsid w:val="00AD3032"/>
    <w:rsid w:val="00AD3A9A"/>
    <w:rsid w:val="00AD3C97"/>
    <w:rsid w:val="00AD3EDB"/>
    <w:rsid w:val="00AD446C"/>
    <w:rsid w:val="00AD47EE"/>
    <w:rsid w:val="00AD4D00"/>
    <w:rsid w:val="00AD511A"/>
    <w:rsid w:val="00AD5237"/>
    <w:rsid w:val="00AD5335"/>
    <w:rsid w:val="00AD5726"/>
    <w:rsid w:val="00AD5ACD"/>
    <w:rsid w:val="00AD5C89"/>
    <w:rsid w:val="00AD5E69"/>
    <w:rsid w:val="00AD6474"/>
    <w:rsid w:val="00AD7AEF"/>
    <w:rsid w:val="00AD7C1A"/>
    <w:rsid w:val="00AD7DF9"/>
    <w:rsid w:val="00AD7E51"/>
    <w:rsid w:val="00AE0452"/>
    <w:rsid w:val="00AE06A8"/>
    <w:rsid w:val="00AE0898"/>
    <w:rsid w:val="00AE0AB4"/>
    <w:rsid w:val="00AE0CCF"/>
    <w:rsid w:val="00AE167C"/>
    <w:rsid w:val="00AE2015"/>
    <w:rsid w:val="00AE2219"/>
    <w:rsid w:val="00AE23C9"/>
    <w:rsid w:val="00AE3115"/>
    <w:rsid w:val="00AE319B"/>
    <w:rsid w:val="00AE3439"/>
    <w:rsid w:val="00AE3E72"/>
    <w:rsid w:val="00AE44F7"/>
    <w:rsid w:val="00AE587C"/>
    <w:rsid w:val="00AE5A3A"/>
    <w:rsid w:val="00AE5F46"/>
    <w:rsid w:val="00AE6E44"/>
    <w:rsid w:val="00AE7885"/>
    <w:rsid w:val="00AE7D9B"/>
    <w:rsid w:val="00AF0941"/>
    <w:rsid w:val="00AF0B68"/>
    <w:rsid w:val="00AF0B7C"/>
    <w:rsid w:val="00AF1B0C"/>
    <w:rsid w:val="00AF1D00"/>
    <w:rsid w:val="00AF1F10"/>
    <w:rsid w:val="00AF23CF"/>
    <w:rsid w:val="00AF2C60"/>
    <w:rsid w:val="00AF2C80"/>
    <w:rsid w:val="00AF3066"/>
    <w:rsid w:val="00AF310F"/>
    <w:rsid w:val="00AF32D4"/>
    <w:rsid w:val="00AF3A82"/>
    <w:rsid w:val="00AF3D53"/>
    <w:rsid w:val="00AF4361"/>
    <w:rsid w:val="00AF4452"/>
    <w:rsid w:val="00AF47BD"/>
    <w:rsid w:val="00AF66EC"/>
    <w:rsid w:val="00AF6FCF"/>
    <w:rsid w:val="00AF71D7"/>
    <w:rsid w:val="00AF7552"/>
    <w:rsid w:val="00AF76E0"/>
    <w:rsid w:val="00AF7953"/>
    <w:rsid w:val="00AF7A20"/>
    <w:rsid w:val="00B00382"/>
    <w:rsid w:val="00B003D1"/>
    <w:rsid w:val="00B00CB9"/>
    <w:rsid w:val="00B011A5"/>
    <w:rsid w:val="00B011BF"/>
    <w:rsid w:val="00B01D63"/>
    <w:rsid w:val="00B01FC0"/>
    <w:rsid w:val="00B02199"/>
    <w:rsid w:val="00B02BFD"/>
    <w:rsid w:val="00B0367A"/>
    <w:rsid w:val="00B040CA"/>
    <w:rsid w:val="00B040FA"/>
    <w:rsid w:val="00B04621"/>
    <w:rsid w:val="00B05160"/>
    <w:rsid w:val="00B05280"/>
    <w:rsid w:val="00B052C4"/>
    <w:rsid w:val="00B05319"/>
    <w:rsid w:val="00B06E0A"/>
    <w:rsid w:val="00B0721B"/>
    <w:rsid w:val="00B07341"/>
    <w:rsid w:val="00B07578"/>
    <w:rsid w:val="00B076ED"/>
    <w:rsid w:val="00B07990"/>
    <w:rsid w:val="00B079EE"/>
    <w:rsid w:val="00B07CAF"/>
    <w:rsid w:val="00B07D6E"/>
    <w:rsid w:val="00B100CA"/>
    <w:rsid w:val="00B104CE"/>
    <w:rsid w:val="00B1084D"/>
    <w:rsid w:val="00B10906"/>
    <w:rsid w:val="00B10DDB"/>
    <w:rsid w:val="00B10E5B"/>
    <w:rsid w:val="00B10FD2"/>
    <w:rsid w:val="00B1121C"/>
    <w:rsid w:val="00B117B6"/>
    <w:rsid w:val="00B125CE"/>
    <w:rsid w:val="00B12EFE"/>
    <w:rsid w:val="00B13528"/>
    <w:rsid w:val="00B1355B"/>
    <w:rsid w:val="00B13AB2"/>
    <w:rsid w:val="00B13B65"/>
    <w:rsid w:val="00B144BF"/>
    <w:rsid w:val="00B1544F"/>
    <w:rsid w:val="00B16059"/>
    <w:rsid w:val="00B1623B"/>
    <w:rsid w:val="00B16574"/>
    <w:rsid w:val="00B1670B"/>
    <w:rsid w:val="00B167AA"/>
    <w:rsid w:val="00B1740A"/>
    <w:rsid w:val="00B205C8"/>
    <w:rsid w:val="00B20CAD"/>
    <w:rsid w:val="00B214AC"/>
    <w:rsid w:val="00B2161B"/>
    <w:rsid w:val="00B21B0F"/>
    <w:rsid w:val="00B21B18"/>
    <w:rsid w:val="00B2231B"/>
    <w:rsid w:val="00B2255B"/>
    <w:rsid w:val="00B22E1C"/>
    <w:rsid w:val="00B22F76"/>
    <w:rsid w:val="00B23321"/>
    <w:rsid w:val="00B23337"/>
    <w:rsid w:val="00B233E1"/>
    <w:rsid w:val="00B23839"/>
    <w:rsid w:val="00B23EB3"/>
    <w:rsid w:val="00B247C6"/>
    <w:rsid w:val="00B24DD5"/>
    <w:rsid w:val="00B25393"/>
    <w:rsid w:val="00B255C5"/>
    <w:rsid w:val="00B2590D"/>
    <w:rsid w:val="00B25DBB"/>
    <w:rsid w:val="00B26344"/>
    <w:rsid w:val="00B264D9"/>
    <w:rsid w:val="00B26B58"/>
    <w:rsid w:val="00B30935"/>
    <w:rsid w:val="00B30BCC"/>
    <w:rsid w:val="00B3183B"/>
    <w:rsid w:val="00B32209"/>
    <w:rsid w:val="00B327AF"/>
    <w:rsid w:val="00B328C9"/>
    <w:rsid w:val="00B32AE5"/>
    <w:rsid w:val="00B3338D"/>
    <w:rsid w:val="00B33BBA"/>
    <w:rsid w:val="00B33C05"/>
    <w:rsid w:val="00B34748"/>
    <w:rsid w:val="00B347FB"/>
    <w:rsid w:val="00B34D6E"/>
    <w:rsid w:val="00B34D9B"/>
    <w:rsid w:val="00B351DF"/>
    <w:rsid w:val="00B35717"/>
    <w:rsid w:val="00B365D6"/>
    <w:rsid w:val="00B3680A"/>
    <w:rsid w:val="00B36E7D"/>
    <w:rsid w:val="00B3735E"/>
    <w:rsid w:val="00B3754C"/>
    <w:rsid w:val="00B37992"/>
    <w:rsid w:val="00B409E4"/>
    <w:rsid w:val="00B40CDA"/>
    <w:rsid w:val="00B40FAF"/>
    <w:rsid w:val="00B41262"/>
    <w:rsid w:val="00B416C6"/>
    <w:rsid w:val="00B41E54"/>
    <w:rsid w:val="00B420A5"/>
    <w:rsid w:val="00B4290A"/>
    <w:rsid w:val="00B42B98"/>
    <w:rsid w:val="00B42BBA"/>
    <w:rsid w:val="00B433D1"/>
    <w:rsid w:val="00B434A0"/>
    <w:rsid w:val="00B4388F"/>
    <w:rsid w:val="00B439BF"/>
    <w:rsid w:val="00B43BD7"/>
    <w:rsid w:val="00B44021"/>
    <w:rsid w:val="00B44752"/>
    <w:rsid w:val="00B45230"/>
    <w:rsid w:val="00B458D6"/>
    <w:rsid w:val="00B45AB4"/>
    <w:rsid w:val="00B45CA5"/>
    <w:rsid w:val="00B460A2"/>
    <w:rsid w:val="00B46979"/>
    <w:rsid w:val="00B46D83"/>
    <w:rsid w:val="00B47489"/>
    <w:rsid w:val="00B50145"/>
    <w:rsid w:val="00B502AC"/>
    <w:rsid w:val="00B508A1"/>
    <w:rsid w:val="00B50DC8"/>
    <w:rsid w:val="00B50FF8"/>
    <w:rsid w:val="00B51272"/>
    <w:rsid w:val="00B51D22"/>
    <w:rsid w:val="00B51D7E"/>
    <w:rsid w:val="00B51F8C"/>
    <w:rsid w:val="00B5224E"/>
    <w:rsid w:val="00B524C1"/>
    <w:rsid w:val="00B5259E"/>
    <w:rsid w:val="00B52D50"/>
    <w:rsid w:val="00B5330F"/>
    <w:rsid w:val="00B5400E"/>
    <w:rsid w:val="00B543D4"/>
    <w:rsid w:val="00B5467D"/>
    <w:rsid w:val="00B5494F"/>
    <w:rsid w:val="00B5523C"/>
    <w:rsid w:val="00B554A5"/>
    <w:rsid w:val="00B55FFF"/>
    <w:rsid w:val="00B5671A"/>
    <w:rsid w:val="00B5691A"/>
    <w:rsid w:val="00B56CD5"/>
    <w:rsid w:val="00B56F5C"/>
    <w:rsid w:val="00B570A2"/>
    <w:rsid w:val="00B577D4"/>
    <w:rsid w:val="00B57830"/>
    <w:rsid w:val="00B57837"/>
    <w:rsid w:val="00B5791C"/>
    <w:rsid w:val="00B579F1"/>
    <w:rsid w:val="00B57CDC"/>
    <w:rsid w:val="00B601E2"/>
    <w:rsid w:val="00B609D5"/>
    <w:rsid w:val="00B60F1A"/>
    <w:rsid w:val="00B6102C"/>
    <w:rsid w:val="00B611EC"/>
    <w:rsid w:val="00B612F6"/>
    <w:rsid w:val="00B61B0C"/>
    <w:rsid w:val="00B61D6D"/>
    <w:rsid w:val="00B62374"/>
    <w:rsid w:val="00B626B7"/>
    <w:rsid w:val="00B62DC4"/>
    <w:rsid w:val="00B6366D"/>
    <w:rsid w:val="00B63AA9"/>
    <w:rsid w:val="00B63B02"/>
    <w:rsid w:val="00B63EB6"/>
    <w:rsid w:val="00B64E6C"/>
    <w:rsid w:val="00B6529C"/>
    <w:rsid w:val="00B65332"/>
    <w:rsid w:val="00B6546A"/>
    <w:rsid w:val="00B65CC3"/>
    <w:rsid w:val="00B6643A"/>
    <w:rsid w:val="00B66728"/>
    <w:rsid w:val="00B6693B"/>
    <w:rsid w:val="00B673C9"/>
    <w:rsid w:val="00B67559"/>
    <w:rsid w:val="00B676BA"/>
    <w:rsid w:val="00B67A16"/>
    <w:rsid w:val="00B67AEF"/>
    <w:rsid w:val="00B715AC"/>
    <w:rsid w:val="00B725DB"/>
    <w:rsid w:val="00B7278D"/>
    <w:rsid w:val="00B72980"/>
    <w:rsid w:val="00B73135"/>
    <w:rsid w:val="00B736F3"/>
    <w:rsid w:val="00B737BE"/>
    <w:rsid w:val="00B73CE8"/>
    <w:rsid w:val="00B74713"/>
    <w:rsid w:val="00B74C39"/>
    <w:rsid w:val="00B74FAE"/>
    <w:rsid w:val="00B74FBE"/>
    <w:rsid w:val="00B750D9"/>
    <w:rsid w:val="00B756FD"/>
    <w:rsid w:val="00B75C8E"/>
    <w:rsid w:val="00B76149"/>
    <w:rsid w:val="00B7684D"/>
    <w:rsid w:val="00B77098"/>
    <w:rsid w:val="00B770D8"/>
    <w:rsid w:val="00B77ABE"/>
    <w:rsid w:val="00B77CB1"/>
    <w:rsid w:val="00B80A40"/>
    <w:rsid w:val="00B80C38"/>
    <w:rsid w:val="00B8105C"/>
    <w:rsid w:val="00B813D8"/>
    <w:rsid w:val="00B81DD3"/>
    <w:rsid w:val="00B81E41"/>
    <w:rsid w:val="00B82104"/>
    <w:rsid w:val="00B82323"/>
    <w:rsid w:val="00B8277F"/>
    <w:rsid w:val="00B827E4"/>
    <w:rsid w:val="00B8283D"/>
    <w:rsid w:val="00B83409"/>
    <w:rsid w:val="00B834E2"/>
    <w:rsid w:val="00B83745"/>
    <w:rsid w:val="00B83958"/>
    <w:rsid w:val="00B83CD3"/>
    <w:rsid w:val="00B83DFD"/>
    <w:rsid w:val="00B84170"/>
    <w:rsid w:val="00B84313"/>
    <w:rsid w:val="00B84CCF"/>
    <w:rsid w:val="00B84E85"/>
    <w:rsid w:val="00B84FC2"/>
    <w:rsid w:val="00B84FF0"/>
    <w:rsid w:val="00B8613F"/>
    <w:rsid w:val="00B863AC"/>
    <w:rsid w:val="00B86575"/>
    <w:rsid w:val="00B869CB"/>
    <w:rsid w:val="00B86D08"/>
    <w:rsid w:val="00B86E5A"/>
    <w:rsid w:val="00B87362"/>
    <w:rsid w:val="00B87547"/>
    <w:rsid w:val="00B8767D"/>
    <w:rsid w:val="00B87746"/>
    <w:rsid w:val="00B902AE"/>
    <w:rsid w:val="00B90724"/>
    <w:rsid w:val="00B90E65"/>
    <w:rsid w:val="00B9112D"/>
    <w:rsid w:val="00B91437"/>
    <w:rsid w:val="00B915C5"/>
    <w:rsid w:val="00B91A3F"/>
    <w:rsid w:val="00B91DCB"/>
    <w:rsid w:val="00B91E77"/>
    <w:rsid w:val="00B92E6C"/>
    <w:rsid w:val="00B93120"/>
    <w:rsid w:val="00B93B04"/>
    <w:rsid w:val="00B941EC"/>
    <w:rsid w:val="00B9463E"/>
    <w:rsid w:val="00B94EE0"/>
    <w:rsid w:val="00B9514C"/>
    <w:rsid w:val="00B9529F"/>
    <w:rsid w:val="00B95904"/>
    <w:rsid w:val="00B96789"/>
    <w:rsid w:val="00B96A14"/>
    <w:rsid w:val="00B96EBF"/>
    <w:rsid w:val="00B97207"/>
    <w:rsid w:val="00B97BE7"/>
    <w:rsid w:val="00BA1AB9"/>
    <w:rsid w:val="00BA21D0"/>
    <w:rsid w:val="00BA2722"/>
    <w:rsid w:val="00BA2A3A"/>
    <w:rsid w:val="00BA3CDD"/>
    <w:rsid w:val="00BA3D43"/>
    <w:rsid w:val="00BA3F4F"/>
    <w:rsid w:val="00BA3FEA"/>
    <w:rsid w:val="00BA4558"/>
    <w:rsid w:val="00BA4B54"/>
    <w:rsid w:val="00BA4DE1"/>
    <w:rsid w:val="00BA4FE7"/>
    <w:rsid w:val="00BA508B"/>
    <w:rsid w:val="00BA534D"/>
    <w:rsid w:val="00BA5741"/>
    <w:rsid w:val="00BA5F68"/>
    <w:rsid w:val="00BA622D"/>
    <w:rsid w:val="00BA626A"/>
    <w:rsid w:val="00BA66BB"/>
    <w:rsid w:val="00BA66CC"/>
    <w:rsid w:val="00BA7891"/>
    <w:rsid w:val="00BA7D6D"/>
    <w:rsid w:val="00BA7F6F"/>
    <w:rsid w:val="00BB0030"/>
    <w:rsid w:val="00BB030D"/>
    <w:rsid w:val="00BB0967"/>
    <w:rsid w:val="00BB0990"/>
    <w:rsid w:val="00BB09C9"/>
    <w:rsid w:val="00BB15BD"/>
    <w:rsid w:val="00BB15E1"/>
    <w:rsid w:val="00BB16AC"/>
    <w:rsid w:val="00BB1D1C"/>
    <w:rsid w:val="00BB213F"/>
    <w:rsid w:val="00BB282D"/>
    <w:rsid w:val="00BB2946"/>
    <w:rsid w:val="00BB2DC7"/>
    <w:rsid w:val="00BB3006"/>
    <w:rsid w:val="00BB30F7"/>
    <w:rsid w:val="00BB3332"/>
    <w:rsid w:val="00BB3798"/>
    <w:rsid w:val="00BB38D0"/>
    <w:rsid w:val="00BB3A1E"/>
    <w:rsid w:val="00BB3E03"/>
    <w:rsid w:val="00BB3F98"/>
    <w:rsid w:val="00BB4B93"/>
    <w:rsid w:val="00BB56C2"/>
    <w:rsid w:val="00BB582A"/>
    <w:rsid w:val="00BB5C96"/>
    <w:rsid w:val="00BB6177"/>
    <w:rsid w:val="00BB660D"/>
    <w:rsid w:val="00BB69CF"/>
    <w:rsid w:val="00BB703C"/>
    <w:rsid w:val="00BB7501"/>
    <w:rsid w:val="00BB76C4"/>
    <w:rsid w:val="00BB7714"/>
    <w:rsid w:val="00BB799B"/>
    <w:rsid w:val="00BB7C94"/>
    <w:rsid w:val="00BC0052"/>
    <w:rsid w:val="00BC0164"/>
    <w:rsid w:val="00BC0497"/>
    <w:rsid w:val="00BC062F"/>
    <w:rsid w:val="00BC06CE"/>
    <w:rsid w:val="00BC0BF9"/>
    <w:rsid w:val="00BC0DA1"/>
    <w:rsid w:val="00BC0E49"/>
    <w:rsid w:val="00BC110B"/>
    <w:rsid w:val="00BC1668"/>
    <w:rsid w:val="00BC1826"/>
    <w:rsid w:val="00BC18DA"/>
    <w:rsid w:val="00BC1ABB"/>
    <w:rsid w:val="00BC2132"/>
    <w:rsid w:val="00BC21B6"/>
    <w:rsid w:val="00BC23C3"/>
    <w:rsid w:val="00BC26E3"/>
    <w:rsid w:val="00BC2DA5"/>
    <w:rsid w:val="00BC2DEE"/>
    <w:rsid w:val="00BC2F17"/>
    <w:rsid w:val="00BC3515"/>
    <w:rsid w:val="00BC3637"/>
    <w:rsid w:val="00BC382F"/>
    <w:rsid w:val="00BC3A7B"/>
    <w:rsid w:val="00BC3AF0"/>
    <w:rsid w:val="00BC3BB9"/>
    <w:rsid w:val="00BC3EE7"/>
    <w:rsid w:val="00BC540D"/>
    <w:rsid w:val="00BC5545"/>
    <w:rsid w:val="00BC5D27"/>
    <w:rsid w:val="00BC68FE"/>
    <w:rsid w:val="00BC6ACE"/>
    <w:rsid w:val="00BC78E6"/>
    <w:rsid w:val="00BC7DFC"/>
    <w:rsid w:val="00BC7E0F"/>
    <w:rsid w:val="00BD02EF"/>
    <w:rsid w:val="00BD0947"/>
    <w:rsid w:val="00BD1149"/>
    <w:rsid w:val="00BD17E1"/>
    <w:rsid w:val="00BD1D06"/>
    <w:rsid w:val="00BD1DBB"/>
    <w:rsid w:val="00BD2456"/>
    <w:rsid w:val="00BD2562"/>
    <w:rsid w:val="00BD28FF"/>
    <w:rsid w:val="00BD301D"/>
    <w:rsid w:val="00BD3091"/>
    <w:rsid w:val="00BD37CE"/>
    <w:rsid w:val="00BD3B61"/>
    <w:rsid w:val="00BD3CBE"/>
    <w:rsid w:val="00BD46E9"/>
    <w:rsid w:val="00BD4DD3"/>
    <w:rsid w:val="00BD508A"/>
    <w:rsid w:val="00BD5293"/>
    <w:rsid w:val="00BD5BF5"/>
    <w:rsid w:val="00BD606E"/>
    <w:rsid w:val="00BD790F"/>
    <w:rsid w:val="00BD7DB9"/>
    <w:rsid w:val="00BE052C"/>
    <w:rsid w:val="00BE1527"/>
    <w:rsid w:val="00BE22B0"/>
    <w:rsid w:val="00BE2ED3"/>
    <w:rsid w:val="00BE31C9"/>
    <w:rsid w:val="00BE378E"/>
    <w:rsid w:val="00BE3E90"/>
    <w:rsid w:val="00BE3EDC"/>
    <w:rsid w:val="00BE48D1"/>
    <w:rsid w:val="00BE574C"/>
    <w:rsid w:val="00BE5BBD"/>
    <w:rsid w:val="00BE655C"/>
    <w:rsid w:val="00BE6EC1"/>
    <w:rsid w:val="00BE721B"/>
    <w:rsid w:val="00BE74E8"/>
    <w:rsid w:val="00BE7E8B"/>
    <w:rsid w:val="00BF066A"/>
    <w:rsid w:val="00BF1282"/>
    <w:rsid w:val="00BF18AC"/>
    <w:rsid w:val="00BF1F44"/>
    <w:rsid w:val="00BF3585"/>
    <w:rsid w:val="00BF35A4"/>
    <w:rsid w:val="00BF3A97"/>
    <w:rsid w:val="00BF3E0F"/>
    <w:rsid w:val="00BF3F43"/>
    <w:rsid w:val="00BF4099"/>
    <w:rsid w:val="00BF44B6"/>
    <w:rsid w:val="00BF4E0D"/>
    <w:rsid w:val="00BF4E84"/>
    <w:rsid w:val="00BF5400"/>
    <w:rsid w:val="00BF550A"/>
    <w:rsid w:val="00BF5654"/>
    <w:rsid w:val="00BF5910"/>
    <w:rsid w:val="00BF5C15"/>
    <w:rsid w:val="00BF5EDD"/>
    <w:rsid w:val="00BF6138"/>
    <w:rsid w:val="00BF6540"/>
    <w:rsid w:val="00BF675A"/>
    <w:rsid w:val="00BF6947"/>
    <w:rsid w:val="00BF69BE"/>
    <w:rsid w:val="00C003A3"/>
    <w:rsid w:val="00C00781"/>
    <w:rsid w:val="00C00C49"/>
    <w:rsid w:val="00C00E9D"/>
    <w:rsid w:val="00C00ECA"/>
    <w:rsid w:val="00C012F7"/>
    <w:rsid w:val="00C013F3"/>
    <w:rsid w:val="00C01788"/>
    <w:rsid w:val="00C01BC0"/>
    <w:rsid w:val="00C02A57"/>
    <w:rsid w:val="00C02AE9"/>
    <w:rsid w:val="00C03FCA"/>
    <w:rsid w:val="00C041DD"/>
    <w:rsid w:val="00C0430C"/>
    <w:rsid w:val="00C0482E"/>
    <w:rsid w:val="00C04DF2"/>
    <w:rsid w:val="00C061AD"/>
    <w:rsid w:val="00C063C6"/>
    <w:rsid w:val="00C067C5"/>
    <w:rsid w:val="00C06B41"/>
    <w:rsid w:val="00C10B22"/>
    <w:rsid w:val="00C1120F"/>
    <w:rsid w:val="00C114A7"/>
    <w:rsid w:val="00C117A0"/>
    <w:rsid w:val="00C11AF5"/>
    <w:rsid w:val="00C1210C"/>
    <w:rsid w:val="00C123D4"/>
    <w:rsid w:val="00C12521"/>
    <w:rsid w:val="00C12918"/>
    <w:rsid w:val="00C13027"/>
    <w:rsid w:val="00C13179"/>
    <w:rsid w:val="00C1344A"/>
    <w:rsid w:val="00C1484A"/>
    <w:rsid w:val="00C14AE3"/>
    <w:rsid w:val="00C14D53"/>
    <w:rsid w:val="00C14DB1"/>
    <w:rsid w:val="00C15178"/>
    <w:rsid w:val="00C1529B"/>
    <w:rsid w:val="00C15D2C"/>
    <w:rsid w:val="00C16917"/>
    <w:rsid w:val="00C16D51"/>
    <w:rsid w:val="00C16EAF"/>
    <w:rsid w:val="00C1712B"/>
    <w:rsid w:val="00C1774C"/>
    <w:rsid w:val="00C17AEE"/>
    <w:rsid w:val="00C17B77"/>
    <w:rsid w:val="00C17BE7"/>
    <w:rsid w:val="00C201F9"/>
    <w:rsid w:val="00C209FA"/>
    <w:rsid w:val="00C20A0C"/>
    <w:rsid w:val="00C20E0A"/>
    <w:rsid w:val="00C21DB7"/>
    <w:rsid w:val="00C223D8"/>
    <w:rsid w:val="00C226F4"/>
    <w:rsid w:val="00C22C13"/>
    <w:rsid w:val="00C22D85"/>
    <w:rsid w:val="00C22EB8"/>
    <w:rsid w:val="00C23013"/>
    <w:rsid w:val="00C237A9"/>
    <w:rsid w:val="00C23B63"/>
    <w:rsid w:val="00C23C7C"/>
    <w:rsid w:val="00C23D29"/>
    <w:rsid w:val="00C23D2E"/>
    <w:rsid w:val="00C249B3"/>
    <w:rsid w:val="00C25684"/>
    <w:rsid w:val="00C25976"/>
    <w:rsid w:val="00C261BF"/>
    <w:rsid w:val="00C26225"/>
    <w:rsid w:val="00C26541"/>
    <w:rsid w:val="00C266B0"/>
    <w:rsid w:val="00C26B2C"/>
    <w:rsid w:val="00C26D6E"/>
    <w:rsid w:val="00C26E2D"/>
    <w:rsid w:val="00C26F40"/>
    <w:rsid w:val="00C273EC"/>
    <w:rsid w:val="00C277C5"/>
    <w:rsid w:val="00C27FF7"/>
    <w:rsid w:val="00C30298"/>
    <w:rsid w:val="00C308B1"/>
    <w:rsid w:val="00C3092C"/>
    <w:rsid w:val="00C30A1B"/>
    <w:rsid w:val="00C30E2E"/>
    <w:rsid w:val="00C3105C"/>
    <w:rsid w:val="00C31CED"/>
    <w:rsid w:val="00C31DA6"/>
    <w:rsid w:val="00C31FB1"/>
    <w:rsid w:val="00C326B3"/>
    <w:rsid w:val="00C32F40"/>
    <w:rsid w:val="00C33130"/>
    <w:rsid w:val="00C3392F"/>
    <w:rsid w:val="00C33FB4"/>
    <w:rsid w:val="00C33FDA"/>
    <w:rsid w:val="00C34178"/>
    <w:rsid w:val="00C34B2A"/>
    <w:rsid w:val="00C35056"/>
    <w:rsid w:val="00C3589F"/>
    <w:rsid w:val="00C35E64"/>
    <w:rsid w:val="00C36410"/>
    <w:rsid w:val="00C36660"/>
    <w:rsid w:val="00C36EFA"/>
    <w:rsid w:val="00C36F87"/>
    <w:rsid w:val="00C371D2"/>
    <w:rsid w:val="00C37710"/>
    <w:rsid w:val="00C37B56"/>
    <w:rsid w:val="00C40DFC"/>
    <w:rsid w:val="00C4126C"/>
    <w:rsid w:val="00C413EE"/>
    <w:rsid w:val="00C41705"/>
    <w:rsid w:val="00C432A3"/>
    <w:rsid w:val="00C43453"/>
    <w:rsid w:val="00C43A4A"/>
    <w:rsid w:val="00C44865"/>
    <w:rsid w:val="00C44FE7"/>
    <w:rsid w:val="00C450FB"/>
    <w:rsid w:val="00C4560A"/>
    <w:rsid w:val="00C459E1"/>
    <w:rsid w:val="00C45A93"/>
    <w:rsid w:val="00C45F53"/>
    <w:rsid w:val="00C46552"/>
    <w:rsid w:val="00C4655F"/>
    <w:rsid w:val="00C4665A"/>
    <w:rsid w:val="00C46DA8"/>
    <w:rsid w:val="00C4715F"/>
    <w:rsid w:val="00C477E5"/>
    <w:rsid w:val="00C47A47"/>
    <w:rsid w:val="00C47AE0"/>
    <w:rsid w:val="00C47C7A"/>
    <w:rsid w:val="00C47EEC"/>
    <w:rsid w:val="00C5080B"/>
    <w:rsid w:val="00C51387"/>
    <w:rsid w:val="00C514E2"/>
    <w:rsid w:val="00C51C2C"/>
    <w:rsid w:val="00C520A1"/>
    <w:rsid w:val="00C52261"/>
    <w:rsid w:val="00C5244D"/>
    <w:rsid w:val="00C52949"/>
    <w:rsid w:val="00C52971"/>
    <w:rsid w:val="00C52AD3"/>
    <w:rsid w:val="00C536C4"/>
    <w:rsid w:val="00C53C03"/>
    <w:rsid w:val="00C54410"/>
    <w:rsid w:val="00C54A42"/>
    <w:rsid w:val="00C54ABE"/>
    <w:rsid w:val="00C55FE9"/>
    <w:rsid w:val="00C56154"/>
    <w:rsid w:val="00C563E4"/>
    <w:rsid w:val="00C5675E"/>
    <w:rsid w:val="00C57361"/>
    <w:rsid w:val="00C60B82"/>
    <w:rsid w:val="00C60C8E"/>
    <w:rsid w:val="00C612E1"/>
    <w:rsid w:val="00C6141F"/>
    <w:rsid w:val="00C616D6"/>
    <w:rsid w:val="00C6198B"/>
    <w:rsid w:val="00C61C28"/>
    <w:rsid w:val="00C61CF1"/>
    <w:rsid w:val="00C61E42"/>
    <w:rsid w:val="00C61E74"/>
    <w:rsid w:val="00C62401"/>
    <w:rsid w:val="00C62542"/>
    <w:rsid w:val="00C6270B"/>
    <w:rsid w:val="00C62754"/>
    <w:rsid w:val="00C63022"/>
    <w:rsid w:val="00C637C3"/>
    <w:rsid w:val="00C6450D"/>
    <w:rsid w:val="00C64556"/>
    <w:rsid w:val="00C64A66"/>
    <w:rsid w:val="00C655BF"/>
    <w:rsid w:val="00C6591B"/>
    <w:rsid w:val="00C65C0F"/>
    <w:rsid w:val="00C66134"/>
    <w:rsid w:val="00C6613F"/>
    <w:rsid w:val="00C66780"/>
    <w:rsid w:val="00C66E36"/>
    <w:rsid w:val="00C670D0"/>
    <w:rsid w:val="00C6751B"/>
    <w:rsid w:val="00C676C9"/>
    <w:rsid w:val="00C67C6A"/>
    <w:rsid w:val="00C67FEA"/>
    <w:rsid w:val="00C70320"/>
    <w:rsid w:val="00C7066A"/>
    <w:rsid w:val="00C706EA"/>
    <w:rsid w:val="00C70761"/>
    <w:rsid w:val="00C70EDB"/>
    <w:rsid w:val="00C716FC"/>
    <w:rsid w:val="00C72389"/>
    <w:rsid w:val="00C723B4"/>
    <w:rsid w:val="00C7259F"/>
    <w:rsid w:val="00C72941"/>
    <w:rsid w:val="00C73407"/>
    <w:rsid w:val="00C734D1"/>
    <w:rsid w:val="00C73695"/>
    <w:rsid w:val="00C73DCE"/>
    <w:rsid w:val="00C74355"/>
    <w:rsid w:val="00C747ED"/>
    <w:rsid w:val="00C74FEB"/>
    <w:rsid w:val="00C75218"/>
    <w:rsid w:val="00C75712"/>
    <w:rsid w:val="00C760EB"/>
    <w:rsid w:val="00C772F9"/>
    <w:rsid w:val="00C7798E"/>
    <w:rsid w:val="00C77B13"/>
    <w:rsid w:val="00C77CE8"/>
    <w:rsid w:val="00C80047"/>
    <w:rsid w:val="00C80484"/>
    <w:rsid w:val="00C804FD"/>
    <w:rsid w:val="00C81299"/>
    <w:rsid w:val="00C816B4"/>
    <w:rsid w:val="00C81C3D"/>
    <w:rsid w:val="00C81F4F"/>
    <w:rsid w:val="00C8237A"/>
    <w:rsid w:val="00C82E5C"/>
    <w:rsid w:val="00C83019"/>
    <w:rsid w:val="00C838BF"/>
    <w:rsid w:val="00C83B07"/>
    <w:rsid w:val="00C8458B"/>
    <w:rsid w:val="00C85A8E"/>
    <w:rsid w:val="00C86A92"/>
    <w:rsid w:val="00C870C6"/>
    <w:rsid w:val="00C875DD"/>
    <w:rsid w:val="00C904E9"/>
    <w:rsid w:val="00C90B47"/>
    <w:rsid w:val="00C9150C"/>
    <w:rsid w:val="00C91FFC"/>
    <w:rsid w:val="00C92AE6"/>
    <w:rsid w:val="00C93182"/>
    <w:rsid w:val="00C93613"/>
    <w:rsid w:val="00C93AA8"/>
    <w:rsid w:val="00C93BF1"/>
    <w:rsid w:val="00C93C08"/>
    <w:rsid w:val="00C93E47"/>
    <w:rsid w:val="00C940C5"/>
    <w:rsid w:val="00C9458D"/>
    <w:rsid w:val="00C94BC0"/>
    <w:rsid w:val="00C94D48"/>
    <w:rsid w:val="00C95443"/>
    <w:rsid w:val="00C95AC3"/>
    <w:rsid w:val="00C95B86"/>
    <w:rsid w:val="00C95FC2"/>
    <w:rsid w:val="00C961DE"/>
    <w:rsid w:val="00C9663C"/>
    <w:rsid w:val="00C966F7"/>
    <w:rsid w:val="00C96E9A"/>
    <w:rsid w:val="00C96FCE"/>
    <w:rsid w:val="00C97324"/>
    <w:rsid w:val="00C97922"/>
    <w:rsid w:val="00CA0AB7"/>
    <w:rsid w:val="00CA17CA"/>
    <w:rsid w:val="00CA185D"/>
    <w:rsid w:val="00CA1CF9"/>
    <w:rsid w:val="00CA1E2A"/>
    <w:rsid w:val="00CA1ED4"/>
    <w:rsid w:val="00CA22E0"/>
    <w:rsid w:val="00CA2504"/>
    <w:rsid w:val="00CA2540"/>
    <w:rsid w:val="00CA285C"/>
    <w:rsid w:val="00CA2C62"/>
    <w:rsid w:val="00CA31B9"/>
    <w:rsid w:val="00CA32A3"/>
    <w:rsid w:val="00CA3ED3"/>
    <w:rsid w:val="00CA42F6"/>
    <w:rsid w:val="00CA4D52"/>
    <w:rsid w:val="00CA5070"/>
    <w:rsid w:val="00CA536F"/>
    <w:rsid w:val="00CA633A"/>
    <w:rsid w:val="00CA6FA1"/>
    <w:rsid w:val="00CA78A0"/>
    <w:rsid w:val="00CA7DEE"/>
    <w:rsid w:val="00CB08CA"/>
    <w:rsid w:val="00CB0CA0"/>
    <w:rsid w:val="00CB0DF8"/>
    <w:rsid w:val="00CB11A4"/>
    <w:rsid w:val="00CB11CF"/>
    <w:rsid w:val="00CB1353"/>
    <w:rsid w:val="00CB1A83"/>
    <w:rsid w:val="00CB2649"/>
    <w:rsid w:val="00CB2A64"/>
    <w:rsid w:val="00CB329E"/>
    <w:rsid w:val="00CB44A1"/>
    <w:rsid w:val="00CB45E4"/>
    <w:rsid w:val="00CB4736"/>
    <w:rsid w:val="00CB498E"/>
    <w:rsid w:val="00CB4C27"/>
    <w:rsid w:val="00CB4FD4"/>
    <w:rsid w:val="00CB5182"/>
    <w:rsid w:val="00CB5480"/>
    <w:rsid w:val="00CB56AB"/>
    <w:rsid w:val="00CB593E"/>
    <w:rsid w:val="00CB61DD"/>
    <w:rsid w:val="00CB688E"/>
    <w:rsid w:val="00CB74B0"/>
    <w:rsid w:val="00CC0CA8"/>
    <w:rsid w:val="00CC19ED"/>
    <w:rsid w:val="00CC1D0C"/>
    <w:rsid w:val="00CC22D5"/>
    <w:rsid w:val="00CC287C"/>
    <w:rsid w:val="00CC2A9B"/>
    <w:rsid w:val="00CC343D"/>
    <w:rsid w:val="00CC3BFB"/>
    <w:rsid w:val="00CC46D9"/>
    <w:rsid w:val="00CC4778"/>
    <w:rsid w:val="00CC4AA5"/>
    <w:rsid w:val="00CC4CF1"/>
    <w:rsid w:val="00CC4D0A"/>
    <w:rsid w:val="00CC4D64"/>
    <w:rsid w:val="00CC503D"/>
    <w:rsid w:val="00CC51F5"/>
    <w:rsid w:val="00CC5649"/>
    <w:rsid w:val="00CC5DF5"/>
    <w:rsid w:val="00CC62DB"/>
    <w:rsid w:val="00CC67C4"/>
    <w:rsid w:val="00CC67E3"/>
    <w:rsid w:val="00CC68EC"/>
    <w:rsid w:val="00CC6F1B"/>
    <w:rsid w:val="00CC7E74"/>
    <w:rsid w:val="00CD0324"/>
    <w:rsid w:val="00CD034E"/>
    <w:rsid w:val="00CD0AA6"/>
    <w:rsid w:val="00CD0E83"/>
    <w:rsid w:val="00CD1126"/>
    <w:rsid w:val="00CD153B"/>
    <w:rsid w:val="00CD178D"/>
    <w:rsid w:val="00CD1EC5"/>
    <w:rsid w:val="00CD253F"/>
    <w:rsid w:val="00CD2544"/>
    <w:rsid w:val="00CD278C"/>
    <w:rsid w:val="00CD27DA"/>
    <w:rsid w:val="00CD2875"/>
    <w:rsid w:val="00CD28A5"/>
    <w:rsid w:val="00CD2B6E"/>
    <w:rsid w:val="00CD30B5"/>
    <w:rsid w:val="00CD3545"/>
    <w:rsid w:val="00CD36B3"/>
    <w:rsid w:val="00CD3934"/>
    <w:rsid w:val="00CD3C53"/>
    <w:rsid w:val="00CD3D41"/>
    <w:rsid w:val="00CD3FDB"/>
    <w:rsid w:val="00CD4087"/>
    <w:rsid w:val="00CD40E4"/>
    <w:rsid w:val="00CD555B"/>
    <w:rsid w:val="00CD5FAF"/>
    <w:rsid w:val="00CD644F"/>
    <w:rsid w:val="00CD6F90"/>
    <w:rsid w:val="00CD72E5"/>
    <w:rsid w:val="00CD74C7"/>
    <w:rsid w:val="00CD7635"/>
    <w:rsid w:val="00CD764D"/>
    <w:rsid w:val="00CD798B"/>
    <w:rsid w:val="00CD799E"/>
    <w:rsid w:val="00CD7A2C"/>
    <w:rsid w:val="00CE010B"/>
    <w:rsid w:val="00CE0645"/>
    <w:rsid w:val="00CE0D84"/>
    <w:rsid w:val="00CE0F1E"/>
    <w:rsid w:val="00CE1314"/>
    <w:rsid w:val="00CE15C2"/>
    <w:rsid w:val="00CE19BC"/>
    <w:rsid w:val="00CE1AB8"/>
    <w:rsid w:val="00CE1F14"/>
    <w:rsid w:val="00CE2B36"/>
    <w:rsid w:val="00CE3903"/>
    <w:rsid w:val="00CE5021"/>
    <w:rsid w:val="00CE51C5"/>
    <w:rsid w:val="00CE557C"/>
    <w:rsid w:val="00CE5D4B"/>
    <w:rsid w:val="00CE5DAE"/>
    <w:rsid w:val="00CE63BF"/>
    <w:rsid w:val="00CE73F2"/>
    <w:rsid w:val="00CE78B0"/>
    <w:rsid w:val="00CE7910"/>
    <w:rsid w:val="00CF0C4E"/>
    <w:rsid w:val="00CF0E9E"/>
    <w:rsid w:val="00CF12F8"/>
    <w:rsid w:val="00CF1AC9"/>
    <w:rsid w:val="00CF1C75"/>
    <w:rsid w:val="00CF286A"/>
    <w:rsid w:val="00CF2BFF"/>
    <w:rsid w:val="00CF2E73"/>
    <w:rsid w:val="00CF3377"/>
    <w:rsid w:val="00CF3B16"/>
    <w:rsid w:val="00CF3BBE"/>
    <w:rsid w:val="00CF4369"/>
    <w:rsid w:val="00CF4CCA"/>
    <w:rsid w:val="00CF51EE"/>
    <w:rsid w:val="00CF5213"/>
    <w:rsid w:val="00CF547D"/>
    <w:rsid w:val="00CF5B9C"/>
    <w:rsid w:val="00CF5C75"/>
    <w:rsid w:val="00CF5EC4"/>
    <w:rsid w:val="00CF600A"/>
    <w:rsid w:val="00CF667D"/>
    <w:rsid w:val="00CF71CF"/>
    <w:rsid w:val="00CF75B4"/>
    <w:rsid w:val="00CF7BD0"/>
    <w:rsid w:val="00CF7DA4"/>
    <w:rsid w:val="00CF7F1D"/>
    <w:rsid w:val="00CF7FC0"/>
    <w:rsid w:val="00D0015A"/>
    <w:rsid w:val="00D003E7"/>
    <w:rsid w:val="00D00EAE"/>
    <w:rsid w:val="00D01B10"/>
    <w:rsid w:val="00D01BCA"/>
    <w:rsid w:val="00D01C23"/>
    <w:rsid w:val="00D022E1"/>
    <w:rsid w:val="00D026C1"/>
    <w:rsid w:val="00D02E18"/>
    <w:rsid w:val="00D030ED"/>
    <w:rsid w:val="00D034FD"/>
    <w:rsid w:val="00D03D3F"/>
    <w:rsid w:val="00D04254"/>
    <w:rsid w:val="00D0490A"/>
    <w:rsid w:val="00D04AB3"/>
    <w:rsid w:val="00D05296"/>
    <w:rsid w:val="00D053B7"/>
    <w:rsid w:val="00D0586B"/>
    <w:rsid w:val="00D05B09"/>
    <w:rsid w:val="00D06116"/>
    <w:rsid w:val="00D062A0"/>
    <w:rsid w:val="00D064D0"/>
    <w:rsid w:val="00D0668C"/>
    <w:rsid w:val="00D06CBD"/>
    <w:rsid w:val="00D06DB5"/>
    <w:rsid w:val="00D06DC3"/>
    <w:rsid w:val="00D06FC3"/>
    <w:rsid w:val="00D0732A"/>
    <w:rsid w:val="00D07503"/>
    <w:rsid w:val="00D07BA0"/>
    <w:rsid w:val="00D07FD8"/>
    <w:rsid w:val="00D1092D"/>
    <w:rsid w:val="00D109D5"/>
    <w:rsid w:val="00D1233F"/>
    <w:rsid w:val="00D123AA"/>
    <w:rsid w:val="00D13019"/>
    <w:rsid w:val="00D13353"/>
    <w:rsid w:val="00D135AC"/>
    <w:rsid w:val="00D1372E"/>
    <w:rsid w:val="00D1374D"/>
    <w:rsid w:val="00D13D71"/>
    <w:rsid w:val="00D15334"/>
    <w:rsid w:val="00D15541"/>
    <w:rsid w:val="00D15616"/>
    <w:rsid w:val="00D15CF5"/>
    <w:rsid w:val="00D16106"/>
    <w:rsid w:val="00D163A3"/>
    <w:rsid w:val="00D165C2"/>
    <w:rsid w:val="00D16D56"/>
    <w:rsid w:val="00D171A6"/>
    <w:rsid w:val="00D179B4"/>
    <w:rsid w:val="00D17A84"/>
    <w:rsid w:val="00D17E85"/>
    <w:rsid w:val="00D20063"/>
    <w:rsid w:val="00D204EB"/>
    <w:rsid w:val="00D20A6E"/>
    <w:rsid w:val="00D21300"/>
    <w:rsid w:val="00D21313"/>
    <w:rsid w:val="00D218FA"/>
    <w:rsid w:val="00D21CD2"/>
    <w:rsid w:val="00D22E80"/>
    <w:rsid w:val="00D23226"/>
    <w:rsid w:val="00D23255"/>
    <w:rsid w:val="00D23DD1"/>
    <w:rsid w:val="00D24041"/>
    <w:rsid w:val="00D2449B"/>
    <w:rsid w:val="00D2498D"/>
    <w:rsid w:val="00D24E4B"/>
    <w:rsid w:val="00D255FF"/>
    <w:rsid w:val="00D25B6B"/>
    <w:rsid w:val="00D25E70"/>
    <w:rsid w:val="00D26487"/>
    <w:rsid w:val="00D264D0"/>
    <w:rsid w:val="00D268C9"/>
    <w:rsid w:val="00D26AAF"/>
    <w:rsid w:val="00D26B33"/>
    <w:rsid w:val="00D26E4B"/>
    <w:rsid w:val="00D26FC1"/>
    <w:rsid w:val="00D275CD"/>
    <w:rsid w:val="00D27846"/>
    <w:rsid w:val="00D30007"/>
    <w:rsid w:val="00D3012E"/>
    <w:rsid w:val="00D30C24"/>
    <w:rsid w:val="00D30D18"/>
    <w:rsid w:val="00D31067"/>
    <w:rsid w:val="00D317C7"/>
    <w:rsid w:val="00D31CC7"/>
    <w:rsid w:val="00D32633"/>
    <w:rsid w:val="00D32754"/>
    <w:rsid w:val="00D32C7C"/>
    <w:rsid w:val="00D32CAB"/>
    <w:rsid w:val="00D32DD5"/>
    <w:rsid w:val="00D338F9"/>
    <w:rsid w:val="00D34AD6"/>
    <w:rsid w:val="00D35B08"/>
    <w:rsid w:val="00D35E19"/>
    <w:rsid w:val="00D3640A"/>
    <w:rsid w:val="00D36A43"/>
    <w:rsid w:val="00D36A58"/>
    <w:rsid w:val="00D36C41"/>
    <w:rsid w:val="00D36F7F"/>
    <w:rsid w:val="00D37358"/>
    <w:rsid w:val="00D375B0"/>
    <w:rsid w:val="00D37B32"/>
    <w:rsid w:val="00D37F20"/>
    <w:rsid w:val="00D40101"/>
    <w:rsid w:val="00D402C0"/>
    <w:rsid w:val="00D406FF"/>
    <w:rsid w:val="00D410BB"/>
    <w:rsid w:val="00D41294"/>
    <w:rsid w:val="00D4149B"/>
    <w:rsid w:val="00D41D4A"/>
    <w:rsid w:val="00D41FE7"/>
    <w:rsid w:val="00D424CD"/>
    <w:rsid w:val="00D424FC"/>
    <w:rsid w:val="00D426B6"/>
    <w:rsid w:val="00D42929"/>
    <w:rsid w:val="00D4299F"/>
    <w:rsid w:val="00D42A0B"/>
    <w:rsid w:val="00D42F55"/>
    <w:rsid w:val="00D434A2"/>
    <w:rsid w:val="00D43615"/>
    <w:rsid w:val="00D437FE"/>
    <w:rsid w:val="00D43E13"/>
    <w:rsid w:val="00D453E3"/>
    <w:rsid w:val="00D4574D"/>
    <w:rsid w:val="00D45A12"/>
    <w:rsid w:val="00D45DAE"/>
    <w:rsid w:val="00D46233"/>
    <w:rsid w:val="00D46316"/>
    <w:rsid w:val="00D4684B"/>
    <w:rsid w:val="00D46914"/>
    <w:rsid w:val="00D46C2C"/>
    <w:rsid w:val="00D470F9"/>
    <w:rsid w:val="00D479F5"/>
    <w:rsid w:val="00D47B87"/>
    <w:rsid w:val="00D47EA3"/>
    <w:rsid w:val="00D50091"/>
    <w:rsid w:val="00D504D0"/>
    <w:rsid w:val="00D50F3A"/>
    <w:rsid w:val="00D51B48"/>
    <w:rsid w:val="00D51D9F"/>
    <w:rsid w:val="00D520C1"/>
    <w:rsid w:val="00D521DD"/>
    <w:rsid w:val="00D523DA"/>
    <w:rsid w:val="00D5281F"/>
    <w:rsid w:val="00D52A2A"/>
    <w:rsid w:val="00D52CA3"/>
    <w:rsid w:val="00D53F26"/>
    <w:rsid w:val="00D549BD"/>
    <w:rsid w:val="00D54E80"/>
    <w:rsid w:val="00D5598F"/>
    <w:rsid w:val="00D55BFF"/>
    <w:rsid w:val="00D55D7C"/>
    <w:rsid w:val="00D565A8"/>
    <w:rsid w:val="00D56630"/>
    <w:rsid w:val="00D56737"/>
    <w:rsid w:val="00D56801"/>
    <w:rsid w:val="00D56A99"/>
    <w:rsid w:val="00D56EA6"/>
    <w:rsid w:val="00D5738E"/>
    <w:rsid w:val="00D57573"/>
    <w:rsid w:val="00D57577"/>
    <w:rsid w:val="00D57946"/>
    <w:rsid w:val="00D57A03"/>
    <w:rsid w:val="00D57F19"/>
    <w:rsid w:val="00D60A97"/>
    <w:rsid w:val="00D610FB"/>
    <w:rsid w:val="00D61559"/>
    <w:rsid w:val="00D61AA8"/>
    <w:rsid w:val="00D61EF0"/>
    <w:rsid w:val="00D61F7F"/>
    <w:rsid w:val="00D620D7"/>
    <w:rsid w:val="00D62B46"/>
    <w:rsid w:val="00D62DB3"/>
    <w:rsid w:val="00D63A16"/>
    <w:rsid w:val="00D64091"/>
    <w:rsid w:val="00D644CE"/>
    <w:rsid w:val="00D6474B"/>
    <w:rsid w:val="00D64D9A"/>
    <w:rsid w:val="00D651FD"/>
    <w:rsid w:val="00D65331"/>
    <w:rsid w:val="00D6544E"/>
    <w:rsid w:val="00D655CB"/>
    <w:rsid w:val="00D659D0"/>
    <w:rsid w:val="00D65D50"/>
    <w:rsid w:val="00D65DF1"/>
    <w:rsid w:val="00D660BF"/>
    <w:rsid w:val="00D662C3"/>
    <w:rsid w:val="00D6690F"/>
    <w:rsid w:val="00D66C24"/>
    <w:rsid w:val="00D66CC8"/>
    <w:rsid w:val="00D66D96"/>
    <w:rsid w:val="00D67356"/>
    <w:rsid w:val="00D67402"/>
    <w:rsid w:val="00D67487"/>
    <w:rsid w:val="00D675B9"/>
    <w:rsid w:val="00D677FA"/>
    <w:rsid w:val="00D67D59"/>
    <w:rsid w:val="00D67EE6"/>
    <w:rsid w:val="00D703AC"/>
    <w:rsid w:val="00D7053B"/>
    <w:rsid w:val="00D7059A"/>
    <w:rsid w:val="00D70F8F"/>
    <w:rsid w:val="00D71106"/>
    <w:rsid w:val="00D7125A"/>
    <w:rsid w:val="00D71750"/>
    <w:rsid w:val="00D71C34"/>
    <w:rsid w:val="00D71FB4"/>
    <w:rsid w:val="00D7202F"/>
    <w:rsid w:val="00D72310"/>
    <w:rsid w:val="00D72662"/>
    <w:rsid w:val="00D728A4"/>
    <w:rsid w:val="00D7356C"/>
    <w:rsid w:val="00D73EBB"/>
    <w:rsid w:val="00D73FF9"/>
    <w:rsid w:val="00D74F45"/>
    <w:rsid w:val="00D7516B"/>
    <w:rsid w:val="00D75C07"/>
    <w:rsid w:val="00D75EA1"/>
    <w:rsid w:val="00D765E3"/>
    <w:rsid w:val="00D76B00"/>
    <w:rsid w:val="00D76D74"/>
    <w:rsid w:val="00D76FEF"/>
    <w:rsid w:val="00D7717A"/>
    <w:rsid w:val="00D777D6"/>
    <w:rsid w:val="00D8004F"/>
    <w:rsid w:val="00D80803"/>
    <w:rsid w:val="00D80B8A"/>
    <w:rsid w:val="00D81040"/>
    <w:rsid w:val="00D8141F"/>
    <w:rsid w:val="00D817BD"/>
    <w:rsid w:val="00D824A7"/>
    <w:rsid w:val="00D824DA"/>
    <w:rsid w:val="00D8287D"/>
    <w:rsid w:val="00D829A6"/>
    <w:rsid w:val="00D829B7"/>
    <w:rsid w:val="00D82C6F"/>
    <w:rsid w:val="00D82DE8"/>
    <w:rsid w:val="00D82E0A"/>
    <w:rsid w:val="00D838C7"/>
    <w:rsid w:val="00D83A62"/>
    <w:rsid w:val="00D83ADA"/>
    <w:rsid w:val="00D83F71"/>
    <w:rsid w:val="00D84161"/>
    <w:rsid w:val="00D848E8"/>
    <w:rsid w:val="00D84B88"/>
    <w:rsid w:val="00D853F1"/>
    <w:rsid w:val="00D85B05"/>
    <w:rsid w:val="00D8660F"/>
    <w:rsid w:val="00D8665C"/>
    <w:rsid w:val="00D86765"/>
    <w:rsid w:val="00D86B85"/>
    <w:rsid w:val="00D86CBE"/>
    <w:rsid w:val="00D878D0"/>
    <w:rsid w:val="00D87A07"/>
    <w:rsid w:val="00D87F43"/>
    <w:rsid w:val="00D90019"/>
    <w:rsid w:val="00D90599"/>
    <w:rsid w:val="00D90693"/>
    <w:rsid w:val="00D90EFE"/>
    <w:rsid w:val="00D91054"/>
    <w:rsid w:val="00D915F8"/>
    <w:rsid w:val="00D91664"/>
    <w:rsid w:val="00D91B4D"/>
    <w:rsid w:val="00D91FF1"/>
    <w:rsid w:val="00D920A8"/>
    <w:rsid w:val="00D9302C"/>
    <w:rsid w:val="00D9372C"/>
    <w:rsid w:val="00D937BC"/>
    <w:rsid w:val="00D93E0A"/>
    <w:rsid w:val="00D93F22"/>
    <w:rsid w:val="00D952F3"/>
    <w:rsid w:val="00D9565E"/>
    <w:rsid w:val="00D95A6D"/>
    <w:rsid w:val="00D95B3B"/>
    <w:rsid w:val="00D95E75"/>
    <w:rsid w:val="00D96F4B"/>
    <w:rsid w:val="00D97ADF"/>
    <w:rsid w:val="00D97C58"/>
    <w:rsid w:val="00D97DD8"/>
    <w:rsid w:val="00D97E10"/>
    <w:rsid w:val="00DA011B"/>
    <w:rsid w:val="00DA069E"/>
    <w:rsid w:val="00DA1A7E"/>
    <w:rsid w:val="00DA205D"/>
    <w:rsid w:val="00DA263E"/>
    <w:rsid w:val="00DA2C1A"/>
    <w:rsid w:val="00DA2D12"/>
    <w:rsid w:val="00DA2D79"/>
    <w:rsid w:val="00DA3151"/>
    <w:rsid w:val="00DA38C5"/>
    <w:rsid w:val="00DA40DB"/>
    <w:rsid w:val="00DA49E3"/>
    <w:rsid w:val="00DA4A6F"/>
    <w:rsid w:val="00DA4C85"/>
    <w:rsid w:val="00DA56AE"/>
    <w:rsid w:val="00DA585F"/>
    <w:rsid w:val="00DA5EBA"/>
    <w:rsid w:val="00DA600C"/>
    <w:rsid w:val="00DA61C8"/>
    <w:rsid w:val="00DA6502"/>
    <w:rsid w:val="00DA663D"/>
    <w:rsid w:val="00DA6D9E"/>
    <w:rsid w:val="00DA7106"/>
    <w:rsid w:val="00DA7148"/>
    <w:rsid w:val="00DA71D6"/>
    <w:rsid w:val="00DA7B31"/>
    <w:rsid w:val="00DB0A73"/>
    <w:rsid w:val="00DB0D42"/>
    <w:rsid w:val="00DB1C1F"/>
    <w:rsid w:val="00DB2295"/>
    <w:rsid w:val="00DB3387"/>
    <w:rsid w:val="00DB38E5"/>
    <w:rsid w:val="00DB3F18"/>
    <w:rsid w:val="00DB405F"/>
    <w:rsid w:val="00DB42AC"/>
    <w:rsid w:val="00DB43E1"/>
    <w:rsid w:val="00DB4525"/>
    <w:rsid w:val="00DB4717"/>
    <w:rsid w:val="00DB486E"/>
    <w:rsid w:val="00DB4AA5"/>
    <w:rsid w:val="00DB64CD"/>
    <w:rsid w:val="00DB6626"/>
    <w:rsid w:val="00DB6962"/>
    <w:rsid w:val="00DB69A9"/>
    <w:rsid w:val="00DB6CFC"/>
    <w:rsid w:val="00DB7944"/>
    <w:rsid w:val="00DB7B6D"/>
    <w:rsid w:val="00DC0339"/>
    <w:rsid w:val="00DC0FEC"/>
    <w:rsid w:val="00DC14D6"/>
    <w:rsid w:val="00DC17FB"/>
    <w:rsid w:val="00DC1EBE"/>
    <w:rsid w:val="00DC219E"/>
    <w:rsid w:val="00DC21D1"/>
    <w:rsid w:val="00DC235C"/>
    <w:rsid w:val="00DC2565"/>
    <w:rsid w:val="00DC2586"/>
    <w:rsid w:val="00DC25C6"/>
    <w:rsid w:val="00DC2679"/>
    <w:rsid w:val="00DC3352"/>
    <w:rsid w:val="00DC3991"/>
    <w:rsid w:val="00DC48E1"/>
    <w:rsid w:val="00DC4A46"/>
    <w:rsid w:val="00DC4AC3"/>
    <w:rsid w:val="00DC5746"/>
    <w:rsid w:val="00DC57C8"/>
    <w:rsid w:val="00DC5CB4"/>
    <w:rsid w:val="00DC5E93"/>
    <w:rsid w:val="00DC61EE"/>
    <w:rsid w:val="00DC62FE"/>
    <w:rsid w:val="00DC6F33"/>
    <w:rsid w:val="00DC75D2"/>
    <w:rsid w:val="00DC75EF"/>
    <w:rsid w:val="00DD04E3"/>
    <w:rsid w:val="00DD0BE7"/>
    <w:rsid w:val="00DD0C0A"/>
    <w:rsid w:val="00DD14A6"/>
    <w:rsid w:val="00DD1A8C"/>
    <w:rsid w:val="00DD1E84"/>
    <w:rsid w:val="00DD23A7"/>
    <w:rsid w:val="00DD25D5"/>
    <w:rsid w:val="00DD27BC"/>
    <w:rsid w:val="00DD2803"/>
    <w:rsid w:val="00DD2A4A"/>
    <w:rsid w:val="00DD2BD6"/>
    <w:rsid w:val="00DD2D58"/>
    <w:rsid w:val="00DD2ECB"/>
    <w:rsid w:val="00DD2FB3"/>
    <w:rsid w:val="00DD3124"/>
    <w:rsid w:val="00DD3AF5"/>
    <w:rsid w:val="00DD3E28"/>
    <w:rsid w:val="00DD4308"/>
    <w:rsid w:val="00DD4AAB"/>
    <w:rsid w:val="00DD4C4A"/>
    <w:rsid w:val="00DD6141"/>
    <w:rsid w:val="00DD61CF"/>
    <w:rsid w:val="00DD68A6"/>
    <w:rsid w:val="00DD6BD0"/>
    <w:rsid w:val="00DD7410"/>
    <w:rsid w:val="00DD743A"/>
    <w:rsid w:val="00DD77DD"/>
    <w:rsid w:val="00DE0825"/>
    <w:rsid w:val="00DE0CB0"/>
    <w:rsid w:val="00DE1024"/>
    <w:rsid w:val="00DE103D"/>
    <w:rsid w:val="00DE1479"/>
    <w:rsid w:val="00DE19B4"/>
    <w:rsid w:val="00DE19B5"/>
    <w:rsid w:val="00DE1AEB"/>
    <w:rsid w:val="00DE218C"/>
    <w:rsid w:val="00DE28B8"/>
    <w:rsid w:val="00DE28E0"/>
    <w:rsid w:val="00DE2E42"/>
    <w:rsid w:val="00DE3071"/>
    <w:rsid w:val="00DE3912"/>
    <w:rsid w:val="00DE39DA"/>
    <w:rsid w:val="00DE3BDE"/>
    <w:rsid w:val="00DE3C9C"/>
    <w:rsid w:val="00DE3DF8"/>
    <w:rsid w:val="00DE3FAB"/>
    <w:rsid w:val="00DE4189"/>
    <w:rsid w:val="00DE4C0B"/>
    <w:rsid w:val="00DE4CEC"/>
    <w:rsid w:val="00DE4DB3"/>
    <w:rsid w:val="00DE50A1"/>
    <w:rsid w:val="00DE50C2"/>
    <w:rsid w:val="00DE512D"/>
    <w:rsid w:val="00DE58FF"/>
    <w:rsid w:val="00DE6163"/>
    <w:rsid w:val="00DE6885"/>
    <w:rsid w:val="00DE6A0B"/>
    <w:rsid w:val="00DE6FBF"/>
    <w:rsid w:val="00DF015C"/>
    <w:rsid w:val="00DF035D"/>
    <w:rsid w:val="00DF0689"/>
    <w:rsid w:val="00DF0741"/>
    <w:rsid w:val="00DF0823"/>
    <w:rsid w:val="00DF08A2"/>
    <w:rsid w:val="00DF1582"/>
    <w:rsid w:val="00DF25ED"/>
    <w:rsid w:val="00DF26D7"/>
    <w:rsid w:val="00DF30A3"/>
    <w:rsid w:val="00DF32EA"/>
    <w:rsid w:val="00DF335D"/>
    <w:rsid w:val="00DF3690"/>
    <w:rsid w:val="00DF37B4"/>
    <w:rsid w:val="00DF3B17"/>
    <w:rsid w:val="00DF440D"/>
    <w:rsid w:val="00DF4911"/>
    <w:rsid w:val="00DF4A85"/>
    <w:rsid w:val="00DF4D5C"/>
    <w:rsid w:val="00DF5B52"/>
    <w:rsid w:val="00DF5B71"/>
    <w:rsid w:val="00DF5BF7"/>
    <w:rsid w:val="00DF5E24"/>
    <w:rsid w:val="00DF5EB8"/>
    <w:rsid w:val="00DF6365"/>
    <w:rsid w:val="00DF7448"/>
    <w:rsid w:val="00DF7F67"/>
    <w:rsid w:val="00E005EB"/>
    <w:rsid w:val="00E00742"/>
    <w:rsid w:val="00E00B2E"/>
    <w:rsid w:val="00E011C4"/>
    <w:rsid w:val="00E01367"/>
    <w:rsid w:val="00E01378"/>
    <w:rsid w:val="00E015D3"/>
    <w:rsid w:val="00E01A92"/>
    <w:rsid w:val="00E01CD2"/>
    <w:rsid w:val="00E0208B"/>
    <w:rsid w:val="00E02488"/>
    <w:rsid w:val="00E02F20"/>
    <w:rsid w:val="00E039A4"/>
    <w:rsid w:val="00E04339"/>
    <w:rsid w:val="00E04A77"/>
    <w:rsid w:val="00E0580E"/>
    <w:rsid w:val="00E05E03"/>
    <w:rsid w:val="00E06D46"/>
    <w:rsid w:val="00E06E2A"/>
    <w:rsid w:val="00E07031"/>
    <w:rsid w:val="00E070F6"/>
    <w:rsid w:val="00E0724F"/>
    <w:rsid w:val="00E077AB"/>
    <w:rsid w:val="00E07869"/>
    <w:rsid w:val="00E07AAE"/>
    <w:rsid w:val="00E07F70"/>
    <w:rsid w:val="00E10C1D"/>
    <w:rsid w:val="00E125DC"/>
    <w:rsid w:val="00E12934"/>
    <w:rsid w:val="00E12D43"/>
    <w:rsid w:val="00E12F5C"/>
    <w:rsid w:val="00E1308B"/>
    <w:rsid w:val="00E13124"/>
    <w:rsid w:val="00E134EC"/>
    <w:rsid w:val="00E139C3"/>
    <w:rsid w:val="00E14718"/>
    <w:rsid w:val="00E14732"/>
    <w:rsid w:val="00E14D17"/>
    <w:rsid w:val="00E15395"/>
    <w:rsid w:val="00E15BAF"/>
    <w:rsid w:val="00E15F9D"/>
    <w:rsid w:val="00E166B8"/>
    <w:rsid w:val="00E17165"/>
    <w:rsid w:val="00E179E8"/>
    <w:rsid w:val="00E2088D"/>
    <w:rsid w:val="00E20DB6"/>
    <w:rsid w:val="00E211DD"/>
    <w:rsid w:val="00E21764"/>
    <w:rsid w:val="00E21C81"/>
    <w:rsid w:val="00E22094"/>
    <w:rsid w:val="00E2334D"/>
    <w:rsid w:val="00E233E1"/>
    <w:rsid w:val="00E246E8"/>
    <w:rsid w:val="00E24FEA"/>
    <w:rsid w:val="00E25071"/>
    <w:rsid w:val="00E2564A"/>
    <w:rsid w:val="00E25C47"/>
    <w:rsid w:val="00E25C51"/>
    <w:rsid w:val="00E25EB0"/>
    <w:rsid w:val="00E26A68"/>
    <w:rsid w:val="00E26CCE"/>
    <w:rsid w:val="00E26DE0"/>
    <w:rsid w:val="00E27DBA"/>
    <w:rsid w:val="00E305B6"/>
    <w:rsid w:val="00E310E0"/>
    <w:rsid w:val="00E3112D"/>
    <w:rsid w:val="00E319D5"/>
    <w:rsid w:val="00E32421"/>
    <w:rsid w:val="00E32492"/>
    <w:rsid w:val="00E324D3"/>
    <w:rsid w:val="00E332B6"/>
    <w:rsid w:val="00E33643"/>
    <w:rsid w:val="00E339CB"/>
    <w:rsid w:val="00E3427E"/>
    <w:rsid w:val="00E34818"/>
    <w:rsid w:val="00E34990"/>
    <w:rsid w:val="00E34BEF"/>
    <w:rsid w:val="00E34CFC"/>
    <w:rsid w:val="00E35000"/>
    <w:rsid w:val="00E3578C"/>
    <w:rsid w:val="00E357ED"/>
    <w:rsid w:val="00E3599F"/>
    <w:rsid w:val="00E35F1F"/>
    <w:rsid w:val="00E36102"/>
    <w:rsid w:val="00E36260"/>
    <w:rsid w:val="00E36643"/>
    <w:rsid w:val="00E36B7A"/>
    <w:rsid w:val="00E36C2E"/>
    <w:rsid w:val="00E36CEF"/>
    <w:rsid w:val="00E3761F"/>
    <w:rsid w:val="00E37795"/>
    <w:rsid w:val="00E37888"/>
    <w:rsid w:val="00E37D88"/>
    <w:rsid w:val="00E37DE0"/>
    <w:rsid w:val="00E4050F"/>
    <w:rsid w:val="00E40DA9"/>
    <w:rsid w:val="00E40F13"/>
    <w:rsid w:val="00E41140"/>
    <w:rsid w:val="00E412DB"/>
    <w:rsid w:val="00E412DC"/>
    <w:rsid w:val="00E412E1"/>
    <w:rsid w:val="00E41618"/>
    <w:rsid w:val="00E4258A"/>
    <w:rsid w:val="00E426E8"/>
    <w:rsid w:val="00E428F1"/>
    <w:rsid w:val="00E43306"/>
    <w:rsid w:val="00E43741"/>
    <w:rsid w:val="00E439C1"/>
    <w:rsid w:val="00E43EE9"/>
    <w:rsid w:val="00E45DB7"/>
    <w:rsid w:val="00E461A4"/>
    <w:rsid w:val="00E461C1"/>
    <w:rsid w:val="00E46326"/>
    <w:rsid w:val="00E4667D"/>
    <w:rsid w:val="00E46686"/>
    <w:rsid w:val="00E46DB5"/>
    <w:rsid w:val="00E46F30"/>
    <w:rsid w:val="00E47B0A"/>
    <w:rsid w:val="00E47F64"/>
    <w:rsid w:val="00E50341"/>
    <w:rsid w:val="00E50631"/>
    <w:rsid w:val="00E50879"/>
    <w:rsid w:val="00E50D7C"/>
    <w:rsid w:val="00E510A0"/>
    <w:rsid w:val="00E513A5"/>
    <w:rsid w:val="00E51A91"/>
    <w:rsid w:val="00E51B16"/>
    <w:rsid w:val="00E51C43"/>
    <w:rsid w:val="00E53180"/>
    <w:rsid w:val="00E53430"/>
    <w:rsid w:val="00E538D9"/>
    <w:rsid w:val="00E53AB7"/>
    <w:rsid w:val="00E53AFB"/>
    <w:rsid w:val="00E53B18"/>
    <w:rsid w:val="00E54774"/>
    <w:rsid w:val="00E5561C"/>
    <w:rsid w:val="00E557E9"/>
    <w:rsid w:val="00E55BF7"/>
    <w:rsid w:val="00E5610F"/>
    <w:rsid w:val="00E5616D"/>
    <w:rsid w:val="00E56AE0"/>
    <w:rsid w:val="00E56DE3"/>
    <w:rsid w:val="00E57AAD"/>
    <w:rsid w:val="00E57D6F"/>
    <w:rsid w:val="00E60D1E"/>
    <w:rsid w:val="00E60F00"/>
    <w:rsid w:val="00E61BB3"/>
    <w:rsid w:val="00E61FEA"/>
    <w:rsid w:val="00E62888"/>
    <w:rsid w:val="00E62ABC"/>
    <w:rsid w:val="00E62D83"/>
    <w:rsid w:val="00E630F9"/>
    <w:rsid w:val="00E6365D"/>
    <w:rsid w:val="00E63719"/>
    <w:rsid w:val="00E63B8D"/>
    <w:rsid w:val="00E63C97"/>
    <w:rsid w:val="00E64043"/>
    <w:rsid w:val="00E64517"/>
    <w:rsid w:val="00E64990"/>
    <w:rsid w:val="00E64F6B"/>
    <w:rsid w:val="00E65313"/>
    <w:rsid w:val="00E65650"/>
    <w:rsid w:val="00E65883"/>
    <w:rsid w:val="00E66655"/>
    <w:rsid w:val="00E674CB"/>
    <w:rsid w:val="00E676B0"/>
    <w:rsid w:val="00E676FF"/>
    <w:rsid w:val="00E679D1"/>
    <w:rsid w:val="00E67DC1"/>
    <w:rsid w:val="00E700A1"/>
    <w:rsid w:val="00E71034"/>
    <w:rsid w:val="00E71799"/>
    <w:rsid w:val="00E71969"/>
    <w:rsid w:val="00E72386"/>
    <w:rsid w:val="00E727C7"/>
    <w:rsid w:val="00E7357F"/>
    <w:rsid w:val="00E74150"/>
    <w:rsid w:val="00E74163"/>
    <w:rsid w:val="00E74959"/>
    <w:rsid w:val="00E74DB3"/>
    <w:rsid w:val="00E75724"/>
    <w:rsid w:val="00E75F19"/>
    <w:rsid w:val="00E76713"/>
    <w:rsid w:val="00E77DFC"/>
    <w:rsid w:val="00E77FA5"/>
    <w:rsid w:val="00E8003F"/>
    <w:rsid w:val="00E80152"/>
    <w:rsid w:val="00E80A60"/>
    <w:rsid w:val="00E80FF3"/>
    <w:rsid w:val="00E810AF"/>
    <w:rsid w:val="00E81831"/>
    <w:rsid w:val="00E8191E"/>
    <w:rsid w:val="00E81E19"/>
    <w:rsid w:val="00E81FAF"/>
    <w:rsid w:val="00E822DE"/>
    <w:rsid w:val="00E82637"/>
    <w:rsid w:val="00E82962"/>
    <w:rsid w:val="00E82DC4"/>
    <w:rsid w:val="00E8313B"/>
    <w:rsid w:val="00E833A8"/>
    <w:rsid w:val="00E83D1C"/>
    <w:rsid w:val="00E843F8"/>
    <w:rsid w:val="00E84492"/>
    <w:rsid w:val="00E84675"/>
    <w:rsid w:val="00E84724"/>
    <w:rsid w:val="00E84873"/>
    <w:rsid w:val="00E848F9"/>
    <w:rsid w:val="00E84CF4"/>
    <w:rsid w:val="00E84E8B"/>
    <w:rsid w:val="00E84E9D"/>
    <w:rsid w:val="00E851B0"/>
    <w:rsid w:val="00E861A6"/>
    <w:rsid w:val="00E86817"/>
    <w:rsid w:val="00E8787F"/>
    <w:rsid w:val="00E87A20"/>
    <w:rsid w:val="00E87CD9"/>
    <w:rsid w:val="00E87E34"/>
    <w:rsid w:val="00E9050E"/>
    <w:rsid w:val="00E90F40"/>
    <w:rsid w:val="00E91126"/>
    <w:rsid w:val="00E92230"/>
    <w:rsid w:val="00E92540"/>
    <w:rsid w:val="00E92820"/>
    <w:rsid w:val="00E9295C"/>
    <w:rsid w:val="00E934D4"/>
    <w:rsid w:val="00E938DE"/>
    <w:rsid w:val="00E93AD7"/>
    <w:rsid w:val="00E95559"/>
    <w:rsid w:val="00E965D5"/>
    <w:rsid w:val="00E968D0"/>
    <w:rsid w:val="00E96E2B"/>
    <w:rsid w:val="00E97413"/>
    <w:rsid w:val="00E97847"/>
    <w:rsid w:val="00E97D48"/>
    <w:rsid w:val="00E97D66"/>
    <w:rsid w:val="00E97F3E"/>
    <w:rsid w:val="00E97F43"/>
    <w:rsid w:val="00E97F52"/>
    <w:rsid w:val="00E97F56"/>
    <w:rsid w:val="00EA00D2"/>
    <w:rsid w:val="00EA03A4"/>
    <w:rsid w:val="00EA07F9"/>
    <w:rsid w:val="00EA08FF"/>
    <w:rsid w:val="00EA0AA6"/>
    <w:rsid w:val="00EA1730"/>
    <w:rsid w:val="00EA1A7E"/>
    <w:rsid w:val="00EA1CD8"/>
    <w:rsid w:val="00EA25D9"/>
    <w:rsid w:val="00EA2DF8"/>
    <w:rsid w:val="00EA3256"/>
    <w:rsid w:val="00EA37F3"/>
    <w:rsid w:val="00EA3AB1"/>
    <w:rsid w:val="00EA3E76"/>
    <w:rsid w:val="00EA402A"/>
    <w:rsid w:val="00EA4732"/>
    <w:rsid w:val="00EA47E8"/>
    <w:rsid w:val="00EA4A58"/>
    <w:rsid w:val="00EA52C9"/>
    <w:rsid w:val="00EA5763"/>
    <w:rsid w:val="00EA5FC3"/>
    <w:rsid w:val="00EA6374"/>
    <w:rsid w:val="00EA684B"/>
    <w:rsid w:val="00EA7021"/>
    <w:rsid w:val="00EA715E"/>
    <w:rsid w:val="00EA7667"/>
    <w:rsid w:val="00EA77DE"/>
    <w:rsid w:val="00EA7BBB"/>
    <w:rsid w:val="00EB0A62"/>
    <w:rsid w:val="00EB0D3F"/>
    <w:rsid w:val="00EB0DFA"/>
    <w:rsid w:val="00EB1F35"/>
    <w:rsid w:val="00EB2478"/>
    <w:rsid w:val="00EB3356"/>
    <w:rsid w:val="00EB3A51"/>
    <w:rsid w:val="00EB46F3"/>
    <w:rsid w:val="00EB4964"/>
    <w:rsid w:val="00EB4E35"/>
    <w:rsid w:val="00EB581B"/>
    <w:rsid w:val="00EB5C58"/>
    <w:rsid w:val="00EB5D9C"/>
    <w:rsid w:val="00EB6161"/>
    <w:rsid w:val="00EB6322"/>
    <w:rsid w:val="00EB71E8"/>
    <w:rsid w:val="00EC0247"/>
    <w:rsid w:val="00EC04B6"/>
    <w:rsid w:val="00EC084F"/>
    <w:rsid w:val="00EC0F62"/>
    <w:rsid w:val="00EC1811"/>
    <w:rsid w:val="00EC21FF"/>
    <w:rsid w:val="00EC2D99"/>
    <w:rsid w:val="00EC2EA9"/>
    <w:rsid w:val="00EC34B0"/>
    <w:rsid w:val="00EC369B"/>
    <w:rsid w:val="00EC36B3"/>
    <w:rsid w:val="00EC3846"/>
    <w:rsid w:val="00EC39A5"/>
    <w:rsid w:val="00EC4008"/>
    <w:rsid w:val="00EC4883"/>
    <w:rsid w:val="00EC4CC1"/>
    <w:rsid w:val="00EC535E"/>
    <w:rsid w:val="00EC5545"/>
    <w:rsid w:val="00EC5D51"/>
    <w:rsid w:val="00EC654E"/>
    <w:rsid w:val="00EC71AE"/>
    <w:rsid w:val="00EC7278"/>
    <w:rsid w:val="00EC7282"/>
    <w:rsid w:val="00EC7774"/>
    <w:rsid w:val="00EC78A2"/>
    <w:rsid w:val="00EC7F05"/>
    <w:rsid w:val="00EC7F1B"/>
    <w:rsid w:val="00ED05DD"/>
    <w:rsid w:val="00ED0773"/>
    <w:rsid w:val="00ED0DFA"/>
    <w:rsid w:val="00ED115E"/>
    <w:rsid w:val="00ED16A5"/>
    <w:rsid w:val="00ED29A8"/>
    <w:rsid w:val="00ED2A7F"/>
    <w:rsid w:val="00ED2B23"/>
    <w:rsid w:val="00ED3772"/>
    <w:rsid w:val="00ED39D2"/>
    <w:rsid w:val="00ED4E21"/>
    <w:rsid w:val="00ED4F7F"/>
    <w:rsid w:val="00ED51EE"/>
    <w:rsid w:val="00ED5277"/>
    <w:rsid w:val="00ED585C"/>
    <w:rsid w:val="00ED5DA8"/>
    <w:rsid w:val="00ED6186"/>
    <w:rsid w:val="00ED6E8F"/>
    <w:rsid w:val="00ED6F83"/>
    <w:rsid w:val="00ED7544"/>
    <w:rsid w:val="00ED7699"/>
    <w:rsid w:val="00ED769A"/>
    <w:rsid w:val="00ED7A9B"/>
    <w:rsid w:val="00EE03A8"/>
    <w:rsid w:val="00EE06C9"/>
    <w:rsid w:val="00EE0BA4"/>
    <w:rsid w:val="00EE0BFB"/>
    <w:rsid w:val="00EE0CC5"/>
    <w:rsid w:val="00EE101E"/>
    <w:rsid w:val="00EE20DD"/>
    <w:rsid w:val="00EE24B2"/>
    <w:rsid w:val="00EE27D2"/>
    <w:rsid w:val="00EE2A51"/>
    <w:rsid w:val="00EE311B"/>
    <w:rsid w:val="00EE3EF9"/>
    <w:rsid w:val="00EE4014"/>
    <w:rsid w:val="00EE4253"/>
    <w:rsid w:val="00EE4B73"/>
    <w:rsid w:val="00EE4D3C"/>
    <w:rsid w:val="00EE4D7C"/>
    <w:rsid w:val="00EE4DF6"/>
    <w:rsid w:val="00EE54A5"/>
    <w:rsid w:val="00EE586C"/>
    <w:rsid w:val="00EE5C3C"/>
    <w:rsid w:val="00EE6502"/>
    <w:rsid w:val="00EE73E7"/>
    <w:rsid w:val="00EF0438"/>
    <w:rsid w:val="00EF0653"/>
    <w:rsid w:val="00EF06C6"/>
    <w:rsid w:val="00EF0D0D"/>
    <w:rsid w:val="00EF113F"/>
    <w:rsid w:val="00EF164F"/>
    <w:rsid w:val="00EF1842"/>
    <w:rsid w:val="00EF1D4E"/>
    <w:rsid w:val="00EF2357"/>
    <w:rsid w:val="00EF2682"/>
    <w:rsid w:val="00EF27A6"/>
    <w:rsid w:val="00EF2C47"/>
    <w:rsid w:val="00EF31E3"/>
    <w:rsid w:val="00EF339D"/>
    <w:rsid w:val="00EF4161"/>
    <w:rsid w:val="00EF4409"/>
    <w:rsid w:val="00EF474D"/>
    <w:rsid w:val="00EF47B1"/>
    <w:rsid w:val="00EF4936"/>
    <w:rsid w:val="00EF4F61"/>
    <w:rsid w:val="00EF5193"/>
    <w:rsid w:val="00EF58FA"/>
    <w:rsid w:val="00EF5D26"/>
    <w:rsid w:val="00EF5DF9"/>
    <w:rsid w:val="00EF5F53"/>
    <w:rsid w:val="00EF705B"/>
    <w:rsid w:val="00EF7116"/>
    <w:rsid w:val="00EF7819"/>
    <w:rsid w:val="00EF7EA5"/>
    <w:rsid w:val="00F00380"/>
    <w:rsid w:val="00F00604"/>
    <w:rsid w:val="00F00890"/>
    <w:rsid w:val="00F00CA2"/>
    <w:rsid w:val="00F012D0"/>
    <w:rsid w:val="00F01388"/>
    <w:rsid w:val="00F01D5B"/>
    <w:rsid w:val="00F01F0C"/>
    <w:rsid w:val="00F01F57"/>
    <w:rsid w:val="00F02637"/>
    <w:rsid w:val="00F02992"/>
    <w:rsid w:val="00F02A99"/>
    <w:rsid w:val="00F03160"/>
    <w:rsid w:val="00F0321D"/>
    <w:rsid w:val="00F03361"/>
    <w:rsid w:val="00F0359C"/>
    <w:rsid w:val="00F03856"/>
    <w:rsid w:val="00F03DEE"/>
    <w:rsid w:val="00F03FA4"/>
    <w:rsid w:val="00F043E4"/>
    <w:rsid w:val="00F044A4"/>
    <w:rsid w:val="00F04559"/>
    <w:rsid w:val="00F047C3"/>
    <w:rsid w:val="00F04C38"/>
    <w:rsid w:val="00F04F5B"/>
    <w:rsid w:val="00F04FF3"/>
    <w:rsid w:val="00F050F9"/>
    <w:rsid w:val="00F05251"/>
    <w:rsid w:val="00F0543B"/>
    <w:rsid w:val="00F05609"/>
    <w:rsid w:val="00F0639F"/>
    <w:rsid w:val="00F0741A"/>
    <w:rsid w:val="00F07C38"/>
    <w:rsid w:val="00F109A4"/>
    <w:rsid w:val="00F1115B"/>
    <w:rsid w:val="00F11483"/>
    <w:rsid w:val="00F115BC"/>
    <w:rsid w:val="00F11906"/>
    <w:rsid w:val="00F119FF"/>
    <w:rsid w:val="00F11CFA"/>
    <w:rsid w:val="00F121E3"/>
    <w:rsid w:val="00F125A2"/>
    <w:rsid w:val="00F12AEF"/>
    <w:rsid w:val="00F12C7A"/>
    <w:rsid w:val="00F12EFB"/>
    <w:rsid w:val="00F13407"/>
    <w:rsid w:val="00F134DD"/>
    <w:rsid w:val="00F13801"/>
    <w:rsid w:val="00F13DD5"/>
    <w:rsid w:val="00F14409"/>
    <w:rsid w:val="00F1446F"/>
    <w:rsid w:val="00F14F9D"/>
    <w:rsid w:val="00F158CC"/>
    <w:rsid w:val="00F158F7"/>
    <w:rsid w:val="00F16112"/>
    <w:rsid w:val="00F16717"/>
    <w:rsid w:val="00F169ED"/>
    <w:rsid w:val="00F16E67"/>
    <w:rsid w:val="00F16E7F"/>
    <w:rsid w:val="00F17086"/>
    <w:rsid w:val="00F170CB"/>
    <w:rsid w:val="00F17171"/>
    <w:rsid w:val="00F17A35"/>
    <w:rsid w:val="00F20990"/>
    <w:rsid w:val="00F20C32"/>
    <w:rsid w:val="00F20FE0"/>
    <w:rsid w:val="00F2105A"/>
    <w:rsid w:val="00F214D9"/>
    <w:rsid w:val="00F215E9"/>
    <w:rsid w:val="00F217B6"/>
    <w:rsid w:val="00F21B88"/>
    <w:rsid w:val="00F224F8"/>
    <w:rsid w:val="00F226E6"/>
    <w:rsid w:val="00F22A5C"/>
    <w:rsid w:val="00F22C1C"/>
    <w:rsid w:val="00F22C23"/>
    <w:rsid w:val="00F22C3D"/>
    <w:rsid w:val="00F22D88"/>
    <w:rsid w:val="00F22EE5"/>
    <w:rsid w:val="00F22F0D"/>
    <w:rsid w:val="00F23F21"/>
    <w:rsid w:val="00F2410A"/>
    <w:rsid w:val="00F249BB"/>
    <w:rsid w:val="00F250A5"/>
    <w:rsid w:val="00F2566F"/>
    <w:rsid w:val="00F25C4F"/>
    <w:rsid w:val="00F25DA7"/>
    <w:rsid w:val="00F263DF"/>
    <w:rsid w:val="00F26439"/>
    <w:rsid w:val="00F2686E"/>
    <w:rsid w:val="00F27B9E"/>
    <w:rsid w:val="00F27D00"/>
    <w:rsid w:val="00F27D36"/>
    <w:rsid w:val="00F27DD2"/>
    <w:rsid w:val="00F27E06"/>
    <w:rsid w:val="00F3058B"/>
    <w:rsid w:val="00F30757"/>
    <w:rsid w:val="00F31DB4"/>
    <w:rsid w:val="00F31E5E"/>
    <w:rsid w:val="00F32392"/>
    <w:rsid w:val="00F32490"/>
    <w:rsid w:val="00F329F8"/>
    <w:rsid w:val="00F32F6F"/>
    <w:rsid w:val="00F33049"/>
    <w:rsid w:val="00F33077"/>
    <w:rsid w:val="00F33FCC"/>
    <w:rsid w:val="00F35240"/>
    <w:rsid w:val="00F3649C"/>
    <w:rsid w:val="00F368B5"/>
    <w:rsid w:val="00F36D81"/>
    <w:rsid w:val="00F37475"/>
    <w:rsid w:val="00F376A6"/>
    <w:rsid w:val="00F40571"/>
    <w:rsid w:val="00F40774"/>
    <w:rsid w:val="00F4078B"/>
    <w:rsid w:val="00F40D71"/>
    <w:rsid w:val="00F42577"/>
    <w:rsid w:val="00F426BF"/>
    <w:rsid w:val="00F4292B"/>
    <w:rsid w:val="00F42C64"/>
    <w:rsid w:val="00F43596"/>
    <w:rsid w:val="00F43AD3"/>
    <w:rsid w:val="00F43E04"/>
    <w:rsid w:val="00F44F18"/>
    <w:rsid w:val="00F45193"/>
    <w:rsid w:val="00F4586F"/>
    <w:rsid w:val="00F45BCD"/>
    <w:rsid w:val="00F45C22"/>
    <w:rsid w:val="00F45F17"/>
    <w:rsid w:val="00F462D1"/>
    <w:rsid w:val="00F46BF9"/>
    <w:rsid w:val="00F4705C"/>
    <w:rsid w:val="00F47D1B"/>
    <w:rsid w:val="00F47D52"/>
    <w:rsid w:val="00F50564"/>
    <w:rsid w:val="00F50C70"/>
    <w:rsid w:val="00F521D6"/>
    <w:rsid w:val="00F522E1"/>
    <w:rsid w:val="00F52A90"/>
    <w:rsid w:val="00F52B2F"/>
    <w:rsid w:val="00F53787"/>
    <w:rsid w:val="00F542AD"/>
    <w:rsid w:val="00F54544"/>
    <w:rsid w:val="00F54D54"/>
    <w:rsid w:val="00F5523C"/>
    <w:rsid w:val="00F55420"/>
    <w:rsid w:val="00F55704"/>
    <w:rsid w:val="00F55CF4"/>
    <w:rsid w:val="00F55DFD"/>
    <w:rsid w:val="00F55FB6"/>
    <w:rsid w:val="00F55FD2"/>
    <w:rsid w:val="00F5620F"/>
    <w:rsid w:val="00F56E31"/>
    <w:rsid w:val="00F5788F"/>
    <w:rsid w:val="00F57E71"/>
    <w:rsid w:val="00F6034B"/>
    <w:rsid w:val="00F60370"/>
    <w:rsid w:val="00F6076E"/>
    <w:rsid w:val="00F609BE"/>
    <w:rsid w:val="00F61050"/>
    <w:rsid w:val="00F6144A"/>
    <w:rsid w:val="00F615D5"/>
    <w:rsid w:val="00F61923"/>
    <w:rsid w:val="00F61A75"/>
    <w:rsid w:val="00F61CFE"/>
    <w:rsid w:val="00F61E53"/>
    <w:rsid w:val="00F62019"/>
    <w:rsid w:val="00F6204E"/>
    <w:rsid w:val="00F62823"/>
    <w:rsid w:val="00F6288D"/>
    <w:rsid w:val="00F64167"/>
    <w:rsid w:val="00F641C1"/>
    <w:rsid w:val="00F64589"/>
    <w:rsid w:val="00F645BB"/>
    <w:rsid w:val="00F64863"/>
    <w:rsid w:val="00F6488C"/>
    <w:rsid w:val="00F64CB3"/>
    <w:rsid w:val="00F64DAB"/>
    <w:rsid w:val="00F64FAB"/>
    <w:rsid w:val="00F6512E"/>
    <w:rsid w:val="00F65425"/>
    <w:rsid w:val="00F655D6"/>
    <w:rsid w:val="00F65A15"/>
    <w:rsid w:val="00F663C7"/>
    <w:rsid w:val="00F664A0"/>
    <w:rsid w:val="00F66579"/>
    <w:rsid w:val="00F6678D"/>
    <w:rsid w:val="00F668EA"/>
    <w:rsid w:val="00F66A41"/>
    <w:rsid w:val="00F677A3"/>
    <w:rsid w:val="00F67884"/>
    <w:rsid w:val="00F67940"/>
    <w:rsid w:val="00F67AA9"/>
    <w:rsid w:val="00F67B7F"/>
    <w:rsid w:val="00F67F72"/>
    <w:rsid w:val="00F700DB"/>
    <w:rsid w:val="00F70901"/>
    <w:rsid w:val="00F70A24"/>
    <w:rsid w:val="00F7117A"/>
    <w:rsid w:val="00F71573"/>
    <w:rsid w:val="00F72465"/>
    <w:rsid w:val="00F726BE"/>
    <w:rsid w:val="00F72856"/>
    <w:rsid w:val="00F7298B"/>
    <w:rsid w:val="00F72ED3"/>
    <w:rsid w:val="00F7306A"/>
    <w:rsid w:val="00F73B2F"/>
    <w:rsid w:val="00F73E31"/>
    <w:rsid w:val="00F74D54"/>
    <w:rsid w:val="00F74DE9"/>
    <w:rsid w:val="00F74F3B"/>
    <w:rsid w:val="00F751D8"/>
    <w:rsid w:val="00F7549B"/>
    <w:rsid w:val="00F767C9"/>
    <w:rsid w:val="00F76AC9"/>
    <w:rsid w:val="00F77258"/>
    <w:rsid w:val="00F77495"/>
    <w:rsid w:val="00F774DA"/>
    <w:rsid w:val="00F77C37"/>
    <w:rsid w:val="00F801C4"/>
    <w:rsid w:val="00F80729"/>
    <w:rsid w:val="00F80745"/>
    <w:rsid w:val="00F81732"/>
    <w:rsid w:val="00F81A52"/>
    <w:rsid w:val="00F825D3"/>
    <w:rsid w:val="00F826A9"/>
    <w:rsid w:val="00F82748"/>
    <w:rsid w:val="00F8283A"/>
    <w:rsid w:val="00F82B84"/>
    <w:rsid w:val="00F82C06"/>
    <w:rsid w:val="00F82F66"/>
    <w:rsid w:val="00F83310"/>
    <w:rsid w:val="00F833CF"/>
    <w:rsid w:val="00F8342B"/>
    <w:rsid w:val="00F836C2"/>
    <w:rsid w:val="00F8370F"/>
    <w:rsid w:val="00F83867"/>
    <w:rsid w:val="00F83EA6"/>
    <w:rsid w:val="00F843DD"/>
    <w:rsid w:val="00F846F0"/>
    <w:rsid w:val="00F848C3"/>
    <w:rsid w:val="00F851DC"/>
    <w:rsid w:val="00F8578C"/>
    <w:rsid w:val="00F857AE"/>
    <w:rsid w:val="00F863DD"/>
    <w:rsid w:val="00F871B6"/>
    <w:rsid w:val="00F87408"/>
    <w:rsid w:val="00F903AF"/>
    <w:rsid w:val="00F90FE7"/>
    <w:rsid w:val="00F91011"/>
    <w:rsid w:val="00F91E03"/>
    <w:rsid w:val="00F9213A"/>
    <w:rsid w:val="00F92835"/>
    <w:rsid w:val="00F92A76"/>
    <w:rsid w:val="00F92E83"/>
    <w:rsid w:val="00F92EA7"/>
    <w:rsid w:val="00F92FEB"/>
    <w:rsid w:val="00F93390"/>
    <w:rsid w:val="00F93A98"/>
    <w:rsid w:val="00F94029"/>
    <w:rsid w:val="00F9501E"/>
    <w:rsid w:val="00F954F1"/>
    <w:rsid w:val="00F95502"/>
    <w:rsid w:val="00F9585A"/>
    <w:rsid w:val="00F95918"/>
    <w:rsid w:val="00F966C3"/>
    <w:rsid w:val="00F9746C"/>
    <w:rsid w:val="00F97848"/>
    <w:rsid w:val="00F97B3D"/>
    <w:rsid w:val="00F97F38"/>
    <w:rsid w:val="00FA0572"/>
    <w:rsid w:val="00FA0B82"/>
    <w:rsid w:val="00FA0C43"/>
    <w:rsid w:val="00FA1237"/>
    <w:rsid w:val="00FA1419"/>
    <w:rsid w:val="00FA2099"/>
    <w:rsid w:val="00FA2570"/>
    <w:rsid w:val="00FA290E"/>
    <w:rsid w:val="00FA39BD"/>
    <w:rsid w:val="00FA3BC3"/>
    <w:rsid w:val="00FA3D95"/>
    <w:rsid w:val="00FA3F65"/>
    <w:rsid w:val="00FA3F6F"/>
    <w:rsid w:val="00FA44ED"/>
    <w:rsid w:val="00FA47E9"/>
    <w:rsid w:val="00FA5C75"/>
    <w:rsid w:val="00FA6168"/>
    <w:rsid w:val="00FA6B06"/>
    <w:rsid w:val="00FA7836"/>
    <w:rsid w:val="00FB019E"/>
    <w:rsid w:val="00FB01A2"/>
    <w:rsid w:val="00FB0263"/>
    <w:rsid w:val="00FB02CF"/>
    <w:rsid w:val="00FB08B4"/>
    <w:rsid w:val="00FB09AB"/>
    <w:rsid w:val="00FB0F20"/>
    <w:rsid w:val="00FB15D2"/>
    <w:rsid w:val="00FB19FE"/>
    <w:rsid w:val="00FB1DFF"/>
    <w:rsid w:val="00FB2A56"/>
    <w:rsid w:val="00FB2D78"/>
    <w:rsid w:val="00FB32A3"/>
    <w:rsid w:val="00FB3555"/>
    <w:rsid w:val="00FB36E2"/>
    <w:rsid w:val="00FB3897"/>
    <w:rsid w:val="00FB3AC1"/>
    <w:rsid w:val="00FB3CF0"/>
    <w:rsid w:val="00FB3D8C"/>
    <w:rsid w:val="00FB3F27"/>
    <w:rsid w:val="00FB4109"/>
    <w:rsid w:val="00FB4900"/>
    <w:rsid w:val="00FB4BFF"/>
    <w:rsid w:val="00FB4C6D"/>
    <w:rsid w:val="00FB4FAC"/>
    <w:rsid w:val="00FB5877"/>
    <w:rsid w:val="00FB5F96"/>
    <w:rsid w:val="00FB63F2"/>
    <w:rsid w:val="00FB78E6"/>
    <w:rsid w:val="00FB7B71"/>
    <w:rsid w:val="00FB7CF9"/>
    <w:rsid w:val="00FB7F12"/>
    <w:rsid w:val="00FC0EA9"/>
    <w:rsid w:val="00FC150F"/>
    <w:rsid w:val="00FC1A1B"/>
    <w:rsid w:val="00FC1D0C"/>
    <w:rsid w:val="00FC2D2A"/>
    <w:rsid w:val="00FC2EB0"/>
    <w:rsid w:val="00FC3829"/>
    <w:rsid w:val="00FC38F6"/>
    <w:rsid w:val="00FC3AE3"/>
    <w:rsid w:val="00FC3B08"/>
    <w:rsid w:val="00FC3D05"/>
    <w:rsid w:val="00FC3D4C"/>
    <w:rsid w:val="00FC4345"/>
    <w:rsid w:val="00FC4AA5"/>
    <w:rsid w:val="00FC4FA7"/>
    <w:rsid w:val="00FC5BDA"/>
    <w:rsid w:val="00FC6178"/>
    <w:rsid w:val="00FC61FD"/>
    <w:rsid w:val="00FC649F"/>
    <w:rsid w:val="00FC6D75"/>
    <w:rsid w:val="00FC6EC2"/>
    <w:rsid w:val="00FC765E"/>
    <w:rsid w:val="00FD006C"/>
    <w:rsid w:val="00FD1621"/>
    <w:rsid w:val="00FD1B20"/>
    <w:rsid w:val="00FD1D80"/>
    <w:rsid w:val="00FD1D91"/>
    <w:rsid w:val="00FD30A0"/>
    <w:rsid w:val="00FD3E52"/>
    <w:rsid w:val="00FD3FE7"/>
    <w:rsid w:val="00FD4927"/>
    <w:rsid w:val="00FD4EC1"/>
    <w:rsid w:val="00FD4ED1"/>
    <w:rsid w:val="00FD5044"/>
    <w:rsid w:val="00FD5C68"/>
    <w:rsid w:val="00FD6117"/>
    <w:rsid w:val="00FD6868"/>
    <w:rsid w:val="00FD6CD6"/>
    <w:rsid w:val="00FD7103"/>
    <w:rsid w:val="00FD7903"/>
    <w:rsid w:val="00FD7C04"/>
    <w:rsid w:val="00FD7F60"/>
    <w:rsid w:val="00FD7FF1"/>
    <w:rsid w:val="00FE0AAC"/>
    <w:rsid w:val="00FE0BC3"/>
    <w:rsid w:val="00FE13CE"/>
    <w:rsid w:val="00FE1AAE"/>
    <w:rsid w:val="00FE24BF"/>
    <w:rsid w:val="00FE2768"/>
    <w:rsid w:val="00FE2B7A"/>
    <w:rsid w:val="00FE310D"/>
    <w:rsid w:val="00FE598D"/>
    <w:rsid w:val="00FE5B1A"/>
    <w:rsid w:val="00FE5D59"/>
    <w:rsid w:val="00FE602B"/>
    <w:rsid w:val="00FE651B"/>
    <w:rsid w:val="00FE6696"/>
    <w:rsid w:val="00FE681B"/>
    <w:rsid w:val="00FE7232"/>
    <w:rsid w:val="00FE741A"/>
    <w:rsid w:val="00FE78F5"/>
    <w:rsid w:val="00FE7A41"/>
    <w:rsid w:val="00FE7D98"/>
    <w:rsid w:val="00FE7DE8"/>
    <w:rsid w:val="00FF03CF"/>
    <w:rsid w:val="00FF0981"/>
    <w:rsid w:val="00FF0DE0"/>
    <w:rsid w:val="00FF1A23"/>
    <w:rsid w:val="00FF1D1C"/>
    <w:rsid w:val="00FF2066"/>
    <w:rsid w:val="00FF2101"/>
    <w:rsid w:val="00FF314C"/>
    <w:rsid w:val="00FF3277"/>
    <w:rsid w:val="00FF35B6"/>
    <w:rsid w:val="00FF3705"/>
    <w:rsid w:val="00FF3BAF"/>
    <w:rsid w:val="00FF447F"/>
    <w:rsid w:val="00FF5B6D"/>
    <w:rsid w:val="00FF5D15"/>
    <w:rsid w:val="00FF6B17"/>
    <w:rsid w:val="00FF74F8"/>
    <w:rsid w:val="00FF799D"/>
    <w:rsid w:val="02D23B22"/>
    <w:rsid w:val="02FF0058"/>
    <w:rsid w:val="053A3AB4"/>
    <w:rsid w:val="05502EEF"/>
    <w:rsid w:val="0A3F0DB5"/>
    <w:rsid w:val="11D55428"/>
    <w:rsid w:val="192B6D8B"/>
    <w:rsid w:val="1B8259AC"/>
    <w:rsid w:val="1C471A47"/>
    <w:rsid w:val="2BB50CE0"/>
    <w:rsid w:val="2EDB339D"/>
    <w:rsid w:val="2F693D83"/>
    <w:rsid w:val="39FE77B6"/>
    <w:rsid w:val="40116372"/>
    <w:rsid w:val="42AC1617"/>
    <w:rsid w:val="4419200D"/>
    <w:rsid w:val="4C776F5F"/>
    <w:rsid w:val="4EB021F6"/>
    <w:rsid w:val="5C0A4747"/>
    <w:rsid w:val="5C4D2537"/>
    <w:rsid w:val="5DF431C9"/>
    <w:rsid w:val="621136EC"/>
    <w:rsid w:val="63A73058"/>
    <w:rsid w:val="6ADB68C6"/>
    <w:rsid w:val="6D5F7461"/>
    <w:rsid w:val="6DD57B47"/>
    <w:rsid w:val="71FC2463"/>
    <w:rsid w:val="77975C53"/>
    <w:rsid w:val="792055AC"/>
    <w:rsid w:val="7CD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qFormat="1"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uiPriority="0" w:name="Normal Indent"/>
    <w:lsdException w:unhideWhenUsed="0" w:uiPriority="0" w:name="footnote text"/>
    <w:lsdException w:unhideWhenUsed="0" w:uiPriority="0" w:name="annotation text"/>
    <w:lsdException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qFormat="1" w:unhideWhenUsed="0" w:uiPriority="0" w:semiHidden="0" w:name="Table List 1"/>
    <w:lsdException w:uiPriority="0" w:name="Table List 2"/>
    <w:lsdException w:uiPriority="0" w:name="Table List 3"/>
    <w:lsdException w:qFormat="1" w:unhideWhenUsed="0" w:uiPriority="0" w:semiHidden="0" w:name="Table List 4"/>
    <w:lsdException w:uiPriority="0" w:name="Table List 5"/>
    <w:lsdException w:qFormat="1" w:unhideWhenUsed="0" w:uiPriority="0" w:semiHidden="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100" w:afterAutospacing="1"/>
      <w:jc w:val="both"/>
    </w:pPr>
    <w:rPr>
      <w:rFonts w:ascii="Times New Roman" w:hAnsi="Times New Roman" w:eastAsia="MS Gothic" w:cs="Times New Roman"/>
      <w:sz w:val="24"/>
      <w:lang w:val="en-GB" w:eastAsia="ja-JP" w:bidi="ar-SA"/>
    </w:rPr>
  </w:style>
  <w:style w:type="paragraph" w:styleId="2">
    <w:name w:val="heading 1"/>
    <w:basedOn w:val="1"/>
    <w:next w:val="1"/>
    <w:link w:val="82"/>
    <w:qFormat/>
    <w:uiPriority w:val="0"/>
    <w:pPr>
      <w:keepNext/>
      <w:numPr>
        <w:ilvl w:val="0"/>
        <w:numId w:val="1"/>
      </w:numPr>
      <w:tabs>
        <w:tab w:val="left" w:pos="0"/>
        <w:tab w:val="left" w:pos="709"/>
      </w:tabs>
      <w:spacing w:before="240" w:afterLines="50" w:afterAutospacing="0"/>
      <w:ind w:left="709"/>
      <w:outlineLvl w:val="0"/>
    </w:pPr>
    <w:rPr>
      <w:rFonts w:ascii="Arial" w:hAnsi="Arial"/>
      <w:b/>
      <w:kern w:val="28"/>
      <w:sz w:val="32"/>
    </w:rPr>
  </w:style>
  <w:style w:type="paragraph" w:styleId="3">
    <w:name w:val="heading 2"/>
    <w:basedOn w:val="1"/>
    <w:next w:val="1"/>
    <w:link w:val="75"/>
    <w:qFormat/>
    <w:uiPriority w:val="0"/>
    <w:pPr>
      <w:keepNext/>
      <w:spacing w:before="240"/>
      <w:ind w:left="567" w:hanging="567"/>
      <w:outlineLvl w:val="1"/>
    </w:pPr>
    <w:rPr>
      <w:rFonts w:ascii="Arial" w:hAnsi="Arial" w:eastAsia="MS Mincho"/>
      <w:b/>
      <w:sz w:val="32"/>
      <w:szCs w:val="32"/>
    </w:rPr>
  </w:style>
  <w:style w:type="paragraph" w:styleId="4">
    <w:name w:val="heading 3"/>
    <w:basedOn w:val="1"/>
    <w:next w:val="1"/>
    <w:qFormat/>
    <w:uiPriority w:val="0"/>
    <w:pPr>
      <w:keepNext/>
      <w:numPr>
        <w:ilvl w:val="2"/>
        <w:numId w:val="1"/>
      </w:numPr>
      <w:spacing w:before="240" w:after="60"/>
      <w:outlineLvl w:val="2"/>
    </w:pPr>
    <w:rPr>
      <w:rFonts w:ascii="Arial" w:hAnsi="Arial"/>
      <w:b/>
    </w:rPr>
  </w:style>
  <w:style w:type="paragraph" w:styleId="5">
    <w:name w:val="heading 4"/>
    <w:basedOn w:val="1"/>
    <w:next w:val="1"/>
    <w:qFormat/>
    <w:uiPriority w:val="0"/>
    <w:pPr>
      <w:keepNext/>
      <w:numPr>
        <w:ilvl w:val="3"/>
        <w:numId w:val="1"/>
      </w:numPr>
      <w:jc w:val="right"/>
      <w:outlineLvl w:val="3"/>
    </w:pPr>
    <w:rPr>
      <w:rFonts w:ascii="Arial" w:hAnsi="Arial"/>
      <w:i/>
    </w:rPr>
  </w:style>
  <w:style w:type="paragraph" w:styleId="6">
    <w:name w:val="heading 5"/>
    <w:basedOn w:val="5"/>
    <w:next w:val="1"/>
    <w:qFormat/>
    <w:uiPriority w:val="0"/>
    <w:pPr>
      <w:keepLines/>
      <w:numPr>
        <w:ilvl w:val="0"/>
        <w:numId w:val="0"/>
      </w:numPr>
      <w:overflowPunct w:val="0"/>
      <w:autoSpaceDE w:val="0"/>
      <w:autoSpaceDN w:val="0"/>
      <w:adjustRightInd w:val="0"/>
      <w:snapToGrid/>
      <w:spacing w:before="120" w:after="180" w:afterAutospacing="0"/>
      <w:ind w:left="1701" w:hanging="1701"/>
      <w:jc w:val="left"/>
      <w:textAlignment w:val="baseline"/>
      <w:outlineLvl w:val="4"/>
    </w:pPr>
    <w:rPr>
      <w:rFonts w:eastAsia="Times New Roman"/>
      <w:i w:val="0"/>
      <w:sz w:val="22"/>
      <w:lang w:eastAsia="en-GB"/>
    </w:rPr>
  </w:style>
  <w:style w:type="paragraph" w:styleId="7">
    <w:name w:val="heading 6"/>
    <w:basedOn w:val="8"/>
    <w:next w:val="1"/>
    <w:qFormat/>
    <w:uiPriority w:val="0"/>
    <w:pPr>
      <w:tabs>
        <w:tab w:val="left" w:pos="851"/>
      </w:tabs>
      <w:outlineLvl w:val="5"/>
    </w:pPr>
  </w:style>
  <w:style w:type="paragraph" w:styleId="9">
    <w:name w:val="heading 7"/>
    <w:basedOn w:val="8"/>
    <w:next w:val="1"/>
    <w:qFormat/>
    <w:uiPriority w:val="0"/>
    <w:pPr>
      <w:tabs>
        <w:tab w:val="left" w:pos="851"/>
      </w:tabs>
      <w:outlineLvl w:val="6"/>
    </w:pPr>
  </w:style>
  <w:style w:type="paragraph" w:styleId="10">
    <w:name w:val="heading 8"/>
    <w:basedOn w:val="2"/>
    <w:next w:val="1"/>
    <w:qFormat/>
    <w:uiPriority w:val="0"/>
    <w:pPr>
      <w:keepLines/>
      <w:numPr>
        <w:numId w:val="0"/>
      </w:numPr>
      <w:pBdr>
        <w:top w:val="single" w:color="auto" w:sz="12" w:space="3"/>
      </w:pBdr>
      <w:tabs>
        <w:tab w:val="clear" w:pos="0"/>
      </w:tabs>
      <w:overflowPunct w:val="0"/>
      <w:autoSpaceDE w:val="0"/>
      <w:autoSpaceDN w:val="0"/>
      <w:adjustRightInd w:val="0"/>
      <w:snapToGrid/>
      <w:spacing w:afterLines="0"/>
      <w:jc w:val="left"/>
      <w:textAlignment w:val="baseline"/>
      <w:outlineLvl w:val="7"/>
    </w:pPr>
    <w:rPr>
      <w:rFonts w:eastAsia="Times New Roman"/>
      <w:b w:val="0"/>
      <w:kern w:val="0"/>
      <w:sz w:val="36"/>
      <w:lang w:eastAsia="en-GB"/>
    </w:rPr>
  </w:style>
  <w:style w:type="paragraph" w:styleId="11">
    <w:name w:val="heading 9"/>
    <w:basedOn w:val="10"/>
    <w:next w:val="1"/>
    <w:qFormat/>
    <w:uiPriority w:val="0"/>
    <w:pPr>
      <w:outlineLvl w:val="8"/>
    </w:pPr>
  </w:style>
  <w:style w:type="character" w:default="1" w:styleId="59">
    <w:name w:val="Default Paragraph Font"/>
    <w:semiHidden/>
    <w:unhideWhenUsed/>
    <w:qFormat/>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qFormat/>
    <w:uiPriority w:val="0"/>
    <w:pPr>
      <w:overflowPunct w:val="0"/>
      <w:autoSpaceDE w:val="0"/>
      <w:autoSpaceDN w:val="0"/>
      <w:adjustRightInd w:val="0"/>
      <w:snapToGrid/>
      <w:spacing w:after="180" w:afterAutospacing="0"/>
      <w:ind w:left="568" w:hanging="284"/>
      <w:jc w:val="left"/>
      <w:textAlignment w:val="baseline"/>
    </w:pPr>
    <w:rPr>
      <w:rFonts w:eastAsia="Times New Roman"/>
      <w:sz w:val="20"/>
      <w:lang w:eastAsia="en-GB"/>
    </w:r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80"/>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cs="Tahoma"/>
      <w:sz w:val="20"/>
    </w:rPr>
  </w:style>
  <w:style w:type="paragraph" w:styleId="30">
    <w:name w:val="annotation text"/>
    <w:basedOn w:val="1"/>
    <w:link w:val="76"/>
    <w:semiHidden/>
    <w:uiPriority w:val="0"/>
    <w:pPr>
      <w:jc w:val="left"/>
    </w:pPr>
  </w:style>
  <w:style w:type="paragraph" w:styleId="31">
    <w:name w:val="Body Text"/>
    <w:basedOn w:val="1"/>
    <w:link w:val="131"/>
    <w:qFormat/>
    <w:uiPriority w:val="0"/>
    <w:pPr>
      <w:snapToGrid/>
      <w:spacing w:after="120" w:afterAutospacing="0"/>
    </w:pPr>
    <w:rPr>
      <w:rFonts w:ascii="Century" w:hAnsi="Century" w:eastAsia="MS Mincho"/>
      <w:sz w:val="20"/>
      <w:szCs w:val="24"/>
      <w:lang w:val="en-US" w:eastAsia="en-US"/>
    </w:rPr>
  </w:style>
  <w:style w:type="paragraph" w:styleId="32">
    <w:name w:val="Plain Text"/>
    <w:basedOn w:val="1"/>
    <w:link w:val="86"/>
    <w:semiHidden/>
    <w:unhideWhenUsed/>
    <w:uiPriority w:val="99"/>
    <w:pPr>
      <w:snapToGrid/>
      <w:spacing w:after="0" w:afterAutospacing="0"/>
      <w:jc w:val="left"/>
    </w:pPr>
    <w:rPr>
      <w:rFonts w:ascii="MS Gothic" w:hAnsi="MS Gothic"/>
      <w:sz w:val="20"/>
    </w:rPr>
  </w:style>
  <w:style w:type="paragraph" w:styleId="33">
    <w:name w:val="List Bullet 5"/>
    <w:basedOn w:val="24"/>
    <w:qFormat/>
    <w:uiPriority w:val="0"/>
    <w:pPr>
      <w:ind w:left="1702"/>
    </w:pPr>
  </w:style>
  <w:style w:type="paragraph" w:styleId="34">
    <w:name w:val="toc 8"/>
    <w:basedOn w:val="21"/>
    <w:next w:val="1"/>
    <w:semiHidden/>
    <w:uiPriority w:val="0"/>
    <w:pPr>
      <w:spacing w:before="180"/>
      <w:ind w:left="2693" w:hanging="2693"/>
    </w:pPr>
    <w:rPr>
      <w:b/>
    </w:rPr>
  </w:style>
  <w:style w:type="paragraph" w:styleId="35">
    <w:name w:val="Date"/>
    <w:basedOn w:val="1"/>
    <w:next w:val="1"/>
    <w:qFormat/>
    <w:uiPriority w:val="0"/>
    <w:pPr>
      <w:overflowPunct w:val="0"/>
      <w:autoSpaceDE w:val="0"/>
      <w:autoSpaceDN w:val="0"/>
      <w:adjustRightInd w:val="0"/>
      <w:snapToGrid/>
      <w:spacing w:after="0" w:afterAutospacing="0"/>
      <w:textAlignment w:val="baseline"/>
    </w:pPr>
    <w:rPr>
      <w:rFonts w:eastAsia="Times New Roman"/>
      <w:sz w:val="20"/>
      <w:lang w:eastAsia="en-GB"/>
    </w:rPr>
  </w:style>
  <w:style w:type="paragraph" w:styleId="36">
    <w:name w:val="Body Text Indent 2"/>
    <w:basedOn w:val="1"/>
    <w:qFormat/>
    <w:uiPriority w:val="0"/>
    <w:pPr>
      <w:widowControl w:val="0"/>
      <w:tabs>
        <w:tab w:val="left" w:pos="2205"/>
      </w:tabs>
      <w:overflowPunct w:val="0"/>
      <w:autoSpaceDE w:val="0"/>
      <w:autoSpaceDN w:val="0"/>
      <w:adjustRightInd w:val="0"/>
      <w:snapToGrid/>
      <w:spacing w:after="0" w:afterAutospacing="0"/>
      <w:ind w:left="200"/>
      <w:textAlignment w:val="baseline"/>
    </w:pPr>
    <w:rPr>
      <w:rFonts w:eastAsia="Times New Roman"/>
      <w:kern w:val="2"/>
      <w:sz w:val="20"/>
      <w:lang w:val="en-US"/>
    </w:rPr>
  </w:style>
  <w:style w:type="paragraph" w:styleId="37">
    <w:name w:val="Balloon Text"/>
    <w:basedOn w:val="1"/>
    <w:semiHidden/>
    <w:qFormat/>
    <w:uiPriority w:val="0"/>
    <w:rPr>
      <w:rFonts w:ascii="Arial" w:hAnsi="Arial"/>
      <w:sz w:val="18"/>
      <w:szCs w:val="18"/>
    </w:rPr>
  </w:style>
  <w:style w:type="paragraph" w:styleId="38">
    <w:name w:val="footer"/>
    <w:basedOn w:val="1"/>
    <w:link w:val="77"/>
    <w:qFormat/>
    <w:uiPriority w:val="99"/>
    <w:pPr>
      <w:tabs>
        <w:tab w:val="center" w:pos="4252"/>
        <w:tab w:val="right" w:pos="8504"/>
      </w:tabs>
    </w:pPr>
  </w:style>
  <w:style w:type="paragraph" w:styleId="39">
    <w:name w:val="header"/>
    <w:basedOn w:val="1"/>
    <w:link w:val="87"/>
    <w:uiPriority w:val="0"/>
    <w:pPr>
      <w:widowControl w:val="0"/>
    </w:pPr>
    <w:rPr>
      <w:rFonts w:ascii="Arial" w:hAnsi="Arial" w:eastAsia="MS Mincho"/>
      <w:b/>
      <w:sz w:val="18"/>
    </w:rPr>
  </w:style>
  <w:style w:type="paragraph" w:styleId="40">
    <w:name w:val="index heading"/>
    <w:basedOn w:val="1"/>
    <w:next w:val="1"/>
    <w:semiHidden/>
    <w:qFormat/>
    <w:uiPriority w:val="0"/>
    <w:pPr>
      <w:pBdr>
        <w:top w:val="single" w:color="auto" w:sz="12" w:space="0"/>
      </w:pBdr>
      <w:overflowPunct w:val="0"/>
      <w:autoSpaceDE w:val="0"/>
      <w:autoSpaceDN w:val="0"/>
      <w:adjustRightInd w:val="0"/>
      <w:snapToGrid/>
      <w:spacing w:before="360" w:after="240" w:afterAutospacing="0"/>
      <w:jc w:val="left"/>
      <w:textAlignment w:val="baseline"/>
    </w:pPr>
    <w:rPr>
      <w:rFonts w:eastAsia="Times New Roman"/>
      <w:b/>
      <w:i/>
      <w:sz w:val="26"/>
      <w:lang w:eastAsia="en-GB"/>
    </w:rPr>
  </w:style>
  <w:style w:type="paragraph" w:styleId="41">
    <w:name w:val="footnote text"/>
    <w:basedOn w:val="1"/>
    <w:semiHidden/>
    <w:uiPriority w:val="0"/>
    <w:pPr>
      <w:keepLines/>
      <w:overflowPunct w:val="0"/>
      <w:autoSpaceDE w:val="0"/>
      <w:autoSpaceDN w:val="0"/>
      <w:adjustRightInd w:val="0"/>
      <w:snapToGrid/>
      <w:spacing w:after="0" w:afterAutospacing="0"/>
      <w:ind w:left="454" w:hanging="454"/>
      <w:jc w:val="left"/>
      <w:textAlignment w:val="baseline"/>
    </w:pPr>
    <w:rPr>
      <w:rFonts w:eastAsia="Times New Roman"/>
      <w:sz w:val="16"/>
      <w:lang w:eastAsia="en-GB"/>
    </w:rPr>
  </w:style>
  <w:style w:type="paragraph" w:styleId="42">
    <w:name w:val="List 5"/>
    <w:basedOn w:val="43"/>
    <w:qFormat/>
    <w:uiPriority w:val="0"/>
    <w:pPr>
      <w:ind w:left="1702"/>
    </w:pPr>
  </w:style>
  <w:style w:type="paragraph" w:styleId="43">
    <w:name w:val="List 4"/>
    <w:basedOn w:val="12"/>
    <w:uiPriority w:val="0"/>
    <w:pPr>
      <w:ind w:left="1418"/>
    </w:pPr>
  </w:style>
  <w:style w:type="paragraph" w:styleId="44">
    <w:name w:val="Body Text Indent 3"/>
    <w:basedOn w:val="1"/>
    <w:uiPriority w:val="0"/>
    <w:pPr>
      <w:overflowPunct w:val="0"/>
      <w:autoSpaceDE w:val="0"/>
      <w:autoSpaceDN w:val="0"/>
      <w:adjustRightInd w:val="0"/>
      <w:snapToGrid/>
      <w:spacing w:after="0" w:afterAutospacing="0"/>
      <w:ind w:left="1080"/>
      <w:jc w:val="left"/>
      <w:textAlignment w:val="baseline"/>
    </w:pPr>
    <w:rPr>
      <w:rFonts w:eastAsia="Times New Roman"/>
      <w:sz w:val="20"/>
      <w:lang w:val="en-US"/>
    </w:rPr>
  </w:style>
  <w:style w:type="paragraph" w:styleId="45">
    <w:name w:val="toc 9"/>
    <w:basedOn w:val="34"/>
    <w:next w:val="1"/>
    <w:semiHidden/>
    <w:uiPriority w:val="0"/>
    <w:pPr>
      <w:ind w:left="1418" w:hanging="1418"/>
    </w:pPr>
  </w:style>
  <w:style w:type="paragraph" w:styleId="46">
    <w:name w:val="Body Text 2"/>
    <w:basedOn w:val="1"/>
    <w:qFormat/>
    <w:uiPriority w:val="0"/>
    <w:pPr>
      <w:widowControl w:val="0"/>
      <w:tabs>
        <w:tab w:val="left" w:pos="2205"/>
      </w:tabs>
      <w:overflowPunct w:val="0"/>
      <w:autoSpaceDE w:val="0"/>
      <w:autoSpaceDN w:val="0"/>
      <w:adjustRightInd w:val="0"/>
      <w:snapToGrid/>
      <w:spacing w:after="0" w:afterAutospacing="0"/>
      <w:ind w:left="630"/>
      <w:textAlignment w:val="baseline"/>
    </w:pPr>
    <w:rPr>
      <w:rFonts w:eastAsia="Times New Roman"/>
      <w:kern w:val="2"/>
      <w:sz w:val="21"/>
      <w:lang w:val="en-US"/>
    </w:rPr>
  </w:style>
  <w:style w:type="paragraph" w:styleId="47">
    <w:name w:val="HTML Preformatted"/>
    <w:basedOn w:val="1"/>
    <w:link w:val="16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afterAutospacing="0"/>
      <w:jc w:val="left"/>
    </w:pPr>
    <w:rPr>
      <w:rFonts w:ascii="MS Gothic" w:hAnsi="MS Gothic" w:cs="MS Gothic"/>
      <w:szCs w:val="24"/>
      <w:lang w:val="en-US"/>
    </w:rPr>
  </w:style>
  <w:style w:type="paragraph" w:styleId="48">
    <w:name w:val="index 1"/>
    <w:basedOn w:val="1"/>
    <w:next w:val="1"/>
    <w:semiHidden/>
    <w:qFormat/>
    <w:uiPriority w:val="0"/>
    <w:pPr>
      <w:keepLines/>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styleId="49">
    <w:name w:val="index 2"/>
    <w:basedOn w:val="48"/>
    <w:next w:val="1"/>
    <w:semiHidden/>
    <w:qFormat/>
    <w:uiPriority w:val="0"/>
    <w:pPr>
      <w:ind w:left="284"/>
    </w:pPr>
  </w:style>
  <w:style w:type="paragraph" w:styleId="50">
    <w:name w:val="annotation subject"/>
    <w:basedOn w:val="30"/>
    <w:next w:val="30"/>
    <w:semiHidden/>
    <w:qFormat/>
    <w:uiPriority w:val="0"/>
    <w:rPr>
      <w:b/>
      <w:bCs/>
    </w:rPr>
  </w:style>
  <w:style w:type="table" w:styleId="52">
    <w:name w:val="Table Grid"/>
    <w:basedOn w:val="51"/>
    <w:qFormat/>
    <w:uiPriority w:val="99"/>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3">
    <w:name w:val="Table List 1"/>
    <w:basedOn w:val="51"/>
    <w:qFormat/>
    <w:uiPriority w:val="0"/>
    <w:pPr>
      <w:snapToGrid w:val="0"/>
      <w:spacing w:after="100" w:afterAutospacing="1"/>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54">
    <w:name w:val="Table List 4"/>
    <w:basedOn w:val="51"/>
    <w:qFormat/>
    <w:uiPriority w:val="0"/>
    <w:pPr>
      <w:snapToGrid w:val="0"/>
      <w:spacing w:after="100" w:afterAutospacing="1"/>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55">
    <w:name w:val="Table List 6"/>
    <w:basedOn w:val="51"/>
    <w:qFormat/>
    <w:uiPriority w:val="0"/>
    <w:pPr>
      <w:snapToGrid w:val="0"/>
      <w:spacing w:after="100" w:afterAutospacing="1"/>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56">
    <w:name w:val="Table Grid 8"/>
    <w:basedOn w:val="51"/>
    <w:qFormat/>
    <w:uiPriority w:val="0"/>
    <w:pPr>
      <w:snapToGrid w:val="0"/>
      <w:spacing w:after="100" w:afterAutospacing="1"/>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57">
    <w:name w:val="Light Shading Accent 6"/>
    <w:basedOn w:val="51"/>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8">
    <w:name w:val="Light List Accent 6"/>
    <w:basedOn w:val="51"/>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character" w:styleId="60">
    <w:name w:val="Strong"/>
    <w:qFormat/>
    <w:uiPriority w:val="22"/>
    <w:rPr>
      <w:b/>
      <w:bCs/>
    </w:rPr>
  </w:style>
  <w:style w:type="character" w:styleId="61">
    <w:name w:val="FollowedHyperlink"/>
    <w:qFormat/>
    <w:uiPriority w:val="0"/>
    <w:rPr>
      <w:color w:val="800080"/>
      <w:u w:val="single"/>
    </w:rPr>
  </w:style>
  <w:style w:type="character" w:styleId="62">
    <w:name w:val="Emphasis"/>
    <w:qFormat/>
    <w:uiPriority w:val="20"/>
    <w:rPr>
      <w:i/>
      <w:iCs/>
    </w:rPr>
  </w:style>
  <w:style w:type="character" w:styleId="63">
    <w:name w:val="Hyperlink"/>
    <w:qFormat/>
    <w:uiPriority w:val="99"/>
    <w:rPr>
      <w:color w:val="0000FF"/>
      <w:u w:val="single"/>
    </w:rPr>
  </w:style>
  <w:style w:type="character" w:styleId="64">
    <w:name w:val="annotation reference"/>
    <w:semiHidden/>
    <w:qFormat/>
    <w:uiPriority w:val="0"/>
    <w:rPr>
      <w:sz w:val="18"/>
      <w:szCs w:val="18"/>
    </w:rPr>
  </w:style>
  <w:style w:type="character" w:styleId="65">
    <w:name w:val="footnote reference"/>
    <w:semiHidden/>
    <w:qFormat/>
    <w:uiPriority w:val="0"/>
    <w:rPr>
      <w:b/>
      <w:position w:val="6"/>
      <w:sz w:val="16"/>
    </w:rPr>
  </w:style>
  <w:style w:type="paragraph" w:customStyle="1" w:styleId="66">
    <w:name w:val="Reference"/>
    <w:basedOn w:val="1"/>
    <w:qFormat/>
    <w:uiPriority w:val="0"/>
    <w:pPr>
      <w:widowControl w:val="0"/>
      <w:ind w:left="283" w:hanging="283"/>
    </w:pPr>
    <w:rPr>
      <w:rFonts w:ascii="Arial" w:hAnsi="Arial" w:eastAsia="MS Mincho"/>
      <w:kern w:val="2"/>
      <w:sz w:val="21"/>
      <w:lang w:val="de-DE"/>
    </w:rPr>
  </w:style>
  <w:style w:type="paragraph" w:customStyle="1" w:styleId="67">
    <w:name w:val="段落フォント Char (文字) Char (文字) (文字) Char Char Char (文字) (文字) Char (文字) (文字) Char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8">
    <w:name w:val="スタイル 数式"/>
    <w:basedOn w:val="1"/>
    <w:qFormat/>
    <w:uiPriority w:val="0"/>
    <w:pPr>
      <w:ind w:firstLine="720"/>
    </w:pPr>
    <w:rPr>
      <w:rFonts w:cs="MS Mincho"/>
    </w:rPr>
  </w:style>
  <w:style w:type="paragraph" w:styleId="69">
    <w:name w:val="Quote"/>
    <w:basedOn w:val="1"/>
    <w:next w:val="1"/>
    <w:link w:val="70"/>
    <w:qFormat/>
    <w:uiPriority w:val="29"/>
    <w:rPr>
      <w:i/>
      <w:iCs/>
      <w:color w:val="000000"/>
    </w:rPr>
  </w:style>
  <w:style w:type="character" w:customStyle="1" w:styleId="70">
    <w:name w:val="Quote Char"/>
    <w:link w:val="69"/>
    <w:qFormat/>
    <w:uiPriority w:val="29"/>
    <w:rPr>
      <w:rFonts w:ascii="Times New Roman" w:hAnsi="Times New Roman" w:eastAsia="MS Gothic"/>
      <w:i/>
      <w:iCs/>
      <w:color w:val="000000"/>
      <w:sz w:val="24"/>
      <w:lang w:val="en-GB"/>
    </w:rPr>
  </w:style>
  <w:style w:type="paragraph" w:customStyle="1" w:styleId="71">
    <w:name w:val="段落番号1"/>
    <w:basedOn w:val="2"/>
    <w:next w:val="1"/>
    <w:qFormat/>
    <w:uiPriority w:val="0"/>
    <w:pPr>
      <w:widowControl w:val="0"/>
      <w:numPr>
        <w:ilvl w:val="0"/>
        <w:numId w:val="2"/>
      </w:numPr>
      <w:tabs>
        <w:tab w:val="clear" w:pos="0"/>
      </w:tabs>
      <w:snapToGrid/>
      <w:spacing w:before="0" w:after="0" w:line="320" w:lineRule="exact"/>
      <w:ind w:left="100" w:hanging="100" w:hangingChars="100"/>
    </w:pPr>
    <w:rPr>
      <w:rFonts w:ascii="Times New Roman" w:hAnsi="Times New Roman" w:eastAsia="MS Mincho"/>
      <w:b w:val="0"/>
      <w:kern w:val="2"/>
      <w:sz w:val="21"/>
      <w:szCs w:val="24"/>
      <w:lang w:val="en-US"/>
    </w:rPr>
  </w:style>
  <w:style w:type="paragraph" w:customStyle="1" w:styleId="72">
    <w:name w:val="段落番号2"/>
    <w:basedOn w:val="71"/>
    <w:next w:val="1"/>
    <w:uiPriority w:val="0"/>
    <w:pPr>
      <w:numPr>
        <w:ilvl w:val="1"/>
      </w:numPr>
      <w:ind w:left="200" w:hanging="200" w:hangingChars="200"/>
    </w:pPr>
    <w:rPr>
      <w:rFonts w:eastAsia="MS PMincho"/>
    </w:rPr>
  </w:style>
  <w:style w:type="paragraph" w:customStyle="1" w:styleId="73">
    <w:name w:val="段落番号3"/>
    <w:basedOn w:val="71"/>
    <w:next w:val="1"/>
    <w:qFormat/>
    <w:uiPriority w:val="0"/>
    <w:pPr>
      <w:numPr>
        <w:ilvl w:val="2"/>
      </w:numPr>
      <w:ind w:left="250" w:hanging="250" w:hangingChars="250"/>
    </w:pPr>
  </w:style>
  <w:style w:type="paragraph" w:customStyle="1" w:styleId="74">
    <w:name w:val="変更箇所1"/>
    <w:hidden/>
    <w:semiHidden/>
    <w:qFormat/>
    <w:uiPriority w:val="99"/>
    <w:rPr>
      <w:rFonts w:ascii="Times New Roman" w:hAnsi="Times New Roman" w:eastAsia="MS Gothic" w:cs="Times New Roman"/>
      <w:sz w:val="24"/>
      <w:lang w:val="en-GB" w:eastAsia="ja-JP" w:bidi="ar-SA"/>
    </w:rPr>
  </w:style>
  <w:style w:type="character" w:customStyle="1" w:styleId="75">
    <w:name w:val="Heading 2 Char"/>
    <w:link w:val="3"/>
    <w:qFormat/>
    <w:uiPriority w:val="0"/>
    <w:rPr>
      <w:rFonts w:ascii="Arial" w:hAnsi="Arial" w:eastAsia="MS Mincho"/>
      <w:b/>
      <w:sz w:val="32"/>
      <w:szCs w:val="32"/>
      <w:lang w:val="en-GB"/>
    </w:rPr>
  </w:style>
  <w:style w:type="character" w:customStyle="1" w:styleId="76">
    <w:name w:val="Comment Text Char"/>
    <w:link w:val="30"/>
    <w:qFormat/>
    <w:uiPriority w:val="0"/>
    <w:rPr>
      <w:rFonts w:ascii="Times New Roman" w:hAnsi="Times New Roman" w:eastAsia="MS Gothic"/>
      <w:sz w:val="24"/>
      <w:lang w:val="en-GB"/>
    </w:rPr>
  </w:style>
  <w:style w:type="character" w:customStyle="1" w:styleId="77">
    <w:name w:val="Footer Char"/>
    <w:link w:val="38"/>
    <w:qFormat/>
    <w:uiPriority w:val="99"/>
    <w:rPr>
      <w:rFonts w:ascii="Times New Roman" w:hAnsi="Times New Roman" w:eastAsia="MS Gothic"/>
      <w:sz w:val="24"/>
      <w:lang w:val="en-GB"/>
    </w:rPr>
  </w:style>
  <w:style w:type="paragraph" w:customStyle="1" w:styleId="78">
    <w:name w:val="Char Char1 Char Char Char Char Char Char Char Char Char Char Char Char Char Char Char Char Char Char"/>
    <w:semiHidden/>
    <w:qFormat/>
    <w:uiPriority w:val="0"/>
    <w:pPr>
      <w:keepNext/>
      <w:autoSpaceDE w:val="0"/>
      <w:autoSpaceDN w:val="0"/>
      <w:adjustRightInd w:val="0"/>
      <w:spacing w:before="60" w:after="60"/>
      <w:ind w:left="840" w:hanging="420"/>
      <w:jc w:val="both"/>
    </w:pPr>
    <w:rPr>
      <w:rFonts w:ascii="Times New Roman" w:hAnsi="Times New Roman" w:eastAsia="Times New Roman" w:cs="Times New Roman"/>
      <w:kern w:val="2"/>
      <w:lang w:val="en-GB" w:eastAsia="zh-CN" w:bidi="ar-SA"/>
    </w:rPr>
  </w:style>
  <w:style w:type="paragraph" w:customStyle="1" w:styleId="79">
    <w:name w:val="図表"/>
    <w:basedOn w:val="28"/>
    <w:link w:val="81"/>
    <w:qFormat/>
    <w:uiPriority w:val="0"/>
    <w:pPr>
      <w:jc w:val="center"/>
    </w:pPr>
  </w:style>
  <w:style w:type="character" w:customStyle="1" w:styleId="80">
    <w:name w:val="Caption Char"/>
    <w:link w:val="28"/>
    <w:qFormat/>
    <w:uiPriority w:val="0"/>
    <w:rPr>
      <w:rFonts w:ascii="Times New Roman" w:hAnsi="Times New Roman" w:eastAsia="MS Gothic"/>
      <w:b/>
      <w:sz w:val="24"/>
      <w:lang w:val="en-GB"/>
    </w:rPr>
  </w:style>
  <w:style w:type="character" w:customStyle="1" w:styleId="81">
    <w:name w:val="図表 (文字)"/>
    <w:basedOn w:val="80"/>
    <w:link w:val="79"/>
    <w:qFormat/>
    <w:uiPriority w:val="0"/>
    <w:rPr>
      <w:rFonts w:ascii="Times New Roman" w:hAnsi="Times New Roman" w:eastAsia="MS Gothic"/>
      <w:sz w:val="24"/>
      <w:lang w:val="en-GB"/>
    </w:rPr>
  </w:style>
  <w:style w:type="character" w:customStyle="1" w:styleId="82">
    <w:name w:val="Heading 1 Char"/>
    <w:link w:val="2"/>
    <w:qFormat/>
    <w:uiPriority w:val="0"/>
    <w:rPr>
      <w:rFonts w:ascii="Arial" w:hAnsi="Arial" w:eastAsia="MS Gothic"/>
      <w:b/>
      <w:kern w:val="28"/>
      <w:sz w:val="32"/>
      <w:lang w:val="en-GB"/>
    </w:rPr>
  </w:style>
  <w:style w:type="table" w:customStyle="1" w:styleId="83">
    <w:name w:val="表 (モノトーン)  11"/>
    <w:basedOn w:val="51"/>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84">
    <w:name w:val="bullet"/>
    <w:basedOn w:val="1"/>
    <w:link w:val="85"/>
    <w:qFormat/>
    <w:uiPriority w:val="0"/>
    <w:pPr>
      <w:numPr>
        <w:ilvl w:val="0"/>
        <w:numId w:val="3"/>
      </w:numPr>
    </w:pPr>
    <w:rPr>
      <w:rFonts w:ascii="Century" w:hAnsi="Century"/>
    </w:rPr>
  </w:style>
  <w:style w:type="character" w:customStyle="1" w:styleId="85">
    <w:name w:val="bullet (文字)"/>
    <w:link w:val="84"/>
    <w:qFormat/>
    <w:uiPriority w:val="0"/>
    <w:rPr>
      <w:rFonts w:eastAsia="MS Gothic"/>
      <w:sz w:val="24"/>
      <w:lang w:val="en-GB"/>
    </w:rPr>
  </w:style>
  <w:style w:type="character" w:customStyle="1" w:styleId="86">
    <w:name w:val="Plain Text Char"/>
    <w:link w:val="32"/>
    <w:semiHidden/>
    <w:qFormat/>
    <w:uiPriority w:val="99"/>
    <w:rPr>
      <w:rFonts w:ascii="MS Gothic" w:hAnsi="MS Gothic" w:eastAsia="MS Gothic" w:cs="MS PGothic"/>
    </w:rPr>
  </w:style>
  <w:style w:type="character" w:customStyle="1" w:styleId="87">
    <w:name w:val="Header Char"/>
    <w:link w:val="39"/>
    <w:qFormat/>
    <w:locked/>
    <w:uiPriority w:val="0"/>
    <w:rPr>
      <w:rFonts w:ascii="Arial" w:hAnsi="Arial" w:eastAsia="MS Mincho"/>
      <w:b/>
      <w:sz w:val="18"/>
      <w:lang w:val="en-GB" w:eastAsia="ja-JP" w:bidi="ar-SA"/>
    </w:rPr>
  </w:style>
  <w:style w:type="paragraph" w:customStyle="1" w:styleId="88">
    <w:name w:val="EQ"/>
    <w:basedOn w:val="1"/>
    <w:next w:val="1"/>
    <w:qFormat/>
    <w:uiPriority w:val="0"/>
    <w:pPr>
      <w:keepLines/>
      <w:tabs>
        <w:tab w:val="center" w:pos="4536"/>
        <w:tab w:val="right" w:pos="9072"/>
      </w:tabs>
      <w:overflowPunct w:val="0"/>
      <w:autoSpaceDE w:val="0"/>
      <w:autoSpaceDN w:val="0"/>
      <w:adjustRightInd w:val="0"/>
      <w:snapToGrid/>
      <w:spacing w:after="180" w:afterAutospacing="0"/>
      <w:jc w:val="left"/>
      <w:textAlignment w:val="baseline"/>
    </w:pPr>
    <w:rPr>
      <w:rFonts w:eastAsia="Times New Roman"/>
      <w:sz w:val="20"/>
      <w:lang w:eastAsia="en-GB"/>
    </w:rPr>
  </w:style>
  <w:style w:type="character" w:customStyle="1" w:styleId="89">
    <w:name w:val="ZGSM"/>
    <w:qFormat/>
    <w:uiPriority w:val="0"/>
  </w:style>
  <w:style w:type="paragraph" w:customStyle="1" w:styleId="90">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91">
    <w:name w:val="TT"/>
    <w:basedOn w:val="2"/>
    <w:next w:val="1"/>
    <w:qFormat/>
    <w:uiPriority w:val="0"/>
    <w:pPr>
      <w:keepLines/>
      <w:numPr>
        <w:numId w:val="0"/>
      </w:numPr>
      <w:pBdr>
        <w:top w:val="single" w:color="auto" w:sz="12" w:space="3"/>
      </w:pBdr>
      <w:tabs>
        <w:tab w:val="clear" w:pos="0"/>
      </w:tabs>
      <w:overflowPunct w:val="0"/>
      <w:autoSpaceDE w:val="0"/>
      <w:autoSpaceDN w:val="0"/>
      <w:adjustRightInd w:val="0"/>
      <w:snapToGrid/>
      <w:spacing w:afterLines="0"/>
      <w:ind w:left="1134" w:hanging="1134"/>
      <w:jc w:val="left"/>
      <w:textAlignment w:val="baseline"/>
      <w:outlineLvl w:val="9"/>
    </w:pPr>
    <w:rPr>
      <w:rFonts w:eastAsia="Times New Roman"/>
      <w:b w:val="0"/>
      <w:kern w:val="0"/>
      <w:sz w:val="36"/>
      <w:lang w:eastAsia="en-GB"/>
    </w:rPr>
  </w:style>
  <w:style w:type="paragraph" w:customStyle="1" w:styleId="92">
    <w:name w:val="NF"/>
    <w:basedOn w:val="93"/>
    <w:qFormat/>
    <w:uiPriority w:val="0"/>
    <w:pPr>
      <w:keepNext/>
      <w:spacing w:after="0"/>
    </w:pPr>
    <w:rPr>
      <w:rFonts w:ascii="Arial" w:hAnsi="Arial"/>
      <w:sz w:val="18"/>
    </w:rPr>
  </w:style>
  <w:style w:type="paragraph" w:customStyle="1" w:styleId="93">
    <w:name w:val="NO"/>
    <w:basedOn w:val="1"/>
    <w:qFormat/>
    <w:uiPriority w:val="0"/>
    <w:pPr>
      <w:keepLines/>
      <w:overflowPunct w:val="0"/>
      <w:autoSpaceDE w:val="0"/>
      <w:autoSpaceDN w:val="0"/>
      <w:adjustRightInd w:val="0"/>
      <w:snapToGrid/>
      <w:spacing w:after="180" w:afterAutospacing="0"/>
      <w:ind w:left="1135" w:hanging="851"/>
      <w:jc w:val="left"/>
      <w:textAlignment w:val="baseline"/>
    </w:pPr>
    <w:rPr>
      <w:rFonts w:eastAsia="Times New Roman"/>
      <w:sz w:val="20"/>
      <w:lang w:eastAsia="en-GB"/>
    </w:rPr>
  </w:style>
  <w:style w:type="paragraph" w:customStyle="1" w:styleId="94">
    <w:name w:val="PL"/>
    <w:link w:val="18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95">
    <w:name w:val="TAR"/>
    <w:basedOn w:val="96"/>
    <w:qFormat/>
    <w:uiPriority w:val="0"/>
    <w:pPr>
      <w:jc w:val="right"/>
    </w:pPr>
  </w:style>
  <w:style w:type="paragraph" w:customStyle="1" w:styleId="96">
    <w:name w:val="TAL"/>
    <w:basedOn w:val="1"/>
    <w:link w:val="171"/>
    <w:qFormat/>
    <w:uiPriority w:val="0"/>
    <w:pPr>
      <w:keepNext/>
      <w:keepLines/>
      <w:overflowPunct w:val="0"/>
      <w:autoSpaceDE w:val="0"/>
      <w:autoSpaceDN w:val="0"/>
      <w:adjustRightInd w:val="0"/>
      <w:snapToGrid/>
      <w:spacing w:after="0" w:afterAutospacing="0"/>
      <w:jc w:val="left"/>
      <w:textAlignment w:val="baseline"/>
    </w:pPr>
    <w:rPr>
      <w:rFonts w:ascii="Arial" w:hAnsi="Arial" w:eastAsia="Times New Roman"/>
      <w:sz w:val="18"/>
      <w:lang w:eastAsia="en-GB"/>
    </w:rPr>
  </w:style>
  <w:style w:type="paragraph" w:customStyle="1" w:styleId="97">
    <w:name w:val="TAH"/>
    <w:basedOn w:val="98"/>
    <w:link w:val="172"/>
    <w:qFormat/>
    <w:uiPriority w:val="0"/>
    <w:rPr>
      <w:b/>
    </w:rPr>
  </w:style>
  <w:style w:type="paragraph" w:customStyle="1" w:styleId="98">
    <w:name w:val="TAC"/>
    <w:basedOn w:val="96"/>
    <w:link w:val="163"/>
    <w:qFormat/>
    <w:uiPriority w:val="0"/>
    <w:pPr>
      <w:jc w:val="center"/>
    </w:pPr>
  </w:style>
  <w:style w:type="paragraph" w:customStyle="1" w:styleId="99">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100">
    <w:name w:val="EX"/>
    <w:basedOn w:val="1"/>
    <w:qFormat/>
    <w:uiPriority w:val="0"/>
    <w:pPr>
      <w:keepLines/>
      <w:overflowPunct w:val="0"/>
      <w:autoSpaceDE w:val="0"/>
      <w:autoSpaceDN w:val="0"/>
      <w:adjustRightInd w:val="0"/>
      <w:snapToGrid/>
      <w:spacing w:after="180" w:afterAutospacing="0"/>
      <w:ind w:left="1702" w:hanging="1418"/>
      <w:jc w:val="left"/>
      <w:textAlignment w:val="baseline"/>
    </w:pPr>
    <w:rPr>
      <w:rFonts w:eastAsia="Times New Roman"/>
      <w:sz w:val="20"/>
      <w:lang w:eastAsia="en-GB"/>
    </w:rPr>
  </w:style>
  <w:style w:type="paragraph" w:customStyle="1" w:styleId="101">
    <w:name w:val="FP"/>
    <w:basedOn w:val="1"/>
    <w:qFormat/>
    <w:uiPriority w:val="0"/>
    <w:pPr>
      <w:overflowPunct w:val="0"/>
      <w:autoSpaceDE w:val="0"/>
      <w:autoSpaceDN w:val="0"/>
      <w:adjustRightInd w:val="0"/>
      <w:snapToGrid/>
      <w:spacing w:after="0" w:afterAutospacing="0"/>
      <w:jc w:val="left"/>
      <w:textAlignment w:val="baseline"/>
    </w:pPr>
    <w:rPr>
      <w:rFonts w:eastAsia="Times New Roman"/>
      <w:sz w:val="20"/>
      <w:lang w:eastAsia="en-GB"/>
    </w:rPr>
  </w:style>
  <w:style w:type="paragraph" w:customStyle="1" w:styleId="102">
    <w:name w:val="NW"/>
    <w:basedOn w:val="93"/>
    <w:qFormat/>
    <w:uiPriority w:val="0"/>
    <w:pPr>
      <w:spacing w:after="0"/>
    </w:pPr>
  </w:style>
  <w:style w:type="paragraph" w:customStyle="1" w:styleId="103">
    <w:name w:val="EW"/>
    <w:basedOn w:val="100"/>
    <w:qFormat/>
    <w:uiPriority w:val="0"/>
    <w:pPr>
      <w:spacing w:after="0"/>
    </w:pPr>
  </w:style>
  <w:style w:type="paragraph" w:customStyle="1" w:styleId="104">
    <w:name w:val="B1"/>
    <w:basedOn w:val="14"/>
    <w:link w:val="105"/>
    <w:qFormat/>
    <w:uiPriority w:val="0"/>
    <w:rPr>
      <w:rFonts w:ascii="Century" w:hAnsi="Century" w:eastAsia="MS Mincho"/>
    </w:rPr>
  </w:style>
  <w:style w:type="character" w:customStyle="1" w:styleId="105">
    <w:name w:val="B1 Char1"/>
    <w:link w:val="104"/>
    <w:qFormat/>
    <w:uiPriority w:val="0"/>
    <w:rPr>
      <w:lang w:val="en-GB" w:eastAsia="en-GB" w:bidi="ar-SA"/>
    </w:rPr>
  </w:style>
  <w:style w:type="paragraph" w:customStyle="1" w:styleId="106">
    <w:name w:val="Editor's Note"/>
    <w:basedOn w:val="93"/>
    <w:qFormat/>
    <w:uiPriority w:val="0"/>
    <w:rPr>
      <w:color w:val="FF0000"/>
    </w:rPr>
  </w:style>
  <w:style w:type="paragraph" w:customStyle="1" w:styleId="107">
    <w:name w:val="TH"/>
    <w:basedOn w:val="1"/>
    <w:link w:val="108"/>
    <w:qFormat/>
    <w:uiPriority w:val="0"/>
    <w:pPr>
      <w:keepNext/>
      <w:keepLines/>
      <w:overflowPunct w:val="0"/>
      <w:autoSpaceDE w:val="0"/>
      <w:autoSpaceDN w:val="0"/>
      <w:adjustRightInd w:val="0"/>
      <w:snapToGrid/>
      <w:spacing w:before="60" w:after="180" w:afterAutospacing="0"/>
      <w:jc w:val="center"/>
      <w:textAlignment w:val="baseline"/>
    </w:pPr>
    <w:rPr>
      <w:rFonts w:ascii="Arial" w:hAnsi="Arial" w:eastAsia="MS Mincho"/>
      <w:b/>
      <w:sz w:val="20"/>
      <w:lang w:eastAsia="en-GB"/>
    </w:rPr>
  </w:style>
  <w:style w:type="character" w:customStyle="1" w:styleId="108">
    <w:name w:val="TH Char"/>
    <w:link w:val="107"/>
    <w:qFormat/>
    <w:uiPriority w:val="0"/>
    <w:rPr>
      <w:rFonts w:ascii="Arial" w:hAnsi="Arial"/>
      <w:b/>
      <w:lang w:val="en-GB" w:eastAsia="en-GB" w:bidi="ar-SA"/>
    </w:rPr>
  </w:style>
  <w:style w:type="paragraph" w:customStyle="1" w:styleId="10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11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11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11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13">
    <w:name w:val="TAN"/>
    <w:basedOn w:val="96"/>
    <w:qFormat/>
    <w:uiPriority w:val="0"/>
    <w:pPr>
      <w:ind w:left="851" w:hanging="851"/>
    </w:pPr>
  </w:style>
  <w:style w:type="paragraph" w:customStyle="1" w:styleId="11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115">
    <w:name w:val="TF"/>
    <w:basedOn w:val="107"/>
    <w:qFormat/>
    <w:uiPriority w:val="0"/>
    <w:pPr>
      <w:keepNext w:val="0"/>
      <w:spacing w:before="0" w:after="240"/>
    </w:pPr>
  </w:style>
  <w:style w:type="paragraph" w:customStyle="1" w:styleId="116">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17">
    <w:name w:val="B2"/>
    <w:basedOn w:val="13"/>
    <w:link w:val="170"/>
    <w:qFormat/>
    <w:uiPriority w:val="0"/>
  </w:style>
  <w:style w:type="paragraph" w:customStyle="1" w:styleId="118">
    <w:name w:val="B3"/>
    <w:basedOn w:val="12"/>
    <w:link w:val="178"/>
    <w:qFormat/>
    <w:uiPriority w:val="0"/>
  </w:style>
  <w:style w:type="paragraph" w:customStyle="1" w:styleId="119">
    <w:name w:val="B4"/>
    <w:basedOn w:val="43"/>
    <w:qFormat/>
    <w:uiPriority w:val="0"/>
  </w:style>
  <w:style w:type="paragraph" w:customStyle="1" w:styleId="120">
    <w:name w:val="B5"/>
    <w:basedOn w:val="42"/>
    <w:qFormat/>
    <w:uiPriority w:val="0"/>
  </w:style>
  <w:style w:type="paragraph" w:customStyle="1" w:styleId="121">
    <w:name w:val="ZTD"/>
    <w:basedOn w:val="110"/>
    <w:qFormat/>
    <w:uiPriority w:val="0"/>
    <w:pPr>
      <w:framePr w:hRule="auto" w:y="852"/>
    </w:pPr>
    <w:rPr>
      <w:i w:val="0"/>
      <w:sz w:val="40"/>
    </w:rPr>
  </w:style>
  <w:style w:type="paragraph" w:customStyle="1" w:styleId="122">
    <w:name w:val="ZV"/>
    <w:basedOn w:val="112"/>
    <w:qFormat/>
    <w:uiPriority w:val="0"/>
    <w:pPr>
      <w:framePr w:y="16161"/>
    </w:pPr>
  </w:style>
  <w:style w:type="paragraph" w:customStyle="1" w:styleId="123">
    <w:name w:val="INDENT1"/>
    <w:basedOn w:val="1"/>
    <w:qFormat/>
    <w:uiPriority w:val="0"/>
    <w:pPr>
      <w:overflowPunct w:val="0"/>
      <w:autoSpaceDE w:val="0"/>
      <w:autoSpaceDN w:val="0"/>
      <w:adjustRightInd w:val="0"/>
      <w:snapToGrid/>
      <w:spacing w:after="180" w:afterAutospacing="0"/>
      <w:ind w:left="851"/>
      <w:jc w:val="left"/>
      <w:textAlignment w:val="baseline"/>
    </w:pPr>
    <w:rPr>
      <w:rFonts w:eastAsia="Times New Roman"/>
      <w:sz w:val="20"/>
      <w:lang w:eastAsia="en-GB"/>
    </w:rPr>
  </w:style>
  <w:style w:type="paragraph" w:customStyle="1" w:styleId="124">
    <w:name w:val="INDENT2"/>
    <w:basedOn w:val="1"/>
    <w:qFormat/>
    <w:uiPriority w:val="0"/>
    <w:pPr>
      <w:overflowPunct w:val="0"/>
      <w:autoSpaceDE w:val="0"/>
      <w:autoSpaceDN w:val="0"/>
      <w:adjustRightInd w:val="0"/>
      <w:snapToGrid/>
      <w:spacing w:after="180" w:afterAutospacing="0"/>
      <w:ind w:left="1135" w:hanging="284"/>
      <w:jc w:val="left"/>
      <w:textAlignment w:val="baseline"/>
    </w:pPr>
    <w:rPr>
      <w:rFonts w:eastAsia="Times New Roman"/>
      <w:sz w:val="20"/>
      <w:lang w:eastAsia="en-GB"/>
    </w:rPr>
  </w:style>
  <w:style w:type="paragraph" w:customStyle="1" w:styleId="125">
    <w:name w:val="INDENT3"/>
    <w:basedOn w:val="1"/>
    <w:qFormat/>
    <w:uiPriority w:val="0"/>
    <w:pPr>
      <w:overflowPunct w:val="0"/>
      <w:autoSpaceDE w:val="0"/>
      <w:autoSpaceDN w:val="0"/>
      <w:adjustRightInd w:val="0"/>
      <w:snapToGrid/>
      <w:spacing w:after="180" w:afterAutospacing="0"/>
      <w:ind w:left="1701" w:hanging="567"/>
      <w:jc w:val="left"/>
      <w:textAlignment w:val="baseline"/>
    </w:pPr>
    <w:rPr>
      <w:rFonts w:eastAsia="Times New Roman"/>
      <w:sz w:val="20"/>
      <w:lang w:eastAsia="en-GB"/>
    </w:rPr>
  </w:style>
  <w:style w:type="paragraph" w:customStyle="1" w:styleId="126">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napToGrid/>
      <w:spacing w:before="120" w:after="480" w:afterAutospacing="0"/>
      <w:jc w:val="center"/>
      <w:textAlignment w:val="baseline"/>
    </w:pPr>
    <w:rPr>
      <w:rFonts w:eastAsia="Times New Roman"/>
      <w:b/>
      <w:lang w:eastAsia="en-GB"/>
    </w:rPr>
  </w:style>
  <w:style w:type="paragraph" w:customStyle="1" w:styleId="127">
    <w:name w:val="Rec_CCITT_#"/>
    <w:basedOn w:val="1"/>
    <w:qFormat/>
    <w:uiPriority w:val="0"/>
    <w:pPr>
      <w:keepNext/>
      <w:keepLines/>
      <w:overflowPunct w:val="0"/>
      <w:autoSpaceDE w:val="0"/>
      <w:autoSpaceDN w:val="0"/>
      <w:adjustRightInd w:val="0"/>
      <w:snapToGrid/>
      <w:spacing w:after="180" w:afterAutospacing="0"/>
      <w:jc w:val="left"/>
      <w:textAlignment w:val="baseline"/>
    </w:pPr>
    <w:rPr>
      <w:rFonts w:eastAsia="Times New Roman"/>
      <w:b/>
      <w:sz w:val="20"/>
      <w:lang w:eastAsia="en-GB"/>
    </w:rPr>
  </w:style>
  <w:style w:type="paragraph" w:customStyle="1" w:styleId="128">
    <w:name w:val="enumlev2"/>
    <w:basedOn w:val="1"/>
    <w:qFormat/>
    <w:uiPriority w:val="0"/>
    <w:pPr>
      <w:tabs>
        <w:tab w:val="left" w:pos="794"/>
        <w:tab w:val="left" w:pos="1191"/>
        <w:tab w:val="left" w:pos="1588"/>
        <w:tab w:val="left" w:pos="1985"/>
      </w:tabs>
      <w:overflowPunct w:val="0"/>
      <w:autoSpaceDE w:val="0"/>
      <w:autoSpaceDN w:val="0"/>
      <w:adjustRightInd w:val="0"/>
      <w:snapToGrid/>
      <w:spacing w:before="86" w:after="180" w:afterAutospacing="0"/>
      <w:ind w:left="1588" w:hanging="397"/>
      <w:textAlignment w:val="baseline"/>
    </w:pPr>
    <w:rPr>
      <w:rFonts w:eastAsia="Times New Roman"/>
      <w:sz w:val="20"/>
      <w:lang w:val="en-US" w:eastAsia="en-GB"/>
    </w:rPr>
  </w:style>
  <w:style w:type="paragraph" w:customStyle="1" w:styleId="129">
    <w:name w:val="Couv Rec Title"/>
    <w:basedOn w:val="1"/>
    <w:qFormat/>
    <w:uiPriority w:val="0"/>
    <w:pPr>
      <w:keepNext/>
      <w:keepLines/>
      <w:overflowPunct w:val="0"/>
      <w:autoSpaceDE w:val="0"/>
      <w:autoSpaceDN w:val="0"/>
      <w:adjustRightInd w:val="0"/>
      <w:snapToGrid/>
      <w:spacing w:before="240" w:after="180" w:afterAutospacing="0"/>
      <w:ind w:left="1418"/>
      <w:jc w:val="left"/>
      <w:textAlignment w:val="baseline"/>
    </w:pPr>
    <w:rPr>
      <w:rFonts w:ascii="Arial" w:hAnsi="Arial" w:eastAsia="Times New Roman"/>
      <w:b/>
      <w:sz w:val="36"/>
      <w:lang w:val="en-US" w:eastAsia="en-GB"/>
    </w:rPr>
  </w:style>
  <w:style w:type="paragraph" w:customStyle="1" w:styleId="130">
    <w:name w:val="TAJ"/>
    <w:basedOn w:val="107"/>
    <w:qFormat/>
    <w:uiPriority w:val="0"/>
  </w:style>
  <w:style w:type="character" w:customStyle="1" w:styleId="131">
    <w:name w:val="Body Text Char"/>
    <w:link w:val="31"/>
    <w:qFormat/>
    <w:uiPriority w:val="0"/>
    <w:rPr>
      <w:rFonts w:eastAsia="MS Mincho"/>
      <w:szCs w:val="24"/>
      <w:lang w:val="en-US" w:eastAsia="en-US" w:bidi="ar-SA"/>
    </w:rPr>
  </w:style>
  <w:style w:type="paragraph" w:customStyle="1" w:styleId="132">
    <w:name w:val="Guidance"/>
    <w:basedOn w:val="1"/>
    <w:qFormat/>
    <w:uiPriority w:val="0"/>
    <w:pPr>
      <w:overflowPunct w:val="0"/>
      <w:autoSpaceDE w:val="0"/>
      <w:autoSpaceDN w:val="0"/>
      <w:adjustRightInd w:val="0"/>
      <w:snapToGrid/>
      <w:spacing w:after="180" w:afterAutospacing="0"/>
      <w:jc w:val="left"/>
      <w:textAlignment w:val="baseline"/>
    </w:pPr>
    <w:rPr>
      <w:rFonts w:eastAsia="Times New Roman"/>
      <w:i/>
      <w:color w:val="0000FF"/>
      <w:sz w:val="20"/>
      <w:lang w:eastAsia="en-GB"/>
    </w:rPr>
  </w:style>
  <w:style w:type="paragraph" w:customStyle="1" w:styleId="133">
    <w:name w:val="numbered list"/>
    <w:basedOn w:val="27"/>
    <w:qFormat/>
    <w:uiPriority w:val="0"/>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134">
    <w:name w:val="CR_front"/>
    <w:next w:val="1"/>
    <w:qFormat/>
    <w:uiPriority w:val="0"/>
    <w:rPr>
      <w:rFonts w:ascii="Arial" w:hAnsi="Arial" w:cs="Times New Roman" w:eastAsiaTheme="minorEastAsia"/>
      <w:lang w:val="en-GB" w:eastAsia="en-US" w:bidi="ar-SA"/>
    </w:rPr>
  </w:style>
  <w:style w:type="paragraph" w:customStyle="1" w:styleId="135">
    <w:name w:val="TabList"/>
    <w:basedOn w:val="1"/>
    <w:uiPriority w:val="0"/>
    <w:pPr>
      <w:tabs>
        <w:tab w:val="left" w:pos="1134"/>
      </w:tabs>
      <w:overflowPunct w:val="0"/>
      <w:autoSpaceDE w:val="0"/>
      <w:autoSpaceDN w:val="0"/>
      <w:adjustRightInd w:val="0"/>
      <w:snapToGrid/>
      <w:spacing w:after="0" w:afterAutospacing="0"/>
      <w:jc w:val="left"/>
      <w:textAlignment w:val="baseline"/>
    </w:pPr>
    <w:rPr>
      <w:rFonts w:eastAsia="MS Mincho"/>
      <w:sz w:val="20"/>
      <w:lang w:eastAsia="en-GB"/>
    </w:rPr>
  </w:style>
  <w:style w:type="paragraph" w:customStyle="1" w:styleId="136">
    <w:name w:val="table text"/>
    <w:basedOn w:val="1"/>
    <w:next w:val="137"/>
    <w:qFormat/>
    <w:uiPriority w:val="0"/>
    <w:pPr>
      <w:overflowPunct w:val="0"/>
      <w:autoSpaceDE w:val="0"/>
      <w:autoSpaceDN w:val="0"/>
      <w:adjustRightInd w:val="0"/>
      <w:snapToGrid/>
      <w:spacing w:after="0" w:afterAutospacing="0"/>
      <w:jc w:val="left"/>
      <w:textAlignment w:val="baseline"/>
    </w:pPr>
    <w:rPr>
      <w:rFonts w:eastAsia="MS Mincho"/>
      <w:i/>
      <w:sz w:val="20"/>
      <w:lang w:eastAsia="en-GB"/>
    </w:rPr>
  </w:style>
  <w:style w:type="paragraph" w:customStyle="1" w:styleId="137">
    <w:name w:val="table"/>
    <w:basedOn w:val="1"/>
    <w:next w:val="1"/>
    <w:qFormat/>
    <w:uiPriority w:val="0"/>
    <w:pPr>
      <w:numPr>
        <w:ilvl w:val="0"/>
        <w:numId w:val="4"/>
      </w:numPr>
      <w:tabs>
        <w:tab w:val="clear" w:pos="567"/>
      </w:tabs>
      <w:overflowPunct w:val="0"/>
      <w:autoSpaceDE w:val="0"/>
      <w:autoSpaceDN w:val="0"/>
      <w:adjustRightInd w:val="0"/>
      <w:snapToGrid/>
      <w:spacing w:after="0" w:afterAutospacing="0"/>
      <w:ind w:left="0" w:firstLine="0"/>
      <w:jc w:val="center"/>
      <w:textAlignment w:val="baseline"/>
    </w:pPr>
    <w:rPr>
      <w:rFonts w:eastAsia="MS Mincho"/>
      <w:sz w:val="20"/>
      <w:lang w:val="en-US" w:eastAsia="en-GB"/>
    </w:rPr>
  </w:style>
  <w:style w:type="paragraph" w:customStyle="1" w:styleId="138">
    <w:name w:val="HE"/>
    <w:basedOn w:val="1"/>
    <w:qFormat/>
    <w:uiPriority w:val="0"/>
    <w:pPr>
      <w:numPr>
        <w:ilvl w:val="0"/>
        <w:numId w:val="5"/>
      </w:numPr>
      <w:tabs>
        <w:tab w:val="clear" w:pos="735"/>
      </w:tabs>
      <w:overflowPunct w:val="0"/>
      <w:autoSpaceDE w:val="0"/>
      <w:autoSpaceDN w:val="0"/>
      <w:adjustRightInd w:val="0"/>
      <w:snapToGrid/>
      <w:spacing w:after="0" w:afterAutospacing="0"/>
      <w:ind w:left="0" w:firstLine="0"/>
      <w:jc w:val="left"/>
      <w:textAlignment w:val="baseline"/>
    </w:pPr>
    <w:rPr>
      <w:rFonts w:eastAsia="MS Mincho"/>
      <w:b/>
      <w:sz w:val="20"/>
      <w:lang w:eastAsia="en-GB"/>
    </w:rPr>
  </w:style>
  <w:style w:type="paragraph" w:customStyle="1" w:styleId="139">
    <w:name w:val="text"/>
    <w:basedOn w:val="1"/>
    <w:qFormat/>
    <w:uiPriority w:val="0"/>
    <w:pPr>
      <w:widowControl w:val="0"/>
      <w:numPr>
        <w:ilvl w:val="0"/>
        <w:numId w:val="6"/>
      </w:numPr>
      <w:tabs>
        <w:tab w:val="clear" w:pos="992"/>
      </w:tabs>
      <w:overflowPunct w:val="0"/>
      <w:autoSpaceDE w:val="0"/>
      <w:autoSpaceDN w:val="0"/>
      <w:adjustRightInd w:val="0"/>
      <w:snapToGrid/>
      <w:spacing w:after="240" w:afterAutospacing="0"/>
      <w:ind w:left="0" w:firstLine="0"/>
      <w:textAlignment w:val="baseline"/>
    </w:pPr>
    <w:rPr>
      <w:rFonts w:eastAsia="Times New Roman"/>
      <w:lang w:val="en-AU" w:eastAsia="en-GB"/>
    </w:rPr>
  </w:style>
  <w:style w:type="paragraph" w:customStyle="1" w:styleId="140">
    <w:name w:val="Überschrift 1.H1"/>
    <w:basedOn w:val="1"/>
    <w:next w:val="1"/>
    <w:qFormat/>
    <w:uiPriority w:val="0"/>
    <w:pPr>
      <w:keepNext/>
      <w:keepLines/>
      <w:numPr>
        <w:ilvl w:val="0"/>
        <w:numId w:val="7"/>
      </w:numPr>
      <w:pBdr>
        <w:top w:val="single" w:color="auto" w:sz="12" w:space="3"/>
      </w:pBdr>
      <w:tabs>
        <w:tab w:val="left" w:pos="735"/>
        <w:tab w:val="clear" w:pos="1843"/>
      </w:tabs>
      <w:overflowPunct w:val="0"/>
      <w:autoSpaceDE w:val="0"/>
      <w:autoSpaceDN w:val="0"/>
      <w:adjustRightInd w:val="0"/>
      <w:snapToGrid/>
      <w:spacing w:before="240" w:after="180" w:afterAutospacing="0"/>
      <w:ind w:left="735" w:hanging="735"/>
      <w:jc w:val="left"/>
      <w:textAlignment w:val="baseline"/>
      <w:outlineLvl w:val="0"/>
    </w:pPr>
    <w:rPr>
      <w:rFonts w:ascii="Arial" w:hAnsi="Arial" w:eastAsia="Times New Roman"/>
      <w:sz w:val="36"/>
      <w:lang w:eastAsia="de-DE"/>
    </w:rPr>
  </w:style>
  <w:style w:type="paragraph" w:customStyle="1" w:styleId="141">
    <w:name w:val="text intend 1"/>
    <w:basedOn w:val="139"/>
    <w:qFormat/>
    <w:uiPriority w:val="0"/>
    <w:pPr>
      <w:widowControl/>
      <w:numPr>
        <w:numId w:val="8"/>
      </w:numPr>
      <w:tabs>
        <w:tab w:val="left" w:pos="360"/>
      </w:tabs>
      <w:spacing w:after="120"/>
      <w:ind w:left="992" w:hanging="425"/>
    </w:pPr>
    <w:rPr>
      <w:rFonts w:eastAsia="MS Mincho"/>
      <w:lang w:val="en-US"/>
    </w:rPr>
  </w:style>
  <w:style w:type="paragraph" w:customStyle="1" w:styleId="142">
    <w:name w:val="text intend 2"/>
    <w:basedOn w:val="139"/>
    <w:qFormat/>
    <w:uiPriority w:val="0"/>
    <w:pPr>
      <w:widowControl/>
      <w:numPr>
        <w:numId w:val="9"/>
      </w:numPr>
      <w:tabs>
        <w:tab w:val="left" w:pos="420"/>
      </w:tabs>
      <w:spacing w:after="120"/>
    </w:pPr>
    <w:rPr>
      <w:rFonts w:eastAsia="MS Mincho"/>
      <w:lang w:val="en-US"/>
    </w:rPr>
  </w:style>
  <w:style w:type="paragraph" w:customStyle="1" w:styleId="143">
    <w:name w:val="text intend 3"/>
    <w:basedOn w:val="139"/>
    <w:qFormat/>
    <w:uiPriority w:val="0"/>
    <w:pPr>
      <w:widowControl/>
      <w:numPr>
        <w:numId w:val="0"/>
      </w:numPr>
      <w:spacing w:after="120"/>
      <w:ind w:left="840" w:hanging="420"/>
    </w:pPr>
    <w:rPr>
      <w:rFonts w:eastAsia="MS Mincho"/>
      <w:lang w:val="en-US"/>
    </w:rPr>
  </w:style>
  <w:style w:type="paragraph" w:customStyle="1" w:styleId="144">
    <w:name w:val="normal puce"/>
    <w:basedOn w:val="1"/>
    <w:qFormat/>
    <w:uiPriority w:val="0"/>
    <w:pPr>
      <w:widowControl w:val="0"/>
      <w:numPr>
        <w:ilvl w:val="0"/>
        <w:numId w:val="10"/>
      </w:numPr>
      <w:overflowPunct w:val="0"/>
      <w:autoSpaceDE w:val="0"/>
      <w:autoSpaceDN w:val="0"/>
      <w:adjustRightInd w:val="0"/>
      <w:snapToGrid/>
      <w:spacing w:before="60" w:after="60" w:afterAutospacing="0"/>
      <w:textAlignment w:val="baseline"/>
    </w:pPr>
    <w:rPr>
      <w:rFonts w:eastAsia="MS Mincho"/>
      <w:sz w:val="20"/>
      <w:lang w:eastAsia="en-GB"/>
    </w:rPr>
  </w:style>
  <w:style w:type="paragraph" w:customStyle="1" w:styleId="145">
    <w:name w:val="Tdoc_Heading_1"/>
    <w:basedOn w:val="2"/>
    <w:next w:val="1"/>
    <w:qFormat/>
    <w:uiPriority w:val="0"/>
    <w:pPr>
      <w:numPr>
        <w:numId w:val="0"/>
      </w:numPr>
      <w:tabs>
        <w:tab w:val="left" w:pos="420"/>
        <w:tab w:val="clear" w:pos="0"/>
      </w:tabs>
      <w:overflowPunct w:val="0"/>
      <w:autoSpaceDE w:val="0"/>
      <w:autoSpaceDN w:val="0"/>
      <w:adjustRightInd w:val="0"/>
      <w:snapToGrid/>
      <w:spacing w:afterLines="0"/>
      <w:ind w:left="420" w:hanging="420"/>
      <w:jc w:val="left"/>
      <w:textAlignment w:val="baseline"/>
    </w:pPr>
    <w:rPr>
      <w:rFonts w:eastAsia="Times New Roman"/>
      <w:sz w:val="24"/>
      <w:lang w:val="en-US" w:eastAsia="en-GB"/>
    </w:rPr>
  </w:style>
  <w:style w:type="paragraph" w:customStyle="1" w:styleId="146">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napToGrid/>
      <w:spacing w:after="120" w:afterAutospacing="0"/>
      <w:jc w:val="left"/>
      <w:textAlignment w:val="baseline"/>
    </w:pPr>
    <w:rPr>
      <w:rFonts w:eastAsia="Times New Roman"/>
      <w:snapToGrid w:val="0"/>
      <w:sz w:val="22"/>
      <w:lang w:val="fr-FR" w:eastAsia="en-GB"/>
    </w:rPr>
  </w:style>
  <w:style w:type="paragraph" w:customStyle="1" w:styleId="147">
    <w:name w:val="para"/>
    <w:basedOn w:val="1"/>
    <w:qFormat/>
    <w:uiPriority w:val="0"/>
    <w:pPr>
      <w:overflowPunct w:val="0"/>
      <w:autoSpaceDE w:val="0"/>
      <w:autoSpaceDN w:val="0"/>
      <w:adjustRightInd w:val="0"/>
      <w:snapToGrid/>
      <w:spacing w:after="240" w:afterAutospacing="0"/>
      <w:textAlignment w:val="baseline"/>
    </w:pPr>
    <w:rPr>
      <w:rFonts w:ascii="Helvetica" w:hAnsi="Helvetica" w:eastAsia="Times New Roman"/>
      <w:sz w:val="20"/>
      <w:lang w:eastAsia="en-GB"/>
    </w:rPr>
  </w:style>
  <w:style w:type="paragraph" w:customStyle="1" w:styleId="148">
    <w:name w:val="CR Cover Page"/>
    <w:qFormat/>
    <w:uiPriority w:val="0"/>
    <w:pPr>
      <w:spacing w:after="120"/>
    </w:pPr>
    <w:rPr>
      <w:rFonts w:ascii="Arial" w:hAnsi="Arial" w:cs="Times New Roman" w:eastAsiaTheme="minorEastAsia"/>
      <w:lang w:val="en-GB" w:eastAsia="en-US" w:bidi="ar-SA"/>
    </w:rPr>
  </w:style>
  <w:style w:type="paragraph" w:customStyle="1" w:styleId="149">
    <w:name w:val="Cell"/>
    <w:basedOn w:val="1"/>
    <w:qFormat/>
    <w:uiPriority w:val="0"/>
    <w:pPr>
      <w:overflowPunct w:val="0"/>
      <w:autoSpaceDE w:val="0"/>
      <w:autoSpaceDN w:val="0"/>
      <w:adjustRightInd w:val="0"/>
      <w:snapToGrid/>
      <w:spacing w:after="0" w:afterAutospacing="0" w:line="240" w:lineRule="exact"/>
      <w:jc w:val="center"/>
      <w:textAlignment w:val="baseline"/>
    </w:pPr>
    <w:rPr>
      <w:rFonts w:eastAsia="Times New Roman"/>
      <w:sz w:val="16"/>
      <w:lang w:val="en-US"/>
    </w:rPr>
  </w:style>
  <w:style w:type="paragraph" w:customStyle="1" w:styleId="150">
    <w:name w:val="h6"/>
    <w:basedOn w:val="1"/>
    <w:qFormat/>
    <w:uiPriority w:val="0"/>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151">
    <w:name w:val="b1"/>
    <w:basedOn w:val="1"/>
    <w:qFormat/>
    <w:uiPriority w:val="0"/>
    <w:pPr>
      <w:overflowPunct w:val="0"/>
      <w:autoSpaceDE w:val="0"/>
      <w:autoSpaceDN w:val="0"/>
      <w:adjustRightInd w:val="0"/>
      <w:snapToGrid/>
      <w:spacing w:before="100" w:beforeAutospacing="1"/>
      <w:jc w:val="left"/>
      <w:textAlignment w:val="baseline"/>
    </w:pPr>
    <w:rPr>
      <w:rFonts w:eastAsia="Times New Roman"/>
      <w:szCs w:val="24"/>
      <w:lang w:val="en-US"/>
    </w:rPr>
  </w:style>
  <w:style w:type="paragraph" w:customStyle="1" w:styleId="152">
    <w:name w:val="tah"/>
    <w:basedOn w:val="1"/>
    <w:qFormat/>
    <w:uiPriority w:val="0"/>
    <w:pPr>
      <w:keepNext/>
      <w:overflowPunct w:val="0"/>
      <w:autoSpaceDE w:val="0"/>
      <w:autoSpaceDN w:val="0"/>
      <w:snapToGrid/>
      <w:spacing w:after="0" w:afterAutospacing="0"/>
      <w:jc w:val="center"/>
    </w:pPr>
    <w:rPr>
      <w:rFonts w:ascii="Arial" w:hAnsi="Arial" w:eastAsia="Batang" w:cs="Arial"/>
      <w:b/>
      <w:bCs/>
      <w:sz w:val="18"/>
      <w:szCs w:val="18"/>
      <w:lang w:val="en-US" w:eastAsia="en-GB"/>
    </w:rPr>
  </w:style>
  <w:style w:type="character" w:customStyle="1" w:styleId="153">
    <w:name w:val="Guidance Char"/>
    <w:qFormat/>
    <w:uiPriority w:val="0"/>
    <w:rPr>
      <w:i/>
      <w:color w:val="0000FF"/>
      <w:lang w:val="en-GB" w:eastAsia="ja-JP" w:bidi="ar-SA"/>
    </w:rPr>
  </w:style>
  <w:style w:type="paragraph" w:customStyle="1" w:styleId="154">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US" w:eastAsia="ja-JP" w:bidi="ar-SA"/>
    </w:rPr>
  </w:style>
  <w:style w:type="paragraph" w:customStyle="1" w:styleId="155">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6">
    <w:name w:val="h4 Char Char"/>
    <w:qFormat/>
    <w:uiPriority w:val="0"/>
    <w:rPr>
      <w:rFonts w:ascii="Arial" w:hAnsi="Arial"/>
      <w:sz w:val="24"/>
      <w:lang w:val="en-GB" w:eastAsia="ja-JP" w:bidi="ar-SA"/>
    </w:rPr>
  </w:style>
  <w:style w:type="table" w:customStyle="1" w:styleId="157">
    <w:name w:val="表 (格子)1"/>
    <w:basedOn w:val="51"/>
    <w:qFormat/>
    <w:uiPriority w:val="0"/>
    <w:pPr>
      <w:overflowPunct w:val="0"/>
      <w:autoSpaceDE w:val="0"/>
      <w:autoSpaceDN w:val="0"/>
      <w:adjustRightInd w:val="0"/>
      <w:spacing w:after="180"/>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8">
    <w:name w:val="Normal + After:  3 pt"/>
    <w:basedOn w:val="1"/>
    <w:qFormat/>
    <w:uiPriority w:val="0"/>
    <w:pPr>
      <w:tabs>
        <w:tab w:val="left" w:pos="2560"/>
      </w:tabs>
      <w:snapToGrid/>
      <w:spacing w:after="180" w:afterAutospacing="0"/>
      <w:ind w:left="2560" w:hanging="357"/>
      <w:jc w:val="left"/>
    </w:pPr>
    <w:rPr>
      <w:rFonts w:eastAsia="Times New Roman"/>
      <w:sz w:val="20"/>
      <w:lang w:val="en-AU" w:eastAsia="ko-KR"/>
    </w:rPr>
  </w:style>
  <w:style w:type="character" w:customStyle="1" w:styleId="159">
    <w:name w:val="B1 Zchn"/>
    <w:qFormat/>
    <w:uiPriority w:val="0"/>
    <w:rPr>
      <w:rFonts w:ascii="Times New Roman" w:hAnsi="Times New Roman" w:eastAsia="Times New Roman" w:cs="Times New Roman"/>
      <w:sz w:val="20"/>
      <w:szCs w:val="20"/>
      <w:lang w:val="en-GB" w:eastAsia="ko-KR"/>
    </w:rPr>
  </w:style>
  <w:style w:type="character" w:customStyle="1" w:styleId="160">
    <w:name w:val="Figure Caption1"/>
    <w:qFormat/>
    <w:uiPriority w:val="0"/>
    <w:rPr>
      <w:rFonts w:ascii="Arial" w:hAnsi="Arial" w:eastAsia="????" w:cs="Arial"/>
      <w:color w:val="0000FF"/>
      <w:kern w:val="2"/>
      <w:lang w:val="en-US" w:eastAsia="en-US" w:bidi="ar-SA"/>
    </w:rPr>
  </w:style>
  <w:style w:type="paragraph" w:customStyle="1" w:styleId="161">
    <w:name w:val="tdoc-header"/>
    <w:qFormat/>
    <w:uiPriority w:val="0"/>
    <w:rPr>
      <w:rFonts w:ascii="Arial" w:hAnsi="Arial" w:cs="Times New Roman" w:eastAsiaTheme="minorEastAsia"/>
      <w:sz w:val="24"/>
      <w:lang w:val="en-GB" w:eastAsia="en-US" w:bidi="ar-SA"/>
    </w:rPr>
  </w:style>
  <w:style w:type="paragraph" w:styleId="162">
    <w:name w:val="List Paragraph"/>
    <w:basedOn w:val="1"/>
    <w:link w:val="165"/>
    <w:qFormat/>
    <w:uiPriority w:val="34"/>
    <w:pPr>
      <w:ind w:left="840" w:leftChars="400"/>
    </w:pPr>
  </w:style>
  <w:style w:type="character" w:customStyle="1" w:styleId="163">
    <w:name w:val="TAC Char"/>
    <w:link w:val="98"/>
    <w:qFormat/>
    <w:uiPriority w:val="0"/>
    <w:rPr>
      <w:rFonts w:ascii="Arial" w:hAnsi="Arial" w:eastAsia="Times New Roman"/>
      <w:sz w:val="18"/>
      <w:lang w:val="en-GB" w:eastAsia="en-GB"/>
    </w:rPr>
  </w:style>
  <w:style w:type="character" w:customStyle="1" w:styleId="164">
    <w:name w:val="HTML Preformatted Char"/>
    <w:basedOn w:val="59"/>
    <w:link w:val="47"/>
    <w:qFormat/>
    <w:uiPriority w:val="99"/>
    <w:rPr>
      <w:rFonts w:ascii="MS Gothic" w:hAnsi="MS Gothic" w:eastAsia="MS Gothic" w:cs="MS Gothic"/>
      <w:sz w:val="24"/>
      <w:szCs w:val="24"/>
    </w:rPr>
  </w:style>
  <w:style w:type="character" w:customStyle="1" w:styleId="165">
    <w:name w:val="List Paragraph Char"/>
    <w:link w:val="162"/>
    <w:qFormat/>
    <w:uiPriority w:val="34"/>
    <w:rPr>
      <w:rFonts w:ascii="Times New Roman" w:hAnsi="Times New Roman" w:eastAsia="MS Gothic"/>
      <w:sz w:val="24"/>
      <w:lang w:val="en-GB"/>
    </w:rPr>
  </w:style>
  <w:style w:type="character" w:customStyle="1" w:styleId="166">
    <w:name w:val="Doc-text2 Char"/>
    <w:link w:val="167"/>
    <w:qFormat/>
    <w:locked/>
    <w:uiPriority w:val="0"/>
    <w:rPr>
      <w:rFonts w:ascii="Arial" w:hAnsi="Arial" w:eastAsia="MS Mincho" w:cs="Arial"/>
      <w:szCs w:val="24"/>
      <w:lang w:eastAsia="en-GB"/>
    </w:rPr>
  </w:style>
  <w:style w:type="paragraph" w:customStyle="1" w:styleId="167">
    <w:name w:val="Doc-text2"/>
    <w:basedOn w:val="1"/>
    <w:link w:val="166"/>
    <w:qFormat/>
    <w:uiPriority w:val="0"/>
    <w:pPr>
      <w:tabs>
        <w:tab w:val="left" w:pos="1622"/>
      </w:tabs>
      <w:snapToGrid/>
      <w:spacing w:after="0" w:afterAutospacing="0"/>
      <w:ind w:left="1622" w:hanging="363"/>
      <w:jc w:val="left"/>
    </w:pPr>
    <w:rPr>
      <w:rFonts w:ascii="Arial" w:hAnsi="Arial" w:eastAsia="MS Mincho" w:cs="Arial"/>
      <w:sz w:val="20"/>
      <w:szCs w:val="24"/>
      <w:lang w:val="en-US" w:eastAsia="en-GB"/>
    </w:rPr>
  </w:style>
  <w:style w:type="character" w:customStyle="1" w:styleId="168">
    <w:name w:val="Doc-title Char"/>
    <w:link w:val="169"/>
    <w:qFormat/>
    <w:locked/>
    <w:uiPriority w:val="0"/>
    <w:rPr>
      <w:rFonts w:ascii="Arial" w:hAnsi="Arial" w:eastAsia="MS Mincho" w:cs="Arial"/>
      <w:szCs w:val="24"/>
      <w:lang w:eastAsia="en-GB"/>
    </w:rPr>
  </w:style>
  <w:style w:type="paragraph" w:customStyle="1" w:styleId="169">
    <w:name w:val="Doc-title"/>
    <w:basedOn w:val="1"/>
    <w:next w:val="1"/>
    <w:link w:val="168"/>
    <w:qFormat/>
    <w:uiPriority w:val="0"/>
    <w:pPr>
      <w:snapToGrid/>
      <w:spacing w:before="60" w:after="0" w:afterAutospacing="0"/>
      <w:ind w:left="1259" w:hanging="1259"/>
      <w:jc w:val="left"/>
    </w:pPr>
    <w:rPr>
      <w:rFonts w:ascii="Arial" w:hAnsi="Arial" w:eastAsia="MS Mincho" w:cs="Arial"/>
      <w:sz w:val="20"/>
      <w:szCs w:val="24"/>
      <w:lang w:val="en-US" w:eastAsia="en-GB"/>
    </w:rPr>
  </w:style>
  <w:style w:type="character" w:customStyle="1" w:styleId="170">
    <w:name w:val="B2 Char"/>
    <w:link w:val="117"/>
    <w:qFormat/>
    <w:locked/>
    <w:uiPriority w:val="0"/>
    <w:rPr>
      <w:rFonts w:ascii="Times New Roman" w:hAnsi="Times New Roman" w:eastAsia="Times New Roman"/>
      <w:lang w:val="en-GB" w:eastAsia="en-GB"/>
    </w:rPr>
  </w:style>
  <w:style w:type="character" w:customStyle="1" w:styleId="171">
    <w:name w:val="TAL Car"/>
    <w:link w:val="96"/>
    <w:qFormat/>
    <w:uiPriority w:val="0"/>
    <w:rPr>
      <w:rFonts w:ascii="Arial" w:hAnsi="Arial" w:eastAsia="Times New Roman"/>
      <w:sz w:val="18"/>
      <w:lang w:val="en-GB" w:eastAsia="en-GB"/>
    </w:rPr>
  </w:style>
  <w:style w:type="character" w:customStyle="1" w:styleId="172">
    <w:name w:val="TAH Car"/>
    <w:link w:val="97"/>
    <w:qFormat/>
    <w:locked/>
    <w:uiPriority w:val="0"/>
    <w:rPr>
      <w:rFonts w:ascii="Arial" w:hAnsi="Arial" w:eastAsia="Times New Roman"/>
      <w:b/>
      <w:sz w:val="18"/>
      <w:lang w:val="en-GB" w:eastAsia="en-GB"/>
    </w:rPr>
  </w:style>
  <w:style w:type="character" w:customStyle="1" w:styleId="173">
    <w:name w:val="B1 Char"/>
    <w:qFormat/>
    <w:uiPriority w:val="0"/>
    <w:rPr>
      <w:lang w:val="en-GB"/>
    </w:rPr>
  </w:style>
  <w:style w:type="paragraph" w:customStyle="1" w:styleId="174">
    <w:name w:val="Style1"/>
    <w:basedOn w:val="1"/>
    <w:link w:val="175"/>
    <w:qFormat/>
    <w:uiPriority w:val="0"/>
    <w:pPr>
      <w:snapToGrid/>
      <w:spacing w:line="300" w:lineRule="auto"/>
      <w:ind w:firstLine="360"/>
      <w:contextualSpacing/>
    </w:pPr>
    <w:rPr>
      <w:rFonts w:eastAsia="宋体"/>
      <w:sz w:val="20"/>
      <w:lang w:val="en-US" w:eastAsia="zh-CN"/>
    </w:rPr>
  </w:style>
  <w:style w:type="character" w:customStyle="1" w:styleId="175">
    <w:name w:val="Style1 Char"/>
    <w:link w:val="174"/>
    <w:qFormat/>
    <w:uiPriority w:val="0"/>
    <w:rPr>
      <w:rFonts w:ascii="Times New Roman" w:hAnsi="Times New Roman" w:eastAsia="宋体"/>
      <w:lang w:eastAsia="zh-CN"/>
    </w:rPr>
  </w:style>
  <w:style w:type="character" w:customStyle="1" w:styleId="176">
    <w:name w:val="未解決のメンション1"/>
    <w:basedOn w:val="59"/>
    <w:semiHidden/>
    <w:unhideWhenUsed/>
    <w:qFormat/>
    <w:uiPriority w:val="99"/>
    <w:rPr>
      <w:color w:val="605E5C"/>
      <w:shd w:val="clear" w:color="auto" w:fill="E1DFDD"/>
    </w:rPr>
  </w:style>
  <w:style w:type="character" w:styleId="177">
    <w:name w:val="Placeholder Text"/>
    <w:basedOn w:val="59"/>
    <w:semiHidden/>
    <w:qFormat/>
    <w:uiPriority w:val="99"/>
    <w:rPr>
      <w:color w:val="808080"/>
    </w:rPr>
  </w:style>
  <w:style w:type="character" w:customStyle="1" w:styleId="178">
    <w:name w:val="B3 Char"/>
    <w:basedOn w:val="59"/>
    <w:link w:val="118"/>
    <w:qFormat/>
    <w:uiPriority w:val="0"/>
    <w:rPr>
      <w:rFonts w:ascii="Times New Roman" w:hAnsi="Times New Roman" w:eastAsia="Times New Roman"/>
      <w:lang w:val="en-GB" w:eastAsia="en-GB"/>
    </w:rPr>
  </w:style>
  <w:style w:type="paragraph" w:customStyle="1" w:styleId="179">
    <w:name w:val="RAN1 bullet2"/>
    <w:basedOn w:val="1"/>
    <w:qFormat/>
    <w:uiPriority w:val="0"/>
    <w:pPr>
      <w:numPr>
        <w:ilvl w:val="1"/>
        <w:numId w:val="11"/>
      </w:numPr>
      <w:snapToGrid/>
      <w:spacing w:after="0" w:afterAutospacing="0"/>
      <w:jc w:val="left"/>
    </w:pPr>
    <w:rPr>
      <w:rFonts w:ascii="Times" w:hAnsi="Times" w:eastAsia="Batang"/>
      <w:sz w:val="20"/>
      <w:lang w:val="en-US" w:eastAsia="en-US"/>
    </w:rPr>
  </w:style>
  <w:style w:type="character" w:customStyle="1" w:styleId="180">
    <w:name w:val="B1 (文字)"/>
    <w:qFormat/>
    <w:locked/>
    <w:uiPriority w:val="99"/>
    <w:rPr>
      <w:rFonts w:ascii="Times New Roman" w:hAnsi="Times New Roman" w:eastAsia="Times New Roman" w:cs="Times New Roman"/>
      <w:sz w:val="20"/>
      <w:szCs w:val="20"/>
      <w:lang w:val="en-GB"/>
    </w:rPr>
  </w:style>
  <w:style w:type="character" w:customStyle="1" w:styleId="181">
    <w:name w:val="PL Char"/>
    <w:link w:val="94"/>
    <w:qFormat/>
    <w:locked/>
    <w:uiPriority w:val="0"/>
    <w:rPr>
      <w:rFonts w:ascii="Courier New" w:hAnsi="Courier New" w:eastAsia="Times New Roman"/>
      <w:sz w:val="16"/>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9E288-A677-4686-8AB0-EDDE044B780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12570</Words>
  <Characters>65518</Characters>
  <Lines>545</Lines>
  <Paragraphs>155</Paragraphs>
  <TotalTime>0</TotalTime>
  <ScaleCrop>false</ScaleCrop>
  <LinksUpToDate>false</LinksUpToDate>
  <CharactersWithSpaces>77933</CharactersWithSpaces>
  <Application>WPS Office_11.8.2.9022_F1E327BC-269C-435d-A152-05C5408002CA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2021-01-29T01:17:00Z</dcterms:created>
  <dc:creator>Sharp Corporation</dc:creator>
  <cp:lastModifiedBy>ZTE</cp:lastModifiedBy>
  <cp:lastPrinted>2019-03-18T06:48:00Z</cp:lastPrinted>
  <dcterms:modified xsi:type="dcterms:W3CDTF">2021-01-29T01:35:44Z</dcterms:modified>
  <dc:title>3GPP TSG RAN WG1 Meeting</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(3)3L5OwKdyHtCzJTeDtQrq/E8461xmEzlUOhdzR43sdTtkQ10CecaKieWOaDq0o3Qmt5a//I9Q
N/Vbjk7gOM2xis2bq7rjpKC9hKZgTqo8sAA+yEF+YdA/QpUpl+nPZeTvJd1qMuFN0vF7vL8T
ra3zbMwgxoIIc00wwHUleDh85y6eePyFEfo9c6sTc6VJpqFAgaFRM9PB0nY67Bs6LdKB+U8w
WQU4nW6may5khCQTft</vt:lpwstr>
  </property>
  <property fmtid="{D5CDD505-2E9C-101B-9397-08002B2CF9AE}" pid="4" name="_2015_ms_pID_7253431">
    <vt:lpwstr>uyNYeU7By+hEdW+0sH2RsA1QcYcZdnroQZ4pzd9DSwI8IJLwyZrE0h
99ULhw04Cu0806yxRBgMAiaoNrGytFLy9+NbuzSD0xQQVgZ+NV/pq20YV6mx/VouDV6pj7Q8
dsL4SOG7CVKV7PcAE5qBvmUTwWgoKuKP697SE/5UvoP5AautJYqmlHbeJSqWHKzgMRTToAb5
vs30hUAO0HXSgu6s/BORdpb5fviUJ7iu7F5s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1611817451</vt:lpwstr>
  </property>
  <property fmtid="{D5CDD505-2E9C-101B-9397-08002B2CF9AE}" pid="9" name="_2015_ms_pID_7253432">
    <vt:lpwstr>NA==</vt:lpwstr>
  </property>
  <property fmtid="{D5CDD505-2E9C-101B-9397-08002B2CF9AE}" pid="10" name="CWMe8db47f828654972a1d139ba14f2e928">
    <vt:lpwstr>CWMaqyJkZTAvpqZ1Lx5VTiZdwwfXUZwZaLJO9nQoqwg48tSQaUdc+qcEpsbs64XjTKOVP8osEEGKd9Tl9LKI6m6zg==</vt:lpwstr>
  </property>
</Properties>
</file>