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10206"/>
        </w:tabs>
        <w:spacing w:after="0" w:afterAutospacing="0"/>
        <w:rPr>
          <w:rFonts w:cs="Arial"/>
          <w:sz w:val="28"/>
          <w:szCs w:val="28"/>
          <w:lang w:val="en-US"/>
        </w:rPr>
      </w:pPr>
      <w:bookmarkStart w:id="0" w:name="OLE_LINK3"/>
      <w:bookmarkStart w:id="1" w:name="_Ref133120545"/>
      <w:r>
        <w:rPr>
          <w:rFonts w:cs="Arial"/>
          <w:sz w:val="28"/>
          <w:szCs w:val="28"/>
          <w:lang w:val="en-US"/>
        </w:rPr>
        <w:t>3GPP TSG RAN WG1</w:t>
      </w:r>
      <w:r>
        <w:rPr>
          <w:rFonts w:hint="eastAsia" w:cs="Arial"/>
          <w:sz w:val="28"/>
          <w:szCs w:val="28"/>
          <w:lang w:val="en-US"/>
        </w:rPr>
        <w:t xml:space="preserve"> </w:t>
      </w:r>
      <w:r>
        <w:rPr>
          <w:rFonts w:cs="Arial"/>
          <w:sz w:val="28"/>
          <w:szCs w:val="28"/>
          <w:lang w:val="en-US"/>
        </w:rPr>
        <w:t>#10</w:t>
      </w:r>
      <w:r>
        <w:rPr>
          <w:rFonts w:hint="eastAsia" w:cs="Arial"/>
          <w:sz w:val="28"/>
          <w:szCs w:val="28"/>
          <w:lang w:val="en-US"/>
        </w:rPr>
        <w:t>4-</w:t>
      </w:r>
      <w:r>
        <w:rPr>
          <w:rFonts w:cs="Arial"/>
          <w:sz w:val="28"/>
          <w:szCs w:val="28"/>
          <w:lang w:val="en-US"/>
        </w:rPr>
        <w:t>e</w:t>
      </w:r>
      <w:r>
        <w:rPr>
          <w:rFonts w:cs="Arial"/>
          <w:sz w:val="28"/>
          <w:szCs w:val="28"/>
          <w:lang w:val="en-US"/>
        </w:rPr>
        <w:tab/>
      </w:r>
      <w:r>
        <w:rPr>
          <w:rFonts w:cs="Arial"/>
          <w:sz w:val="28"/>
          <w:szCs w:val="28"/>
          <w:lang w:val="en-US"/>
        </w:rPr>
        <w:t>R1-21</w:t>
      </w:r>
      <w:r>
        <w:rPr>
          <w:rFonts w:cs="Arial"/>
          <w:sz w:val="28"/>
          <w:szCs w:val="28"/>
          <w:highlight w:val="yellow"/>
          <w:lang w:val="en-US"/>
        </w:rPr>
        <w:t>xxxxx</w:t>
      </w:r>
    </w:p>
    <w:p>
      <w:pPr>
        <w:pStyle w:val="39"/>
        <w:rPr>
          <w:rFonts w:asciiTheme="majorHAnsi" w:hAnsiTheme="majorHAnsi" w:cstheme="majorHAnsi"/>
          <w:bCs/>
          <w:sz w:val="28"/>
          <w:lang w:val="en-US"/>
        </w:rPr>
      </w:pPr>
      <w:r>
        <w:rPr>
          <w:rFonts w:eastAsia="宋体" w:asciiTheme="majorHAnsi" w:hAnsiTheme="majorHAnsi" w:cstheme="majorHAnsi"/>
          <w:sz w:val="28"/>
          <w:szCs w:val="28"/>
          <w:lang w:val="en-US" w:eastAsia="zh-CN"/>
        </w:rPr>
        <w:t>e-Meeting, Janurary 25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xml:space="preserve"> – Feburary 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2021</w:t>
      </w:r>
    </w:p>
    <w:bookmarkEnd w:id="0"/>
    <w:p>
      <w:pPr>
        <w:tabs>
          <w:tab w:val="left" w:pos="1985"/>
        </w:tabs>
        <w:spacing w:after="0" w:afterAutospacing="0"/>
        <w:ind w:left="1985" w:hanging="1985" w:hangingChars="706"/>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r>
      <w:r>
        <w:rPr>
          <w:rFonts w:ascii="Arial" w:hAnsi="Arial" w:cs="Arial"/>
          <w:b/>
          <w:sz w:val="28"/>
          <w:szCs w:val="28"/>
          <w:lang w:val="en-US"/>
        </w:rPr>
        <w:t>Moderator (Sharp)</w:t>
      </w:r>
    </w:p>
    <w:p>
      <w:pPr>
        <w:spacing w:after="0" w:afterAutospacing="0"/>
        <w:ind w:left="1985" w:hanging="1985" w:hangingChars="706"/>
        <w:rPr>
          <w:rFonts w:ascii="Arial" w:hAnsi="Arial" w:cs="Arial" w:eastAsiaTheme="minorEastAsia"/>
          <w:b/>
          <w:sz w:val="28"/>
          <w:szCs w:val="28"/>
          <w:lang w:val="en-US"/>
        </w:rPr>
      </w:pPr>
      <w:r>
        <w:rPr>
          <w:rFonts w:ascii="Arial" w:hAnsi="Arial" w:cs="Arial"/>
          <w:b/>
          <w:sz w:val="28"/>
          <w:szCs w:val="28"/>
          <w:lang w:val="en-US"/>
        </w:rPr>
        <w:t>Title:</w:t>
      </w:r>
      <w:r>
        <w:rPr>
          <w:rFonts w:ascii="Arial" w:hAnsi="Arial" w:cs="Arial"/>
          <w:b/>
          <w:sz w:val="28"/>
          <w:szCs w:val="28"/>
          <w:lang w:val="en-US"/>
        </w:rPr>
        <w:tab/>
      </w:r>
      <w:r>
        <w:rPr>
          <w:rFonts w:ascii="Arial" w:hAnsi="Arial" w:cs="Arial"/>
          <w:b/>
          <w:sz w:val="28"/>
          <w:szCs w:val="28"/>
          <w:lang w:val="en-US"/>
        </w:rPr>
        <w:t>FL Summary#1 on Enhancements on PUSCH repetition type A</w:t>
      </w:r>
    </w:p>
    <w:p>
      <w:pPr>
        <w:spacing w:after="0" w:afterAutospacing="0"/>
        <w:ind w:left="1985" w:hanging="1985" w:hangingChars="706"/>
        <w:rPr>
          <w:rFonts w:ascii="Arial" w:hAnsi="Arial" w:cs="Arial" w:eastAsiaTheme="minorEastAsia"/>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hAnsi="Arial" w:cs="Arial" w:eastAsiaTheme="minorEastAsia"/>
          <w:b/>
          <w:sz w:val="28"/>
          <w:szCs w:val="28"/>
          <w:lang w:val="pt-BR"/>
        </w:rPr>
        <w:t>8.8.1.</w:t>
      </w:r>
      <w:r>
        <w:rPr>
          <w:rFonts w:hint="eastAsia" w:ascii="Arial" w:hAnsi="Arial" w:cs="Arial" w:eastAsiaTheme="minorEastAsia"/>
          <w:b/>
          <w:sz w:val="28"/>
          <w:szCs w:val="28"/>
          <w:lang w:val="pt-BR"/>
        </w:rPr>
        <w:t>1</w:t>
      </w:r>
    </w:p>
    <w:p>
      <w:pPr>
        <w:pBdr>
          <w:bottom w:val="single" w:color="auto" w:sz="12" w:space="1"/>
        </w:pBdr>
        <w:ind w:left="1985" w:hanging="1985" w:hangingChars="706"/>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r>
      <w:r>
        <w:rPr>
          <w:rFonts w:ascii="Arial" w:hAnsi="Arial" w:cs="Arial"/>
          <w:b/>
          <w:sz w:val="28"/>
          <w:szCs w:val="28"/>
          <w:lang w:val="en-US"/>
        </w:rPr>
        <w:t>Discussion</w:t>
      </w:r>
      <w:bookmarkStart w:id="2" w:name="DocumentFor"/>
      <w:bookmarkEnd w:id="2"/>
      <w:r>
        <w:rPr>
          <w:rFonts w:hint="eastAsia" w:ascii="Arial" w:hAnsi="Arial" w:cs="Arial"/>
          <w:b/>
          <w:sz w:val="28"/>
          <w:szCs w:val="28"/>
          <w:lang w:val="en-US"/>
        </w:rPr>
        <w:t xml:space="preserve"> and Decision</w:t>
      </w:r>
    </w:p>
    <w:bookmarkEnd w:id="1"/>
    <w:p>
      <w:pPr>
        <w:pStyle w:val="2"/>
        <w:adjustRightInd w:val="0"/>
        <w:spacing w:before="100" w:beforeAutospacing="1" w:afterLines="0"/>
        <w:rPr>
          <w:lang w:val="en-US"/>
        </w:rPr>
      </w:pPr>
      <w:r>
        <w:rPr>
          <w:lang w:val="en-US"/>
        </w:rPr>
        <w:t>Introduction</w:t>
      </w:r>
    </w:p>
    <w:p>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pPr>
        <w:rPr>
          <w:rFonts w:eastAsia="Batang"/>
          <w:sz w:val="20"/>
          <w:highlight w:val="cyan"/>
        </w:rPr>
      </w:pPr>
      <w:r>
        <w:rPr>
          <w:highlight w:val="cyan"/>
          <w:lang w:eastAsia="zh-CN"/>
        </w:rPr>
        <w:t>[104-e-NR-CovEnh-01] Email discussion on</w:t>
      </w:r>
      <w:r>
        <w:rPr>
          <w:highlight w:val="cyan"/>
        </w:rPr>
        <w:t xml:space="preserve"> enhancements on PUSCH repetition type A – Toshi (Sharp)</w:t>
      </w:r>
    </w:p>
    <w:p>
      <w:pPr>
        <w:numPr>
          <w:ilvl w:val="0"/>
          <w:numId w:val="12"/>
        </w:numPr>
        <w:snapToGrid/>
        <w:spacing w:after="0" w:afterAutospacing="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Jan 28</w:t>
      </w:r>
    </w:p>
    <w:p>
      <w:pPr>
        <w:numPr>
          <w:ilvl w:val="0"/>
          <w:numId w:val="12"/>
        </w:numPr>
        <w:snapToGrid/>
        <w:spacing w:after="0" w:afterAutospacing="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pPr>
        <w:numPr>
          <w:ilvl w:val="0"/>
          <w:numId w:val="12"/>
        </w:numPr>
        <w:snapToGrid/>
        <w:spacing w:after="0" w:afterAutospacing="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pPr>
        <w:rPr>
          <w:rFonts w:eastAsiaTheme="minorEastAsia"/>
          <w:szCs w:val="24"/>
          <w:lang w:val="en-US"/>
        </w:rPr>
      </w:pPr>
    </w:p>
    <w:p>
      <w:pPr>
        <w:pStyle w:val="2"/>
        <w:spacing w:after="180"/>
        <w:rPr>
          <w:lang w:val="en-US"/>
        </w:rPr>
      </w:pPr>
      <w:r>
        <w:rPr>
          <w:lang w:val="en-US"/>
        </w:rPr>
        <w:t>Increasing the maximum number of repetitions</w:t>
      </w:r>
    </w:p>
    <w:p>
      <w:pPr>
        <w:spacing w:after="180" w:afterLines="50"/>
        <w:rPr>
          <w:bCs/>
        </w:rPr>
      </w:pPr>
      <w:r>
        <w:rPr>
          <w:rFonts w:hint="eastAsia"/>
          <w:bCs/>
        </w:rPr>
        <w:t>T</w:t>
      </w:r>
      <w:r>
        <w:rPr>
          <w:bCs/>
        </w:rPr>
        <w:t>he discussions in this section are based on the following objective in the Coverage Enhancement WID.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 xml:space="preserve">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pPr>
        <w:rPr>
          <w:rFonts w:eastAsiaTheme="minorEastAsia"/>
          <w:szCs w:val="24"/>
          <w:lang w:val="en-US"/>
        </w:rPr>
      </w:pPr>
      <w:r>
        <w:rPr>
          <w:rFonts w:eastAsiaTheme="minorEastAsia"/>
          <w:szCs w:val="24"/>
          <w:lang w:val="en-US"/>
        </w:rPr>
        <w:t>1 company (IITH) preferred increasing of the maximum number of repetitions to 128.</w:t>
      </w:r>
    </w:p>
    <w:p>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pPr>
        <w:rPr>
          <w:rFonts w:eastAsiaTheme="minorEastAsia"/>
          <w:szCs w:val="24"/>
          <w:lang w:val="en-US"/>
        </w:rPr>
      </w:pPr>
      <w:r>
        <w:rPr>
          <w:rFonts w:eastAsiaTheme="minorEastAsia"/>
          <w:szCs w:val="24"/>
          <w:lang w:val="en-US"/>
        </w:rPr>
        <w:t>2 companies (Nokia</w:t>
      </w:r>
      <w:r>
        <w:rPr>
          <w:rFonts w:hint="eastAsia" w:eastAsiaTheme="minor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2" w:type="dxa"/>
            <w:gridSpan w:val="2"/>
            <w:shd w:val="clear" w:color="auto" w:fill="auto"/>
          </w:tcPr>
          <w:p>
            <w:pPr>
              <w:rPr>
                <w:b/>
                <w:bCs/>
                <w:u w:val="single"/>
              </w:rPr>
            </w:pPr>
            <w:r>
              <w:rPr>
                <w:rFonts w:hint="eastAsia"/>
                <w:b/>
                <w:bCs/>
                <w:u w:val="single"/>
              </w:rPr>
              <w:t>F</w:t>
            </w:r>
            <w:r>
              <w:rPr>
                <w:b/>
                <w:bCs/>
                <w:u w:val="single"/>
              </w:rPr>
              <w:t>L observation 1-1:</w:t>
            </w:r>
          </w:p>
          <w:p>
            <w:pPr>
              <w:rPr>
                <w:b/>
                <w:bCs/>
              </w:rPr>
            </w:pPr>
            <w:r>
              <w:rPr>
                <w:lang w:val="en-US"/>
              </w:rPr>
              <w:t>Clear majority supports 32 as the maximum number of repetitions.</w:t>
            </w:r>
          </w:p>
          <w:p>
            <w:pPr>
              <w:rPr>
                <w:b/>
                <w:bCs/>
                <w:u w:val="single"/>
              </w:rPr>
            </w:pPr>
          </w:p>
          <w:p>
            <w:pPr>
              <w:rPr>
                <w:highlight w:val="yellow"/>
                <w:u w:val="single"/>
              </w:rPr>
            </w:pPr>
            <w:r>
              <w:rPr>
                <w:b/>
                <w:bCs/>
                <w:highlight w:val="yellow"/>
                <w:u w:val="single"/>
              </w:rPr>
              <w:t>Question 1-1:</w:t>
            </w:r>
            <w:r>
              <w:rPr>
                <w:highlight w:val="yellow"/>
                <w:u w:val="single"/>
              </w:rPr>
              <w:t xml:space="preserve"> </w:t>
            </w:r>
          </w:p>
          <w:p>
            <w:r>
              <w:t>Companies are invited to provide technical reasoning / technical concern to the majority’s view</w:t>
            </w:r>
            <w:r>
              <w:rPr>
                <w:rFonts w:hint="eastAsia"/>
              </w:rPr>
              <w:t>.</w:t>
            </w:r>
            <w:r>
              <w:t xml:space="preserv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r>
              <w:t xml:space="preserve">If a number larger than 16 is agreed, the maximum size of the TDRA table remains unchanged (64 rows, 6 bits in DCI for the indication) as a UE’s coverage condition is slowly varying and the TDRA table can be adjusted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0" w:author="Gokul Sridharan" w:date="2021-01-26T19:23:00Z">
              <w:r>
                <w:rPr/>
                <w:t>Qualcomm</w:t>
              </w:r>
            </w:ins>
          </w:p>
        </w:tc>
        <w:tc>
          <w:tcPr>
            <w:tcW w:w="8539" w:type="dxa"/>
            <w:shd w:val="clear" w:color="auto" w:fill="auto"/>
          </w:tcPr>
          <w:p>
            <w:ins w:id="1" w:author="Gokul Sridharan" w:date="2021-01-26T19:23:00Z">
              <w:r>
                <w:rP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 w:author="Chunhai Yao" w:date="2021-01-27T12:52:00Z"/>
        </w:trPr>
        <w:tc>
          <w:tcPr>
            <w:tcW w:w="1283" w:type="dxa"/>
            <w:shd w:val="clear" w:color="auto" w:fill="auto"/>
          </w:tcPr>
          <w:p>
            <w:pPr>
              <w:rPr>
                <w:ins w:id="3" w:author="Chunhai Yao" w:date="2021-01-27T12:52:00Z"/>
              </w:rPr>
            </w:pPr>
            <w:r>
              <w:t>Apple</w:t>
            </w:r>
          </w:p>
        </w:tc>
        <w:tc>
          <w:tcPr>
            <w:tcW w:w="8539" w:type="dxa"/>
            <w:shd w:val="clear" w:color="auto" w:fill="auto"/>
          </w:tcPr>
          <w:p>
            <w:pPr>
              <w:rPr>
                <w:ins w:id="4" w:author="Chunhai Yao" w:date="2021-01-27T12:52:00Z"/>
              </w:rPr>
            </w:pPr>
            <w:r>
              <w:t>We supports 32 as the maximum repetition number, other values and indication can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We are fine with the proposal to support 32 as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hint="eastAsia"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We supports 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default" w:eastAsia="宋体"/>
                <w:lang w:val="en-US" w:eastAsia="zh-CN"/>
              </w:rPr>
            </w:pPr>
            <w:r>
              <w:rPr>
                <w:rFonts w:hint="eastAsia" w:eastAsia="宋体"/>
                <w:lang w:val="en-US" w:eastAsia="zh-CN"/>
              </w:rPr>
              <w:t>Agree to support a maximum of 32 repetitions.</w:t>
            </w:r>
          </w:p>
          <w:p>
            <w:pPr>
              <w:rPr>
                <w:rFonts w:hint="eastAsia" w:ascii="Times New Roman" w:hAnsi="Times New Roman" w:eastAsia="宋体" w:cs="Times New Roman"/>
                <w:sz w:val="24"/>
                <w:lang w:val="en-US" w:eastAsia="zh-CN" w:bidi="ar-SA"/>
              </w:rPr>
            </w:pPr>
            <w:r>
              <w:rPr>
                <w:rFonts w:hint="eastAsia" w:eastAsia="宋体"/>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bl>
    <w:p>
      <w:pPr>
        <w:rPr>
          <w:rFonts w:eastAsiaTheme="minorEastAsia"/>
          <w:szCs w:val="24"/>
          <w:lang w:val="en-US"/>
        </w:rPr>
      </w:pPr>
    </w:p>
    <w:p>
      <w:pPr>
        <w:pStyle w:val="2"/>
        <w:numPr>
          <w:ilvl w:val="1"/>
          <w:numId w:val="1"/>
        </w:numPr>
        <w:spacing w:after="180"/>
        <w:rPr>
          <w:lang w:val="en-US"/>
        </w:rPr>
      </w:pPr>
      <w:r>
        <w:rPr>
          <w:lang w:val="en-US"/>
        </w:rPr>
        <w:t xml:space="preserve"> Other candidate values for configured number of repetitions</w:t>
      </w:r>
    </w:p>
    <w:p>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hint="eastAsia" w:eastAsiaTheme="minor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2" w:type="dxa"/>
            <w:gridSpan w:val="2"/>
            <w:shd w:val="clear" w:color="auto" w:fill="auto"/>
          </w:tcPr>
          <w:p>
            <w:pPr>
              <w:rPr>
                <w:b/>
                <w:bCs/>
                <w:u w:val="single"/>
              </w:rPr>
            </w:pPr>
            <w:r>
              <w:rPr>
                <w:rFonts w:hint="eastAsia"/>
                <w:b/>
                <w:bCs/>
                <w:u w:val="single"/>
              </w:rPr>
              <w:t>F</w:t>
            </w:r>
            <w:r>
              <w:rPr>
                <w:b/>
                <w:bCs/>
                <w:u w:val="single"/>
              </w:rPr>
              <w:t>L proposal 1-2:</w:t>
            </w:r>
          </w:p>
          <w:p>
            <w:pPr>
              <w:rPr>
                <w:b/>
                <w:bCs/>
              </w:rPr>
            </w:pPr>
            <w:r>
              <w:rPr>
                <w:lang w:val="en-US"/>
              </w:rPr>
              <w:t>Additional candidate values for configured number of repetitions are discussed after concluding the discussion on the maximum number of repetitions. This is also affected by outcomes from Question 1-4.</w:t>
            </w:r>
          </w:p>
          <w:p>
            <w:pPr>
              <w:rPr>
                <w:highlight w:val="yellow"/>
                <w:u w:val="single"/>
              </w:rPr>
            </w:pPr>
            <w:r>
              <w:rPr>
                <w:b/>
                <w:bCs/>
                <w:highlight w:val="yellow"/>
                <w:u w:val="single"/>
              </w:rPr>
              <w:t>Question 1-2:</w:t>
            </w:r>
          </w:p>
          <w:p>
            <w:r>
              <w:t>Any views on the above suggestion?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5" w:author="Gokul Sridharan" w:date="2021-01-26T19:23:00Z">
              <w:r>
                <w:rPr/>
                <w:t>Qualcomm</w:t>
              </w:r>
            </w:ins>
          </w:p>
        </w:tc>
        <w:tc>
          <w:tcPr>
            <w:tcW w:w="8539" w:type="dxa"/>
            <w:shd w:val="clear" w:color="auto" w:fill="auto"/>
          </w:tcPr>
          <w:p>
            <w:ins w:id="6" w:author="Gokul Sridharan" w:date="2021-01-26T19:23:00Z">
              <w:r>
                <w:rPr/>
                <w:t>Candidate repetition factors can include {20,24,28,32}.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NTT DOCOMO</w:t>
            </w:r>
          </w:p>
        </w:tc>
        <w:tc>
          <w:tcPr>
            <w:tcW w:w="8539" w:type="dxa"/>
            <w:shd w:val="clear" w:color="auto" w:fill="auto"/>
          </w:tcPr>
          <w:p>
            <w:r>
              <w:rPr>
                <w:rFonts w:hint="eastAsia"/>
              </w:rPr>
              <w:t xml:space="preserve">We </w:t>
            </w:r>
            <w:r>
              <w:t>support</w:t>
            </w:r>
            <w:r>
              <w:rPr>
                <w:rFonts w:hint="eastAsia"/>
              </w:rPr>
              <w:t xml:space="preserve"> </w:t>
            </w:r>
            <w:r>
              <w:t>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 xml:space="preserve">Fine with the proposal. </w:t>
            </w:r>
          </w:p>
        </w:tc>
      </w:tr>
    </w:tbl>
    <w:p>
      <w:pPr>
        <w:rPr>
          <w:rFonts w:eastAsiaTheme="minorEastAsia"/>
          <w:szCs w:val="24"/>
          <w:lang w:val="en-US"/>
        </w:rPr>
      </w:pPr>
    </w:p>
    <w:p>
      <w:pPr>
        <w:pStyle w:val="2"/>
        <w:numPr>
          <w:ilvl w:val="1"/>
          <w:numId w:val="1"/>
        </w:numPr>
        <w:spacing w:after="180"/>
        <w:rPr>
          <w:lang w:val="en-US"/>
        </w:rPr>
      </w:pPr>
      <w:r>
        <w:rPr>
          <w:lang w:val="en-US"/>
        </w:rPr>
        <w:t xml:space="preserve"> Repetitions for configured grant</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hint="eastAsia" w:eastAsiaTheme="minorEastAsia"/>
          <w:szCs w:val="24"/>
          <w:lang w:val="en-US"/>
        </w:rPr>
        <w:t>too</w:t>
      </w:r>
      <w:r>
        <w:rPr>
          <w:rFonts w:eastAsiaTheme="minorEastAsia"/>
          <w:szCs w:val="24"/>
          <w:lang w:val="en-US"/>
        </w:rPr>
        <w:t>.</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2" w:type="dxa"/>
            <w:gridSpan w:val="2"/>
            <w:shd w:val="clear" w:color="auto" w:fill="auto"/>
          </w:tcPr>
          <w:p>
            <w:pPr>
              <w:rPr>
                <w:b/>
                <w:bCs/>
                <w:u w:val="single"/>
              </w:rPr>
            </w:pPr>
            <w:bookmarkStart w:id="3" w:name="_Hlk62459076"/>
            <w:r>
              <w:rPr>
                <w:rFonts w:hint="eastAsia"/>
                <w:b/>
                <w:bCs/>
                <w:u w:val="single"/>
              </w:rPr>
              <w:t>F</w:t>
            </w:r>
            <w:r>
              <w:rPr>
                <w:b/>
                <w:bCs/>
                <w:u w:val="single"/>
              </w:rPr>
              <w:t>L observation 1-3:</w:t>
            </w:r>
          </w:p>
          <w:p>
            <w:pPr>
              <w:rPr>
                <w:b/>
                <w:bCs/>
              </w:rPr>
            </w:pPr>
            <w:r>
              <w:rPr>
                <w:lang w:val="en-US"/>
              </w:rPr>
              <w:t>Only few companies have explicitly shown their views on</w:t>
            </w:r>
            <w:r>
              <w:t xml:space="preserve"> increase of the maximum number of repetitions for configured grant</w:t>
            </w:r>
            <w:r>
              <w:rPr>
                <w:lang w:val="en-US"/>
              </w:rPr>
              <w:t>.</w:t>
            </w:r>
          </w:p>
          <w:p>
            <w:pPr>
              <w:rPr>
                <w:b/>
                <w:bCs/>
                <w:u w:val="single"/>
              </w:rPr>
            </w:pPr>
          </w:p>
          <w:p>
            <w:pPr>
              <w:rPr>
                <w:highlight w:val="yellow"/>
                <w:u w:val="single"/>
              </w:rPr>
            </w:pPr>
            <w:r>
              <w:rPr>
                <w:b/>
                <w:bCs/>
                <w:highlight w:val="yellow"/>
                <w:u w:val="single"/>
              </w:rPr>
              <w:t>Question 1-3:</w:t>
            </w:r>
          </w:p>
          <w:p>
            <w:r>
              <w:t>Any views on increasing the maximum number of repetitions for configured grant?</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pPr>
              <w:rPr>
                <w:strike/>
              </w:rPr>
            </w:pPr>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7" w:author="Gokul Sridharan" w:date="2021-01-26T19:24:00Z">
              <w:r>
                <w:rPr/>
                <w:t>Qualcomm</w:t>
              </w:r>
            </w:ins>
          </w:p>
        </w:tc>
        <w:tc>
          <w:tcPr>
            <w:tcW w:w="8539" w:type="dxa"/>
            <w:shd w:val="clear" w:color="auto" w:fill="auto"/>
          </w:tcPr>
          <w:p>
            <w:ins w:id="8" w:author="Gokul Sridharan" w:date="2021-01-26T19:24:00Z">
              <w:r>
                <w:rPr/>
                <w:t>Apply same maximum for both DG and CG PUSCH.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pPr>
              <w:rPr>
                <w:lang w:eastAsia="zh-CN"/>
              </w:rPr>
            </w:pPr>
            <w:r>
              <w:t xml:space="preserve">We think new maximum number of repetitions should also apply to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rPr>
                <w:rFonts w:hint="eastAsia"/>
              </w:rPr>
              <w:t>NTT DOCOMO</w:t>
            </w:r>
          </w:p>
        </w:tc>
        <w:tc>
          <w:tcPr>
            <w:tcW w:w="8539" w:type="dxa"/>
            <w:shd w:val="clear" w:color="auto" w:fill="auto"/>
          </w:tcPr>
          <w:p>
            <w:r>
              <w:rPr>
                <w:rFonts w:hint="eastAsia"/>
              </w:rPr>
              <w:t>We support to apply the same maximum number or repetitions for configured grand.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 xml:space="preserve">We should aim for the same conclusion for DG and CG. </w:t>
            </w:r>
          </w:p>
        </w:tc>
      </w:tr>
      <w:bookmarkEnd w:id="3"/>
    </w:tbl>
    <w:p>
      <w:pPr>
        <w:rPr>
          <w:rFonts w:eastAsiaTheme="minorEastAsia"/>
          <w:b/>
          <w:szCs w:val="24"/>
          <w:lang w:val="en-US"/>
        </w:rPr>
      </w:pPr>
    </w:p>
    <w:p>
      <w:pPr>
        <w:pStyle w:val="2"/>
        <w:numPr>
          <w:ilvl w:val="1"/>
          <w:numId w:val="1"/>
        </w:numPr>
        <w:spacing w:after="180"/>
        <w:rPr>
          <w:lang w:val="en-US"/>
        </w:rPr>
      </w:pPr>
      <w:r>
        <w:rPr>
          <w:lang w:val="en-US"/>
        </w:rPr>
        <w:t>RRC parameters to be extended</w:t>
      </w:r>
    </w:p>
    <w:p>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2" w:type="dxa"/>
            <w:gridSpan w:val="2"/>
            <w:shd w:val="clear" w:color="auto" w:fill="auto"/>
          </w:tcPr>
          <w:p>
            <w:pPr>
              <w:rPr>
                <w:b/>
                <w:bCs/>
                <w:u w:val="single"/>
              </w:rPr>
            </w:pPr>
            <w:r>
              <w:rPr>
                <w:rFonts w:hint="eastAsia"/>
                <w:b/>
                <w:bCs/>
                <w:u w:val="single"/>
              </w:rPr>
              <w:t>F</w:t>
            </w:r>
            <w:r>
              <w:rPr>
                <w:b/>
                <w:bCs/>
                <w:u w:val="single"/>
              </w:rPr>
              <w:t>L observation 1-4:</w:t>
            </w:r>
          </w:p>
          <w:p>
            <w:pPr>
              <w:rPr>
                <w:lang w:val="en-US"/>
              </w:rPr>
            </w:pPr>
            <w:r>
              <w:rPr>
                <w:lang w:val="en-US"/>
              </w:rPr>
              <w:t>There are 3 RRC parameters which are possibly extended so as to increase the maximum number of repetitions.</w:t>
            </w:r>
          </w:p>
          <w:p>
            <w:pPr>
              <w:pStyle w:val="162"/>
              <w:numPr>
                <w:ilvl w:val="0"/>
                <w:numId w:val="14"/>
              </w:numPr>
              <w:ind w:leftChars="0"/>
              <w:rPr>
                <w:b/>
                <w:bCs/>
                <w:lang w:val="en-US"/>
              </w:rPr>
            </w:pPr>
            <w:r>
              <w:rPr>
                <w:rFonts w:eastAsiaTheme="minorEastAsia"/>
                <w:i/>
                <w:iCs/>
                <w:szCs w:val="24"/>
                <w:lang w:val="en-US"/>
              </w:rPr>
              <w:t>pusch-AggregationFactor</w:t>
            </w:r>
          </w:p>
          <w:p>
            <w:pPr>
              <w:pStyle w:val="162"/>
              <w:numPr>
                <w:ilvl w:val="0"/>
                <w:numId w:val="14"/>
              </w:numPr>
              <w:ind w:leftChars="0"/>
              <w:rPr>
                <w:b/>
                <w:bCs/>
                <w:lang w:val="en-US"/>
              </w:rPr>
            </w:pPr>
            <w:r>
              <w:rPr>
                <w:rFonts w:eastAsiaTheme="minorEastAsia"/>
                <w:i/>
                <w:iCs/>
                <w:szCs w:val="24"/>
                <w:lang w:val="en-US"/>
              </w:rPr>
              <w:t>numberOfRepetitions</w:t>
            </w:r>
          </w:p>
          <w:p>
            <w:pPr>
              <w:pStyle w:val="162"/>
              <w:numPr>
                <w:ilvl w:val="0"/>
                <w:numId w:val="14"/>
              </w:numPr>
              <w:ind w:leftChars="0"/>
              <w:rPr>
                <w:b/>
                <w:bCs/>
                <w:lang w:val="en-US"/>
              </w:rPr>
            </w:pPr>
            <w:r>
              <w:rPr>
                <w:rFonts w:eastAsiaTheme="minorEastAsia"/>
                <w:i/>
                <w:iCs/>
                <w:szCs w:val="24"/>
                <w:lang w:val="en-US"/>
              </w:rPr>
              <w:t>repK</w:t>
            </w:r>
          </w:p>
          <w:p>
            <w:pPr>
              <w:rPr>
                <w:b/>
                <w:bCs/>
                <w:u w:val="single"/>
              </w:rPr>
            </w:pPr>
          </w:p>
          <w:p>
            <w:pPr>
              <w:rPr>
                <w:highlight w:val="yellow"/>
                <w:u w:val="single"/>
              </w:rPr>
            </w:pPr>
            <w:r>
              <w:rPr>
                <w:b/>
                <w:bCs/>
                <w:highlight w:val="yellow"/>
                <w:u w:val="single"/>
              </w:rPr>
              <w:t>Question 1-4:</w:t>
            </w:r>
          </w:p>
          <w:p>
            <w:r>
              <w:t>Companies are invited to provide their views on which RRC parameter(s) is extended to increase the maximum number of repetitions.</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9" w:author="Gokul Sridharan" w:date="2021-01-26T19:24:00Z">
              <w:r>
                <w:rPr/>
                <w:t>Qualcomm</w:t>
              </w:r>
            </w:ins>
          </w:p>
        </w:tc>
        <w:tc>
          <w:tcPr>
            <w:tcW w:w="8539" w:type="dxa"/>
            <w:shd w:val="clear" w:color="auto" w:fill="auto"/>
          </w:tcPr>
          <w:p>
            <w:ins w:id="10" w:author="Gokul Sridharan" w:date="2021-01-26T19:24:00Z">
              <w:r>
                <w:rPr/>
                <w:t>All three parameters can be extended to accommodate up to 32 repetitions.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 xml:space="preserve">We think all three parameters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hint="eastAsia" w:eastAsia="宋体"/>
                <w:lang w:eastAsia="zh-CN"/>
              </w:rPr>
            </w:pPr>
            <w:r>
              <w:rPr>
                <w:rFonts w:hint="eastAsia"/>
              </w:rPr>
              <w:t>NTT DOCOMO</w:t>
            </w:r>
          </w:p>
        </w:tc>
        <w:tc>
          <w:tcPr>
            <w:tcW w:w="8539" w:type="dxa"/>
            <w:shd w:val="clear" w:color="auto" w:fill="auto"/>
          </w:tcPr>
          <w:p>
            <w:r>
              <w:rPr>
                <w:rFonts w:hint="eastAsia"/>
              </w:rPr>
              <w:t>Three parameters needs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i w:val="0"/>
                <w:iCs w:val="0"/>
                <w:lang w:val="en-US" w:eastAsia="zh-CN"/>
              </w:rPr>
              <w:t xml:space="preserve">It seems introducing only one new parameter for </w:t>
            </w:r>
            <w:r>
              <w:rPr>
                <w:rFonts w:eastAsiaTheme="minorEastAsia"/>
                <w:i/>
                <w:iCs/>
                <w:szCs w:val="24"/>
                <w:lang w:val="en-US"/>
              </w:rPr>
              <w:t>numberOfRepetitions</w:t>
            </w:r>
            <w:r>
              <w:rPr>
                <w:rFonts w:hint="eastAsia" w:eastAsia="宋体"/>
                <w:i/>
                <w:iCs/>
                <w:szCs w:val="24"/>
                <w:lang w:val="en-US" w:eastAsia="zh-CN"/>
              </w:rPr>
              <w:t xml:space="preserve"> </w:t>
            </w:r>
            <w:r>
              <w:rPr>
                <w:rFonts w:hint="eastAsia" w:eastAsia="宋体"/>
                <w:i w:val="0"/>
                <w:iCs w:val="0"/>
                <w:szCs w:val="24"/>
                <w:lang w:val="en-US" w:eastAsia="zh-CN"/>
              </w:rPr>
              <w:t xml:space="preserve">with Rel-17 suffix included in TDRA table is sufficient. If this new parameter is not configured, then the number of repetitions is determined by legacy rules. </w:t>
            </w:r>
          </w:p>
        </w:tc>
      </w:tr>
    </w:tbl>
    <w:p>
      <w:pPr>
        <w:rPr>
          <w:rFonts w:eastAsiaTheme="minorEastAsia"/>
          <w:b/>
          <w:szCs w:val="24"/>
          <w:lang w:val="en-US"/>
        </w:rPr>
      </w:pPr>
    </w:p>
    <w:p>
      <w:pPr>
        <w:rPr>
          <w:rFonts w:eastAsiaTheme="minorEastAsia"/>
          <w:b/>
          <w:szCs w:val="24"/>
          <w:lang w:val="en-US"/>
        </w:rPr>
      </w:pPr>
    </w:p>
    <w:p>
      <w:pPr>
        <w:pStyle w:val="2"/>
        <w:spacing w:after="180"/>
        <w:rPr>
          <w:lang w:val="en-US"/>
        </w:rPr>
      </w:pPr>
      <w:bookmarkStart w:id="4" w:name="_Hlk61945698"/>
      <w:r>
        <w:rPr>
          <w:lang w:val="en-US"/>
        </w:rPr>
        <w:t>The number of repetitions counted on the basis of available slots for the PUSCH transmissions</w:t>
      </w:r>
      <w:bookmarkEnd w:id="4"/>
    </w:p>
    <w:p>
      <w:pPr>
        <w:spacing w:after="180" w:afterLines="50"/>
        <w:rPr>
          <w:bCs/>
        </w:rPr>
      </w:pPr>
      <w:r>
        <w:rPr>
          <w:rFonts w:hint="eastAsia"/>
          <w:bCs/>
        </w:rPr>
        <w:t>T</w:t>
      </w:r>
      <w:r>
        <w:rPr>
          <w:bCs/>
        </w:rPr>
        <w:t>he discussions in this section are based on the following objective in the Coverage Enhancement WID.</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Basic postponement mechanism</w:t>
      </w:r>
    </w:p>
    <w:p>
      <w:pPr>
        <w:rPr>
          <w:lang w:val="en-US"/>
        </w:rPr>
      </w:pPr>
      <w:r>
        <w:rPr>
          <w:rFonts w:eastAsiaTheme="minorEastAsia"/>
          <w:szCs w:val="24"/>
          <w:lang w:val="en-US"/>
        </w:rPr>
        <w:t xml:space="preserve">In </w:t>
      </w:r>
      <w:r>
        <w:rPr>
          <w:rFonts w:hint="eastAsia" w:eastAsiaTheme="minor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2" w:type="dxa"/>
            <w:gridSpan w:val="2"/>
            <w:shd w:val="clear" w:color="auto" w:fill="auto"/>
          </w:tcPr>
          <w:p>
            <w:pPr>
              <w:rPr>
                <w:b/>
                <w:bCs/>
                <w:u w:val="single"/>
              </w:rPr>
            </w:pPr>
            <w:r>
              <w:rPr>
                <w:rFonts w:hint="eastAsia"/>
                <w:b/>
                <w:bCs/>
                <w:u w:val="single"/>
              </w:rPr>
              <w:t>F</w:t>
            </w:r>
            <w:r>
              <w:rPr>
                <w:b/>
                <w:bCs/>
                <w:u w:val="single"/>
              </w:rPr>
              <w:t>L observation 2-1:</w:t>
            </w:r>
          </w:p>
          <w:p>
            <w:pPr>
              <w:rPr>
                <w:lang w:val="en-US"/>
              </w:rPr>
            </w:pPr>
            <w:r>
              <w:rPr>
                <w:lang w:val="en-US"/>
              </w:rPr>
              <w:t>Most of the companies share the views on postponement mechanism as the following:</w:t>
            </w:r>
          </w:p>
          <w:p>
            <w:pPr>
              <w:pStyle w:val="162"/>
              <w:numPr>
                <w:ilvl w:val="0"/>
                <w:numId w:val="15"/>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pPr>
              <w:pStyle w:val="162"/>
              <w:numPr>
                <w:ilvl w:val="0"/>
                <w:numId w:val="15"/>
              </w:numPr>
              <w:ind w:leftChars="0"/>
              <w:rPr>
                <w:ins w:id="11" w:author="Toshi" w:date="2021-01-27T11:26:00Z"/>
              </w:rPr>
            </w:pPr>
            <w:ins w:id="12" w:author="Toshi" w:date="2021-01-27T11:26:00Z">
              <w:r>
                <w:rPr>
                  <w:rFonts w:hint="eastAsia"/>
                </w:rPr>
                <w:t>A</w:t>
              </w:r>
            </w:ins>
            <w:ins w:id="13" w:author="Toshi" w:date="2021-01-27T11:26:00Z">
              <w:r>
                <w:rPr/>
                <w:t>dopt one of the following:</w:t>
              </w:r>
            </w:ins>
          </w:p>
          <w:p>
            <w:pPr>
              <w:pStyle w:val="162"/>
              <w:numPr>
                <w:ilvl w:val="1"/>
                <w:numId w:val="15"/>
              </w:numPr>
              <w:ind w:leftChars="0"/>
            </w:pPr>
            <w:ins w:id="14" w:author="Toshi" w:date="2021-01-27T11:25:00Z">
              <w:r>
                <w:rPr>
                  <w:rFonts w:hint="eastAsia"/>
                </w:rPr>
                <w:t>Alt</w:t>
              </w:r>
            </w:ins>
            <w:ins w:id="15" w:author="Toshi" w:date="2021-01-27T11:25:00Z">
              <w:r>
                <w:rPr/>
                <w:t xml:space="preserve"> 1: </w:t>
              </w:r>
            </w:ins>
            <w:r>
              <w:rPr>
                <w:rFonts w:hint="eastAsia"/>
              </w:rPr>
              <w:t>T</w:t>
            </w:r>
            <w:r>
              <w:t>he above step is repeated until the count reaches the configured/indicated number of repetitions.</w:t>
            </w:r>
          </w:p>
          <w:p>
            <w:pPr>
              <w:pStyle w:val="162"/>
              <w:numPr>
                <w:ilvl w:val="1"/>
                <w:numId w:val="15"/>
              </w:numPr>
              <w:ind w:leftChars="0"/>
              <w:rPr>
                <w:ins w:id="16" w:author="Toshi" w:date="2021-01-27T11:26:00Z"/>
              </w:rPr>
            </w:pPr>
            <w:ins w:id="17" w:author="Toshi" w:date="2021-01-27T11:26:00Z">
              <w:r>
                <w:rPr>
                  <w:rFonts w:hint="eastAsia"/>
                </w:rPr>
                <w:t>Alt</w:t>
              </w:r>
            </w:ins>
            <w:ins w:id="18" w:author="Toshi" w:date="2021-01-27T11:26:00Z">
              <w:r>
                <w:rPr/>
                <w:t xml:space="preserve"> 2: </w:t>
              </w:r>
            </w:ins>
            <w:ins w:id="19" w:author="Toshi" w:date="2021-01-27T11:26:00Z">
              <w:r>
                <w:rPr>
                  <w:rFonts w:hint="eastAsia"/>
                </w:rPr>
                <w:t>T</w:t>
              </w:r>
            </w:ins>
            <w:ins w:id="20" w:author="Toshi" w:date="2021-01-27T11:26:00Z">
              <w:r>
                <w:rPr/>
                <w:t>he above step is repeated until the count reaches the configured/indicated number of repetitions</w:t>
              </w:r>
            </w:ins>
            <w:ins w:id="21" w:author="Toshi" w:date="2021-01-27T11:26:00Z">
              <w:r>
                <w:rPr>
                  <w:color w:val="C00000"/>
                </w:rPr>
                <w:t xml:space="preserve"> N, or until the duration of the PUSCH transmission is K slots and the count is not larger than N</w:t>
              </w:r>
            </w:ins>
            <w:ins w:id="22" w:author="Toshi" w:date="2021-01-27T11:26:00Z">
              <w:r>
                <w:rPr/>
                <w:t>.</w:t>
              </w:r>
            </w:ins>
          </w:p>
          <w:p>
            <w:pPr>
              <w:pStyle w:val="162"/>
              <w:numPr>
                <w:ilvl w:val="1"/>
                <w:numId w:val="15"/>
              </w:numPr>
              <w:ind w:leftChars="0"/>
            </w:pPr>
            <w:r>
              <w:rPr>
                <w:rFonts w:hint="eastAsia"/>
              </w:rPr>
              <w:t>N</w:t>
            </w:r>
            <w:r>
              <w:t xml:space="preserve">ote: additional dropping on the actual repetitions is not precluded (See FL </w:t>
            </w:r>
            <w:del w:id="23" w:author="Toshi" w:date="2021-01-27T11:47:00Z">
              <w:r>
                <w:rPr>
                  <w:rFonts w:hint="eastAsia"/>
                </w:rPr>
                <w:delText>observation</w:delText>
              </w:r>
            </w:del>
            <w:ins w:id="24" w:author="Toshi" w:date="2021-01-27T11:47:00Z">
              <w:r>
                <w:rPr>
                  <w:rFonts w:hint="eastAsia"/>
                </w:rPr>
                <w:t>proposal</w:t>
              </w:r>
            </w:ins>
            <w:r>
              <w:t xml:space="preserve"> 2-2</w:t>
            </w:r>
            <w:ins w:id="25" w:author="Toshi" w:date="2021-01-27T11:47:00Z">
              <w:r>
                <w:rPr/>
                <w:t>a</w:t>
              </w:r>
            </w:ins>
            <w:r>
              <w:t>).</w:t>
            </w:r>
          </w:p>
          <w:p>
            <w:pPr>
              <w:pStyle w:val="162"/>
              <w:ind w:leftChars="0"/>
            </w:pPr>
          </w:p>
          <w:p>
            <w:pPr>
              <w:rPr>
                <w:highlight w:val="yellow"/>
                <w:u w:val="single"/>
              </w:rPr>
            </w:pPr>
            <w:r>
              <w:rPr>
                <w:b/>
                <w:bCs/>
                <w:highlight w:val="yellow"/>
                <w:u w:val="single"/>
              </w:rPr>
              <w:t>Question 2-1:</w:t>
            </w:r>
          </w:p>
          <w:p>
            <w:r>
              <w:t>Any views on the above observation?</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r>
              <w:t>Postponing has the drawback of increasing latency (and resources), and complicating the gNB scheduler as resources are reserved in advance. How much postponing can be done by a UE needs to be controlled by the gNB. We suggest the following change in red:</w:t>
            </w:r>
          </w:p>
          <w:p>
            <w:pPr>
              <w:pStyle w:val="162"/>
              <w:numPr>
                <w:ilvl w:val="0"/>
                <w:numId w:val="15"/>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26" w:author="Gokul Sridharan" w:date="2021-01-26T19:25:00Z">
              <w:r>
                <w:rPr/>
                <w:t>Qualcomm</w:t>
              </w:r>
            </w:ins>
          </w:p>
        </w:tc>
        <w:tc>
          <w:tcPr>
            <w:tcW w:w="8539" w:type="dxa"/>
            <w:shd w:val="clear" w:color="auto" w:fill="auto"/>
          </w:tcPr>
          <w:p>
            <w:pPr>
              <w:rPr>
                <w:ins w:id="27" w:author="Gokul Sridharan" w:date="2021-01-26T19:25:00Z"/>
              </w:rPr>
            </w:pPr>
            <w:ins w:id="28" w:author="Gokul Sridharan" w:date="2021-01-26T19:25:00Z">
              <w:r>
                <w:rPr/>
                <w:t>Postponing and on-the-fly determination of slots available for repetition can lead to unpredictable latency and scheduling complications.</w:t>
              </w:r>
            </w:ins>
          </w:p>
          <w:p>
            <w:pPr>
              <w:rPr>
                <w:ins w:id="29" w:author="Gokul Sridharan" w:date="2021-01-26T19:49:00Z"/>
              </w:rPr>
            </w:pPr>
            <w:ins w:id="30" w:author="Gokul Sridharan" w:date="2021-01-26T19:25:00Z">
              <w:r>
                <w:rPr/>
                <w:t xml:space="preserve">We prefer to reuse methodology used for PUCCH repetitions. No postponements are allowed. All slots for repetition are identified </w:t>
              </w:r>
            </w:ins>
            <w:ins w:id="31" w:author="Gokul Sridharan" w:date="2021-01-26T19:25:00Z">
              <w:r>
                <w:rPr>
                  <w:b/>
                  <w:bCs/>
                </w:rPr>
                <w:t>right at the beginning</w:t>
              </w:r>
            </w:ins>
            <w:ins w:id="32" w:author="Gokul Sridharan" w:date="2021-01-26T19:25:00Z">
              <w:r>
                <w:rPr/>
                <w:t xml:space="preserve"> of the transmission and not revised later on. </w:t>
              </w:r>
            </w:ins>
          </w:p>
          <w:p>
            <w:pPr>
              <w:rPr>
                <w:ins w:id="33" w:author="Gokul Sridharan" w:date="2021-01-26T19:25:00Z"/>
              </w:rPr>
            </w:pPr>
            <w:ins w:id="34" w:author="Gokul Sridharan" w:date="2021-01-26T19:49:00Z">
              <w:r>
                <w:rPr>
                  <w:lang w:val="en-US"/>
                </w:rPr>
                <w:drawing>
                  <wp:inline distT="0" distB="0" distL="0" distR="0">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ins>
          </w:p>
          <w:p>
            <w:pPr>
              <w:rPr>
                <w:ins w:id="36" w:author="Gokul Sridharan" w:date="2021-01-26T19:47:00Z"/>
              </w:rPr>
            </w:pPr>
            <w:ins w:id="37" w:author="Gokul Sridharan" w:date="2021-01-26T19:25:00Z">
              <w:r>
                <w:rPr/>
                <w:t xml:space="preserve">This framework is also critical to enabling DMRS bundling, which is being studied in a separate sub-agenda. UE and gNB need to plan in advance for DMRS bundling/joint channel estimation. </w:t>
              </w:r>
            </w:ins>
          </w:p>
          <w:p>
            <w:pPr>
              <w:rPr>
                <w:ins w:id="38" w:author="Gokul Sridharan" w:date="2021-01-26T19:42:00Z"/>
              </w:rPr>
            </w:pPr>
            <w:ins w:id="39" w:author="Gokul Sridharan" w:date="2021-01-26T19:47:00Z">
              <w:r>
                <w:rPr/>
                <w:t xml:space="preserve">Note further that typically PUSCH repetitions may be slightly over-provisioned to account for the fact that some repetitions may get dropped. It </w:t>
              </w:r>
            </w:ins>
            <w:ins w:id="40" w:author="Gokul Sridharan" w:date="2021-01-26T19:48:00Z">
              <w:r>
                <w:rPr/>
                <w:t xml:space="preserve">is therefore not necessary to </w:t>
              </w:r>
            </w:ins>
            <w:ins w:id="41" w:author="Gokul Sridharan" w:date="2021-01-26T19:49:00Z">
              <w:r>
                <w:rPr/>
                <w:t>specify a</w:t>
              </w:r>
            </w:ins>
            <w:ins w:id="42" w:author="Gokul Sridharan" w:date="2021-01-26T19:50:00Z">
              <w:r>
                <w:rPr/>
                <w:t xml:space="preserve"> </w:t>
              </w:r>
            </w:ins>
            <w:ins w:id="43" w:author="Gokul Sridharan" w:date="2021-01-26T19:48:00Z">
              <w:r>
                <w:rPr/>
                <w:t>complicate</w:t>
              </w:r>
            </w:ins>
            <w:ins w:id="44" w:author="Gokul Sridharan" w:date="2021-01-26T19:49:00Z">
              <w:r>
                <w:rPr/>
                <w:t>d</w:t>
              </w:r>
            </w:ins>
            <w:ins w:id="45" w:author="Gokul Sridharan" w:date="2021-01-26T19:48:00Z">
              <w:r>
                <w:rPr/>
                <w:t xml:space="preserve"> mechanism of identifying slots for repetition.</w:t>
              </w:r>
            </w:ins>
          </w:p>
          <w:p>
            <w:pPr>
              <w:rPr>
                <w:ins w:id="46" w:author="Gokul Sridharan" w:date="2021-01-26T19:46:00Z"/>
              </w:rPr>
            </w:pPr>
            <w:ins w:id="47" w:author="Gokul Sridharan" w:date="2021-01-26T19:42:00Z">
              <w:r>
                <w:rPr/>
                <w:t xml:space="preserve">Request </w:t>
              </w:r>
            </w:ins>
            <w:ins w:id="48" w:author="Gokul Sridharan" w:date="2021-01-26T19:50:00Z">
              <w:r>
                <w:rPr/>
                <w:t xml:space="preserve">FL </w:t>
              </w:r>
            </w:ins>
            <w:ins w:id="49" w:author="Gokul Sridharan" w:date="2021-01-26T19:42:00Z">
              <w:r>
                <w:rPr/>
                <w:t xml:space="preserve">to add an </w:t>
              </w:r>
            </w:ins>
            <w:ins w:id="50" w:author="Gokul Sridharan" w:date="2021-01-26T19:45:00Z">
              <w:r>
                <w:rPr/>
                <w:t>alternative</w:t>
              </w:r>
            </w:ins>
            <w:ins w:id="51" w:author="Gokul Sridharan" w:date="2021-01-26T19:42:00Z">
              <w:r>
                <w:rPr/>
                <w:t xml:space="preserve"> to not allow post</w:t>
              </w:r>
            </w:ins>
            <w:ins w:id="52" w:author="Gokul Sridharan" w:date="2021-01-26T19:43:00Z">
              <w:r>
                <w:rPr/>
                <w:t>poning</w:t>
              </w:r>
            </w:ins>
            <w:ins w:id="53" w:author="Gokul Sridharan" w:date="2021-01-26T19:50:00Z">
              <w:r>
                <w:rPr/>
                <w:t xml:space="preserve"> before discussing Alt 1 or Alt 2</w:t>
              </w:r>
            </w:ins>
            <w:ins w:id="54" w:author="Gokul Sridharan" w:date="2021-01-26T19:43:00Z">
              <w:r>
                <w:rPr/>
                <w:t xml:space="preserve">: </w:t>
              </w:r>
            </w:ins>
          </w:p>
          <w:p>
            <w:pPr>
              <w:rPr>
                <w:ins w:id="55" w:author="Gokul Sridharan" w:date="2021-01-26T19:46:00Z"/>
              </w:rPr>
            </w:pPr>
            <w:ins w:id="56" w:author="Gokul Sridharan" w:date="2021-01-26T19:46:00Z">
              <w:r>
                <w:rPr>
                  <w:b/>
                  <w:bCs/>
                </w:rPr>
                <w:t>Alt A:</w:t>
              </w:r>
            </w:ins>
            <w:ins w:id="57" w:author="Gokul Sridharan" w:date="2021-01-26T19:46:00Z">
              <w:r>
                <w:rPr/>
                <w:t xml:space="preserve"> </w:t>
              </w:r>
            </w:ins>
            <w:ins w:id="58" w:author="Gokul Sridharan" w:date="2021-01-26T19:41:00Z">
              <w:r>
                <w:rPr>
                  <w:rFonts w:hint="eastAsia"/>
                </w:rPr>
                <w:t>I</w:t>
              </w:r>
            </w:ins>
            <w:ins w:id="59" w:author="Gokul Sridharan" w:date="2021-01-26T19:41:00Z">
              <w:r>
                <w:rPr/>
                <w:t>f a slot is determined as available for a scheduled PUSCH</w:t>
              </w:r>
            </w:ins>
            <w:ins w:id="60" w:author="Gokul Sridharan" w:date="2021-01-26T19:43:00Z">
              <w:r>
                <w:rPr/>
                <w:t xml:space="preserve"> prior to the beginning of the </w:t>
              </w:r>
            </w:ins>
            <w:ins w:id="61" w:author="Gokul Sridharan" w:date="2021-01-26T19:44:00Z">
              <w:r>
                <w:rPr/>
                <w:t>first transmission</w:t>
              </w:r>
            </w:ins>
            <w:ins w:id="62" w:author="Gokul Sridharan" w:date="2021-01-26T19:41:00Z">
              <w:r>
                <w:rPr/>
                <w:t>, the slot is counted in the PUSCH repetition. Otherwise, the slot is not counted in the PUSCH repetition</w:t>
              </w:r>
            </w:ins>
            <w:ins w:id="63" w:author="Gokul Sridharan" w:date="2021-01-26T19:44:00Z">
              <w:r>
                <w:rPr/>
                <w:t>.</w:t>
              </w:r>
            </w:ins>
            <w:ins w:id="64" w:author="Gokul Sridharan" w:date="2021-01-26T19:41:00Z">
              <w:r>
                <w:rPr/>
                <w:t xml:space="preserve"> </w:t>
              </w:r>
            </w:ins>
            <w:ins w:id="65" w:author="Gokul Sridharan" w:date="2021-01-26T19:44:00Z">
              <w:r>
                <w:rPr/>
                <w:t>Once slots for repetition are identi</w:t>
              </w:r>
            </w:ins>
            <w:ins w:id="66" w:author="Gokul Sridharan" w:date="2021-01-26T19:45:00Z">
              <w:r>
                <w:rPr/>
                <w:t>fied they are not revised</w:t>
              </w:r>
            </w:ins>
            <w:ins w:id="67" w:author="Gokul Sridharan" w:date="2021-01-26T19:41:00Z">
              <w:r>
                <w:rPr/>
                <w:t>.</w:t>
              </w:r>
            </w:ins>
          </w:p>
          <w:p>
            <w:pPr>
              <w:rPr>
                <w:ins w:id="68" w:author="Gokul Sridharan" w:date="2021-01-26T19:50:00Z"/>
              </w:rPr>
            </w:pPr>
            <w:ins w:id="69" w:author="Gokul Sridharan" w:date="2021-01-26T19:46:00Z">
              <w:r>
                <w:rPr>
                  <w:b/>
                  <w:bCs/>
                </w:rPr>
                <w:t>Alt B:</w:t>
              </w:r>
            </w:ins>
            <w:ins w:id="70" w:author="Gokul Sridharan" w:date="2021-01-26T19:46:00Z">
              <w:r>
                <w:rPr/>
                <w:t xml:space="preserve"> </w:t>
              </w:r>
            </w:ins>
            <w:ins w:id="71" w:author="Gokul Sridharan" w:date="2021-01-26T19:50:00Z">
              <w:r>
                <w:rPr>
                  <w:rFonts w:hint="eastAsia"/>
                </w:rPr>
                <w:t>I</w:t>
              </w:r>
            </w:ins>
            <w:ins w:id="72" w:author="Gokul Sridharan" w:date="2021-01-26T19:50:00Z">
              <w:r>
                <w:rPr/>
                <w:t>f a slot is determined as available for a scheduled PUSCH, the slot is counted in the PUSCH repetition. Otherwise, the slot is not counted in the PUSCH repetition and the repetition is postponed to the next slot.</w:t>
              </w:r>
            </w:ins>
          </w:p>
          <w:p>
            <w:pPr>
              <w:rPr>
                <w:ins w:id="73" w:author="Gokul Sridharan" w:date="2021-01-26T19:51:00Z"/>
              </w:rPr>
            </w:pPr>
            <w:ins w:id="74" w:author="Gokul Sridharan" w:date="2021-01-26T19:51:00Z">
              <w:r>
                <w:rPr>
                  <w:rFonts w:hint="eastAsia"/>
                </w:rPr>
                <w:t>A</w:t>
              </w:r>
            </w:ins>
            <w:ins w:id="75" w:author="Gokul Sridharan" w:date="2021-01-26T19:51:00Z">
              <w:r>
                <w:rPr/>
                <w:t>dopt one of the following:</w:t>
              </w:r>
            </w:ins>
          </w:p>
          <w:p>
            <w:pPr>
              <w:pStyle w:val="162"/>
              <w:numPr>
                <w:ilvl w:val="1"/>
                <w:numId w:val="15"/>
              </w:numPr>
              <w:ind w:leftChars="0"/>
              <w:rPr>
                <w:ins w:id="76" w:author="Gokul Sridharan" w:date="2021-01-26T19:51:00Z"/>
              </w:rPr>
            </w:pPr>
            <w:ins w:id="77" w:author="Gokul Sridharan" w:date="2021-01-26T19:51:00Z">
              <w:r>
                <w:rPr>
                  <w:rFonts w:hint="eastAsia"/>
                </w:rPr>
                <w:t>Alt</w:t>
              </w:r>
            </w:ins>
            <w:ins w:id="78" w:author="Gokul Sridharan" w:date="2021-01-26T19:51:00Z">
              <w:r>
                <w:rPr/>
                <w:t xml:space="preserve"> 1: </w:t>
              </w:r>
            </w:ins>
            <w:ins w:id="79" w:author="Gokul Sridharan" w:date="2021-01-26T19:51:00Z">
              <w:r>
                <w:rPr>
                  <w:rFonts w:hint="eastAsia"/>
                </w:rPr>
                <w:t>T</w:t>
              </w:r>
            </w:ins>
            <w:ins w:id="80" w:author="Gokul Sridharan" w:date="2021-01-26T19:51:00Z">
              <w:r>
                <w:rPr/>
                <w:t>he above step is repeated until the count reaches the configured/indicated number of repetitions.</w:t>
              </w:r>
            </w:ins>
          </w:p>
          <w:p>
            <w:pPr>
              <w:pStyle w:val="162"/>
              <w:numPr>
                <w:ilvl w:val="1"/>
                <w:numId w:val="15"/>
              </w:numPr>
              <w:ind w:leftChars="0"/>
              <w:rPr>
                <w:ins w:id="81" w:author="Gokul Sridharan" w:date="2021-01-26T19:51:00Z"/>
              </w:rPr>
            </w:pPr>
            <w:ins w:id="82" w:author="Gokul Sridharan" w:date="2021-01-26T19:51:00Z">
              <w:r>
                <w:rPr>
                  <w:rFonts w:hint="eastAsia"/>
                </w:rPr>
                <w:t>Alt</w:t>
              </w:r>
            </w:ins>
            <w:ins w:id="83" w:author="Gokul Sridharan" w:date="2021-01-26T19:51:00Z">
              <w:r>
                <w:rPr/>
                <w:t xml:space="preserve"> 2: </w:t>
              </w:r>
            </w:ins>
            <w:ins w:id="84" w:author="Gokul Sridharan" w:date="2021-01-26T19:51:00Z">
              <w:r>
                <w:rPr>
                  <w:rFonts w:hint="eastAsia"/>
                </w:rPr>
                <w:t>T</w:t>
              </w:r>
            </w:ins>
            <w:ins w:id="85" w:author="Gokul Sridharan" w:date="2021-01-26T19:51:00Z">
              <w:r>
                <w:rPr/>
                <w:t>he above step is repeated until the count reaches the configured/indicated number of repetitions</w:t>
              </w:r>
            </w:ins>
            <w:ins w:id="86" w:author="Gokul Sridharan" w:date="2021-01-26T19:51:00Z">
              <w:r>
                <w:rPr>
                  <w:color w:val="C00000"/>
                </w:rPr>
                <w:t xml:space="preserve"> N, or until the duration of the PUSCH transmission is K slots and the count is not larger than N</w:t>
              </w:r>
            </w:ins>
            <w:ins w:id="87" w:author="Gokul Sridharan" w:date="2021-01-26T19:51:00Z">
              <w:r>
                <w:rPr/>
                <w:t>.</w:t>
              </w:r>
            </w:ins>
          </w:p>
          <w:p>
            <w:pPr>
              <w:pStyle w:val="162"/>
              <w:numPr>
                <w:ilvl w:val="1"/>
                <w:numId w:val="15"/>
              </w:numPr>
              <w:ind w:leftChars="0"/>
              <w:rPr>
                <w:ins w:id="88" w:author="Gokul Sridharan" w:date="2021-01-26T19:51:00Z"/>
              </w:rPr>
            </w:pPr>
            <w:ins w:id="89" w:author="Gokul Sridharan" w:date="2021-01-26T19:51:00Z">
              <w:r>
                <w:rPr>
                  <w:rFonts w:hint="eastAsia"/>
                </w:rPr>
                <w:t>N</w:t>
              </w:r>
            </w:ins>
            <w:ins w:id="90" w:author="Gokul Sridharan" w:date="2021-01-26T19:51:00Z">
              <w:r>
                <w:rPr/>
                <w:t xml:space="preserve">ote: additional dropping on the actual repetitions is not precluded (See FL </w:t>
              </w:r>
            </w:ins>
            <w:ins w:id="91" w:author="Gokul Sridharan" w:date="2021-01-26T19:51:00Z">
              <w:r>
                <w:rPr>
                  <w:rFonts w:hint="eastAsia"/>
                </w:rPr>
                <w:t>proposal</w:t>
              </w:r>
            </w:ins>
            <w:ins w:id="92" w:author="Gokul Sridharan" w:date="2021-01-26T19:51:00Z">
              <w:r>
                <w:rPr/>
                <w:t xml:space="preserve"> 2-2a).</w:t>
              </w:r>
            </w:ins>
          </w:p>
          <w:p>
            <w:pPr>
              <w:rPr>
                <w:ins w:id="93" w:author="Gokul Sridharan" w:date="2021-01-26T19:25:00Z"/>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 xml:space="preserve">Alt. 1 seems straightforward, gNB could control the repetition and delay if the PUSCH 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default" w:eastAsia="宋体"/>
                <w:lang w:val="en-US" w:eastAsia="zh-CN"/>
              </w:rPr>
            </w:pPr>
            <w:r>
              <w:rPr>
                <w:rFonts w:hint="eastAsia" w:eastAsia="宋体"/>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bl>
    <w:p>
      <w:pPr>
        <w:rPr>
          <w:rFonts w:eastAsiaTheme="minorEastAsia"/>
          <w:szCs w:val="24"/>
          <w:lang w:val="en-US"/>
        </w:rPr>
      </w:pPr>
    </w:p>
    <w:p>
      <w:pPr>
        <w:pStyle w:val="2"/>
        <w:numPr>
          <w:ilvl w:val="1"/>
          <w:numId w:val="1"/>
        </w:numPr>
        <w:spacing w:after="180"/>
        <w:rPr>
          <w:lang w:val="en-US"/>
        </w:rPr>
      </w:pPr>
      <w:r>
        <w:rPr>
          <w:lang w:val="en-US"/>
        </w:rPr>
        <w:t>Definition of available slots for PUSCH repetitions</w:t>
      </w:r>
    </w:p>
    <w:p>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hint="eastAsia" w:eastAsiaTheme="minorEastAsia"/>
          <w:szCs w:val="24"/>
          <w:lang w:val="en-US"/>
        </w:rPr>
        <w:t xml:space="preserve"> </w:t>
      </w:r>
      <w:r>
        <w:rPr>
          <w:rFonts w:eastAsiaTheme="minorEastAsia"/>
          <w:szCs w:val="24"/>
          <w:lang w:val="en-US"/>
        </w:rPr>
        <w:t>“available UL slots” should correspond to the slots where UL repetition is actually transmitted.</w:t>
      </w:r>
    </w:p>
    <w:p>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pPr>
        <w:rPr>
          <w:rFonts w:eastAsiaTheme="minorEastAsia"/>
          <w:szCs w:val="24"/>
          <w:lang w:val="en-US"/>
        </w:rPr>
      </w:pPr>
      <w:r>
        <w:rPr>
          <w:rFonts w:eastAsiaTheme="minorEastAsia"/>
          <w:szCs w:val="24"/>
          <w:lang w:val="en-US"/>
        </w:rPr>
        <w:t>7 companies (</w:t>
      </w:r>
      <w:r>
        <w:rPr>
          <w:rFonts w:hint="eastAsia" w:eastAsiaTheme="minor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pPr>
        <w:rPr>
          <w:rFonts w:eastAsiaTheme="minorEastAsia"/>
          <w:szCs w:val="24"/>
          <w:lang w:val="en-US"/>
        </w:rPr>
      </w:pPr>
      <w:r>
        <w:rPr>
          <w:rFonts w:eastAsiaTheme="minorEastAsia"/>
          <w:szCs w:val="24"/>
          <w:lang w:val="en-US"/>
        </w:rPr>
        <w:t>1 company (</w:t>
      </w:r>
      <w:bookmarkStart w:id="5" w:name="_Hlk61976529"/>
      <w:r>
        <w:rPr>
          <w:rFonts w:eastAsiaTheme="minorEastAsia"/>
          <w:szCs w:val="24"/>
          <w:lang w:val="en-US"/>
        </w:rPr>
        <w:t>Qualcomm</w:t>
      </w:r>
      <w:bookmarkEnd w:id="5"/>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22"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observation 2-2:</w:t>
            </w:r>
          </w:p>
          <w:p>
            <w:r>
              <w:t>There seems to be several views on how to determine a given slot as available for PUSCH repetitions. E.g.,</w:t>
            </w:r>
          </w:p>
          <w:p>
            <w:pPr>
              <w:pStyle w:val="162"/>
              <w:numPr>
                <w:ilvl w:val="0"/>
                <w:numId w:val="15"/>
              </w:numPr>
              <w:ind w:leftChars="0"/>
            </w:pPr>
            <w:r>
              <w:t xml:space="preserve">Only semi-static configurations are referred to for determination of whether or not a given slot as available for PUSCH repetitions for a postpone mechanism, </w:t>
            </w:r>
          </w:p>
          <w:p>
            <w:pPr>
              <w:pStyle w:val="162"/>
              <w:numPr>
                <w:ilvl w:val="0"/>
                <w:numId w:val="15"/>
              </w:numPr>
              <w:ind w:leftChars="0"/>
            </w:pPr>
            <w:r>
              <w:t>Dynamic signaling is also referred to for determination of whether or not a given slot as available for PUSCH repetitions for a postpone mechanism.</w:t>
            </w:r>
          </w:p>
          <w:p/>
          <w:p>
            <w:pPr>
              <w:rPr>
                <w:b/>
                <w:bCs/>
                <w:u w:val="single"/>
              </w:rPr>
            </w:pPr>
            <w:r>
              <w:rPr>
                <w:rFonts w:hint="eastAsia"/>
                <w:b/>
                <w:bCs/>
                <w:u w:val="single"/>
              </w:rPr>
              <w:t>F</w:t>
            </w:r>
            <w:r>
              <w:rPr>
                <w:b/>
                <w:bCs/>
                <w:u w:val="single"/>
              </w:rPr>
              <w:t>L proposal 2-2:</w:t>
            </w:r>
          </w:p>
          <w:p>
            <w:r>
              <w:t>For further discussions on definition of available slots for PUSCH repetitions for the postpone mechanism, the following terminology is used</w:t>
            </w:r>
          </w:p>
          <w:p>
            <w:pPr>
              <w:pStyle w:val="162"/>
              <w:numPr>
                <w:ilvl w:val="0"/>
                <w:numId w:val="15"/>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pPr>
              <w:pStyle w:val="162"/>
              <w:numPr>
                <w:ilvl w:val="0"/>
                <w:numId w:val="15"/>
              </w:numPr>
              <w:ind w:leftChars="0"/>
            </w:pPr>
            <w:r>
              <w:rPr>
                <w:i/>
                <w:iCs/>
              </w:rPr>
              <w:t>Actual repetitions for a PUSCH repetition</w:t>
            </w:r>
            <w:r>
              <w:t>: Transmission occasions with actual transmissions the UE performs for the PUSCH repetition.</w:t>
            </w:r>
          </w:p>
          <w:p>
            <w:pPr>
              <w:pStyle w:val="162"/>
              <w:numPr>
                <w:ilvl w:val="1"/>
                <w:numId w:val="15"/>
              </w:numPr>
              <w:ind w:leftChars="0"/>
            </w:pPr>
            <w:r>
              <w:rPr>
                <w:rFonts w:hint="eastAsia"/>
              </w:rPr>
              <w:t>I</w:t>
            </w:r>
            <w:r>
              <w:t>f there are transmission occasions without actual transmissions, the number of actual repetitions is smaller than the number of the transmission occasions.</w:t>
            </w:r>
          </w:p>
          <w:p>
            <w:pPr>
              <w:rPr>
                <w:b/>
                <w:bCs/>
              </w:rPr>
            </w:pPr>
          </w:p>
          <w:p>
            <w:pPr>
              <w:rPr>
                <w:b/>
                <w:bCs/>
                <w:highlight w:val="yellow"/>
                <w:u w:val="single"/>
              </w:rPr>
            </w:pPr>
            <w:r>
              <w:rPr>
                <w:b/>
                <w:bCs/>
                <w:highlight w:val="yellow"/>
                <w:u w:val="single"/>
              </w:rPr>
              <w:t>Question 2-2:</w:t>
            </w:r>
          </w:p>
          <w:p>
            <w:r>
              <w:t>Any views on the above proposal 2-2?</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r>
              <w:t>The proposed definitions seem not to be needed. “Counted” or “Actual” is independent on how a slot is determined to be available.</w:t>
            </w:r>
          </w:p>
          <w:p>
            <w:r>
              <w:t xml:space="preserve">We only need to decide whether a slot is considered available for UL transmission based on the tdd_ul_dl configuration or can be also adapted by SFI. </w:t>
            </w:r>
          </w:p>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94" w:author="Gokul Sridharan" w:date="2021-01-26T19:52:00Z">
              <w:r>
                <w:rPr/>
                <w:t>Qualcomm</w:t>
              </w:r>
            </w:ins>
          </w:p>
        </w:tc>
        <w:tc>
          <w:tcPr>
            <w:tcW w:w="8539" w:type="dxa"/>
            <w:shd w:val="clear" w:color="auto" w:fill="auto"/>
          </w:tcPr>
          <w:p>
            <w:ins w:id="95" w:author="Gokul Sridharan" w:date="2021-01-26T19:52:00Z">
              <w:r>
                <w:rPr/>
                <w:t xml:space="preserve">It may further help to identify at what point a slot is deemed to be available and when a repetition counter is incremented.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In our view, if a slot is available, a repetition will be transmitted and counted, as long as it doesn</w:t>
            </w:r>
            <w:r>
              <w:rPr>
                <w:rFonts w:hint="default" w:eastAsia="宋体"/>
                <w:lang w:val="en-US" w:eastAsia="zh-CN"/>
              </w:rPr>
              <w:t>’</w:t>
            </w:r>
            <w:r>
              <w:rPr>
                <w:rFonts w:hint="eastAsia" w:eastAsia="宋体"/>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bl>
    <w:p>
      <w:pPr>
        <w:rPr>
          <w:rFonts w:eastAsiaTheme="minorEastAsia"/>
          <w:b/>
          <w:szCs w:val="24"/>
          <w:lang w:val="en-US"/>
        </w:rPr>
      </w:pPr>
    </w:p>
    <w:p>
      <w:pPr>
        <w:rPr>
          <w:rFonts w:eastAsiaTheme="minorEastAsia"/>
          <w:bCs/>
          <w:szCs w:val="24"/>
          <w:lang w:val="en-US"/>
        </w:rPr>
      </w:pPr>
      <w:r>
        <w:rPr>
          <w:rFonts w:eastAsiaTheme="minorEastAsia"/>
          <w:bCs/>
          <w:szCs w:val="24"/>
          <w:lang w:val="en-US"/>
        </w:rPr>
        <w:t>With the above terminology, companies’ preferences can be classified as follows:</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pPr>
        <w:spacing w:after="0" w:afterAutospacing="0"/>
        <w:jc w:val="center"/>
        <w:rPr>
          <w:ins w:id="96" w:author="Toshi" w:date="2021-01-27T11:29:00Z"/>
          <w:rFonts w:eastAsiaTheme="minorEastAsia"/>
          <w:szCs w:val="24"/>
          <w:lang w:val="en-US"/>
        </w:rPr>
      </w:pPr>
      <w:ins w:id="97" w:author="Toshi" w:date="2021-01-27T11:29:00Z">
        <w:r>
          <w:rPr>
            <w:rFonts w:hint="eastAsia" w:eastAsiaTheme="minorEastAsia"/>
            <w:szCs w:val="24"/>
            <w:lang w:val="en-US"/>
          </w:rPr>
          <w:t>1</w:t>
        </w:r>
      </w:ins>
      <w:ins w:id="98" w:author="Toshi" w:date="2021-01-27T11:29:00Z">
        <w:r>
          <w:rPr>
            <w:rFonts w:eastAsiaTheme="minorEastAsia"/>
            <w:szCs w:val="24"/>
            <w:vertAlign w:val="superscript"/>
            <w:lang w:val="en-US"/>
          </w:rPr>
          <w:t>st</w:t>
        </w:r>
      </w:ins>
      <w:ins w:id="99" w:author="Toshi" w:date="2021-01-27T11:29:00Z">
        <w:r>
          <w:rPr>
            <w:rFonts w:eastAsiaTheme="minorEastAsia"/>
            <w:szCs w:val="24"/>
            <w:lang w:val="en-US"/>
          </w:rPr>
          <w:t xml:space="preserve"> round discussion</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ins w:id="100" w:author="Toshi" w:date="2021-01-27T11:29:00Z"/>
        </w:trPr>
        <w:tc>
          <w:tcPr>
            <w:tcW w:w="9822" w:type="dxa"/>
            <w:gridSpan w:val="2"/>
            <w:tcBorders>
              <w:top w:val="single" w:color="auto" w:sz="4" w:space="0"/>
              <w:left w:val="single" w:color="auto" w:sz="4" w:space="0"/>
              <w:bottom w:val="single" w:color="auto" w:sz="4" w:space="0"/>
              <w:right w:val="single" w:color="auto" w:sz="4" w:space="0"/>
            </w:tcBorders>
            <w:shd w:val="clear" w:color="auto" w:fill="auto"/>
          </w:tcPr>
          <w:p>
            <w:pPr>
              <w:rPr>
                <w:ins w:id="101" w:author="Toshi" w:date="2021-01-27T11:29:00Z"/>
                <w:b/>
                <w:bCs/>
                <w:u w:val="single"/>
              </w:rPr>
            </w:pPr>
            <w:ins w:id="102" w:author="Toshi" w:date="2021-01-27T11:29:00Z">
              <w:r>
                <w:rPr>
                  <w:rFonts w:hint="eastAsia"/>
                  <w:b/>
                  <w:bCs/>
                  <w:u w:val="single"/>
                </w:rPr>
                <w:t>F</w:t>
              </w:r>
            </w:ins>
            <w:ins w:id="103" w:author="Toshi" w:date="2021-01-27T11:29:00Z">
              <w:r>
                <w:rPr>
                  <w:b/>
                  <w:bCs/>
                  <w:u w:val="single"/>
                </w:rPr>
                <w:t>L proposal 2-2</w:t>
              </w:r>
            </w:ins>
            <w:ins w:id="104" w:author="Toshi" w:date="2021-01-27T11:34:00Z">
              <w:r>
                <w:rPr>
                  <w:b/>
                  <w:bCs/>
                  <w:u w:val="single"/>
                </w:rPr>
                <w:t>a</w:t>
              </w:r>
            </w:ins>
            <w:ins w:id="105" w:author="Toshi" w:date="2021-01-27T11:29:00Z">
              <w:r>
                <w:rPr>
                  <w:b/>
                  <w:bCs/>
                  <w:u w:val="single"/>
                </w:rPr>
                <w:t>:</w:t>
              </w:r>
            </w:ins>
          </w:p>
          <w:p>
            <w:pPr>
              <w:rPr>
                <w:ins w:id="106" w:author="Toshi" w:date="2021-01-27T11:29:00Z"/>
              </w:rPr>
            </w:pPr>
            <w:ins w:id="107" w:author="Toshi" w:date="2021-01-27T11:36:00Z">
              <w:r>
                <w:rPr/>
                <w:t>Adopt</w:t>
              </w:r>
            </w:ins>
            <w:ins w:id="108" w:author="Toshi" w:date="2021-01-27T11:30:00Z">
              <w:r>
                <w:rPr/>
                <w:t xml:space="preserve"> one of the following:</w:t>
              </w:r>
            </w:ins>
          </w:p>
          <w:p>
            <w:pPr>
              <w:pStyle w:val="162"/>
              <w:numPr>
                <w:ilvl w:val="0"/>
                <w:numId w:val="15"/>
              </w:numPr>
              <w:ind w:leftChars="0"/>
              <w:rPr>
                <w:ins w:id="109" w:author="Toshi" w:date="2021-01-27T11:34:00Z"/>
              </w:rPr>
            </w:pPr>
            <w:ins w:id="110" w:author="Toshi" w:date="2021-01-27T11:31:00Z">
              <w:r>
                <w:rPr/>
                <w:t xml:space="preserve">Alt1: Whether </w:t>
              </w:r>
            </w:ins>
            <w:ins w:id="111" w:author="Toshi" w:date="2021-01-27T11:32:00Z">
              <w:r>
                <w:rPr/>
                <w:t xml:space="preserve">or not </w:t>
              </w:r>
            </w:ins>
            <w:ins w:id="112" w:author="Toshi" w:date="2021-01-27T11:31:00Z">
              <w:r>
                <w:rPr/>
                <w:t>a slot is considered as available for UL transmissions</w:t>
              </w:r>
            </w:ins>
            <w:ins w:id="113" w:author="Toshi" w:date="2021-01-27T11:32:00Z">
              <w:r>
                <w:rPr/>
                <w:t xml:space="preserve"> depends on tdd_ul_dl configuration</w:t>
              </w:r>
            </w:ins>
            <w:ins w:id="114" w:author="Toshi" w:date="2021-01-27T11:33:00Z">
              <w:r>
                <w:rPr/>
                <w:t xml:space="preserve"> and does not depend on SFI</w:t>
              </w:r>
            </w:ins>
            <w:ins w:id="115" w:author="Toshi" w:date="2021-01-27T11:29:00Z">
              <w:r>
                <w:rPr/>
                <w:t>.</w:t>
              </w:r>
            </w:ins>
          </w:p>
          <w:p>
            <w:pPr>
              <w:pStyle w:val="162"/>
              <w:numPr>
                <w:ilvl w:val="0"/>
                <w:numId w:val="15"/>
              </w:numPr>
              <w:ind w:leftChars="0"/>
              <w:rPr>
                <w:ins w:id="116" w:author="Toshi" w:date="2021-01-27T11:29:00Z"/>
              </w:rPr>
            </w:pPr>
            <w:ins w:id="117" w:author="Toshi" w:date="2021-01-27T11:34:00Z">
              <w:r>
                <w:rPr/>
                <w:t xml:space="preserve">Alt2: Whether or not a slot is considered as available for UL transmissions depends on tdd_ul_dl configuration and </w:t>
              </w:r>
            </w:ins>
            <w:ins w:id="118" w:author="Toshi" w:date="2021-01-27T11:35:00Z">
              <w:r>
                <w:rPr/>
                <w:t>also</w:t>
              </w:r>
            </w:ins>
            <w:ins w:id="119" w:author="Toshi" w:date="2021-01-27T11:34:00Z">
              <w:r>
                <w:rPr/>
                <w:t xml:space="preserve"> depend</w:t>
              </w:r>
            </w:ins>
            <w:ins w:id="120" w:author="Toshi" w:date="2021-01-27T11:35:00Z">
              <w:r>
                <w:rPr/>
                <w:t>s</w:t>
              </w:r>
            </w:ins>
            <w:ins w:id="121" w:author="Toshi" w:date="2021-01-27T11:34:00Z">
              <w:r>
                <w:rPr/>
                <w:t xml:space="preserve"> on SFI.</w:t>
              </w:r>
            </w:ins>
          </w:p>
          <w:p>
            <w:pPr>
              <w:rPr>
                <w:ins w:id="122" w:author="Toshi" w:date="2021-01-27T11:29:00Z"/>
                <w:b/>
                <w:bCs/>
              </w:rPr>
            </w:pPr>
          </w:p>
          <w:p>
            <w:pPr>
              <w:rPr>
                <w:ins w:id="123" w:author="Toshi" w:date="2021-01-27T11:29:00Z"/>
                <w:b/>
                <w:bCs/>
                <w:highlight w:val="yellow"/>
                <w:u w:val="single"/>
              </w:rPr>
            </w:pPr>
            <w:ins w:id="124" w:author="Toshi" w:date="2021-01-27T11:29:00Z">
              <w:r>
                <w:rPr>
                  <w:b/>
                  <w:bCs/>
                  <w:highlight w:val="yellow"/>
                  <w:u w:val="single"/>
                </w:rPr>
                <w:t>Question 2-2</w:t>
              </w:r>
            </w:ins>
            <w:ins w:id="125" w:author="Toshi" w:date="2021-01-27T11:34:00Z">
              <w:r>
                <w:rPr>
                  <w:b/>
                  <w:bCs/>
                  <w:highlight w:val="yellow"/>
                  <w:u w:val="single"/>
                </w:rPr>
                <w:t>a</w:t>
              </w:r>
            </w:ins>
            <w:ins w:id="126" w:author="Toshi" w:date="2021-01-27T11:29:00Z">
              <w:r>
                <w:rPr>
                  <w:b/>
                  <w:bCs/>
                  <w:highlight w:val="yellow"/>
                  <w:u w:val="single"/>
                </w:rPr>
                <w:t>:</w:t>
              </w:r>
            </w:ins>
          </w:p>
          <w:p>
            <w:pPr>
              <w:rPr>
                <w:ins w:id="127" w:author="Toshi" w:date="2021-01-27T11:29:00Z"/>
              </w:rPr>
            </w:pPr>
            <w:ins w:id="128" w:author="Toshi" w:date="2021-01-27T11:29:00Z">
              <w:r>
                <w:rPr/>
                <w:t>Any views on the above proposal 2-2</w:t>
              </w:r>
            </w:ins>
            <w:ins w:id="129" w:author="Toshi" w:date="2021-01-27T11:34:00Z">
              <w:r>
                <w:rPr/>
                <w:t>a</w:t>
              </w:r>
            </w:ins>
            <w:ins w:id="130" w:author="Toshi" w:date="2021-01-27T11:29:00Z">
              <w:r>
                <w:rPr/>
                <w:t>?</w:t>
              </w:r>
            </w:ins>
          </w:p>
          <w:p>
            <w:pPr>
              <w:rPr>
                <w:ins w:id="131" w:author="Toshi" w:date="2021-01-27T11:29:00Z"/>
                <w:b/>
                <w:bCs/>
              </w:rPr>
            </w:pPr>
            <w:ins w:id="132" w:author="Toshi" w:date="2021-01-27T11:29:00Z">
              <w:r>
                <w:rPr>
                  <w:b/>
                  <w:bC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 w:author="Toshi" w:date="2021-01-27T11:29:00Z"/>
        </w:trPr>
        <w:tc>
          <w:tcPr>
            <w:tcW w:w="1283" w:type="dxa"/>
            <w:shd w:val="clear" w:color="auto" w:fill="BFBFBF"/>
          </w:tcPr>
          <w:p>
            <w:pPr>
              <w:rPr>
                <w:ins w:id="134" w:author="Toshi" w:date="2021-01-27T11:29:00Z"/>
                <w:b/>
                <w:bCs/>
              </w:rPr>
            </w:pPr>
            <w:ins w:id="135" w:author="Toshi" w:date="2021-01-27T11:29:00Z">
              <w:r>
                <w:rPr>
                  <w:b/>
                  <w:bCs/>
                </w:rPr>
                <w:t>Company</w:t>
              </w:r>
            </w:ins>
          </w:p>
        </w:tc>
        <w:tc>
          <w:tcPr>
            <w:tcW w:w="8539" w:type="dxa"/>
            <w:shd w:val="clear" w:color="auto" w:fill="BFBFBF"/>
          </w:tcPr>
          <w:p>
            <w:pPr>
              <w:rPr>
                <w:ins w:id="136" w:author="Toshi" w:date="2021-01-27T11:29:00Z"/>
                <w:b/>
                <w:bCs/>
              </w:rPr>
            </w:pPr>
            <w:ins w:id="137" w:author="Toshi" w:date="2021-01-27T11:29:00Z">
              <w:r>
                <w:rPr>
                  <w:b/>
                  <w:bCs/>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 w:author="Toshi" w:date="2021-01-27T11:29:00Z"/>
        </w:trPr>
        <w:tc>
          <w:tcPr>
            <w:tcW w:w="1283" w:type="dxa"/>
            <w:shd w:val="clear" w:color="auto" w:fill="auto"/>
          </w:tcPr>
          <w:p>
            <w:pPr>
              <w:rPr>
                <w:ins w:id="139" w:author="Toshi" w:date="2021-01-27T11:29:00Z"/>
              </w:rPr>
            </w:pPr>
            <w:ins w:id="140" w:author="Toshi" w:date="2021-01-27T11:29:00Z">
              <w:r>
                <w:rPr/>
                <w:t>Samsung</w:t>
              </w:r>
            </w:ins>
          </w:p>
        </w:tc>
        <w:tc>
          <w:tcPr>
            <w:tcW w:w="8539" w:type="dxa"/>
            <w:shd w:val="clear" w:color="auto" w:fill="auto"/>
          </w:tcPr>
          <w:p>
            <w:pPr>
              <w:rPr>
                <w:ins w:id="141" w:author="Toshi" w:date="2021-01-27T11:29:00Z"/>
              </w:rPr>
            </w:pPr>
            <w:ins w:id="142" w:author="Toshi" w:date="2021-01-27T11:29:00Z">
              <w:r>
                <w:rPr/>
                <w:t xml:space="preserve">We support adaptation by SFI. It is a Rel-15 feature. Rel-16 already supports a similar functionality through the UL CI and even Rel-17 URLLC considers operation in conjunction with SFI despite the much higher reliability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Toshi" w:date="2021-01-27T11:29:00Z"/>
        </w:trPr>
        <w:tc>
          <w:tcPr>
            <w:tcW w:w="1283" w:type="dxa"/>
            <w:shd w:val="clear" w:color="auto" w:fill="auto"/>
          </w:tcPr>
          <w:p>
            <w:pPr>
              <w:rPr>
                <w:ins w:id="144" w:author="Toshi" w:date="2021-01-27T11:29:00Z"/>
              </w:rPr>
            </w:pPr>
            <w:ins w:id="145" w:author="Gokul Sridharan" w:date="2021-01-26T19:52:00Z">
              <w:r>
                <w:rPr/>
                <w:t>Qualcomm</w:t>
              </w:r>
            </w:ins>
          </w:p>
        </w:tc>
        <w:tc>
          <w:tcPr>
            <w:tcW w:w="8539" w:type="dxa"/>
            <w:shd w:val="clear" w:color="auto" w:fill="auto"/>
          </w:tcPr>
          <w:p>
            <w:pPr>
              <w:rPr>
                <w:ins w:id="146" w:author="Toshi" w:date="2021-01-27T11:29:00Z"/>
              </w:rPr>
            </w:pPr>
            <w:ins w:id="147" w:author="Gokul Sridharan" w:date="2021-01-26T19:52:00Z">
              <w:r>
                <w:rPr/>
                <w:t xml:space="preserve">Support Alt 1. </w:t>
              </w:r>
            </w:ins>
            <w:ins w:id="148" w:author="Gokul Sridharan" w:date="2021-01-26T19:53:00Z">
              <w:r>
                <w:rPr/>
                <w:t>Please see response to Question 2-1 for justification.</w:t>
              </w:r>
            </w:ins>
            <w:ins w:id="149" w:author="Gokul Sridharan" w:date="2021-01-26T19:54:00Z">
              <w:r>
                <w:rPr/>
                <w:t xml:space="preserve"> This is for eMBB/Voice traffic, and the latency considerations for URLLC are not required here. Its best to keep this specification straightforward.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 xml:space="preserve">Some cases are not considered by the proposal, such as UE specific UL/DL configuration, CI, PUSCH priority for URLLC. </w:t>
            </w:r>
          </w:p>
          <w:p>
            <w:r>
              <w:t xml:space="preserve">From our side, the available slot simply means the slot with actual transmission. This is compliant what we agreed up to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r>
              <w:t xml:space="preserve">We would also like to include “invalid UL symbols” as defined in Rel-16, which is also semi-statically configured, to determine the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rPr>
                <w:rFonts w:hint="eastAsia" w:eastAsia="宋体"/>
                <w:lang w:eastAsia="zh-CN"/>
              </w:rPr>
              <w:t>S</w:t>
            </w:r>
            <w:r>
              <w:rPr>
                <w:rFonts w:eastAsia="宋体"/>
                <w:lang w:eastAsia="zh-CN"/>
              </w:rPr>
              <w:t xml:space="preserve">upport Alt.1. In our view, the available UL slots semi-statically configured based on TDD frame structure is more robust.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hint="eastAsia" w:eastAsia="宋体"/>
                <w:lang w:eastAsia="zh-CN"/>
              </w:rPr>
            </w:pPr>
            <w:r>
              <w:rPr>
                <w:rFonts w:hint="eastAsia"/>
              </w:rPr>
              <w:t>NTT DOCOMO</w:t>
            </w:r>
          </w:p>
        </w:tc>
        <w:tc>
          <w:tcPr>
            <w:tcW w:w="8539" w:type="dxa"/>
            <w:shd w:val="clear" w:color="auto" w:fill="auto"/>
          </w:tcPr>
          <w:p>
            <w:pPr>
              <w:rPr>
                <w:rFonts w:hint="eastAsia"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hint="default" w:eastAsia="宋体"/>
                <w:lang w:val="en-US" w:eastAsia="zh-CN"/>
              </w:rPr>
            </w:pPr>
            <w:r>
              <w:rPr>
                <w:rFonts w:hint="eastAsia" w:eastAsia="宋体"/>
                <w:lang w:val="en-US" w:eastAsia="zh-CN"/>
              </w:rPr>
              <w:t>ZTE</w:t>
            </w:r>
          </w:p>
        </w:tc>
        <w:tc>
          <w:tcPr>
            <w:tcW w:w="8539" w:type="dxa"/>
            <w:shd w:val="clear" w:color="auto" w:fill="auto"/>
          </w:tcPr>
          <w:p>
            <w:pPr>
              <w:rPr>
                <w:rFonts w:hint="eastAsia" w:eastAsia="宋体"/>
                <w:lang w:val="en-US" w:eastAsia="zh-CN"/>
              </w:rPr>
            </w:pPr>
            <w:r>
              <w:rPr>
                <w:rFonts w:hint="eastAsia" w:eastAsia="宋体"/>
                <w:lang w:val="en-US" w:eastAsia="zh-CN"/>
              </w:rPr>
              <w:t>Support Alt 2.</w:t>
            </w:r>
          </w:p>
          <w:p>
            <w:pPr>
              <w:bidi w:val="0"/>
              <w:rPr>
                <w:rFonts w:hint="eastAsia" w:eastAsia="宋体"/>
                <w:highlight w:val="none"/>
                <w:lang w:val="en-US" w:eastAsia="zh-CN"/>
              </w:rPr>
            </w:pPr>
            <w:r>
              <w:rPr>
                <w:rFonts w:hint="eastAsia" w:eastAsia="宋体"/>
                <w:highlight w:val="none"/>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pPr>
              <w:bidi w:val="0"/>
              <w:rPr>
                <w:rFonts w:hint="default" w:ascii="Times New Roman" w:hAnsi="Times New Roman" w:cs="Times New Roman"/>
                <w:sz w:val="20"/>
                <w:szCs w:val="20"/>
                <w:highlight w:val="none"/>
                <w:lang w:val="en-US" w:eastAsia="zh-CN"/>
              </w:rPr>
            </w:pPr>
            <w:r>
              <w:rPr>
                <w:rFonts w:hint="eastAsia"/>
                <w:lang w:val="en-US" w:eastAsia="zh-CN"/>
              </w:rPr>
              <w:t xml:space="preserve">The Rel-15 collision handling rule is well summarized in </w:t>
            </w:r>
            <w:r>
              <w:rPr>
                <w:rFonts w:hint="default"/>
                <w:lang w:eastAsia="zh-CN"/>
              </w:rPr>
              <w:t>R1-1913519</w:t>
            </w:r>
            <w:r>
              <w:rPr>
                <w:rFonts w:hint="eastAsia"/>
                <w:lang w:val="en-US" w:eastAsia="zh-CN"/>
              </w:rPr>
              <w:t xml:space="preserve">, </w:t>
            </w:r>
            <w:r>
              <w:rPr>
                <w:rFonts w:hint="default"/>
                <w:lang w:val="en-US" w:eastAsia="zh-CN"/>
              </w:rPr>
              <w:t>“</w:t>
            </w:r>
            <w:bookmarkStart w:id="6" w:name="_Hlk535782949"/>
            <w:r>
              <w:rPr>
                <w:rFonts w:hint="default"/>
                <w:lang w:val="en-US" w:eastAsia="zh-CN"/>
              </w:rPr>
              <w:t>Summary #4 of PUSCH enhancements for NR eURLLC</w:t>
            </w:r>
            <w:bookmarkEnd w:id="6"/>
            <w:r>
              <w:rPr>
                <w:rFonts w:hint="default"/>
                <w:lang w:val="en-US" w:eastAsia="zh-CN"/>
              </w:rPr>
              <w:t xml:space="preserve"> (AI 7.2.6.3)</w:t>
            </w:r>
            <w:r>
              <w:rPr>
                <w:rFonts w:hint="eastAsia"/>
                <w:lang w:val="en-US" w:eastAsia="zh-CN"/>
              </w:rPr>
              <w:t xml:space="preserve">. Companies can further check whether dynamic SFI could cause problem based on the summary. </w:t>
            </w:r>
          </w:p>
        </w:tc>
      </w:tr>
    </w:tbl>
    <w:p>
      <w:pPr>
        <w:rPr>
          <w:rFonts w:eastAsiaTheme="minorEastAsia"/>
          <w:bCs/>
          <w:szCs w:val="24"/>
        </w:rPr>
      </w:pPr>
    </w:p>
    <w:p>
      <w:pPr>
        <w:rPr>
          <w:del w:id="150" w:author="Toshi" w:date="2021-01-27T11:53:00Z"/>
          <w:rFonts w:eastAsiaTheme="minorEastAsia"/>
          <w:bCs/>
          <w:szCs w:val="24"/>
          <w:lang w:val="en-US"/>
        </w:rPr>
      </w:pPr>
      <w:del w:id="151" w:author="Toshi" w:date="2021-01-27T11:53:00Z">
        <w:r>
          <w:rPr>
            <w:rFonts w:hint="eastAsia" w:eastAsiaTheme="minorEastAsia"/>
            <w:bCs/>
            <w:szCs w:val="24"/>
            <w:lang w:val="en-US"/>
          </w:rPr>
          <w:delText>I</w:delText>
        </w:r>
      </w:del>
      <w:del w:id="152" w:author="Toshi" w:date="2021-01-27T11:53:00Z">
        <w:r>
          <w:rPr>
            <w:rFonts w:eastAsiaTheme="minorEastAsia"/>
            <w:bCs/>
            <w:szCs w:val="24"/>
            <w:lang w:val="en-US"/>
          </w:rPr>
          <w:delText>t should also be discussed further whether/how to avoid excessive postponements.:</w:delText>
        </w:r>
      </w:del>
    </w:p>
    <w:p>
      <w:pPr>
        <w:rPr>
          <w:del w:id="153" w:author="Toshi" w:date="2021-01-27T11:53:00Z"/>
          <w:rFonts w:eastAsiaTheme="minorEastAsia"/>
          <w:bCs/>
          <w:szCs w:val="24"/>
          <w:lang w:val="en-US"/>
        </w:rPr>
      </w:pPr>
      <w:del w:id="154" w:author="Toshi" w:date="2021-01-27T11:53:00Z">
        <w:r>
          <w:rPr>
            <w:rFonts w:hint="eastAsia" w:eastAsiaTheme="minorEastAsia"/>
            <w:bCs/>
            <w:szCs w:val="24"/>
            <w:lang w:val="en-US"/>
          </w:rPr>
          <w:delText>A</w:delText>
        </w:r>
      </w:del>
      <w:del w:id="155" w:author="Toshi" w:date="2021-01-27T11:53:00Z">
        <w:r>
          <w:rPr>
            <w:rFonts w:eastAsiaTheme="minorEastAsia"/>
            <w:bCs/>
            <w:szCs w:val="24"/>
            <w:lang w:val="en-US"/>
          </w:rPr>
          <w:delText>lt 1: The number of counted repetition is equal to the repetition factor configured/indicated by gNB.</w:delText>
        </w:r>
      </w:del>
    </w:p>
    <w:p>
      <w:pPr>
        <w:rPr>
          <w:del w:id="156" w:author="Toshi" w:date="2021-01-27T11:53:00Z"/>
          <w:rFonts w:eastAsiaTheme="minorEastAsia"/>
          <w:bCs/>
          <w:szCs w:val="24"/>
          <w:lang w:val="en-US"/>
        </w:rPr>
      </w:pPr>
      <w:del w:id="157" w:author="Toshi" w:date="2021-01-27T11:53:00Z">
        <w:r>
          <w:rPr>
            <w:rFonts w:hint="eastAsia" w:eastAsiaTheme="minorEastAsia"/>
            <w:bCs/>
            <w:szCs w:val="24"/>
            <w:lang w:val="en-US"/>
          </w:rPr>
          <w:delText>A</w:delText>
        </w:r>
      </w:del>
      <w:del w:id="158" w:author="Toshi" w:date="2021-01-27T11:53:00Z">
        <w:r>
          <w:rPr>
            <w:rFonts w:eastAsiaTheme="minorEastAsia"/>
            <w:bCs/>
            <w:szCs w:val="24"/>
            <w:lang w:val="en-US"/>
          </w:rPr>
          <w:delText>lt 2: The number of counted repetition is the minimum value between the repetition factor configured/indicated by gNB and a certain value (i.e. upper limit).</w:delText>
        </w:r>
      </w:del>
    </w:p>
    <w:p>
      <w:pPr>
        <w:rPr>
          <w:del w:id="159" w:author="Toshi" w:date="2021-01-27T11:53:00Z"/>
          <w:rFonts w:eastAsiaTheme="minorEastAsia"/>
          <w:bCs/>
          <w:szCs w:val="24"/>
          <w:lang w:val="en-US"/>
        </w:rPr>
      </w:pPr>
      <w:del w:id="160" w:author="Toshi" w:date="2021-01-27T11:53:00Z">
        <w:r>
          <w:rPr>
            <w:rFonts w:hint="eastAsia" w:eastAsiaTheme="minorEastAsia"/>
            <w:bCs/>
            <w:szCs w:val="24"/>
            <w:lang w:val="en-US"/>
          </w:rPr>
          <w:delText>A</w:delText>
        </w:r>
      </w:del>
      <w:del w:id="161" w:author="Toshi" w:date="2021-01-27T11:53:00Z">
        <w:r>
          <w:rPr>
            <w:rFonts w:eastAsiaTheme="minorEastAsia"/>
            <w:bCs/>
            <w:szCs w:val="24"/>
            <w:lang w:val="en-US"/>
          </w:rPr>
          <w:delText>lt 3: The number of counted repetition is determined by the repetition factor configured/indicated by gNB and a certain time window.</w:delText>
        </w:r>
      </w:del>
    </w:p>
    <w:p>
      <w:pPr>
        <w:rPr>
          <w:rFonts w:eastAsiaTheme="minorEastAsia"/>
          <w:bCs/>
          <w:szCs w:val="24"/>
          <w:lang w:val="en-US"/>
        </w:rPr>
      </w:pPr>
    </w:p>
    <w:p>
      <w:pPr>
        <w:pStyle w:val="2"/>
        <w:numPr>
          <w:ilvl w:val="1"/>
          <w:numId w:val="1"/>
        </w:numPr>
        <w:spacing w:after="180"/>
        <w:rPr>
          <w:lang w:val="en-US"/>
        </w:rPr>
      </w:pPr>
      <w:r>
        <w:rPr>
          <w:lang w:val="en-US"/>
        </w:rPr>
        <w:t>Special slot handling</w:t>
      </w:r>
    </w:p>
    <w:p>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22" w:type="dxa"/>
            <w:gridSpan w:val="2"/>
            <w:shd w:val="clear" w:color="auto" w:fill="auto"/>
          </w:tcPr>
          <w:p>
            <w:pPr>
              <w:rPr>
                <w:b/>
                <w:bCs/>
                <w:u w:val="single"/>
              </w:rPr>
            </w:pPr>
            <w:r>
              <w:rPr>
                <w:rFonts w:hint="eastAsia"/>
                <w:b/>
                <w:bCs/>
                <w:u w:val="single"/>
              </w:rPr>
              <w:t>F</w:t>
            </w:r>
            <w:r>
              <w:rPr>
                <w:b/>
                <w:bCs/>
                <w:u w:val="single"/>
              </w:rPr>
              <w:t>L observation 2-3:</w:t>
            </w:r>
          </w:p>
          <w:p>
            <w:r>
              <w:t>There seems to be several views on how to handle special slots. In general, some companies discussed some special handling on the special slots while some other companies discussed it together with definition of available slots for PUSCH repetitions.</w:t>
            </w:r>
          </w:p>
          <w:p/>
          <w:p>
            <w:pPr>
              <w:rPr>
                <w:b/>
                <w:bCs/>
                <w:u w:val="single"/>
              </w:rPr>
            </w:pPr>
            <w:r>
              <w:rPr>
                <w:rFonts w:hint="eastAsia"/>
                <w:b/>
                <w:bCs/>
                <w:u w:val="single"/>
              </w:rPr>
              <w:t>F</w:t>
            </w:r>
            <w:r>
              <w:rPr>
                <w:b/>
                <w:bCs/>
                <w:u w:val="single"/>
              </w:rPr>
              <w:t>L proposal 2-3:</w:t>
            </w:r>
          </w:p>
          <w:p>
            <w:r>
              <w:rPr>
                <w:rFonts w:hint="eastAsia"/>
              </w:rPr>
              <w:t>D</w:t>
            </w:r>
            <w:r>
              <w:t>iscuss further how to handle special slots:</w:t>
            </w:r>
          </w:p>
          <w:p>
            <w:pPr>
              <w:ind w:left="240" w:leftChars="100"/>
            </w:pPr>
            <w:r>
              <w:rPr>
                <w:rFonts w:hint="eastAsia"/>
              </w:rPr>
              <w:t>A</w:t>
            </w:r>
            <w:r>
              <w:t>lt 1: Discuss special slots together with section 3.2. Definition of available slots for PUSCH repetitions.</w:t>
            </w:r>
          </w:p>
          <w:p>
            <w:pPr>
              <w:ind w:left="240" w:leftChars="100"/>
            </w:pPr>
            <w:r>
              <w:rPr>
                <w:rFonts w:hint="eastAsia"/>
              </w:rPr>
              <w:t>A</w:t>
            </w:r>
            <w:r>
              <w:t>lt 2: Discuss special slots separately from section 3.2. Definition of available slots for PUSCH repetitions.</w:t>
            </w:r>
          </w:p>
          <w:p/>
          <w:p>
            <w:pPr>
              <w:rPr>
                <w:b/>
                <w:bCs/>
                <w:highlight w:val="yellow"/>
                <w:u w:val="single"/>
              </w:rPr>
            </w:pPr>
            <w:r>
              <w:rPr>
                <w:b/>
                <w:bCs/>
                <w:highlight w:val="yellow"/>
                <w:u w:val="single"/>
              </w:rPr>
              <w:t>Question 2-3:</w:t>
            </w:r>
          </w:p>
          <w:p>
            <w:r>
              <w:t>Any views on the above proposal 2-3?</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162" w:author="Gokul Sridharan" w:date="2021-01-26T19:55:00Z">
              <w:r>
                <w:rPr/>
                <w:t>Qualcomm</w:t>
              </w:r>
            </w:ins>
          </w:p>
        </w:tc>
        <w:tc>
          <w:tcPr>
            <w:tcW w:w="8539" w:type="dxa"/>
            <w:shd w:val="clear" w:color="auto" w:fill="auto"/>
          </w:tcPr>
          <w:p>
            <w:ins w:id="163" w:author="Gokul Sridharan" w:date="2021-01-26T19:55:00Z">
              <w:r>
                <w:rPr/>
                <w:t>Alt.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We are 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eastAsia" w:eastAsia="宋体"/>
                <w:lang w:val="en-US" w:eastAsia="zh-CN"/>
              </w:rPr>
            </w:pPr>
            <w:r>
              <w:rPr>
                <w:rFonts w:hint="eastAsia" w:eastAsia="宋体"/>
                <w:lang w:val="en-US" w:eastAsia="zh-CN"/>
              </w:rPr>
              <w:t>Alt. 1</w:t>
            </w:r>
          </w:p>
          <w:p>
            <w:pPr>
              <w:rPr>
                <w:rFonts w:hint="default" w:ascii="Times New Roman" w:hAnsi="Times New Roman" w:eastAsia="宋体" w:cs="Times New Roman"/>
                <w:sz w:val="24"/>
                <w:lang w:val="en-US" w:eastAsia="zh-CN" w:bidi="ar-SA"/>
              </w:rPr>
            </w:pPr>
            <w:r>
              <w:rPr>
                <w:rFonts w:hint="eastAsia" w:eastAsia="宋体"/>
                <w:lang w:val="en-US" w:eastAsia="zh-CN"/>
              </w:rPr>
              <w:t xml:space="preserve">Whether special slot can be decided as available slot belong to the definition of available slot.  </w:t>
            </w:r>
          </w:p>
        </w:tc>
      </w:tr>
    </w:tbl>
    <w:p>
      <w:pPr>
        <w:rPr>
          <w:rFonts w:eastAsiaTheme="minorEastAsia"/>
          <w:b/>
          <w:szCs w:val="24"/>
          <w:lang w:val="en-US"/>
        </w:rPr>
      </w:pPr>
    </w:p>
    <w:p>
      <w:pPr>
        <w:pStyle w:val="2"/>
        <w:numPr>
          <w:ilvl w:val="1"/>
          <w:numId w:val="1"/>
        </w:numPr>
        <w:spacing w:after="180"/>
        <w:rPr>
          <w:lang w:val="en-US"/>
        </w:rPr>
      </w:pPr>
      <w:r>
        <w:rPr>
          <w:lang w:val="en-US"/>
        </w:rPr>
        <w:t xml:space="preserve">PUSCH repetition mode </w:t>
      </w:r>
      <w:ins w:id="164" w:author="Toshi" w:date="2021-01-27T11:38:00Z">
        <w:r>
          <w:rPr>
            <w:lang w:val="en-US"/>
          </w:rPr>
          <w:t>configuration/indication</w:t>
        </w:r>
      </w:ins>
      <w:del w:id="165" w:author="Toshi" w:date="2021-01-27T11:38:00Z">
        <w:r>
          <w:rPr>
            <w:lang w:val="en-US"/>
          </w:rPr>
          <w:delText>switching</w:delText>
        </w:r>
      </w:del>
    </w:p>
    <w:p>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hint="eastAsia" w:eastAsiaTheme="minorEastAsia"/>
          <w:szCs w:val="24"/>
          <w:lang w:val="en-US"/>
        </w:rPr>
        <w:t>Mode 1</w:t>
      </w:r>
      <w:r>
        <w:rPr>
          <w:rFonts w:eastAsiaTheme="minorEastAsia"/>
          <w:szCs w:val="24"/>
          <w:lang w:val="en-US"/>
        </w:rPr>
        <w:t>)</w:t>
      </w:r>
      <w:r>
        <w:rPr>
          <w:rFonts w:hint="eastAsia" w:eastAsiaTheme="minorEastAsia"/>
          <w:szCs w:val="24"/>
          <w:lang w:val="en-US"/>
        </w:rPr>
        <w:t xml:space="preserve"> the number of repetitions is counted on the basis of contiguous slots</w:t>
      </w:r>
      <w:r>
        <w:rPr>
          <w:rFonts w:eastAsiaTheme="minorEastAsia"/>
          <w:szCs w:val="24"/>
          <w:lang w:val="en-US"/>
        </w:rPr>
        <w:t xml:space="preserve">; and </w:t>
      </w:r>
      <w:r>
        <w:rPr>
          <w:rFonts w:hint="eastAsia" w:eastAsiaTheme="minorEastAsia"/>
          <w:szCs w:val="24"/>
          <w:lang w:val="en-US"/>
        </w:rPr>
        <w:t xml:space="preserve">Mode </w:t>
      </w:r>
      <w:r>
        <w:rPr>
          <w:rFonts w:eastAsiaTheme="minorEastAsia"/>
          <w:szCs w:val="24"/>
          <w:lang w:val="en-US"/>
        </w:rPr>
        <w:t>2)</w:t>
      </w:r>
      <w:r>
        <w:rPr>
          <w:rFonts w:hint="eastAsia" w:eastAsiaTheme="minorEastAsia"/>
          <w:szCs w:val="24"/>
          <w:lang w:val="en-US"/>
        </w:rPr>
        <w:t xml:space="preserve"> the number of repetitions is counted on the basis of </w:t>
      </w:r>
      <w:r>
        <w:rPr>
          <w:rFonts w:eastAsiaTheme="minorEastAsia"/>
          <w:szCs w:val="24"/>
          <w:lang w:val="en-US"/>
        </w:rPr>
        <w:t>available UL</w:t>
      </w:r>
      <w:r>
        <w:rPr>
          <w:rFonts w:hint="eastAsia" w:eastAsiaTheme="minor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22" w:type="dxa"/>
            <w:gridSpan w:val="2"/>
            <w:shd w:val="clear" w:color="auto" w:fill="auto"/>
          </w:tcPr>
          <w:p>
            <w:pPr>
              <w:rPr>
                <w:b/>
                <w:bCs/>
                <w:u w:val="single"/>
              </w:rPr>
            </w:pPr>
            <w:r>
              <w:rPr>
                <w:rFonts w:hint="eastAsia"/>
                <w:b/>
                <w:bCs/>
                <w:u w:val="single"/>
              </w:rPr>
              <w:t>F</w:t>
            </w:r>
            <w:r>
              <w:rPr>
                <w:b/>
                <w:bCs/>
                <w:u w:val="single"/>
              </w:rPr>
              <w:t>L observation 2-4:</w:t>
            </w:r>
          </w:p>
          <w:p>
            <w:r>
              <w:rPr>
                <w:rFonts w:hint="eastAsia"/>
              </w:rPr>
              <w:t>S</w:t>
            </w:r>
            <w:r>
              <w:t xml:space="preserve">o far, only a few companies provided their views on </w:t>
            </w:r>
            <w:ins w:id="166" w:author="Toshi" w:date="2021-01-27T11:37:00Z">
              <w:r>
                <w:rPr/>
                <w:t>con</w:t>
              </w:r>
            </w:ins>
            <w:ins w:id="167" w:author="Toshi" w:date="2021-01-27T11:51:00Z">
              <w:r>
                <w:rPr/>
                <w:t>f</w:t>
              </w:r>
            </w:ins>
            <w:ins w:id="168" w:author="Toshi" w:date="2021-01-27T11:37:00Z">
              <w:r>
                <w:rPr/>
                <w:t xml:space="preserve">iguration/indication of </w:t>
              </w:r>
            </w:ins>
            <w:r>
              <w:t xml:space="preserve">PUSCH repetition mode </w:t>
            </w:r>
            <w:del w:id="169" w:author="Toshi" w:date="2021-01-27T11:37:00Z">
              <w:r>
                <w:rPr/>
                <w:delText xml:space="preserve">switching, i.e. switching </w:delText>
              </w:r>
            </w:del>
            <w:r>
              <w:t>between:</w:t>
            </w:r>
          </w:p>
          <w:p>
            <w:pPr>
              <w:pStyle w:val="162"/>
              <w:numPr>
                <w:ilvl w:val="0"/>
                <w:numId w:val="15"/>
              </w:numPr>
              <w:ind w:leftChars="0"/>
            </w:pPr>
            <w:r>
              <w:t>the number of repetitions counted on the basis of contiguous slots (i.e. legacy PUSCH repetition)</w:t>
            </w:r>
          </w:p>
          <w:p>
            <w:pPr>
              <w:pStyle w:val="162"/>
              <w:numPr>
                <w:ilvl w:val="0"/>
                <w:numId w:val="15"/>
              </w:numPr>
              <w:ind w:leftChars="0"/>
            </w:pPr>
            <w:r>
              <w:t>the number of repetitions counted on the basis of available slots for the PUSCH transmissions (i.e. enhanced PUSCH repetition)</w:t>
            </w:r>
          </w:p>
          <w:p>
            <w:pPr>
              <w:rPr>
                <w:ins w:id="170" w:author="Toshi" w:date="2021-01-27T11:38:00Z"/>
              </w:rPr>
            </w:pPr>
            <w:ins w:id="171" w:author="Toshi" w:date="2021-01-27T11:38:00Z">
              <w:r>
                <w:rPr>
                  <w:rFonts w:hint="eastAsia"/>
                </w:rPr>
                <w:t>T</w:t>
              </w:r>
            </w:ins>
            <w:ins w:id="172" w:author="Toshi" w:date="2021-01-27T11:38:00Z">
              <w:r>
                <w:rPr/>
                <w:t>here seems to be two options:</w:t>
              </w:r>
            </w:ins>
          </w:p>
          <w:p>
            <w:pPr>
              <w:pStyle w:val="162"/>
              <w:numPr>
                <w:ilvl w:val="0"/>
                <w:numId w:val="16"/>
              </w:numPr>
              <w:ind w:leftChars="0"/>
              <w:rPr>
                <w:ins w:id="173" w:author="Toshi" w:date="2021-01-27T11:40:00Z"/>
              </w:rPr>
            </w:pPr>
            <w:ins w:id="174" w:author="Toshi" w:date="2021-01-27T11:39:00Z">
              <w:r>
                <w:rPr>
                  <w:rFonts w:hint="eastAsia"/>
                </w:rPr>
                <w:t>A</w:t>
              </w:r>
            </w:ins>
            <w:ins w:id="175" w:author="Toshi" w:date="2021-01-27T11:39:00Z">
              <w:r>
                <w:rPr/>
                <w:t xml:space="preserve">lt 1: </w:t>
              </w:r>
            </w:ins>
            <w:ins w:id="176" w:author="Toshi" w:date="2021-01-27T11:40:00Z">
              <w:r>
                <w:rPr/>
                <w:t>W</w:t>
              </w:r>
            </w:ins>
            <w:ins w:id="177" w:author="Toshi" w:date="2021-01-27T11:39:00Z">
              <w:r>
                <w:rPr/>
                <w:t>hether the counting is based on contiguous slots or available slots</w:t>
              </w:r>
            </w:ins>
            <w:ins w:id="178" w:author="Toshi" w:date="2021-01-27T11:40:00Z">
              <w:r>
                <w:rPr/>
                <w:t xml:space="preserve"> is </w:t>
              </w:r>
            </w:ins>
            <w:ins w:id="179" w:author="Toshi" w:date="2021-01-27T11:41:00Z">
              <w:r>
                <w:rPr/>
                <w:t>configured</w:t>
              </w:r>
            </w:ins>
            <w:ins w:id="180" w:author="Toshi" w:date="2021-01-27T11:40:00Z">
              <w:r>
                <w:rPr/>
                <w:t xml:space="preserve"> by higher-layer configuration.</w:t>
              </w:r>
            </w:ins>
          </w:p>
          <w:p>
            <w:pPr>
              <w:pStyle w:val="162"/>
              <w:numPr>
                <w:ilvl w:val="0"/>
                <w:numId w:val="16"/>
              </w:numPr>
              <w:ind w:leftChars="0"/>
            </w:pPr>
            <w:ins w:id="181" w:author="Toshi" w:date="2021-01-27T11:40:00Z">
              <w:r>
                <w:rPr>
                  <w:rFonts w:hint="eastAsia"/>
                </w:rPr>
                <w:t>A</w:t>
              </w:r>
            </w:ins>
            <w:ins w:id="182" w:author="Toshi" w:date="2021-01-27T11:40:00Z">
              <w:r>
                <w:rPr/>
                <w:t xml:space="preserve">lt 2: Whether the counting is based on contiguous slots or available slots is </w:t>
              </w:r>
            </w:ins>
            <w:ins w:id="183" w:author="Toshi" w:date="2021-01-27T11:42:00Z">
              <w:r>
                <w:rPr/>
                <w:t>indicated</w:t>
              </w:r>
            </w:ins>
            <w:ins w:id="184" w:author="Toshi" w:date="2021-01-27T11:40:00Z">
              <w:r>
                <w:rPr/>
                <w:t xml:space="preserve"> by </w:t>
              </w:r>
            </w:ins>
            <w:ins w:id="185" w:author="Toshi" w:date="2021-01-27T11:41:00Z">
              <w:r>
                <w:rPr/>
                <w:t>dynamic signaling</w:t>
              </w:r>
            </w:ins>
            <w:ins w:id="186" w:author="Toshi" w:date="2021-01-27T11:40:00Z">
              <w:r>
                <w:rPr/>
                <w:t>.</w:t>
              </w:r>
            </w:ins>
          </w:p>
          <w:p>
            <w:pPr>
              <w:rPr>
                <w:b/>
                <w:bCs/>
                <w:highlight w:val="yellow"/>
                <w:u w:val="single"/>
              </w:rPr>
            </w:pPr>
            <w:r>
              <w:rPr>
                <w:b/>
                <w:bCs/>
                <w:highlight w:val="yellow"/>
                <w:u w:val="single"/>
              </w:rPr>
              <w:t>Question 2-4:</w:t>
            </w:r>
          </w:p>
          <w:p>
            <w:r>
              <w:t>Companies are invited to provide their views on PUSCH repetition mode</w:t>
            </w:r>
            <w:ins w:id="187" w:author="Toshi" w:date="2021-01-27T11:52:00Z">
              <w:r>
                <w:rPr/>
                <w:t xml:space="preserve"> configuration/indication</w:t>
              </w:r>
            </w:ins>
            <w:del w:id="188" w:author="Toshi" w:date="2021-01-27T11:52:00Z">
              <w:r>
                <w:rPr/>
                <w:delText xml:space="preserve"> switching</w:delText>
              </w:r>
            </w:del>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Samsung</w:t>
            </w:r>
          </w:p>
        </w:tc>
        <w:tc>
          <w:tcPr>
            <w:tcW w:w="8539" w:type="dxa"/>
            <w:shd w:val="clear" w:color="auto" w:fill="auto"/>
          </w:tcPr>
          <w:p>
            <w:r>
              <w:t xml:space="preserve">No need to discuss. In case of no postponing, the counting is based on contiguous slots. In case of postponing, the counting is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ins w:id="189" w:author="Gokul Sridharan" w:date="2021-01-26T19:55:00Z">
              <w:r>
                <w:rPr/>
                <w:t>Qualcomm</w:t>
              </w:r>
            </w:ins>
          </w:p>
        </w:tc>
        <w:tc>
          <w:tcPr>
            <w:tcW w:w="8539" w:type="dxa"/>
            <w:shd w:val="clear" w:color="auto" w:fill="auto"/>
          </w:tcPr>
          <w:p>
            <w:pPr>
              <w:rPr>
                <w:ins w:id="190" w:author="Gokul Sridharan" w:date="2021-01-26T19:55:00Z"/>
              </w:rPr>
            </w:pPr>
            <w:ins w:id="191" w:author="Gokul Sridharan" w:date="2021-01-26T19:55:00Z">
              <w:r>
                <w:rPr/>
                <w:t>Motivation to maintain two modes of counting is not clear. Needs sufficient justification. Else, prefer to go with the new mode that is being discussed currently.</w:t>
              </w:r>
            </w:ins>
          </w:p>
          <w:p>
            <w:ins w:id="192" w:author="Gokul Sridharan" w:date="2021-01-26T19:55:00Z">
              <w:r>
                <w:rPr/>
                <w:t xml:space="preserve">@Samsung, </w:t>
              </w:r>
            </w:ins>
            <w:ins w:id="193" w:author="Gokul Sridharan" w:date="2021-01-26T19:56:00Z">
              <w:r>
                <w:rPr/>
                <w:t>a case of no postponing but based on available slots (using semi-static tdd ul-dl configurations) is also a possibility.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Apple</w:t>
            </w:r>
          </w:p>
        </w:tc>
        <w:tc>
          <w:tcPr>
            <w:tcW w:w="8539" w:type="dxa"/>
            <w:shd w:val="clear" w:color="auto" w:fill="auto"/>
          </w:tcPr>
          <w:p>
            <w:r>
              <w:t xml:space="preserve">According to the WID, the counting is only based on available slot. So the proposal seems beyond the objective of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r>
              <w:t>Intel</w:t>
            </w:r>
          </w:p>
        </w:tc>
        <w:tc>
          <w:tcPr>
            <w:tcW w:w="8539" w:type="dxa"/>
            <w:shd w:val="clear" w:color="auto" w:fill="auto"/>
          </w:tcPr>
          <w:p>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shd w:val="clear" w:color="auto" w:fill="auto"/>
            <w:vAlign w:val="top"/>
          </w:tcPr>
          <w:p>
            <w:pPr>
              <w:rPr>
                <w:rFonts w:hint="eastAsia" w:ascii="Times New Roman" w:hAnsi="Times New Roman" w:eastAsia="宋体" w:cs="Times New Roman"/>
                <w:sz w:val="24"/>
                <w:lang w:val="en-US" w:eastAsia="zh-CN" w:bidi="ar-SA"/>
              </w:rPr>
            </w:pPr>
            <w:r>
              <w:rPr>
                <w:rFonts w:hint="eastAsia" w:eastAsia="宋体"/>
                <w:lang w:val="en-US" w:eastAsia="zh-CN"/>
              </w:rPr>
              <w:t>ZTE</w:t>
            </w:r>
          </w:p>
        </w:tc>
        <w:tc>
          <w:tcPr>
            <w:tcW w:w="8539" w:type="dxa"/>
            <w:shd w:val="clear" w:color="auto" w:fill="auto"/>
            <w:vAlign w:val="top"/>
          </w:tcPr>
          <w:p>
            <w:pPr>
              <w:rPr>
                <w:rFonts w:hint="default" w:ascii="Times New Roman" w:hAnsi="Times New Roman" w:eastAsia="宋体" w:cs="Times New Roman"/>
                <w:sz w:val="24"/>
                <w:lang w:val="en-US" w:eastAsia="zh-CN" w:bidi="ar-SA"/>
              </w:rPr>
            </w:pPr>
            <w:r>
              <w:rPr>
                <w:rFonts w:hint="eastAsia" w:eastAsia="宋体"/>
                <w:lang w:val="en-US" w:eastAsia="zh-CN"/>
              </w:rPr>
              <w:t>If a new RRC parameter is introduced for the enhancements, it could be automatically used for indication of using the enhancements. We don</w:t>
            </w:r>
            <w:r>
              <w:rPr>
                <w:rFonts w:hint="default" w:eastAsia="宋体"/>
                <w:lang w:val="en-US" w:eastAsia="zh-CN"/>
              </w:rPr>
              <w:t>’</w:t>
            </w:r>
            <w:r>
              <w:rPr>
                <w:rFonts w:hint="eastAsia" w:eastAsia="宋体"/>
                <w:lang w:val="en-US" w:eastAsia="zh-CN"/>
              </w:rPr>
              <w:t xml:space="preserve">t see a need to discuss this issue </w:t>
            </w:r>
            <w:bookmarkStart w:id="7" w:name="_GoBack"/>
            <w:bookmarkEnd w:id="7"/>
            <w:r>
              <w:rPr>
                <w:rFonts w:hint="eastAsia" w:eastAsia="宋体"/>
                <w:lang w:val="en-US" w:eastAsia="zh-CN"/>
              </w:rPr>
              <w:t xml:space="preserve">now. </w:t>
            </w:r>
          </w:p>
        </w:tc>
      </w:tr>
    </w:tbl>
    <w:p>
      <w:pPr>
        <w:rPr>
          <w:rFonts w:eastAsiaTheme="minorEastAsia"/>
          <w:szCs w:val="24"/>
          <w:lang w:val="en-US"/>
        </w:rPr>
      </w:pPr>
    </w:p>
    <w:p>
      <w:pPr>
        <w:rPr>
          <w:rFonts w:eastAsiaTheme="minorEastAsia"/>
          <w:bCs/>
          <w:szCs w:val="24"/>
          <w:lang w:val="en-US"/>
        </w:rPr>
      </w:pPr>
    </w:p>
    <w:p>
      <w:pPr>
        <w:pStyle w:val="2"/>
        <w:spacing w:after="180"/>
        <w:rPr>
          <w:lang w:val="en-US" w:eastAsia="zh-CN"/>
        </w:rPr>
      </w:pPr>
      <w:r>
        <w:rPr>
          <w:lang w:val="en-US" w:eastAsia="zh-CN"/>
        </w:rPr>
        <w:t>Appendix</w:t>
      </w:r>
    </w:p>
    <w:p/>
    <w:p>
      <w:pPr>
        <w:pStyle w:val="2"/>
        <w:adjustRightInd w:val="0"/>
        <w:spacing w:before="100" w:beforeAutospacing="1" w:afterLines="0" w:afterAutospacing="1"/>
        <w:rPr>
          <w:rStyle w:val="60"/>
          <w:b w:val="0"/>
          <w:bCs w:val="0"/>
          <w:lang w:val="en-US"/>
        </w:rPr>
      </w:pPr>
      <w:r>
        <w:rPr>
          <w:lang w:val="en-US"/>
        </w:rPr>
        <w:t>References</w:t>
      </w:r>
    </w:p>
    <w:p>
      <w:pPr>
        <w:pStyle w:val="142"/>
        <w:widowControl w:val="0"/>
        <w:numPr>
          <w:ilvl w:val="0"/>
          <w:numId w:val="17"/>
        </w:numPr>
        <w:spacing w:after="0"/>
      </w:pPr>
      <w:r>
        <w:rPr>
          <w:rFonts w:hint="eastAsia"/>
        </w:rPr>
        <w:t>R1-2100095</w:t>
      </w:r>
      <w:r>
        <w:rPr>
          <w:rFonts w:hint="eastAsia"/>
        </w:rPr>
        <w:tab/>
      </w:r>
      <w:r>
        <w:rPr>
          <w:rFonts w:hint="eastAsia"/>
        </w:rPr>
        <w:t>Discussion on enhanced PUSCH repetition type A</w:t>
      </w:r>
      <w:r>
        <w:rPr>
          <w:rFonts w:hint="eastAsia"/>
        </w:rPr>
        <w:tab/>
      </w:r>
      <w:r>
        <w:rPr>
          <w:rFonts w:hint="eastAsia"/>
        </w:rPr>
        <w:t>ZTE</w:t>
      </w:r>
    </w:p>
    <w:p>
      <w:pPr>
        <w:pStyle w:val="142"/>
        <w:widowControl w:val="0"/>
        <w:numPr>
          <w:ilvl w:val="0"/>
          <w:numId w:val="17"/>
        </w:numPr>
        <w:spacing w:after="0"/>
      </w:pPr>
      <w:r>
        <w:rPr>
          <w:rFonts w:hint="eastAsia"/>
        </w:rPr>
        <w:t>R1-2100172</w:t>
      </w:r>
      <w:r>
        <w:rPr>
          <w:rFonts w:hint="eastAsia"/>
        </w:rPr>
        <w:tab/>
      </w:r>
      <w:r>
        <w:rPr>
          <w:rFonts w:hint="eastAsia"/>
        </w:rPr>
        <w:t>Enhancements on PUSCH repetition type A</w:t>
      </w:r>
      <w:r>
        <w:rPr>
          <w:rFonts w:hint="eastAsia"/>
        </w:rPr>
        <w:tab/>
      </w:r>
      <w:r>
        <w:rPr>
          <w:rFonts w:hint="eastAsia"/>
        </w:rPr>
        <w:t>OPPO</w:t>
      </w:r>
    </w:p>
    <w:p>
      <w:pPr>
        <w:pStyle w:val="142"/>
        <w:widowControl w:val="0"/>
        <w:numPr>
          <w:ilvl w:val="0"/>
          <w:numId w:val="17"/>
        </w:numPr>
        <w:spacing w:after="0"/>
      </w:pPr>
      <w:r>
        <w:rPr>
          <w:rFonts w:hint="eastAsia"/>
        </w:rPr>
        <w:t>R1-2100196</w:t>
      </w:r>
      <w:r>
        <w:rPr>
          <w:rFonts w:hint="eastAsia"/>
        </w:rPr>
        <w:tab/>
      </w:r>
      <w:r>
        <w:rPr>
          <w:rFonts w:hint="eastAsia"/>
        </w:rPr>
        <w:t>Coverage enhancements for PUSCH repetition typeA</w:t>
      </w:r>
      <w:r>
        <w:rPr>
          <w:rFonts w:hint="eastAsia"/>
        </w:rPr>
        <w:tab/>
      </w:r>
      <w:r>
        <w:rPr>
          <w:rFonts w:hint="eastAsia"/>
        </w:rPr>
        <w:t>Huawei, HiSilicon</w:t>
      </w:r>
    </w:p>
    <w:p>
      <w:pPr>
        <w:pStyle w:val="142"/>
        <w:widowControl w:val="0"/>
        <w:numPr>
          <w:ilvl w:val="0"/>
          <w:numId w:val="17"/>
        </w:numPr>
        <w:spacing w:after="0"/>
      </w:pPr>
      <w:r>
        <w:rPr>
          <w:rFonts w:hint="eastAsia"/>
        </w:rPr>
        <w:t>R1-2100397</w:t>
      </w:r>
      <w:r>
        <w:rPr>
          <w:rFonts w:hint="eastAsia"/>
        </w:rPr>
        <w:tab/>
      </w:r>
      <w:r>
        <w:rPr>
          <w:rFonts w:hint="eastAsia"/>
        </w:rPr>
        <w:t>Discussion on enhancements on PUSCH repetition type A</w:t>
      </w:r>
      <w:r>
        <w:rPr>
          <w:rFonts w:hint="eastAsia"/>
        </w:rPr>
        <w:tab/>
      </w:r>
      <w:r>
        <w:rPr>
          <w:rFonts w:hint="eastAsia"/>
        </w:rPr>
        <w:t>CATT</w:t>
      </w:r>
    </w:p>
    <w:p>
      <w:pPr>
        <w:pStyle w:val="142"/>
        <w:widowControl w:val="0"/>
        <w:numPr>
          <w:ilvl w:val="0"/>
          <w:numId w:val="17"/>
        </w:numPr>
        <w:spacing w:after="0"/>
      </w:pPr>
      <w:r>
        <w:rPr>
          <w:rFonts w:hint="eastAsia"/>
        </w:rPr>
        <w:t>R1-2100457</w:t>
      </w:r>
      <w:r>
        <w:rPr>
          <w:rFonts w:hint="eastAsia"/>
        </w:rPr>
        <w:tab/>
      </w:r>
      <w:r>
        <w:rPr>
          <w:rFonts w:hint="eastAsia"/>
        </w:rPr>
        <w:t>Discussion on enhancement for PUSCH repetition type A</w:t>
      </w:r>
      <w:r>
        <w:rPr>
          <w:rFonts w:hint="eastAsia"/>
        </w:rPr>
        <w:tab/>
      </w:r>
      <w:r>
        <w:rPr>
          <w:rFonts w:hint="eastAsia"/>
        </w:rPr>
        <w:t>vivo</w:t>
      </w:r>
    </w:p>
    <w:p>
      <w:pPr>
        <w:pStyle w:val="142"/>
        <w:widowControl w:val="0"/>
        <w:numPr>
          <w:ilvl w:val="0"/>
          <w:numId w:val="17"/>
        </w:numPr>
        <w:spacing w:after="0"/>
      </w:pPr>
      <w:r>
        <w:rPr>
          <w:rFonts w:hint="eastAsia"/>
        </w:rPr>
        <w:t>R1-2100665</w:t>
      </w:r>
      <w:r>
        <w:rPr>
          <w:rFonts w:hint="eastAsia"/>
        </w:rPr>
        <w:tab/>
      </w:r>
      <w:r>
        <w:rPr>
          <w:rFonts w:hint="eastAsia"/>
        </w:rPr>
        <w:t>Enhancements on PUSCH repetition type A</w:t>
      </w:r>
      <w:r>
        <w:rPr>
          <w:rFonts w:hint="eastAsia"/>
        </w:rPr>
        <w:tab/>
      </w:r>
      <w:r>
        <w:rPr>
          <w:rFonts w:hint="eastAsia"/>
        </w:rPr>
        <w:t>Intel Corporation</w:t>
      </w:r>
    </w:p>
    <w:p>
      <w:pPr>
        <w:pStyle w:val="142"/>
        <w:widowControl w:val="0"/>
        <w:numPr>
          <w:ilvl w:val="0"/>
          <w:numId w:val="17"/>
        </w:numPr>
        <w:spacing w:after="0"/>
      </w:pPr>
      <w:r>
        <w:rPr>
          <w:rFonts w:hint="eastAsia"/>
        </w:rPr>
        <w:t>R1-2100712</w:t>
      </w:r>
      <w:r>
        <w:rPr>
          <w:rFonts w:hint="eastAsia"/>
        </w:rPr>
        <w:tab/>
      </w:r>
      <w:r>
        <w:rPr>
          <w:rFonts w:hint="eastAsia"/>
        </w:rPr>
        <w:t>Discussions on PUSCH repetition type A enhancements</w:t>
      </w:r>
      <w:r>
        <w:rPr>
          <w:rFonts w:hint="eastAsia"/>
        </w:rPr>
        <w:tab/>
      </w:r>
      <w:r>
        <w:rPr>
          <w:rFonts w:hint="eastAsia"/>
        </w:rPr>
        <w:t>LG Electronics</w:t>
      </w:r>
    </w:p>
    <w:p>
      <w:pPr>
        <w:pStyle w:val="142"/>
        <w:widowControl w:val="0"/>
        <w:numPr>
          <w:ilvl w:val="0"/>
          <w:numId w:val="17"/>
        </w:numPr>
        <w:spacing w:after="0"/>
      </w:pPr>
      <w:r>
        <w:rPr>
          <w:rFonts w:hint="eastAsia"/>
        </w:rPr>
        <w:t>R1-2100731</w:t>
      </w:r>
      <w:r>
        <w:rPr>
          <w:rFonts w:hint="eastAsia"/>
        </w:rPr>
        <w:tab/>
      </w:r>
      <w:r>
        <w:rPr>
          <w:rFonts w:hint="eastAsia"/>
        </w:rPr>
        <w:t>PUSCH repetition for coverage enhancements</w:t>
      </w:r>
      <w:r>
        <w:rPr>
          <w:rFonts w:hint="eastAsia"/>
        </w:rPr>
        <w:tab/>
      </w:r>
      <w:r>
        <w:rPr>
          <w:rFonts w:hint="eastAsia"/>
        </w:rPr>
        <w:t>InterDigital, Inc.</w:t>
      </w:r>
    </w:p>
    <w:p>
      <w:pPr>
        <w:pStyle w:val="142"/>
        <w:widowControl w:val="0"/>
        <w:numPr>
          <w:ilvl w:val="0"/>
          <w:numId w:val="17"/>
        </w:numPr>
        <w:spacing w:after="0"/>
      </w:pPr>
      <w:r>
        <w:rPr>
          <w:rFonts w:hint="eastAsia"/>
        </w:rPr>
        <w:t>R1-2100915</w:t>
      </w:r>
      <w:r>
        <w:rPr>
          <w:rFonts w:hint="eastAsia"/>
        </w:rPr>
        <w:tab/>
      </w:r>
      <w:r>
        <w:rPr>
          <w:rFonts w:hint="eastAsia"/>
        </w:rPr>
        <w:t>Enhancements on PUSCH repetition type A</w:t>
      </w:r>
      <w:r>
        <w:rPr>
          <w:rFonts w:hint="eastAsia"/>
        </w:rPr>
        <w:tab/>
      </w:r>
      <w:r>
        <w:rPr>
          <w:rFonts w:hint="eastAsia"/>
        </w:rPr>
        <w:t>China Telecom</w:t>
      </w:r>
    </w:p>
    <w:p>
      <w:pPr>
        <w:pStyle w:val="142"/>
        <w:widowControl w:val="0"/>
        <w:numPr>
          <w:ilvl w:val="0"/>
          <w:numId w:val="17"/>
        </w:numPr>
        <w:spacing w:after="0"/>
      </w:pPr>
      <w:r>
        <w:rPr>
          <w:rFonts w:hint="eastAsia"/>
        </w:rPr>
        <w:t>R1-2100942</w:t>
      </w:r>
      <w:r>
        <w:rPr>
          <w:rFonts w:hint="eastAsia"/>
        </w:rPr>
        <w:tab/>
      </w:r>
      <w:r>
        <w:rPr>
          <w:rFonts w:hint="eastAsia"/>
        </w:rPr>
        <w:t>Discussion on  enhancements on PUSCH repetition type A</w:t>
      </w:r>
      <w:r>
        <w:rPr>
          <w:rFonts w:hint="eastAsia"/>
        </w:rPr>
        <w:tab/>
      </w:r>
      <w:r>
        <w:rPr>
          <w:rFonts w:hint="eastAsia"/>
        </w:rPr>
        <w:t>NEC</w:t>
      </w:r>
    </w:p>
    <w:p>
      <w:pPr>
        <w:pStyle w:val="142"/>
        <w:widowControl w:val="0"/>
        <w:numPr>
          <w:ilvl w:val="0"/>
          <w:numId w:val="17"/>
        </w:numPr>
        <w:spacing w:after="0"/>
      </w:pPr>
      <w:r>
        <w:rPr>
          <w:rFonts w:hint="eastAsia"/>
        </w:rPr>
        <w:t>R1-2101001</w:t>
      </w:r>
      <w:r>
        <w:rPr>
          <w:rFonts w:hint="eastAsia"/>
        </w:rPr>
        <w:tab/>
      </w:r>
      <w:r>
        <w:rPr>
          <w:rFonts w:hint="eastAsia"/>
        </w:rPr>
        <w:t>Enhancements on PUSCH repetition type A</w:t>
      </w:r>
      <w:r>
        <w:rPr>
          <w:rFonts w:hint="eastAsia"/>
        </w:rPr>
        <w:tab/>
      </w:r>
      <w:r>
        <w:rPr>
          <w:rFonts w:hint="eastAsia"/>
        </w:rPr>
        <w:t>Lenovo, Motorola Mobility</w:t>
      </w:r>
    </w:p>
    <w:p>
      <w:pPr>
        <w:pStyle w:val="142"/>
        <w:widowControl w:val="0"/>
        <w:numPr>
          <w:ilvl w:val="0"/>
          <w:numId w:val="17"/>
        </w:numPr>
        <w:spacing w:after="0"/>
      </w:pPr>
      <w:r>
        <w:rPr>
          <w:rFonts w:hint="eastAsia"/>
        </w:rPr>
        <w:t>R1-2101017</w:t>
      </w:r>
      <w:r>
        <w:rPr>
          <w:rFonts w:hint="eastAsia"/>
        </w:rPr>
        <w:tab/>
      </w:r>
      <w:r>
        <w:rPr>
          <w:rFonts w:hint="eastAsia"/>
        </w:rPr>
        <w:t>Discussion on enhancements on PUSCH repetition Type A</w:t>
      </w:r>
      <w:r>
        <w:rPr>
          <w:rFonts w:hint="eastAsia"/>
        </w:rPr>
        <w:tab/>
      </w:r>
      <w:r>
        <w:rPr>
          <w:rFonts w:hint="eastAsia"/>
        </w:rPr>
        <w:t>Panasonic Corporation</w:t>
      </w:r>
    </w:p>
    <w:p>
      <w:pPr>
        <w:pStyle w:val="142"/>
        <w:widowControl w:val="0"/>
        <w:numPr>
          <w:ilvl w:val="0"/>
          <w:numId w:val="17"/>
        </w:numPr>
        <w:spacing w:after="0"/>
      </w:pPr>
      <w:r>
        <w:rPr>
          <w:rFonts w:hint="eastAsia"/>
        </w:rPr>
        <w:t>R1-2101055</w:t>
      </w:r>
      <w:r>
        <w:rPr>
          <w:rFonts w:hint="eastAsia"/>
        </w:rPr>
        <w:tab/>
      </w:r>
      <w:r>
        <w:rPr>
          <w:rFonts w:hint="eastAsia"/>
        </w:rPr>
        <w:t>Discussion on enhancements on PUSCH repetition type A</w:t>
      </w:r>
      <w:r>
        <w:rPr>
          <w:rFonts w:hint="eastAsia"/>
        </w:rPr>
        <w:tab/>
      </w:r>
      <w:r>
        <w:rPr>
          <w:rFonts w:hint="eastAsia"/>
        </w:rPr>
        <w:t>CMCC</w:t>
      </w:r>
    </w:p>
    <w:p>
      <w:pPr>
        <w:pStyle w:val="142"/>
        <w:widowControl w:val="0"/>
        <w:numPr>
          <w:ilvl w:val="0"/>
          <w:numId w:val="17"/>
        </w:numPr>
        <w:spacing w:after="0"/>
      </w:pPr>
      <w:r>
        <w:rPr>
          <w:rFonts w:hint="eastAsia"/>
        </w:rPr>
        <w:t>R1-2101127</w:t>
      </w:r>
      <w:r>
        <w:rPr>
          <w:rFonts w:hint="eastAsia"/>
        </w:rPr>
        <w:tab/>
      </w:r>
      <w:r>
        <w:rPr>
          <w:rFonts w:hint="eastAsia"/>
        </w:rPr>
        <w:t>Enhancements on PUSCH repetiton type A</w:t>
      </w:r>
      <w:r>
        <w:rPr>
          <w:rFonts w:hint="eastAsia"/>
        </w:rPr>
        <w:tab/>
      </w:r>
      <w:r>
        <w:rPr>
          <w:rFonts w:hint="eastAsia"/>
        </w:rPr>
        <w:t>Xiaomi</w:t>
      </w:r>
    </w:p>
    <w:p>
      <w:pPr>
        <w:pStyle w:val="142"/>
        <w:widowControl w:val="0"/>
        <w:numPr>
          <w:ilvl w:val="0"/>
          <w:numId w:val="17"/>
        </w:numPr>
        <w:spacing w:after="0"/>
      </w:pPr>
      <w:r>
        <w:rPr>
          <w:rFonts w:hint="eastAsia"/>
        </w:rPr>
        <w:t>R1-2101221</w:t>
      </w:r>
      <w:r>
        <w:rPr>
          <w:rFonts w:hint="eastAsia"/>
        </w:rPr>
        <w:tab/>
      </w:r>
      <w:r>
        <w:rPr>
          <w:rFonts w:hint="eastAsia"/>
        </w:rPr>
        <w:t>Enhancements on PUSCH repetition type A</w:t>
      </w:r>
      <w:r>
        <w:rPr>
          <w:rFonts w:hint="eastAsia"/>
        </w:rPr>
        <w:tab/>
      </w:r>
      <w:r>
        <w:rPr>
          <w:rFonts w:hint="eastAsia"/>
        </w:rPr>
        <w:t>Samsung</w:t>
      </w:r>
    </w:p>
    <w:p>
      <w:pPr>
        <w:pStyle w:val="142"/>
        <w:widowControl w:val="0"/>
        <w:numPr>
          <w:ilvl w:val="0"/>
          <w:numId w:val="17"/>
        </w:numPr>
        <w:spacing w:after="0"/>
      </w:pPr>
      <w:r>
        <w:rPr>
          <w:rFonts w:hint="eastAsia"/>
        </w:rPr>
        <w:t>R1-2101327</w:t>
      </w:r>
      <w:r>
        <w:rPr>
          <w:rFonts w:hint="eastAsia"/>
        </w:rPr>
        <w:tab/>
      </w:r>
      <w:r>
        <w:rPr>
          <w:rFonts w:hint="eastAsia"/>
        </w:rPr>
        <w:t>Design Considerations for Enhancements on PUSCH repetition</w:t>
      </w:r>
      <w:r>
        <w:rPr>
          <w:rFonts w:hint="eastAsia"/>
        </w:rPr>
        <w:tab/>
      </w:r>
      <w:r>
        <w:rPr>
          <w:rFonts w:hint="eastAsia"/>
        </w:rPr>
        <w:t>Sierra Wireless, S.A.</w:t>
      </w:r>
    </w:p>
    <w:p>
      <w:pPr>
        <w:pStyle w:val="142"/>
        <w:widowControl w:val="0"/>
        <w:numPr>
          <w:ilvl w:val="0"/>
          <w:numId w:val="17"/>
        </w:numPr>
        <w:spacing w:after="0"/>
      </w:pPr>
      <w:r>
        <w:rPr>
          <w:rFonts w:hint="eastAsia"/>
        </w:rPr>
        <w:t>R1-2101395</w:t>
      </w:r>
      <w:r>
        <w:rPr>
          <w:rFonts w:hint="eastAsia"/>
        </w:rPr>
        <w:tab/>
      </w:r>
      <w:r>
        <w:rPr>
          <w:rFonts w:hint="eastAsia"/>
        </w:rPr>
        <w:t>Discussion on PUSCH repetition type A enhancement</w:t>
      </w:r>
      <w:r>
        <w:rPr>
          <w:rFonts w:hint="eastAsia"/>
        </w:rPr>
        <w:tab/>
      </w:r>
      <w:r>
        <w:rPr>
          <w:rFonts w:hint="eastAsia"/>
        </w:rPr>
        <w:t>Apple</w:t>
      </w:r>
    </w:p>
    <w:p>
      <w:pPr>
        <w:pStyle w:val="142"/>
        <w:widowControl w:val="0"/>
        <w:numPr>
          <w:ilvl w:val="0"/>
          <w:numId w:val="17"/>
        </w:numPr>
        <w:spacing w:after="0"/>
      </w:pPr>
      <w:r>
        <w:rPr>
          <w:rFonts w:hint="eastAsia"/>
        </w:rPr>
        <w:t>R1-2101407</w:t>
      </w:r>
      <w:r>
        <w:rPr>
          <w:rFonts w:hint="eastAsia"/>
        </w:rPr>
        <w:tab/>
      </w:r>
      <w:r>
        <w:rPr>
          <w:rFonts w:hint="eastAsia"/>
        </w:rPr>
        <w:t>PUSCH Repetitions for Coverage Enhancement</w:t>
      </w:r>
      <w:r>
        <w:rPr>
          <w:rFonts w:hint="eastAsia"/>
        </w:rPr>
        <w:tab/>
      </w:r>
      <w:r>
        <w:rPr>
          <w:rFonts w:hint="eastAsia"/>
        </w:rPr>
        <w:t>Indian Institute of Tech (H)</w:t>
      </w:r>
    </w:p>
    <w:p>
      <w:pPr>
        <w:pStyle w:val="142"/>
        <w:widowControl w:val="0"/>
        <w:numPr>
          <w:ilvl w:val="0"/>
          <w:numId w:val="17"/>
        </w:numPr>
        <w:spacing w:after="0"/>
      </w:pPr>
      <w:r>
        <w:rPr>
          <w:rFonts w:hint="eastAsia"/>
        </w:rPr>
        <w:t>R1-2101477</w:t>
      </w:r>
      <w:r>
        <w:rPr>
          <w:rFonts w:hint="eastAsia"/>
        </w:rPr>
        <w:tab/>
      </w:r>
      <w:r>
        <w:rPr>
          <w:rFonts w:hint="eastAsia"/>
        </w:rPr>
        <w:t>Enhancements on PUSCH repetition type A</w:t>
      </w:r>
      <w:r>
        <w:rPr>
          <w:rFonts w:hint="eastAsia"/>
        </w:rPr>
        <w:tab/>
      </w:r>
      <w:r>
        <w:rPr>
          <w:rFonts w:hint="eastAsia"/>
        </w:rPr>
        <w:t>Qualcomm Incorporated</w:t>
      </w:r>
    </w:p>
    <w:p>
      <w:pPr>
        <w:pStyle w:val="142"/>
        <w:widowControl w:val="0"/>
        <w:numPr>
          <w:ilvl w:val="0"/>
          <w:numId w:val="17"/>
        </w:numPr>
        <w:spacing w:after="0"/>
      </w:pPr>
      <w:r>
        <w:rPr>
          <w:rFonts w:hint="eastAsia"/>
        </w:rPr>
        <w:t>R1-2101520</w:t>
      </w:r>
      <w:r>
        <w:rPr>
          <w:rFonts w:hint="eastAsia"/>
        </w:rPr>
        <w:tab/>
      </w:r>
      <w:r>
        <w:rPr>
          <w:rFonts w:hint="eastAsia"/>
        </w:rPr>
        <w:t>PUSCH Repetition Type A Enhancement</w:t>
      </w:r>
      <w:r>
        <w:rPr>
          <w:rFonts w:hint="eastAsia"/>
        </w:rPr>
        <w:tab/>
      </w:r>
      <w:r>
        <w:rPr>
          <w:rFonts w:hint="eastAsia"/>
        </w:rPr>
        <w:t>Ericsson</w:t>
      </w:r>
    </w:p>
    <w:p>
      <w:pPr>
        <w:pStyle w:val="142"/>
        <w:widowControl w:val="0"/>
        <w:numPr>
          <w:ilvl w:val="0"/>
          <w:numId w:val="17"/>
        </w:numPr>
        <w:spacing w:after="0"/>
      </w:pPr>
      <w:r>
        <w:rPr>
          <w:rFonts w:hint="eastAsia"/>
        </w:rPr>
        <w:t>R1-2101545</w:t>
      </w:r>
      <w:r>
        <w:rPr>
          <w:rFonts w:hint="eastAsia"/>
        </w:rPr>
        <w:tab/>
      </w:r>
      <w:r>
        <w:rPr>
          <w:rFonts w:hint="eastAsia"/>
        </w:rPr>
        <w:t>Enhancements on PUSCH repetition type A</w:t>
      </w:r>
      <w:r>
        <w:rPr>
          <w:rFonts w:hint="eastAsia"/>
        </w:rPr>
        <w:tab/>
      </w:r>
      <w:r>
        <w:rPr>
          <w:rFonts w:hint="eastAsia"/>
        </w:rPr>
        <w:t>Sharp</w:t>
      </w:r>
    </w:p>
    <w:p>
      <w:pPr>
        <w:pStyle w:val="142"/>
        <w:widowControl w:val="0"/>
        <w:numPr>
          <w:ilvl w:val="0"/>
          <w:numId w:val="17"/>
        </w:numPr>
        <w:spacing w:after="0"/>
      </w:pPr>
      <w:r>
        <w:rPr>
          <w:rFonts w:hint="eastAsia"/>
        </w:rPr>
        <w:t>R1-2101641</w:t>
      </w:r>
      <w:r>
        <w:rPr>
          <w:rFonts w:hint="eastAsia"/>
        </w:rPr>
        <w:tab/>
      </w:r>
      <w:r>
        <w:rPr>
          <w:rFonts w:hint="eastAsia"/>
        </w:rPr>
        <w:t>Enhancements on PUSCH repetition type A</w:t>
      </w:r>
      <w:r>
        <w:rPr>
          <w:rFonts w:hint="eastAsia"/>
        </w:rPr>
        <w:tab/>
      </w:r>
      <w:r>
        <w:rPr>
          <w:rFonts w:hint="eastAsia"/>
        </w:rPr>
        <w:t>NTT DOCOMO, INC.</w:t>
      </w:r>
    </w:p>
    <w:p>
      <w:pPr>
        <w:pStyle w:val="142"/>
        <w:widowControl w:val="0"/>
        <w:numPr>
          <w:ilvl w:val="0"/>
          <w:numId w:val="17"/>
        </w:numPr>
        <w:spacing w:after="0"/>
      </w:pPr>
      <w:r>
        <w:rPr>
          <w:rFonts w:hint="eastAsia"/>
        </w:rPr>
        <w:t>R1-2101656</w:t>
      </w:r>
      <w:r>
        <w:rPr>
          <w:rFonts w:hint="eastAsia"/>
        </w:rPr>
        <w:tab/>
      </w:r>
      <w:r>
        <w:rPr>
          <w:rFonts w:hint="eastAsia"/>
        </w:rPr>
        <w:t>Enhancements on PUSCH repetiton type A</w:t>
      </w:r>
      <w:r>
        <w:rPr>
          <w:rFonts w:hint="eastAsia"/>
        </w:rPr>
        <w:tab/>
      </w:r>
      <w:r>
        <w:rPr>
          <w:rFonts w:hint="eastAsia"/>
        </w:rPr>
        <w:t>Xiaomi</w:t>
      </w:r>
    </w:p>
    <w:p>
      <w:pPr>
        <w:pStyle w:val="142"/>
        <w:widowControl w:val="0"/>
        <w:numPr>
          <w:ilvl w:val="0"/>
          <w:numId w:val="17"/>
        </w:numPr>
        <w:spacing w:after="0"/>
      </w:pPr>
      <w:r>
        <w:rPr>
          <w:rFonts w:hint="eastAsia"/>
        </w:rPr>
        <w:t>R1-2101679</w:t>
      </w:r>
      <w:r>
        <w:rPr>
          <w:rFonts w:hint="eastAsia"/>
        </w:rPr>
        <w:tab/>
      </w:r>
      <w:r>
        <w:rPr>
          <w:rFonts w:hint="eastAsia"/>
        </w:rPr>
        <w:t>Discussion on enhancements on PUSCH repetition type A</w:t>
      </w:r>
      <w:r>
        <w:rPr>
          <w:rFonts w:hint="eastAsia"/>
        </w:rPr>
        <w:tab/>
      </w:r>
      <w:r>
        <w:rPr>
          <w:rFonts w:hint="eastAsia"/>
        </w:rPr>
        <w:t>WILUS Inc.</w:t>
      </w:r>
    </w:p>
    <w:p>
      <w:pPr>
        <w:pStyle w:val="142"/>
        <w:widowControl w:val="0"/>
        <w:numPr>
          <w:ilvl w:val="0"/>
          <w:numId w:val="17"/>
        </w:numPr>
        <w:spacing w:after="0"/>
      </w:pPr>
      <w:r>
        <w:rPr>
          <w:rFonts w:hint="eastAsia"/>
        </w:rPr>
        <w:t>R1-2101710</w:t>
      </w:r>
      <w:r>
        <w:rPr>
          <w:rFonts w:hint="eastAsia"/>
        </w:rPr>
        <w:tab/>
      </w:r>
      <w:r>
        <w:rPr>
          <w:rFonts w:hint="eastAsia"/>
        </w:rPr>
        <w:t>Enhancements on PUSCH repetition type A</w:t>
      </w:r>
      <w:r>
        <w:rPr>
          <w:rFonts w:hint="eastAsia"/>
        </w:rPr>
        <w:tab/>
      </w:r>
      <w:r>
        <w:rPr>
          <w:rFonts w:hint="eastAsia"/>
        </w:rPr>
        <w:t>Nokia, Nokia Shanghai Bell</w:t>
      </w:r>
    </w:p>
    <w:p>
      <w:pPr>
        <w:pStyle w:val="142"/>
        <w:widowControl w:val="0"/>
        <w:numPr>
          <w:ilvl w:val="0"/>
          <w:numId w:val="0"/>
        </w:numPr>
        <w:spacing w:after="0"/>
        <w:ind w:left="360"/>
        <w:rPr>
          <w:szCs w:val="24"/>
        </w:rPr>
      </w:pPr>
    </w:p>
    <w:sectPr>
      <w:headerReference r:id="rId5" w:type="first"/>
      <w:footerReference r:id="rId8" w:type="first"/>
      <w:headerReference r:id="rId3" w:type="default"/>
      <w:footerReference r:id="rId6" w:type="default"/>
      <w:headerReference r:id="rId4" w:type="even"/>
      <w:footerReference r:id="rId7" w:type="even"/>
      <w:pgSz w:w="12240" w:h="15840"/>
      <w:pgMar w:top="1411" w:right="1138" w:bottom="1138" w:left="1138" w:header="850"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ＭＳ 明朝">
    <w:altName w:val="Yu Gothic UI"/>
    <w:panose1 w:val="02020609040205080304"/>
    <w:charset w:val="80"/>
    <w:family w:val="roman"/>
    <w:pitch w:val="default"/>
    <w:sig w:usb0="00000000" w:usb1="00000000" w:usb2="08000012" w:usb3="00000000" w:csb0="0002009F" w:csb1="00000000"/>
  </w:font>
  <w:font w:name="ＭＳ 明朝">
    <w:altName w:val="宋体"/>
    <w:panose1 w:val="00000000000000000000"/>
    <w:charset w:val="86"/>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Ｐ明朝">
    <w:altName w:val="Yu Gothic UI"/>
    <w:panose1 w:val="02020600040205080304"/>
    <w:charset w:val="80"/>
    <w:family w:val="roma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b/>
        <w:szCs w:val="24"/>
      </w:rPr>
      <w:fldChar w:fldCharType="begin"/>
    </w:r>
    <w:r>
      <w:rPr>
        <w:b/>
      </w:rPr>
      <w:instrText xml:space="preserve">PAGE</w:instrText>
    </w:r>
    <w:r>
      <w:rPr>
        <w:b/>
        <w:szCs w:val="24"/>
      </w:rPr>
      <w:fldChar w:fldCharType="separate"/>
    </w:r>
    <w:r>
      <w:rPr>
        <w:b/>
      </w:rPr>
      <w:t>14</w:t>
    </w:r>
    <w:r>
      <w:rPr>
        <w:b/>
        <w:szCs w:val="24"/>
      </w:rPr>
      <w:fldChar w:fldCharType="end"/>
    </w:r>
  </w:p>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79"/>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A5341F7"/>
    <w:multiLevelType w:val="singleLevel"/>
    <w:tmpl w:val="0A5341F7"/>
    <w:lvl w:ilvl="0" w:tentative="0">
      <w:start w:val="1"/>
      <w:numFmt w:val="decimal"/>
      <w:pStyle w:val="137"/>
      <w:lvlText w:val="[%1]"/>
      <w:lvlJc w:val="left"/>
      <w:pPr>
        <w:tabs>
          <w:tab w:val="left" w:pos="567"/>
        </w:tabs>
        <w:ind w:left="567" w:hanging="567"/>
      </w:pPr>
      <w:rPr>
        <w:rFonts w:hint="default"/>
      </w:rPr>
    </w:lvl>
  </w:abstractNum>
  <w:abstractNum w:abstractNumId="2">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CDF07DA"/>
    <w:multiLevelType w:val="multilevel"/>
    <w:tmpl w:val="0CDF07DA"/>
    <w:lvl w:ilvl="0" w:tentative="0">
      <w:start w:val="1"/>
      <w:numFmt w:val="decimal"/>
      <w:pStyle w:val="71"/>
      <w:suff w:val="space"/>
      <w:lvlText w:val="%1."/>
      <w:lvlJc w:val="left"/>
      <w:pPr>
        <w:ind w:left="425" w:hanging="425"/>
      </w:pPr>
      <w:rPr>
        <w:rFonts w:hint="eastAsia"/>
      </w:rPr>
    </w:lvl>
    <w:lvl w:ilvl="1" w:tentative="0">
      <w:start w:val="1"/>
      <w:numFmt w:val="decimal"/>
      <w:pStyle w:val="72"/>
      <w:suff w:val="space"/>
      <w:lvlText w:val="%1.%2."/>
      <w:lvlJc w:val="left"/>
      <w:pPr>
        <w:ind w:left="567" w:hanging="567"/>
      </w:pPr>
      <w:rPr>
        <w:rFonts w:hint="eastAsia"/>
      </w:rPr>
    </w:lvl>
    <w:lvl w:ilvl="2" w:tentative="0">
      <w:start w:val="1"/>
      <w:numFmt w:val="decimal"/>
      <w:pStyle w:val="73"/>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1F250011"/>
    <w:multiLevelType w:val="multilevel"/>
    <w:tmpl w:val="1F250011"/>
    <w:lvl w:ilvl="0" w:tentative="0">
      <w:start w:val="1"/>
      <w:numFmt w:val="decimal"/>
      <w:pStyle w:val="142"/>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5">
    <w:nsid w:val="40DE34BC"/>
    <w:multiLevelType w:val="singleLevel"/>
    <w:tmpl w:val="40DE34BC"/>
    <w:lvl w:ilvl="0" w:tentative="0">
      <w:start w:val="1"/>
      <w:numFmt w:val="decimal"/>
      <w:pStyle w:val="144"/>
      <w:lvlText w:val="%1."/>
      <w:lvlJc w:val="left"/>
      <w:pPr>
        <w:tabs>
          <w:tab w:val="left" w:pos="360"/>
        </w:tabs>
        <w:ind w:left="360" w:hanging="360"/>
      </w:pPr>
    </w:lvl>
  </w:abstractNum>
  <w:abstractNum w:abstractNumId="6">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464D3319"/>
    <w:multiLevelType w:val="multilevel"/>
    <w:tmpl w:val="464D3319"/>
    <w:lvl w:ilvl="0" w:tentative="0">
      <w:start w:val="1"/>
      <w:numFmt w:val="decimal"/>
      <w:pStyle w:val="13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4A55685D"/>
    <w:multiLevelType w:val="singleLevel"/>
    <w:tmpl w:val="4A55685D"/>
    <w:lvl w:ilvl="0" w:tentative="0">
      <w:start w:val="1"/>
      <w:numFmt w:val="bullet"/>
      <w:pStyle w:val="139"/>
      <w:lvlText w:val=""/>
      <w:lvlJc w:val="left"/>
      <w:pPr>
        <w:tabs>
          <w:tab w:val="left" w:pos="992"/>
        </w:tabs>
        <w:ind w:left="992" w:hanging="425"/>
      </w:pPr>
      <w:rPr>
        <w:rFonts w:hint="default" w:ascii="Symbol" w:hAnsi="Symbol"/>
      </w:rPr>
    </w:lvl>
  </w:abstractNum>
  <w:abstractNum w:abstractNumId="10">
    <w:nsid w:val="4B1F283C"/>
    <w:multiLevelType w:val="singleLevel"/>
    <w:tmpl w:val="4B1F283C"/>
    <w:lvl w:ilvl="0" w:tentative="0">
      <w:start w:val="1"/>
      <w:numFmt w:val="bullet"/>
      <w:pStyle w:val="140"/>
      <w:lvlText w:val=""/>
      <w:lvlJc w:val="left"/>
      <w:pPr>
        <w:tabs>
          <w:tab w:val="left" w:pos="1843"/>
        </w:tabs>
        <w:ind w:left="1843" w:hanging="425"/>
      </w:pPr>
      <w:rPr>
        <w:rFonts w:hint="default" w:ascii="Symbol" w:hAnsi="Symbol"/>
      </w:rPr>
    </w:lvl>
  </w:abstractNum>
  <w:abstractNum w:abstractNumId="11">
    <w:nsid w:val="50157E7E"/>
    <w:multiLevelType w:val="multilevel"/>
    <w:tmpl w:val="50157E7E"/>
    <w:lvl w:ilvl="0" w:tentative="0">
      <w:start w:val="1"/>
      <w:numFmt w:val="bullet"/>
      <w:lvlText w:val="-"/>
      <w:lvlJc w:val="left"/>
      <w:pPr>
        <w:ind w:left="360" w:hanging="360"/>
      </w:pPr>
      <w:rPr>
        <w:rFonts w:hint="default" w:ascii="Times New Roman" w:hAnsi="Times New Roman" w:eastAsia="MS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03157D4"/>
    <w:multiLevelType w:val="multilevel"/>
    <w:tmpl w:val="703157D4"/>
    <w:lvl w:ilvl="0" w:tentative="0">
      <w:start w:val="1"/>
      <w:numFmt w:val="decimal"/>
      <w:pStyle w:val="2"/>
      <w:lvlText w:val="%1."/>
      <w:lvlJc w:val="left"/>
      <w:pPr>
        <w:tabs>
          <w:tab w:val="left" w:pos="2553"/>
        </w:tabs>
        <w:ind w:left="2553" w:hanging="709"/>
      </w:pPr>
      <w:rPr>
        <w:rFonts w:hint="eastAsia"/>
        <w:b/>
        <w:lang w:val="en-GB"/>
      </w:rPr>
    </w:lvl>
    <w:lvl w:ilvl="1" w:tentative="0">
      <w:start w:val="1"/>
      <w:numFmt w:val="decimal"/>
      <w:lvlText w:val="%1.%2."/>
      <w:lvlJc w:val="left"/>
      <w:pPr>
        <w:tabs>
          <w:tab w:val="left" w:pos="567"/>
        </w:tabs>
        <w:ind w:left="567" w:hanging="567"/>
      </w:pPr>
      <w:rPr>
        <w:rFonts w:hint="eastAsia"/>
        <w:b/>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733C07A2"/>
    <w:multiLevelType w:val="multilevel"/>
    <w:tmpl w:val="733C07A2"/>
    <w:lvl w:ilvl="0" w:tentative="0">
      <w:start w:val="1"/>
      <w:numFmt w:val="bullet"/>
      <w:pStyle w:val="84"/>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2"/>
      <w:numFmt w:val="bullet"/>
      <w:lvlText w:val="-"/>
      <w:lvlJc w:val="left"/>
      <w:pPr>
        <w:ind w:left="2100" w:hanging="420"/>
      </w:pPr>
      <w:rPr>
        <w:rFonts w:hint="default" w:ascii="Times" w:hAnsi="Times" w:eastAsia="Batang" w:cs="Times New Roman"/>
      </w:rPr>
    </w:lvl>
    <w:lvl w:ilvl="4" w:tentative="0">
      <w:start w:val="1"/>
      <w:numFmt w:val="bullet"/>
      <w:lvlText w:val="•"/>
      <w:lvlJc w:val="left"/>
      <w:pPr>
        <w:ind w:left="2520" w:hanging="420"/>
      </w:pPr>
      <w:rPr>
        <w:rFonts w:hint="default" w:ascii="Times New Roman" w:hAnsi="Times New Roman"/>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752F66ED"/>
    <w:multiLevelType w:val="multilevel"/>
    <w:tmpl w:val="752F66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89372BF"/>
    <w:multiLevelType w:val="multilevel"/>
    <w:tmpl w:val="789372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num w:numId="1">
    <w:abstractNumId w:val="12"/>
  </w:num>
  <w:num w:numId="2">
    <w:abstractNumId w:val="3"/>
  </w:num>
  <w:num w:numId="3">
    <w:abstractNumId w:val="13"/>
  </w:num>
  <w:num w:numId="4">
    <w:abstractNumId w:val="1"/>
  </w:num>
  <w:num w:numId="5">
    <w:abstractNumId w:val="7"/>
  </w:num>
  <w:num w:numId="6">
    <w:abstractNumId w:val="9"/>
  </w:num>
  <w:num w:numId="7">
    <w:abstractNumId w:val="1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 w:numId="13">
    <w:abstractNumId w:val="2"/>
  </w:num>
  <w:num w:numId="14">
    <w:abstractNumId w:val="15"/>
  </w:num>
  <w:num w:numId="15">
    <w:abstractNumId w:val="11"/>
  </w:num>
  <w:num w:numId="16">
    <w:abstractNumId w:val="14"/>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kul Sridharan">
    <w15:presenceInfo w15:providerId="AD" w15:userId="S::gokuls@qti.qualcomm.com::94490d23-0b2a-4801-95ae-26dee14b3fed"/>
  </w15:person>
  <w15:person w15:author="Chunhai Yao">
    <w15:presenceInfo w15:providerId="AD" w15:userId="S::chunhai_yao@apple.com::4fec5b3b-27b8-44e4-af75-32b75128cf8c"/>
  </w15:person>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A00"/>
    <w:rsid w:val="00264059"/>
    <w:rsid w:val="002643A9"/>
    <w:rsid w:val="00265BCB"/>
    <w:rsid w:val="00265E5E"/>
    <w:rsid w:val="00265E7F"/>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72D"/>
    <w:rsid w:val="00390880"/>
    <w:rsid w:val="00390977"/>
    <w:rsid w:val="00391674"/>
    <w:rsid w:val="00391DB8"/>
    <w:rsid w:val="00392482"/>
    <w:rsid w:val="003928D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10D"/>
    <w:rsid w:val="0041120D"/>
    <w:rsid w:val="00411C57"/>
    <w:rsid w:val="00411E15"/>
    <w:rsid w:val="00411E8F"/>
    <w:rsid w:val="004123BA"/>
    <w:rsid w:val="004124DD"/>
    <w:rsid w:val="004127B0"/>
    <w:rsid w:val="00412BB9"/>
    <w:rsid w:val="00413797"/>
    <w:rsid w:val="00413885"/>
    <w:rsid w:val="00413B1E"/>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50381"/>
    <w:rsid w:val="00450F0E"/>
    <w:rsid w:val="00451154"/>
    <w:rsid w:val="004511F3"/>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3200"/>
    <w:rsid w:val="005734AA"/>
    <w:rsid w:val="005736C8"/>
    <w:rsid w:val="00573B11"/>
    <w:rsid w:val="00574F1C"/>
    <w:rsid w:val="0057576A"/>
    <w:rsid w:val="00575CD1"/>
    <w:rsid w:val="00576088"/>
    <w:rsid w:val="0057666A"/>
    <w:rsid w:val="0057696C"/>
    <w:rsid w:val="00576BFE"/>
    <w:rsid w:val="00577224"/>
    <w:rsid w:val="005772C0"/>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203"/>
    <w:rsid w:val="009D48C2"/>
    <w:rsid w:val="009D4A93"/>
    <w:rsid w:val="009D53C3"/>
    <w:rsid w:val="009D56E8"/>
    <w:rsid w:val="009D59E0"/>
    <w:rsid w:val="009D5D0A"/>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78D"/>
    <w:rsid w:val="00B72980"/>
    <w:rsid w:val="00B73135"/>
    <w:rsid w:val="00B737BE"/>
    <w:rsid w:val="00B73CE8"/>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6A5"/>
    <w:rsid w:val="00ED29A8"/>
    <w:rsid w:val="00ED2A7F"/>
    <w:rsid w:val="00ED2B23"/>
    <w:rsid w:val="00ED3772"/>
    <w:rsid w:val="00ED39D2"/>
    <w:rsid w:val="00ED4E21"/>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unhideWhenUsed="0" w:uiPriority="0" w:semiHidden="0" w:name="Table List 4"/>
    <w:lsdException w:uiPriority="0" w:name="Table List 5"/>
    <w:lsdException w:qFormat="1" w:unhideWhenUsed="0" w:uiPriority="0" w:semiHidden="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00" w:afterAutospacing="1"/>
      <w:jc w:val="both"/>
    </w:pPr>
    <w:rPr>
      <w:rFonts w:ascii="Times New Roman" w:hAnsi="Times New Roman" w:eastAsia="MS Gothic" w:cs="Times New Roman"/>
      <w:sz w:val="24"/>
      <w:lang w:val="en-GB" w:eastAsia="ja-JP" w:bidi="ar-SA"/>
    </w:rPr>
  </w:style>
  <w:style w:type="paragraph" w:styleId="2">
    <w:name w:val="heading 1"/>
    <w:basedOn w:val="1"/>
    <w:next w:val="1"/>
    <w:link w:val="82"/>
    <w:qFormat/>
    <w:uiPriority w:val="0"/>
    <w:pPr>
      <w:keepNext/>
      <w:numPr>
        <w:ilvl w:val="0"/>
        <w:numId w:val="1"/>
      </w:numPr>
      <w:tabs>
        <w:tab w:val="left" w:pos="0"/>
        <w:tab w:val="left" w:pos="709"/>
      </w:tabs>
      <w:spacing w:before="240" w:afterLines="50" w:afterAutospacing="0"/>
      <w:ind w:left="709"/>
      <w:outlineLvl w:val="0"/>
    </w:pPr>
    <w:rPr>
      <w:rFonts w:ascii="Arial" w:hAnsi="Arial"/>
      <w:b/>
      <w:kern w:val="28"/>
      <w:sz w:val="32"/>
    </w:rPr>
  </w:style>
  <w:style w:type="paragraph" w:styleId="3">
    <w:name w:val="heading 2"/>
    <w:basedOn w:val="1"/>
    <w:next w:val="1"/>
    <w:link w:val="75"/>
    <w:qFormat/>
    <w:uiPriority w:val="0"/>
    <w:pPr>
      <w:keepNext/>
      <w:spacing w:before="240"/>
      <w:ind w:left="567" w:hanging="567"/>
      <w:outlineLvl w:val="1"/>
    </w:pPr>
    <w:rPr>
      <w:rFonts w:ascii="Arial" w:hAnsi="Arial" w:eastAsia="ＭＳ 明朝"/>
      <w:b/>
      <w:sz w:val="32"/>
      <w:szCs w:val="32"/>
    </w:rPr>
  </w:style>
  <w:style w:type="paragraph" w:styleId="4">
    <w:name w:val="heading 3"/>
    <w:basedOn w:val="1"/>
    <w:next w:val="1"/>
    <w:qFormat/>
    <w:uiPriority w:val="0"/>
    <w:pPr>
      <w:keepNext/>
      <w:numPr>
        <w:ilvl w:val="2"/>
        <w:numId w:val="1"/>
      </w:numPr>
      <w:spacing w:before="240" w:after="60"/>
      <w:outlineLvl w:val="2"/>
    </w:pPr>
    <w:rPr>
      <w:rFonts w:ascii="Arial" w:hAnsi="Arial"/>
      <w:b/>
    </w:rPr>
  </w:style>
  <w:style w:type="paragraph" w:styleId="5">
    <w:name w:val="heading 4"/>
    <w:basedOn w:val="1"/>
    <w:next w:val="1"/>
    <w:qFormat/>
    <w:uiPriority w:val="0"/>
    <w:pPr>
      <w:keepNext/>
      <w:numPr>
        <w:ilvl w:val="3"/>
        <w:numId w:val="1"/>
      </w:numPr>
      <w:jc w:val="right"/>
      <w:outlineLvl w:val="3"/>
    </w:pPr>
    <w:rPr>
      <w:rFonts w:ascii="Arial" w:hAnsi="Arial"/>
      <w:i/>
    </w:rPr>
  </w:style>
  <w:style w:type="paragraph" w:styleId="6">
    <w:name w:val="heading 5"/>
    <w:basedOn w:val="5"/>
    <w:next w:val="1"/>
    <w:qFormat/>
    <w:uiPriority w:val="0"/>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7">
    <w:name w:val="heading 6"/>
    <w:basedOn w:val="8"/>
    <w:next w:val="1"/>
    <w:qFormat/>
    <w:uiPriority w:val="0"/>
    <w:pPr>
      <w:tabs>
        <w:tab w:val="left" w:pos="851"/>
      </w:tabs>
      <w:outlineLvl w:val="5"/>
    </w:pPr>
  </w:style>
  <w:style w:type="paragraph" w:styleId="9">
    <w:name w:val="heading 7"/>
    <w:basedOn w:val="8"/>
    <w:next w:val="1"/>
    <w:qFormat/>
    <w:uiPriority w:val="0"/>
    <w:pPr>
      <w:tabs>
        <w:tab w:val="left" w:pos="851"/>
      </w:tabs>
      <w:outlineLvl w:val="6"/>
    </w:pPr>
  </w:style>
  <w:style w:type="paragraph" w:styleId="10">
    <w:name w:val="heading 8"/>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11">
    <w:name w:val="heading 9"/>
    <w:basedOn w:val="10"/>
    <w:next w:val="1"/>
    <w:qFormat/>
    <w:uiPriority w:val="0"/>
    <w:pPr>
      <w:outlineLvl w:val="8"/>
    </w:pPr>
  </w:style>
  <w:style w:type="character" w:default="1" w:styleId="59">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80"/>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sz w:val="20"/>
    </w:rPr>
  </w:style>
  <w:style w:type="paragraph" w:styleId="30">
    <w:name w:val="annotation text"/>
    <w:basedOn w:val="1"/>
    <w:link w:val="76"/>
    <w:semiHidden/>
    <w:uiPriority w:val="0"/>
    <w:pPr>
      <w:jc w:val="left"/>
    </w:pPr>
  </w:style>
  <w:style w:type="paragraph" w:styleId="31">
    <w:name w:val="Body Text"/>
    <w:basedOn w:val="1"/>
    <w:link w:val="131"/>
    <w:qFormat/>
    <w:uiPriority w:val="0"/>
    <w:pPr>
      <w:snapToGrid/>
      <w:spacing w:after="120" w:afterAutospacing="0"/>
    </w:pPr>
    <w:rPr>
      <w:rFonts w:ascii="Century" w:hAnsi="Century" w:eastAsia="ＭＳ 明朝"/>
      <w:sz w:val="20"/>
      <w:szCs w:val="24"/>
      <w:lang w:val="en-US" w:eastAsia="en-US"/>
    </w:rPr>
  </w:style>
  <w:style w:type="paragraph" w:styleId="32">
    <w:name w:val="Plain Text"/>
    <w:basedOn w:val="1"/>
    <w:link w:val="86"/>
    <w:semiHidden/>
    <w:unhideWhenUsed/>
    <w:uiPriority w:val="99"/>
    <w:pPr>
      <w:snapToGrid/>
      <w:spacing w:after="0" w:afterAutospacing="0"/>
      <w:jc w:val="left"/>
    </w:pPr>
    <w:rPr>
      <w:rFonts w:ascii="MS Gothic" w:hAnsi="MS Gothic"/>
      <w:sz w:val="20"/>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Date"/>
    <w:basedOn w:val="1"/>
    <w:next w:val="1"/>
    <w:qFormat/>
    <w:uiPriority w:val="0"/>
    <w:pPr>
      <w:overflowPunct w:val="0"/>
      <w:autoSpaceDE w:val="0"/>
      <w:autoSpaceDN w:val="0"/>
      <w:adjustRightInd w:val="0"/>
      <w:snapToGrid/>
      <w:spacing w:after="0" w:afterAutospacing="0"/>
      <w:textAlignment w:val="baseline"/>
    </w:pPr>
    <w:rPr>
      <w:rFonts w:eastAsia="Times New Roman"/>
      <w:sz w:val="20"/>
      <w:lang w:eastAsia="en-GB"/>
    </w:rPr>
  </w:style>
  <w:style w:type="paragraph" w:styleId="36">
    <w:name w:val="Body Text Indent 2"/>
    <w:basedOn w:val="1"/>
    <w:qFormat/>
    <w:uiPriority w:val="0"/>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37">
    <w:name w:val="Balloon Text"/>
    <w:basedOn w:val="1"/>
    <w:semiHidden/>
    <w:qFormat/>
    <w:uiPriority w:val="0"/>
    <w:rPr>
      <w:rFonts w:ascii="Arial" w:hAnsi="Arial"/>
      <w:sz w:val="18"/>
      <w:szCs w:val="18"/>
    </w:rPr>
  </w:style>
  <w:style w:type="paragraph" w:styleId="38">
    <w:name w:val="footer"/>
    <w:basedOn w:val="1"/>
    <w:link w:val="77"/>
    <w:qFormat/>
    <w:uiPriority w:val="99"/>
    <w:pPr>
      <w:tabs>
        <w:tab w:val="center" w:pos="4252"/>
        <w:tab w:val="right" w:pos="8504"/>
      </w:tabs>
    </w:pPr>
  </w:style>
  <w:style w:type="paragraph" w:styleId="39">
    <w:name w:val="header"/>
    <w:basedOn w:val="1"/>
    <w:link w:val="87"/>
    <w:uiPriority w:val="0"/>
    <w:pPr>
      <w:widowControl w:val="0"/>
    </w:pPr>
    <w:rPr>
      <w:rFonts w:ascii="Arial" w:hAnsi="Arial" w:eastAsia="ＭＳ 明朝"/>
      <w:b/>
      <w:sz w:val="18"/>
    </w:rPr>
  </w:style>
  <w:style w:type="paragraph" w:styleId="40">
    <w:name w:val="index heading"/>
    <w:basedOn w:val="1"/>
    <w:next w:val="1"/>
    <w:semiHidden/>
    <w:qFormat/>
    <w:uiPriority w:val="0"/>
    <w:pPr>
      <w:pBdr>
        <w:top w:val="single" w:color="auto" w:sz="12" w:space="0"/>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41">
    <w:name w:val="footnote text"/>
    <w:basedOn w:val="1"/>
    <w:semiHidden/>
    <w:uiPriority w:val="0"/>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Body Text Indent 3"/>
    <w:basedOn w:val="1"/>
    <w:uiPriority w:val="0"/>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45">
    <w:name w:val="toc 9"/>
    <w:basedOn w:val="34"/>
    <w:next w:val="1"/>
    <w:semiHidden/>
    <w:uiPriority w:val="0"/>
    <w:pPr>
      <w:ind w:left="1418" w:hanging="1418"/>
    </w:pPr>
  </w:style>
  <w:style w:type="paragraph" w:styleId="46">
    <w:name w:val="Body Text 2"/>
    <w:basedOn w:val="1"/>
    <w:uiPriority w:val="0"/>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47">
    <w:name w:val="HTML Preformatted"/>
    <w:basedOn w:val="1"/>
    <w:link w:val="16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48">
    <w:name w:val="index 1"/>
    <w:basedOn w:val="1"/>
    <w:next w:val="1"/>
    <w:semiHidden/>
    <w:uiPriority w:val="0"/>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49">
    <w:name w:val="index 2"/>
    <w:basedOn w:val="48"/>
    <w:next w:val="1"/>
    <w:semiHidden/>
    <w:qFormat/>
    <w:uiPriority w:val="0"/>
    <w:pPr>
      <w:ind w:left="284"/>
    </w:pPr>
  </w:style>
  <w:style w:type="paragraph" w:styleId="50">
    <w:name w:val="annotation subject"/>
    <w:basedOn w:val="30"/>
    <w:next w:val="30"/>
    <w:semiHidden/>
    <w:qFormat/>
    <w:uiPriority w:val="0"/>
    <w:rPr>
      <w:b/>
      <w:bCs/>
    </w:rPr>
  </w:style>
  <w:style w:type="table" w:styleId="52">
    <w:name w:val="Table Grid"/>
    <w:basedOn w:val="51"/>
    <w:uiPriority w:val="9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List 1"/>
    <w:basedOn w:val="51"/>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54">
    <w:name w:val="Table List 4"/>
    <w:basedOn w:val="51"/>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55">
    <w:name w:val="Table List 6"/>
    <w:basedOn w:val="51"/>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56">
    <w:name w:val="Table Grid 8"/>
    <w:basedOn w:val="51"/>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57">
    <w:name w:val="Light Shading Accent 6"/>
    <w:basedOn w:val="51"/>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8">
    <w:name w:val="Light List Accent 6"/>
    <w:basedOn w:val="51"/>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character" w:styleId="60">
    <w:name w:val="Strong"/>
    <w:qFormat/>
    <w:uiPriority w:val="22"/>
    <w:rPr>
      <w:b/>
      <w:bCs/>
    </w:rPr>
  </w:style>
  <w:style w:type="character" w:styleId="61">
    <w:name w:val="FollowedHyperlink"/>
    <w:qFormat/>
    <w:uiPriority w:val="0"/>
    <w:rPr>
      <w:color w:val="800080"/>
      <w:u w:val="single"/>
    </w:rPr>
  </w:style>
  <w:style w:type="character" w:styleId="62">
    <w:name w:val="Emphasis"/>
    <w:qFormat/>
    <w:uiPriority w:val="20"/>
    <w:rPr>
      <w:i/>
      <w:iCs/>
    </w:rPr>
  </w:style>
  <w:style w:type="character" w:styleId="63">
    <w:name w:val="Hyperlink"/>
    <w:uiPriority w:val="99"/>
    <w:rPr>
      <w:color w:val="0000FF"/>
      <w:u w:val="single"/>
    </w:rPr>
  </w:style>
  <w:style w:type="character" w:styleId="64">
    <w:name w:val="annotation reference"/>
    <w:semiHidden/>
    <w:uiPriority w:val="0"/>
    <w:rPr>
      <w:sz w:val="18"/>
      <w:szCs w:val="18"/>
    </w:rPr>
  </w:style>
  <w:style w:type="character" w:styleId="65">
    <w:name w:val="footnote reference"/>
    <w:semiHidden/>
    <w:uiPriority w:val="0"/>
    <w:rPr>
      <w:b/>
      <w:position w:val="6"/>
      <w:sz w:val="16"/>
    </w:rPr>
  </w:style>
  <w:style w:type="paragraph" w:customStyle="1" w:styleId="66">
    <w:name w:val="Reference"/>
    <w:basedOn w:val="1"/>
    <w:uiPriority w:val="0"/>
    <w:pPr>
      <w:widowControl w:val="0"/>
      <w:ind w:left="283" w:hanging="283"/>
    </w:pPr>
    <w:rPr>
      <w:rFonts w:ascii="Arial" w:hAnsi="Arial" w:eastAsia="ＭＳ 明朝"/>
      <w:kern w:val="2"/>
      <w:sz w:val="21"/>
      <w:lang w:val="de-DE"/>
    </w:rPr>
  </w:style>
  <w:style w:type="paragraph" w:customStyle="1" w:styleId="67">
    <w:name w:val="段落フォント Char (文字) Char (文字) (文字) Char Char Char (文字) (文字) Char (文字) (文字) Char (文字)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8">
    <w:name w:val="スタイル 数式"/>
    <w:basedOn w:val="1"/>
    <w:qFormat/>
    <w:uiPriority w:val="0"/>
    <w:pPr>
      <w:ind w:firstLine="720"/>
    </w:pPr>
    <w:rPr>
      <w:rFonts w:cs="ＭＳ 明朝"/>
    </w:rPr>
  </w:style>
  <w:style w:type="paragraph" w:styleId="69">
    <w:name w:val="Quote"/>
    <w:basedOn w:val="1"/>
    <w:next w:val="1"/>
    <w:link w:val="70"/>
    <w:qFormat/>
    <w:uiPriority w:val="29"/>
    <w:rPr>
      <w:i/>
      <w:iCs/>
      <w:color w:val="000000"/>
    </w:rPr>
  </w:style>
  <w:style w:type="character" w:customStyle="1" w:styleId="70">
    <w:name w:val="引用文 (文字)"/>
    <w:link w:val="69"/>
    <w:uiPriority w:val="29"/>
    <w:rPr>
      <w:rFonts w:ascii="Times New Roman" w:hAnsi="Times New Roman" w:eastAsia="MS Gothic"/>
      <w:i/>
      <w:iCs/>
      <w:color w:val="000000"/>
      <w:sz w:val="24"/>
      <w:lang w:val="en-GB"/>
    </w:rPr>
  </w:style>
  <w:style w:type="paragraph" w:customStyle="1" w:styleId="71">
    <w:name w:val="段落番号1"/>
    <w:basedOn w:val="2"/>
    <w:next w:val="1"/>
    <w:qFormat/>
    <w:uiPriority w:val="0"/>
    <w:pPr>
      <w:widowControl w:val="0"/>
      <w:numPr>
        <w:ilvl w:val="0"/>
        <w:numId w:val="2"/>
      </w:numPr>
      <w:tabs>
        <w:tab w:val="clear" w:pos="0"/>
      </w:tabs>
      <w:snapToGrid/>
      <w:spacing w:before="0" w:after="0" w:line="320" w:lineRule="exact"/>
      <w:ind w:left="100" w:hanging="100" w:hangingChars="100"/>
    </w:pPr>
    <w:rPr>
      <w:rFonts w:ascii="Times New Roman" w:hAnsi="Times New Roman" w:eastAsia="ＭＳ 明朝"/>
      <w:b w:val="0"/>
      <w:kern w:val="2"/>
      <w:sz w:val="21"/>
      <w:szCs w:val="24"/>
      <w:lang w:val="en-US"/>
    </w:rPr>
  </w:style>
  <w:style w:type="paragraph" w:customStyle="1" w:styleId="72">
    <w:name w:val="段落番号2"/>
    <w:basedOn w:val="71"/>
    <w:next w:val="1"/>
    <w:uiPriority w:val="0"/>
    <w:pPr>
      <w:numPr>
        <w:ilvl w:val="1"/>
      </w:numPr>
      <w:ind w:left="200" w:hanging="200" w:hangingChars="200"/>
    </w:pPr>
    <w:rPr>
      <w:rFonts w:eastAsia="ＭＳ Ｐ明朝"/>
    </w:rPr>
  </w:style>
  <w:style w:type="paragraph" w:customStyle="1" w:styleId="73">
    <w:name w:val="段落番号3"/>
    <w:basedOn w:val="71"/>
    <w:next w:val="1"/>
    <w:qFormat/>
    <w:uiPriority w:val="0"/>
    <w:pPr>
      <w:numPr>
        <w:ilvl w:val="2"/>
      </w:numPr>
      <w:ind w:left="250" w:hanging="250" w:hangingChars="250"/>
    </w:pPr>
  </w:style>
  <w:style w:type="paragraph" w:customStyle="1" w:styleId="74">
    <w:name w:val="Revision"/>
    <w:hidden/>
    <w:semiHidden/>
    <w:qFormat/>
    <w:uiPriority w:val="99"/>
    <w:rPr>
      <w:rFonts w:ascii="Times New Roman" w:hAnsi="Times New Roman" w:eastAsia="MS Gothic" w:cs="Times New Roman"/>
      <w:sz w:val="24"/>
      <w:lang w:val="en-GB" w:eastAsia="ja-JP" w:bidi="ar-SA"/>
    </w:rPr>
  </w:style>
  <w:style w:type="character" w:customStyle="1" w:styleId="75">
    <w:name w:val="見出し 2 (文字)"/>
    <w:link w:val="3"/>
    <w:uiPriority w:val="0"/>
    <w:rPr>
      <w:rFonts w:ascii="Arial" w:hAnsi="Arial" w:eastAsia="ＭＳ 明朝"/>
      <w:b/>
      <w:sz w:val="32"/>
      <w:szCs w:val="32"/>
      <w:lang w:val="en-GB"/>
    </w:rPr>
  </w:style>
  <w:style w:type="character" w:customStyle="1" w:styleId="76">
    <w:name w:val="コメント文字列 (文字)"/>
    <w:link w:val="30"/>
    <w:qFormat/>
    <w:uiPriority w:val="0"/>
    <w:rPr>
      <w:rFonts w:ascii="Times New Roman" w:hAnsi="Times New Roman" w:eastAsia="MS Gothic"/>
      <w:sz w:val="24"/>
      <w:lang w:val="en-GB"/>
    </w:rPr>
  </w:style>
  <w:style w:type="character" w:customStyle="1" w:styleId="77">
    <w:name w:val="フッター (文字)"/>
    <w:link w:val="38"/>
    <w:qFormat/>
    <w:uiPriority w:val="99"/>
    <w:rPr>
      <w:rFonts w:ascii="Times New Roman" w:hAnsi="Times New Roman" w:eastAsia="MS Gothic"/>
      <w:sz w:val="24"/>
      <w:lang w:val="en-GB"/>
    </w:rPr>
  </w:style>
  <w:style w:type="paragraph" w:customStyle="1" w:styleId="78">
    <w:name w:val="Char Char1 Char Char Char Char Char Char Char Char Char Char Char Char Char Char Char Char Char Char"/>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79">
    <w:name w:val="図表"/>
    <w:basedOn w:val="28"/>
    <w:link w:val="81"/>
    <w:qFormat/>
    <w:uiPriority w:val="0"/>
    <w:pPr>
      <w:jc w:val="center"/>
    </w:pPr>
  </w:style>
  <w:style w:type="character" w:customStyle="1" w:styleId="80">
    <w:name w:val="図表番号 (文字)"/>
    <w:link w:val="28"/>
    <w:qFormat/>
    <w:uiPriority w:val="0"/>
    <w:rPr>
      <w:rFonts w:ascii="Times New Roman" w:hAnsi="Times New Roman" w:eastAsia="MS Gothic"/>
      <w:b/>
      <w:sz w:val="24"/>
      <w:lang w:val="en-GB"/>
    </w:rPr>
  </w:style>
  <w:style w:type="character" w:customStyle="1" w:styleId="81">
    <w:name w:val="図表 (文字)"/>
    <w:basedOn w:val="80"/>
    <w:link w:val="79"/>
    <w:uiPriority w:val="0"/>
    <w:rPr>
      <w:rFonts w:ascii="Times New Roman" w:hAnsi="Times New Roman" w:eastAsia="MS Gothic"/>
      <w:sz w:val="24"/>
      <w:lang w:val="en-GB"/>
    </w:rPr>
  </w:style>
  <w:style w:type="character" w:customStyle="1" w:styleId="82">
    <w:name w:val="見出し 1 (文字)"/>
    <w:link w:val="2"/>
    <w:uiPriority w:val="0"/>
    <w:rPr>
      <w:rFonts w:ascii="Arial" w:hAnsi="Arial" w:eastAsia="MS Gothic"/>
      <w:b/>
      <w:kern w:val="28"/>
      <w:sz w:val="32"/>
      <w:lang w:val="en-GB"/>
    </w:rPr>
  </w:style>
  <w:style w:type="table" w:customStyle="1" w:styleId="83">
    <w:name w:val="表 (モノトーン)  11"/>
    <w:basedOn w:val="51"/>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4">
    <w:name w:val="bullet"/>
    <w:basedOn w:val="1"/>
    <w:link w:val="85"/>
    <w:qFormat/>
    <w:uiPriority w:val="0"/>
    <w:pPr>
      <w:numPr>
        <w:ilvl w:val="0"/>
        <w:numId w:val="3"/>
      </w:numPr>
    </w:pPr>
    <w:rPr>
      <w:rFonts w:ascii="Century" w:hAnsi="Century"/>
    </w:rPr>
  </w:style>
  <w:style w:type="character" w:customStyle="1" w:styleId="85">
    <w:name w:val="bullet (文字)"/>
    <w:link w:val="84"/>
    <w:uiPriority w:val="0"/>
    <w:rPr>
      <w:rFonts w:eastAsia="MS Gothic"/>
      <w:sz w:val="24"/>
      <w:lang w:val="en-GB"/>
    </w:rPr>
  </w:style>
  <w:style w:type="character" w:customStyle="1" w:styleId="86">
    <w:name w:val="書式なし (文字)"/>
    <w:link w:val="32"/>
    <w:semiHidden/>
    <w:uiPriority w:val="99"/>
    <w:rPr>
      <w:rFonts w:ascii="MS Gothic" w:hAnsi="MS Gothic" w:eastAsia="MS Gothic" w:cs="MS PGothic"/>
    </w:rPr>
  </w:style>
  <w:style w:type="character" w:customStyle="1" w:styleId="87">
    <w:name w:val="ヘッダー (文字)"/>
    <w:link w:val="39"/>
    <w:locked/>
    <w:uiPriority w:val="0"/>
    <w:rPr>
      <w:rFonts w:ascii="Arial" w:hAnsi="Arial" w:eastAsia="ＭＳ 明朝"/>
      <w:b/>
      <w:sz w:val="18"/>
      <w:lang w:val="en-GB" w:eastAsia="ja-JP" w:bidi="ar-SA"/>
    </w:rPr>
  </w:style>
  <w:style w:type="paragraph" w:customStyle="1" w:styleId="88">
    <w:name w:val="EQ"/>
    <w:basedOn w:val="1"/>
    <w:next w:val="1"/>
    <w:qFormat/>
    <w:uiPriority w:val="0"/>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89">
    <w:name w:val="ZGSM"/>
    <w:uiPriority w:val="0"/>
  </w:style>
  <w:style w:type="paragraph" w:customStyle="1" w:styleId="90">
    <w:name w:val="ZD"/>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1">
    <w:name w:val="TT"/>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92">
    <w:name w:val="NF"/>
    <w:basedOn w:val="93"/>
    <w:uiPriority w:val="0"/>
    <w:pPr>
      <w:keepNext/>
      <w:spacing w:after="0"/>
    </w:pPr>
    <w:rPr>
      <w:rFonts w:ascii="Arial" w:hAnsi="Arial"/>
      <w:sz w:val="18"/>
    </w:rPr>
  </w:style>
  <w:style w:type="paragraph" w:customStyle="1" w:styleId="93">
    <w:name w:val="NO"/>
    <w:basedOn w:val="1"/>
    <w:qFormat/>
    <w:uiPriority w:val="0"/>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94">
    <w:name w:val="PL"/>
    <w:link w:val="18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95">
    <w:name w:val="TAR"/>
    <w:basedOn w:val="96"/>
    <w:qFormat/>
    <w:uiPriority w:val="0"/>
    <w:pPr>
      <w:jc w:val="right"/>
    </w:pPr>
  </w:style>
  <w:style w:type="paragraph" w:customStyle="1" w:styleId="96">
    <w:name w:val="TAL"/>
    <w:basedOn w:val="1"/>
    <w:link w:val="171"/>
    <w:qFormat/>
    <w:uiPriority w:val="0"/>
    <w:pPr>
      <w:keepNext/>
      <w:keepLines/>
      <w:overflowPunct w:val="0"/>
      <w:autoSpaceDE w:val="0"/>
      <w:autoSpaceDN w:val="0"/>
      <w:adjustRightInd w:val="0"/>
      <w:snapToGrid/>
      <w:spacing w:after="0" w:afterAutospacing="0"/>
      <w:jc w:val="left"/>
      <w:textAlignment w:val="baseline"/>
    </w:pPr>
    <w:rPr>
      <w:rFonts w:ascii="Arial" w:hAnsi="Arial" w:eastAsia="Times New Roman"/>
      <w:sz w:val="18"/>
      <w:lang w:eastAsia="en-GB"/>
    </w:rPr>
  </w:style>
  <w:style w:type="paragraph" w:customStyle="1" w:styleId="97">
    <w:name w:val="TAH"/>
    <w:basedOn w:val="98"/>
    <w:link w:val="172"/>
    <w:qFormat/>
    <w:uiPriority w:val="0"/>
    <w:rPr>
      <w:b/>
    </w:rPr>
  </w:style>
  <w:style w:type="paragraph" w:customStyle="1" w:styleId="98">
    <w:name w:val="TAC"/>
    <w:basedOn w:val="96"/>
    <w:link w:val="163"/>
    <w:qFormat/>
    <w:uiPriority w:val="0"/>
    <w:pPr>
      <w:jc w:val="center"/>
    </w:pPr>
  </w:style>
  <w:style w:type="paragraph" w:customStyle="1" w:styleId="99">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0">
    <w:name w:val="EX"/>
    <w:basedOn w:val="1"/>
    <w:qFormat/>
    <w:uiPriority w:val="0"/>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101">
    <w:name w:val="FP"/>
    <w:basedOn w:val="1"/>
    <w:qFormat/>
    <w:uiPriority w:val="0"/>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102">
    <w:name w:val="NW"/>
    <w:basedOn w:val="93"/>
    <w:qFormat/>
    <w:uiPriority w:val="0"/>
    <w:pPr>
      <w:spacing w:after="0"/>
    </w:pPr>
  </w:style>
  <w:style w:type="paragraph" w:customStyle="1" w:styleId="103">
    <w:name w:val="EW"/>
    <w:basedOn w:val="100"/>
    <w:qFormat/>
    <w:uiPriority w:val="0"/>
    <w:pPr>
      <w:spacing w:after="0"/>
    </w:pPr>
  </w:style>
  <w:style w:type="paragraph" w:customStyle="1" w:styleId="104">
    <w:name w:val="B1"/>
    <w:basedOn w:val="14"/>
    <w:link w:val="105"/>
    <w:qFormat/>
    <w:uiPriority w:val="0"/>
    <w:rPr>
      <w:rFonts w:ascii="Century" w:hAnsi="Century" w:eastAsia="ＭＳ 明朝"/>
    </w:rPr>
  </w:style>
  <w:style w:type="character" w:customStyle="1" w:styleId="105">
    <w:name w:val="B1 Char1"/>
    <w:link w:val="104"/>
    <w:qFormat/>
    <w:uiPriority w:val="0"/>
    <w:rPr>
      <w:lang w:val="en-GB" w:eastAsia="en-GB" w:bidi="ar-SA"/>
    </w:rPr>
  </w:style>
  <w:style w:type="paragraph" w:customStyle="1" w:styleId="106">
    <w:name w:val="Editor's Note"/>
    <w:basedOn w:val="93"/>
    <w:uiPriority w:val="0"/>
    <w:rPr>
      <w:color w:val="FF0000"/>
    </w:rPr>
  </w:style>
  <w:style w:type="paragraph" w:customStyle="1" w:styleId="107">
    <w:name w:val="TH"/>
    <w:basedOn w:val="1"/>
    <w:link w:val="108"/>
    <w:qFormat/>
    <w:uiPriority w:val="0"/>
    <w:pPr>
      <w:keepNext/>
      <w:keepLines/>
      <w:overflowPunct w:val="0"/>
      <w:autoSpaceDE w:val="0"/>
      <w:autoSpaceDN w:val="0"/>
      <w:adjustRightInd w:val="0"/>
      <w:snapToGrid/>
      <w:spacing w:before="60" w:after="180" w:afterAutospacing="0"/>
      <w:jc w:val="center"/>
      <w:textAlignment w:val="baseline"/>
    </w:pPr>
    <w:rPr>
      <w:rFonts w:ascii="Arial" w:hAnsi="Arial" w:eastAsia="ＭＳ 明朝"/>
      <w:b/>
      <w:sz w:val="20"/>
      <w:lang w:eastAsia="en-GB"/>
    </w:rPr>
  </w:style>
  <w:style w:type="character" w:customStyle="1" w:styleId="108">
    <w:name w:val="TH Char"/>
    <w:link w:val="107"/>
    <w:qFormat/>
    <w:uiPriority w:val="0"/>
    <w:rPr>
      <w:rFonts w:ascii="Arial" w:hAnsi="Arial"/>
      <w:b/>
      <w:lang w:val="en-GB" w:eastAsia="en-GB" w:bidi="ar-SA"/>
    </w:rPr>
  </w:style>
  <w:style w:type="paragraph" w:customStyle="1" w:styleId="10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0">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2">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3">
    <w:name w:val="TAN"/>
    <w:basedOn w:val="96"/>
    <w:qFormat/>
    <w:uiPriority w:val="0"/>
    <w:pPr>
      <w:ind w:left="851" w:hanging="851"/>
    </w:pPr>
  </w:style>
  <w:style w:type="paragraph" w:customStyle="1" w:styleId="11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5">
    <w:name w:val="TF"/>
    <w:basedOn w:val="107"/>
    <w:qFormat/>
    <w:uiPriority w:val="0"/>
    <w:pPr>
      <w:keepNext w:val="0"/>
      <w:spacing w:before="0" w:after="240"/>
    </w:pPr>
  </w:style>
  <w:style w:type="paragraph" w:customStyle="1" w:styleId="11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7">
    <w:name w:val="B2"/>
    <w:basedOn w:val="13"/>
    <w:link w:val="170"/>
    <w:qFormat/>
    <w:uiPriority w:val="0"/>
  </w:style>
  <w:style w:type="paragraph" w:customStyle="1" w:styleId="118">
    <w:name w:val="B3"/>
    <w:basedOn w:val="12"/>
    <w:link w:val="178"/>
    <w:qFormat/>
    <w:uiPriority w:val="0"/>
  </w:style>
  <w:style w:type="paragraph" w:customStyle="1" w:styleId="119">
    <w:name w:val="B4"/>
    <w:basedOn w:val="43"/>
    <w:uiPriority w:val="0"/>
  </w:style>
  <w:style w:type="paragraph" w:customStyle="1" w:styleId="120">
    <w:name w:val="B5"/>
    <w:basedOn w:val="42"/>
    <w:qFormat/>
    <w:uiPriority w:val="0"/>
  </w:style>
  <w:style w:type="paragraph" w:customStyle="1" w:styleId="121">
    <w:name w:val="ZTD"/>
    <w:basedOn w:val="110"/>
    <w:qFormat/>
    <w:uiPriority w:val="0"/>
    <w:pPr>
      <w:framePr w:hRule="auto" w:y="852"/>
    </w:pPr>
    <w:rPr>
      <w:i w:val="0"/>
      <w:sz w:val="40"/>
    </w:rPr>
  </w:style>
  <w:style w:type="paragraph" w:customStyle="1" w:styleId="122">
    <w:name w:val="ZV"/>
    <w:basedOn w:val="112"/>
    <w:qFormat/>
    <w:uiPriority w:val="0"/>
    <w:pPr>
      <w:framePr w:y="16161"/>
    </w:pPr>
  </w:style>
  <w:style w:type="paragraph" w:customStyle="1" w:styleId="123">
    <w:name w:val="INDENT1"/>
    <w:basedOn w:val="1"/>
    <w:qFormat/>
    <w:uiPriority w:val="0"/>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124">
    <w:name w:val="INDENT2"/>
    <w:basedOn w:val="1"/>
    <w:uiPriority w:val="0"/>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125">
    <w:name w:val="INDENT3"/>
    <w:basedOn w:val="1"/>
    <w:qFormat/>
    <w:uiPriority w:val="0"/>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12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127">
    <w:name w:val="Rec_CCITT_#"/>
    <w:basedOn w:val="1"/>
    <w:qFormat/>
    <w:uiPriority w:val="0"/>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128">
    <w:name w:val="enumlev2"/>
    <w:basedOn w:val="1"/>
    <w:uiPriority w:val="0"/>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129">
    <w:name w:val="Couv Rec Title"/>
    <w:basedOn w:val="1"/>
    <w:qFormat/>
    <w:uiPriority w:val="0"/>
    <w:pPr>
      <w:keepNext/>
      <w:keepLines/>
      <w:overflowPunct w:val="0"/>
      <w:autoSpaceDE w:val="0"/>
      <w:autoSpaceDN w:val="0"/>
      <w:adjustRightInd w:val="0"/>
      <w:snapToGrid/>
      <w:spacing w:before="240" w:after="180" w:afterAutospacing="0"/>
      <w:ind w:left="1418"/>
      <w:jc w:val="left"/>
      <w:textAlignment w:val="baseline"/>
    </w:pPr>
    <w:rPr>
      <w:rFonts w:ascii="Arial" w:hAnsi="Arial" w:eastAsia="Times New Roman"/>
      <w:b/>
      <w:sz w:val="36"/>
      <w:lang w:val="en-US" w:eastAsia="en-GB"/>
    </w:rPr>
  </w:style>
  <w:style w:type="paragraph" w:customStyle="1" w:styleId="130">
    <w:name w:val="TAJ"/>
    <w:basedOn w:val="107"/>
    <w:uiPriority w:val="0"/>
  </w:style>
  <w:style w:type="character" w:customStyle="1" w:styleId="131">
    <w:name w:val="本文 (文字)"/>
    <w:link w:val="31"/>
    <w:qFormat/>
    <w:uiPriority w:val="0"/>
    <w:rPr>
      <w:rFonts w:eastAsia="ＭＳ 明朝"/>
      <w:szCs w:val="24"/>
      <w:lang w:val="en-US" w:eastAsia="en-US" w:bidi="ar-SA"/>
    </w:rPr>
  </w:style>
  <w:style w:type="paragraph" w:customStyle="1" w:styleId="132">
    <w:name w:val="Guidance"/>
    <w:basedOn w:val="1"/>
    <w:uiPriority w:val="0"/>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133">
    <w:name w:val="numbered list"/>
    <w:basedOn w:val="27"/>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34">
    <w:name w:val="CR_front"/>
    <w:next w:val="1"/>
    <w:qFormat/>
    <w:uiPriority w:val="0"/>
    <w:rPr>
      <w:rFonts w:ascii="Arial" w:hAnsi="Arial" w:cs="Times New Roman" w:eastAsiaTheme="minorEastAsia"/>
      <w:lang w:val="en-GB" w:eastAsia="en-US" w:bidi="ar-SA"/>
    </w:rPr>
  </w:style>
  <w:style w:type="paragraph" w:customStyle="1" w:styleId="135">
    <w:name w:val="TabList"/>
    <w:basedOn w:val="1"/>
    <w:uiPriority w:val="0"/>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136">
    <w:name w:val="table text"/>
    <w:basedOn w:val="1"/>
    <w:next w:val="137"/>
    <w:uiPriority w:val="0"/>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137">
    <w:name w:val="table"/>
    <w:basedOn w:val="1"/>
    <w:next w:val="1"/>
    <w:uiPriority w:val="0"/>
    <w:pPr>
      <w:numPr>
        <w:ilvl w:val="0"/>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138">
    <w:name w:val="HE"/>
    <w:basedOn w:val="1"/>
    <w:qFormat/>
    <w:uiPriority w:val="0"/>
    <w:pPr>
      <w:numPr>
        <w:ilvl w:val="0"/>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139">
    <w:name w:val="text"/>
    <w:basedOn w:val="1"/>
    <w:qFormat/>
    <w:uiPriority w:val="0"/>
    <w:pPr>
      <w:widowControl w:val="0"/>
      <w:numPr>
        <w:ilvl w:val="0"/>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140">
    <w:name w:val="Überschrift 1.H1"/>
    <w:basedOn w:val="1"/>
    <w:next w:val="1"/>
    <w:qFormat/>
    <w:uiPriority w:val="0"/>
    <w:pPr>
      <w:keepNext/>
      <w:keepLines/>
      <w:numPr>
        <w:ilvl w:val="0"/>
        <w:numId w:val="7"/>
      </w:numPr>
      <w:pBdr>
        <w:top w:val="single" w:color="auto" w:sz="12" w:space="3"/>
      </w:pBdr>
      <w:tabs>
        <w:tab w:val="left" w:pos="735"/>
        <w:tab w:val="clear" w:pos="1843"/>
      </w:tabs>
      <w:overflowPunct w:val="0"/>
      <w:autoSpaceDE w:val="0"/>
      <w:autoSpaceDN w:val="0"/>
      <w:adjustRightInd w:val="0"/>
      <w:snapToGrid/>
      <w:spacing w:before="240" w:after="180" w:afterAutospacing="0"/>
      <w:ind w:left="735" w:hanging="735"/>
      <w:jc w:val="left"/>
      <w:textAlignment w:val="baseline"/>
      <w:outlineLvl w:val="0"/>
    </w:pPr>
    <w:rPr>
      <w:rFonts w:ascii="Arial" w:hAnsi="Arial" w:eastAsia="Times New Roman"/>
      <w:sz w:val="36"/>
      <w:lang w:eastAsia="de-DE"/>
    </w:rPr>
  </w:style>
  <w:style w:type="paragraph" w:customStyle="1" w:styleId="141">
    <w:name w:val="text intend 1"/>
    <w:basedOn w:val="139"/>
    <w:qFormat/>
    <w:uiPriority w:val="0"/>
    <w:pPr>
      <w:widowControl/>
      <w:numPr>
        <w:numId w:val="8"/>
      </w:numPr>
      <w:tabs>
        <w:tab w:val="left" w:pos="992"/>
      </w:tabs>
      <w:spacing w:after="120"/>
      <w:ind w:left="992" w:hanging="425"/>
    </w:pPr>
    <w:rPr>
      <w:rFonts w:eastAsia="ＭＳ 明朝"/>
      <w:lang w:val="en-US"/>
    </w:rPr>
  </w:style>
  <w:style w:type="paragraph" w:customStyle="1" w:styleId="142">
    <w:name w:val="text intend 2"/>
    <w:basedOn w:val="139"/>
    <w:qFormat/>
    <w:uiPriority w:val="0"/>
    <w:pPr>
      <w:widowControl/>
      <w:numPr>
        <w:numId w:val="9"/>
      </w:numPr>
      <w:tabs>
        <w:tab w:val="left" w:pos="420"/>
      </w:tabs>
      <w:spacing w:after="120"/>
    </w:pPr>
    <w:rPr>
      <w:rFonts w:eastAsia="ＭＳ 明朝"/>
      <w:lang w:val="en-US"/>
    </w:rPr>
  </w:style>
  <w:style w:type="paragraph" w:customStyle="1" w:styleId="143">
    <w:name w:val="text intend 3"/>
    <w:basedOn w:val="139"/>
    <w:qFormat/>
    <w:uiPriority w:val="0"/>
    <w:pPr>
      <w:widowControl/>
      <w:numPr>
        <w:numId w:val="0"/>
      </w:numPr>
      <w:spacing w:after="120"/>
      <w:ind w:left="840" w:hanging="420"/>
    </w:pPr>
    <w:rPr>
      <w:rFonts w:eastAsia="ＭＳ 明朝"/>
      <w:lang w:val="en-US"/>
    </w:rPr>
  </w:style>
  <w:style w:type="paragraph" w:customStyle="1" w:styleId="144">
    <w:name w:val="normal puce"/>
    <w:basedOn w:val="1"/>
    <w:qFormat/>
    <w:uiPriority w:val="0"/>
    <w:pPr>
      <w:widowControl w:val="0"/>
      <w:numPr>
        <w:ilvl w:val="0"/>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145">
    <w:name w:val="Tdoc_Heading_1"/>
    <w:basedOn w:val="2"/>
    <w:next w:val="1"/>
    <w:uiPriority w:val="0"/>
    <w:pPr>
      <w:numPr>
        <w:numId w:val="0"/>
      </w:numPr>
      <w:tabs>
        <w:tab w:val="left" w:pos="420"/>
        <w:tab w:val="clear" w:pos="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146">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147">
    <w:name w:val="para"/>
    <w:basedOn w:val="1"/>
    <w:qFormat/>
    <w:uiPriority w:val="0"/>
    <w:pPr>
      <w:overflowPunct w:val="0"/>
      <w:autoSpaceDE w:val="0"/>
      <w:autoSpaceDN w:val="0"/>
      <w:adjustRightInd w:val="0"/>
      <w:snapToGrid/>
      <w:spacing w:after="240" w:afterAutospacing="0"/>
      <w:textAlignment w:val="baseline"/>
    </w:pPr>
    <w:rPr>
      <w:rFonts w:ascii="Helvetica" w:hAnsi="Helvetica" w:eastAsia="Times New Roman"/>
      <w:sz w:val="20"/>
      <w:lang w:eastAsia="en-GB"/>
    </w:rPr>
  </w:style>
  <w:style w:type="paragraph" w:customStyle="1" w:styleId="148">
    <w:name w:val="CR Cover Page"/>
    <w:qFormat/>
    <w:uiPriority w:val="0"/>
    <w:pPr>
      <w:spacing w:after="120"/>
    </w:pPr>
    <w:rPr>
      <w:rFonts w:ascii="Arial" w:hAnsi="Arial" w:cs="Times New Roman" w:eastAsiaTheme="minorEastAsia"/>
      <w:lang w:val="en-GB" w:eastAsia="en-US" w:bidi="ar-SA"/>
    </w:rPr>
  </w:style>
  <w:style w:type="paragraph" w:customStyle="1" w:styleId="149">
    <w:name w:val="Cell"/>
    <w:basedOn w:val="1"/>
    <w:qFormat/>
    <w:uiPriority w:val="0"/>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150">
    <w:name w:val="h6"/>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1">
    <w:name w:val="b1"/>
    <w:basedOn w:val="1"/>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2">
    <w:name w:val="tah"/>
    <w:basedOn w:val="1"/>
    <w:qFormat/>
    <w:uiPriority w:val="0"/>
    <w:pPr>
      <w:keepNext/>
      <w:overflowPunct w:val="0"/>
      <w:autoSpaceDE w:val="0"/>
      <w:autoSpaceDN w:val="0"/>
      <w:snapToGrid/>
      <w:spacing w:after="0" w:afterAutospacing="0"/>
      <w:jc w:val="center"/>
    </w:pPr>
    <w:rPr>
      <w:rFonts w:ascii="Arial" w:hAnsi="Arial" w:eastAsia="Batang" w:cs="Arial"/>
      <w:b/>
      <w:bCs/>
      <w:sz w:val="18"/>
      <w:szCs w:val="18"/>
      <w:lang w:val="en-US" w:eastAsia="en-GB"/>
    </w:rPr>
  </w:style>
  <w:style w:type="character" w:customStyle="1" w:styleId="153">
    <w:name w:val="Guidance Char"/>
    <w:qFormat/>
    <w:uiPriority w:val="0"/>
    <w:rPr>
      <w:i/>
      <w:color w:val="0000FF"/>
      <w:lang w:val="en-GB" w:eastAsia="ja-JP" w:bidi="ar-SA"/>
    </w:rPr>
  </w:style>
  <w:style w:type="paragraph" w:customStyle="1" w:styleId="154">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US" w:eastAsia="ja-JP" w:bidi="ar-SA"/>
    </w:rPr>
  </w:style>
  <w:style w:type="paragraph" w:customStyle="1" w:styleId="155">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6">
    <w:name w:val="h4 Char Char"/>
    <w:qFormat/>
    <w:uiPriority w:val="0"/>
    <w:rPr>
      <w:rFonts w:ascii="Arial" w:hAnsi="Arial"/>
      <w:sz w:val="24"/>
      <w:lang w:val="en-GB" w:eastAsia="ja-JP" w:bidi="ar-SA"/>
    </w:rPr>
  </w:style>
  <w:style w:type="table" w:customStyle="1" w:styleId="157">
    <w:name w:val="表 (格子)1"/>
    <w:basedOn w:val="51"/>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8">
    <w:name w:val="Normal + After:  3 pt"/>
    <w:basedOn w:val="1"/>
    <w:qFormat/>
    <w:uiPriority w:val="0"/>
    <w:pPr>
      <w:tabs>
        <w:tab w:val="left" w:pos="2560"/>
      </w:tabs>
      <w:snapToGrid/>
      <w:spacing w:after="180" w:afterAutospacing="0"/>
      <w:ind w:left="2560" w:hanging="357"/>
      <w:jc w:val="left"/>
    </w:pPr>
    <w:rPr>
      <w:rFonts w:eastAsia="Times New Roman"/>
      <w:sz w:val="20"/>
      <w:lang w:val="en-AU" w:eastAsia="ko-KR"/>
    </w:rPr>
  </w:style>
  <w:style w:type="character" w:customStyle="1" w:styleId="159">
    <w:name w:val="B1 Zchn"/>
    <w:qFormat/>
    <w:uiPriority w:val="0"/>
    <w:rPr>
      <w:rFonts w:ascii="Times New Roman" w:hAnsi="Times New Roman" w:eastAsia="Times New Roman" w:cs="Times New Roman"/>
      <w:sz w:val="20"/>
      <w:szCs w:val="20"/>
      <w:lang w:val="en-GB" w:eastAsia="ko-KR"/>
    </w:rPr>
  </w:style>
  <w:style w:type="character" w:customStyle="1" w:styleId="160">
    <w:name w:val="Figure Caption1"/>
    <w:qFormat/>
    <w:uiPriority w:val="0"/>
    <w:rPr>
      <w:rFonts w:ascii="Arial" w:hAnsi="Arial" w:eastAsia="????" w:cs="Arial"/>
      <w:color w:val="0000FF"/>
      <w:kern w:val="2"/>
      <w:lang w:val="en-US" w:eastAsia="en-US" w:bidi="ar-SA"/>
    </w:rPr>
  </w:style>
  <w:style w:type="paragraph" w:customStyle="1" w:styleId="161">
    <w:name w:val="tdoc-header"/>
    <w:qFormat/>
    <w:uiPriority w:val="0"/>
    <w:rPr>
      <w:rFonts w:ascii="Arial" w:hAnsi="Arial" w:cs="Times New Roman" w:eastAsiaTheme="minorEastAsia"/>
      <w:sz w:val="24"/>
      <w:lang w:val="en-GB" w:eastAsia="en-US" w:bidi="ar-SA"/>
    </w:rPr>
  </w:style>
  <w:style w:type="paragraph" w:styleId="162">
    <w:name w:val="List Paragraph"/>
    <w:basedOn w:val="1"/>
    <w:link w:val="165"/>
    <w:qFormat/>
    <w:uiPriority w:val="34"/>
    <w:pPr>
      <w:ind w:left="840" w:leftChars="400"/>
    </w:pPr>
  </w:style>
  <w:style w:type="character" w:customStyle="1" w:styleId="163">
    <w:name w:val="TAC Char"/>
    <w:link w:val="98"/>
    <w:qFormat/>
    <w:uiPriority w:val="0"/>
    <w:rPr>
      <w:rFonts w:ascii="Arial" w:hAnsi="Arial" w:eastAsia="Times New Roman"/>
      <w:sz w:val="18"/>
      <w:lang w:val="en-GB" w:eastAsia="en-GB"/>
    </w:rPr>
  </w:style>
  <w:style w:type="character" w:customStyle="1" w:styleId="164">
    <w:name w:val="HTML 書式付き (文字)"/>
    <w:basedOn w:val="59"/>
    <w:link w:val="47"/>
    <w:qFormat/>
    <w:uiPriority w:val="99"/>
    <w:rPr>
      <w:rFonts w:ascii="MS Gothic" w:hAnsi="MS Gothic" w:eastAsia="MS Gothic" w:cs="MS Gothic"/>
      <w:sz w:val="24"/>
      <w:szCs w:val="24"/>
    </w:rPr>
  </w:style>
  <w:style w:type="character" w:customStyle="1" w:styleId="165">
    <w:name w:val="リスト段落 (文字)"/>
    <w:link w:val="162"/>
    <w:qFormat/>
    <w:uiPriority w:val="34"/>
    <w:rPr>
      <w:rFonts w:ascii="Times New Roman" w:hAnsi="Times New Roman" w:eastAsia="MS Gothic"/>
      <w:sz w:val="24"/>
      <w:lang w:val="en-GB"/>
    </w:rPr>
  </w:style>
  <w:style w:type="character" w:customStyle="1" w:styleId="166">
    <w:name w:val="Doc-text2 Char"/>
    <w:link w:val="167"/>
    <w:qFormat/>
    <w:locked/>
    <w:uiPriority w:val="0"/>
    <w:rPr>
      <w:rFonts w:ascii="Arial" w:hAnsi="Arial" w:eastAsia="ＭＳ 明朝" w:cs="Arial"/>
      <w:szCs w:val="24"/>
      <w:lang w:eastAsia="en-GB"/>
    </w:rPr>
  </w:style>
  <w:style w:type="paragraph" w:customStyle="1" w:styleId="167">
    <w:name w:val="Doc-text2"/>
    <w:basedOn w:val="1"/>
    <w:link w:val="166"/>
    <w:qFormat/>
    <w:uiPriority w:val="0"/>
    <w:pPr>
      <w:tabs>
        <w:tab w:val="left" w:pos="1622"/>
      </w:tabs>
      <w:snapToGrid/>
      <w:spacing w:after="0" w:afterAutospacing="0"/>
      <w:ind w:left="1622" w:hanging="363"/>
      <w:jc w:val="left"/>
    </w:pPr>
    <w:rPr>
      <w:rFonts w:ascii="Arial" w:hAnsi="Arial" w:eastAsia="ＭＳ 明朝" w:cs="Arial"/>
      <w:sz w:val="20"/>
      <w:szCs w:val="24"/>
      <w:lang w:val="en-US" w:eastAsia="en-GB"/>
    </w:rPr>
  </w:style>
  <w:style w:type="character" w:customStyle="1" w:styleId="168">
    <w:name w:val="Doc-title Char"/>
    <w:link w:val="169"/>
    <w:qFormat/>
    <w:locked/>
    <w:uiPriority w:val="0"/>
    <w:rPr>
      <w:rFonts w:ascii="Arial" w:hAnsi="Arial" w:eastAsia="ＭＳ 明朝" w:cs="Arial"/>
      <w:szCs w:val="24"/>
      <w:lang w:eastAsia="en-GB"/>
    </w:rPr>
  </w:style>
  <w:style w:type="paragraph" w:customStyle="1" w:styleId="169">
    <w:name w:val="Doc-title"/>
    <w:basedOn w:val="1"/>
    <w:next w:val="1"/>
    <w:link w:val="168"/>
    <w:qFormat/>
    <w:uiPriority w:val="0"/>
    <w:pPr>
      <w:snapToGrid/>
      <w:spacing w:before="60" w:after="0" w:afterAutospacing="0"/>
      <w:ind w:left="1259" w:hanging="1259"/>
      <w:jc w:val="left"/>
    </w:pPr>
    <w:rPr>
      <w:rFonts w:ascii="Arial" w:hAnsi="Arial" w:eastAsia="ＭＳ 明朝" w:cs="Arial"/>
      <w:sz w:val="20"/>
      <w:szCs w:val="24"/>
      <w:lang w:val="en-US" w:eastAsia="en-GB"/>
    </w:rPr>
  </w:style>
  <w:style w:type="character" w:customStyle="1" w:styleId="170">
    <w:name w:val="B2 Char"/>
    <w:link w:val="117"/>
    <w:qFormat/>
    <w:locked/>
    <w:uiPriority w:val="0"/>
    <w:rPr>
      <w:rFonts w:ascii="Times New Roman" w:hAnsi="Times New Roman" w:eastAsia="Times New Roman"/>
      <w:lang w:val="en-GB" w:eastAsia="en-GB"/>
    </w:rPr>
  </w:style>
  <w:style w:type="character" w:customStyle="1" w:styleId="171">
    <w:name w:val="TAL Car"/>
    <w:link w:val="96"/>
    <w:qFormat/>
    <w:uiPriority w:val="0"/>
    <w:rPr>
      <w:rFonts w:ascii="Arial" w:hAnsi="Arial" w:eastAsia="Times New Roman"/>
      <w:sz w:val="18"/>
      <w:lang w:val="en-GB" w:eastAsia="en-GB"/>
    </w:rPr>
  </w:style>
  <w:style w:type="character" w:customStyle="1" w:styleId="172">
    <w:name w:val="TAH Car"/>
    <w:link w:val="97"/>
    <w:qFormat/>
    <w:locked/>
    <w:uiPriority w:val="0"/>
    <w:rPr>
      <w:rFonts w:ascii="Arial" w:hAnsi="Arial" w:eastAsia="Times New Roman"/>
      <w:b/>
      <w:sz w:val="18"/>
      <w:lang w:val="en-GB" w:eastAsia="en-GB"/>
    </w:rPr>
  </w:style>
  <w:style w:type="character" w:customStyle="1" w:styleId="173">
    <w:name w:val="B1 Char"/>
    <w:qFormat/>
    <w:uiPriority w:val="0"/>
    <w:rPr>
      <w:lang w:val="en-GB"/>
    </w:rPr>
  </w:style>
  <w:style w:type="paragraph" w:customStyle="1" w:styleId="174">
    <w:name w:val="Style1"/>
    <w:basedOn w:val="1"/>
    <w:link w:val="175"/>
    <w:qFormat/>
    <w:uiPriority w:val="0"/>
    <w:pPr>
      <w:snapToGrid/>
      <w:spacing w:line="300" w:lineRule="auto"/>
      <w:ind w:firstLine="360"/>
      <w:contextualSpacing/>
    </w:pPr>
    <w:rPr>
      <w:rFonts w:eastAsia="宋体"/>
      <w:sz w:val="20"/>
      <w:lang w:val="en-US" w:eastAsia="zh-CN"/>
    </w:rPr>
  </w:style>
  <w:style w:type="character" w:customStyle="1" w:styleId="175">
    <w:name w:val="Style1 Char"/>
    <w:link w:val="174"/>
    <w:qFormat/>
    <w:uiPriority w:val="0"/>
    <w:rPr>
      <w:rFonts w:ascii="Times New Roman" w:hAnsi="Times New Roman" w:eastAsia="宋体"/>
      <w:lang w:eastAsia="zh-CN"/>
    </w:rPr>
  </w:style>
  <w:style w:type="character" w:customStyle="1" w:styleId="176">
    <w:name w:val="未解決のメンション1"/>
    <w:basedOn w:val="59"/>
    <w:semiHidden/>
    <w:unhideWhenUsed/>
    <w:uiPriority w:val="99"/>
    <w:rPr>
      <w:color w:val="605E5C"/>
      <w:shd w:val="clear" w:color="auto" w:fill="E1DFDD"/>
    </w:rPr>
  </w:style>
  <w:style w:type="character" w:styleId="177">
    <w:name w:val="Placeholder Text"/>
    <w:basedOn w:val="59"/>
    <w:semiHidden/>
    <w:qFormat/>
    <w:uiPriority w:val="99"/>
    <w:rPr>
      <w:color w:val="808080"/>
    </w:rPr>
  </w:style>
  <w:style w:type="character" w:customStyle="1" w:styleId="178">
    <w:name w:val="B3 Char"/>
    <w:basedOn w:val="59"/>
    <w:link w:val="118"/>
    <w:qFormat/>
    <w:uiPriority w:val="0"/>
    <w:rPr>
      <w:rFonts w:ascii="Times New Roman" w:hAnsi="Times New Roman" w:eastAsia="Times New Roman"/>
      <w:lang w:val="en-GB" w:eastAsia="en-GB"/>
    </w:rPr>
  </w:style>
  <w:style w:type="paragraph" w:customStyle="1" w:styleId="179">
    <w:name w:val="RAN1 bullet2"/>
    <w:basedOn w:val="1"/>
    <w:qFormat/>
    <w:uiPriority w:val="0"/>
    <w:pPr>
      <w:numPr>
        <w:ilvl w:val="1"/>
        <w:numId w:val="11"/>
      </w:numPr>
      <w:snapToGrid/>
      <w:spacing w:after="0" w:afterAutospacing="0"/>
      <w:jc w:val="left"/>
    </w:pPr>
    <w:rPr>
      <w:rFonts w:ascii="Times" w:hAnsi="Times" w:eastAsia="Batang"/>
      <w:sz w:val="20"/>
      <w:lang w:val="en-US" w:eastAsia="en-US"/>
    </w:rPr>
  </w:style>
  <w:style w:type="character" w:customStyle="1" w:styleId="180">
    <w:name w:val="B1 (文字)"/>
    <w:qFormat/>
    <w:locked/>
    <w:uiPriority w:val="99"/>
    <w:rPr>
      <w:rFonts w:ascii="Times New Roman" w:hAnsi="Times New Roman" w:eastAsia="Times New Roman" w:cs="Times New Roman"/>
      <w:sz w:val="20"/>
      <w:szCs w:val="20"/>
      <w:lang w:val="en-GB"/>
    </w:rPr>
  </w:style>
  <w:style w:type="character" w:customStyle="1" w:styleId="181">
    <w:name w:val="PL Char"/>
    <w:link w:val="94"/>
    <w:qFormat/>
    <w:locked/>
    <w:uiPriority w:val="0"/>
    <w:rPr>
      <w:rFonts w:ascii="Courier New" w:hAnsi="Courier New" w:eastAsia="Times New Roman"/>
      <w:sz w:val="1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A2BC4-2FF2-4F82-9817-BA197CD51A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4125</Words>
  <Characters>23515</Characters>
  <Lines>195</Lines>
  <Paragraphs>55</Paragraphs>
  <TotalTime>1</TotalTime>
  <ScaleCrop>false</ScaleCrop>
  <LinksUpToDate>false</LinksUpToDate>
  <CharactersWithSpaces>27585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2021-01-27T04:00:00Z</dcterms:created>
  <dc:creator>Sharp Corporation</dc:creator>
  <cp:lastModifiedBy>ZTE</cp:lastModifiedBy>
  <cp:lastPrinted>2019-03-18T06:48:00Z</cp:lastPrinted>
  <dcterms:modified xsi:type="dcterms:W3CDTF">2021-01-27T07:21:54Z</dcterms:modified>
  <dc:title>3GPP TSG RAN WG1 Meeting</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