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57FC" w14:textId="5577E133" w:rsidR="00A26C9B" w:rsidRPr="00A20D5F" w:rsidRDefault="00A26C9B" w:rsidP="00A26C9B">
      <w:pPr>
        <w:pStyle w:val="Header"/>
        <w:tabs>
          <w:tab w:val="right" w:pos="10206"/>
        </w:tabs>
        <w:spacing w:after="0" w:afterAutospacing="0"/>
        <w:rPr>
          <w:rFonts w:cs="Arial"/>
          <w:noProof w:val="0"/>
          <w:sz w:val="28"/>
          <w:szCs w:val="28"/>
          <w:lang w:val="en-US"/>
        </w:rPr>
      </w:pPr>
      <w:bookmarkStart w:id="0" w:name="OLE_LINK3"/>
      <w:bookmarkStart w:id="1" w:name="_Ref133120545"/>
      <w:r w:rsidRPr="004266BD">
        <w:rPr>
          <w:rFonts w:cs="Arial"/>
          <w:noProof w:val="0"/>
          <w:sz w:val="28"/>
          <w:szCs w:val="28"/>
          <w:lang w:val="en-US"/>
        </w:rPr>
        <w:t>3GPP TSG RAN WG</w:t>
      </w:r>
      <w:r w:rsidR="00763C30">
        <w:rPr>
          <w:rFonts w:cs="Arial"/>
          <w:noProof w:val="0"/>
          <w:sz w:val="28"/>
          <w:szCs w:val="28"/>
          <w:lang w:val="en-US"/>
        </w:rPr>
        <w:t>1</w:t>
      </w:r>
      <w:r w:rsidR="00B47489">
        <w:rPr>
          <w:rFonts w:cs="Arial" w:hint="eastAsia"/>
          <w:noProof w:val="0"/>
          <w:sz w:val="28"/>
          <w:szCs w:val="28"/>
          <w:lang w:val="en-US"/>
        </w:rPr>
        <w:t xml:space="preserve"> </w:t>
      </w:r>
      <w:r w:rsidR="00CB74B0">
        <w:rPr>
          <w:rFonts w:cs="Arial"/>
          <w:noProof w:val="0"/>
          <w:sz w:val="28"/>
          <w:szCs w:val="28"/>
          <w:lang w:val="en-US"/>
        </w:rPr>
        <w:t>#</w:t>
      </w:r>
      <w:r w:rsidR="00F77258">
        <w:rPr>
          <w:rFonts w:cs="Arial"/>
          <w:noProof w:val="0"/>
          <w:sz w:val="28"/>
          <w:szCs w:val="28"/>
          <w:lang w:val="en-US"/>
        </w:rPr>
        <w:t>10</w:t>
      </w:r>
      <w:r w:rsidR="00474AA5">
        <w:rPr>
          <w:rFonts w:cs="Arial" w:hint="eastAsia"/>
          <w:noProof w:val="0"/>
          <w:sz w:val="28"/>
          <w:szCs w:val="28"/>
          <w:lang w:val="en-US"/>
        </w:rPr>
        <w:t>4</w:t>
      </w:r>
      <w:r w:rsidR="00CF286A">
        <w:rPr>
          <w:rFonts w:cs="Arial" w:hint="eastAsia"/>
          <w:noProof w:val="0"/>
          <w:sz w:val="28"/>
          <w:szCs w:val="28"/>
          <w:lang w:val="en-US"/>
        </w:rPr>
        <w:t>-</w:t>
      </w:r>
      <w:r w:rsidR="00CF286A">
        <w:rPr>
          <w:rFonts w:cs="Arial"/>
          <w:noProof w:val="0"/>
          <w:sz w:val="28"/>
          <w:szCs w:val="28"/>
          <w:lang w:val="en-US"/>
        </w:rPr>
        <w:t>e</w:t>
      </w:r>
      <w:r w:rsidRPr="004266BD">
        <w:rPr>
          <w:rFonts w:cs="Arial"/>
          <w:noProof w:val="0"/>
          <w:sz w:val="28"/>
          <w:szCs w:val="28"/>
          <w:lang w:val="en-US"/>
        </w:rPr>
        <w:tab/>
      </w:r>
      <w:r w:rsidR="00AE0452" w:rsidRPr="00CD2B6E">
        <w:rPr>
          <w:rFonts w:cs="Arial"/>
          <w:noProof w:val="0"/>
          <w:sz w:val="28"/>
          <w:szCs w:val="28"/>
          <w:lang w:val="en-US"/>
        </w:rPr>
        <w:t>R1-</w:t>
      </w:r>
      <w:r w:rsidR="00621E94" w:rsidRPr="00621E94">
        <w:rPr>
          <w:rFonts w:cs="Arial"/>
          <w:noProof w:val="0"/>
          <w:sz w:val="28"/>
          <w:szCs w:val="28"/>
          <w:lang w:val="en-US"/>
        </w:rPr>
        <w:t>2</w:t>
      </w:r>
      <w:r w:rsidR="00474AA5">
        <w:rPr>
          <w:rFonts w:cs="Arial"/>
          <w:noProof w:val="0"/>
          <w:sz w:val="28"/>
          <w:szCs w:val="28"/>
          <w:lang w:val="en-US"/>
        </w:rPr>
        <w:t>1</w:t>
      </w:r>
      <w:r w:rsidR="00474AA5" w:rsidRPr="00474AA5">
        <w:rPr>
          <w:rFonts w:cs="Arial"/>
          <w:noProof w:val="0"/>
          <w:sz w:val="28"/>
          <w:szCs w:val="28"/>
          <w:highlight w:val="yellow"/>
          <w:lang w:val="en-US"/>
        </w:rPr>
        <w:t>xxxxx</w:t>
      </w:r>
    </w:p>
    <w:p w14:paraId="7A7325BA" w14:textId="78A26A0E" w:rsidR="00A26C9B" w:rsidRPr="00F329F8" w:rsidRDefault="001C0838" w:rsidP="00A26C9B">
      <w:pPr>
        <w:pStyle w:val="Header"/>
        <w:rPr>
          <w:rFonts w:asciiTheme="majorHAnsi" w:hAnsiTheme="majorHAnsi" w:cstheme="majorHAnsi"/>
          <w:bCs/>
          <w:sz w:val="28"/>
          <w:lang w:val="en-US"/>
        </w:rPr>
      </w:pPr>
      <w:r>
        <w:rPr>
          <w:rFonts w:asciiTheme="majorHAnsi" w:eastAsia="SimSun" w:hAnsiTheme="majorHAnsi" w:cstheme="majorHAnsi"/>
          <w:sz w:val="28"/>
          <w:szCs w:val="28"/>
          <w:lang w:val="en-US" w:eastAsia="zh-CN"/>
        </w:rPr>
        <w:t>e</w:t>
      </w:r>
      <w:r w:rsidRPr="006375F9">
        <w:rPr>
          <w:rFonts w:asciiTheme="majorHAnsi" w:eastAsia="SimSun" w:hAnsiTheme="majorHAnsi" w:cstheme="majorHAnsi"/>
          <w:sz w:val="28"/>
          <w:szCs w:val="28"/>
          <w:lang w:val="en-US" w:eastAsia="zh-CN"/>
        </w:rPr>
        <w:t xml:space="preserve">-Meeting, </w:t>
      </w:r>
      <w:r w:rsidR="00474AA5">
        <w:rPr>
          <w:rFonts w:asciiTheme="majorHAnsi" w:eastAsia="SimSun" w:hAnsiTheme="majorHAnsi" w:cstheme="majorHAnsi"/>
          <w:sz w:val="28"/>
          <w:szCs w:val="28"/>
          <w:lang w:val="en-US" w:eastAsia="zh-CN"/>
        </w:rPr>
        <w:t>Janurary</w:t>
      </w:r>
      <w:r w:rsidRPr="006375F9">
        <w:rPr>
          <w:rFonts w:asciiTheme="majorHAnsi" w:eastAsia="SimSun" w:hAnsiTheme="majorHAnsi" w:cstheme="majorHAnsi"/>
          <w:sz w:val="28"/>
          <w:szCs w:val="28"/>
          <w:lang w:val="en-US" w:eastAsia="zh-CN"/>
        </w:rPr>
        <w:t xml:space="preserve"> </w:t>
      </w:r>
      <w:r w:rsidR="00474AA5">
        <w:rPr>
          <w:rFonts w:asciiTheme="majorHAnsi" w:eastAsia="SimSun" w:hAnsiTheme="majorHAnsi" w:cstheme="majorHAnsi"/>
          <w:sz w:val="28"/>
          <w:szCs w:val="28"/>
          <w:lang w:val="en-US" w:eastAsia="zh-CN"/>
        </w:rPr>
        <w:t>25</w:t>
      </w:r>
      <w:r w:rsidRPr="00926D6D">
        <w:rPr>
          <w:rFonts w:asciiTheme="majorHAnsi" w:eastAsia="SimSun" w:hAnsiTheme="majorHAnsi" w:cstheme="majorHAnsi"/>
          <w:sz w:val="28"/>
          <w:szCs w:val="28"/>
          <w:vertAlign w:val="superscript"/>
          <w:lang w:val="en-US" w:eastAsia="zh-CN"/>
        </w:rPr>
        <w:t>th</w:t>
      </w:r>
      <w:r w:rsidRPr="006375F9">
        <w:rPr>
          <w:rFonts w:asciiTheme="majorHAnsi" w:eastAsia="SimSun" w:hAnsiTheme="majorHAnsi" w:cstheme="majorHAnsi"/>
          <w:sz w:val="28"/>
          <w:szCs w:val="28"/>
          <w:lang w:val="en-US" w:eastAsia="zh-CN"/>
        </w:rPr>
        <w:t xml:space="preserve"> – </w:t>
      </w:r>
      <w:r w:rsidR="00474AA5">
        <w:rPr>
          <w:rFonts w:asciiTheme="majorHAnsi" w:eastAsia="SimSun" w:hAnsiTheme="majorHAnsi" w:cstheme="majorHAnsi"/>
          <w:sz w:val="28"/>
          <w:szCs w:val="28"/>
          <w:lang w:val="en-US" w:eastAsia="zh-CN"/>
        </w:rPr>
        <w:t>Feburary</w:t>
      </w:r>
      <w:r w:rsidRPr="006375F9">
        <w:rPr>
          <w:rFonts w:asciiTheme="majorHAnsi" w:eastAsia="SimSun" w:hAnsiTheme="majorHAnsi" w:cstheme="majorHAnsi"/>
          <w:sz w:val="28"/>
          <w:szCs w:val="28"/>
          <w:lang w:val="en-US" w:eastAsia="zh-CN"/>
        </w:rPr>
        <w:t xml:space="preserve"> </w:t>
      </w:r>
      <w:r w:rsidR="00474AA5">
        <w:rPr>
          <w:rFonts w:asciiTheme="majorHAnsi" w:eastAsia="SimSun" w:hAnsiTheme="majorHAnsi" w:cstheme="majorHAnsi"/>
          <w:sz w:val="28"/>
          <w:szCs w:val="28"/>
          <w:lang w:val="en-US" w:eastAsia="zh-CN"/>
        </w:rPr>
        <w:t>5</w:t>
      </w:r>
      <w:r w:rsidRPr="00926D6D">
        <w:rPr>
          <w:rFonts w:asciiTheme="majorHAnsi" w:eastAsia="SimSun" w:hAnsiTheme="majorHAnsi" w:cstheme="majorHAnsi"/>
          <w:sz w:val="28"/>
          <w:szCs w:val="28"/>
          <w:vertAlign w:val="superscript"/>
          <w:lang w:val="en-US" w:eastAsia="zh-CN"/>
        </w:rPr>
        <w:t>th</w:t>
      </w:r>
      <w:r w:rsidRPr="006375F9">
        <w:rPr>
          <w:rFonts w:asciiTheme="majorHAnsi" w:eastAsia="SimSun" w:hAnsiTheme="majorHAnsi" w:cstheme="majorHAnsi"/>
          <w:sz w:val="28"/>
          <w:szCs w:val="28"/>
          <w:lang w:val="en-US" w:eastAsia="zh-CN"/>
        </w:rPr>
        <w:t>, 202</w:t>
      </w:r>
      <w:r w:rsidR="00474AA5">
        <w:rPr>
          <w:rFonts w:asciiTheme="majorHAnsi" w:eastAsia="SimSun" w:hAnsiTheme="majorHAnsi" w:cstheme="majorHAnsi"/>
          <w:sz w:val="28"/>
          <w:szCs w:val="28"/>
          <w:lang w:val="en-US" w:eastAsia="zh-CN"/>
        </w:rPr>
        <w:t>1</w:t>
      </w:r>
    </w:p>
    <w:bookmarkEnd w:id="0"/>
    <w:p w14:paraId="2E7B3FD7" w14:textId="6416F219" w:rsidR="00004B52" w:rsidRPr="004266BD" w:rsidRDefault="00004B52" w:rsidP="005544D4">
      <w:pPr>
        <w:tabs>
          <w:tab w:val="left" w:pos="1985"/>
        </w:tabs>
        <w:spacing w:after="0" w:afterAutospacing="0"/>
        <w:ind w:left="1985" w:hangingChars="706" w:hanging="1985"/>
        <w:rPr>
          <w:rFonts w:ascii="Arial" w:hAnsi="Arial" w:cs="Arial"/>
          <w:b/>
          <w:sz w:val="28"/>
          <w:szCs w:val="28"/>
          <w:lang w:val="en-US"/>
        </w:rPr>
      </w:pPr>
      <w:r w:rsidRPr="004266BD">
        <w:rPr>
          <w:rFonts w:ascii="Arial" w:hAnsi="Arial" w:cs="Arial"/>
          <w:b/>
          <w:sz w:val="28"/>
          <w:szCs w:val="28"/>
          <w:lang w:val="en-US"/>
        </w:rPr>
        <w:t>Source:</w:t>
      </w:r>
      <w:r w:rsidRPr="004266BD">
        <w:rPr>
          <w:rFonts w:ascii="Arial" w:hAnsi="Arial" w:cs="Arial"/>
          <w:b/>
          <w:sz w:val="28"/>
          <w:szCs w:val="28"/>
          <w:lang w:val="en-US"/>
        </w:rPr>
        <w:tab/>
      </w:r>
      <w:r w:rsidR="00CB11A4">
        <w:rPr>
          <w:rFonts w:ascii="Arial" w:hAnsi="Arial" w:cs="Arial"/>
          <w:b/>
          <w:sz w:val="28"/>
          <w:szCs w:val="28"/>
          <w:lang w:val="en-US"/>
        </w:rPr>
        <w:t>Moderator (</w:t>
      </w:r>
      <w:r w:rsidRPr="004266BD">
        <w:rPr>
          <w:rFonts w:ascii="Arial" w:hAnsi="Arial" w:cs="Arial"/>
          <w:b/>
          <w:sz w:val="28"/>
          <w:szCs w:val="28"/>
          <w:lang w:val="en-US"/>
        </w:rPr>
        <w:t>Sharp</w:t>
      </w:r>
      <w:r w:rsidR="00CB11A4">
        <w:rPr>
          <w:rFonts w:ascii="Arial" w:hAnsi="Arial" w:cs="Arial"/>
          <w:b/>
          <w:sz w:val="28"/>
          <w:szCs w:val="28"/>
          <w:lang w:val="en-US"/>
        </w:rPr>
        <w:t>)</w:t>
      </w:r>
    </w:p>
    <w:p w14:paraId="494CEAE7" w14:textId="1971B3EB" w:rsidR="00004B52" w:rsidRPr="00E50879" w:rsidRDefault="00004B52" w:rsidP="005544D4">
      <w:pPr>
        <w:spacing w:after="0" w:afterAutospacing="0"/>
        <w:ind w:left="1985" w:hangingChars="706" w:hanging="1985"/>
        <w:rPr>
          <w:rFonts w:ascii="Arial" w:eastAsiaTheme="minorEastAsia" w:hAnsi="Arial" w:cs="Arial"/>
          <w:b/>
          <w:sz w:val="28"/>
          <w:szCs w:val="28"/>
          <w:lang w:val="en-US"/>
        </w:rPr>
      </w:pPr>
      <w:r w:rsidRPr="004266BD">
        <w:rPr>
          <w:rFonts w:ascii="Arial" w:hAnsi="Arial" w:cs="Arial"/>
          <w:b/>
          <w:sz w:val="28"/>
          <w:szCs w:val="28"/>
          <w:lang w:val="en-US"/>
        </w:rPr>
        <w:t>Title:</w:t>
      </w:r>
      <w:r w:rsidRPr="004266BD">
        <w:rPr>
          <w:rFonts w:ascii="Arial" w:hAnsi="Arial" w:cs="Arial"/>
          <w:b/>
          <w:sz w:val="28"/>
          <w:szCs w:val="28"/>
          <w:lang w:val="en-US"/>
        </w:rPr>
        <w:tab/>
      </w:r>
      <w:r w:rsidR="00794C84">
        <w:rPr>
          <w:rFonts w:ascii="Arial" w:hAnsi="Arial" w:cs="Arial"/>
          <w:b/>
          <w:sz w:val="28"/>
          <w:szCs w:val="28"/>
          <w:lang w:val="en-US"/>
        </w:rPr>
        <w:t xml:space="preserve">FL </w:t>
      </w:r>
      <w:r w:rsidR="00CB11A4" w:rsidRPr="00CB11A4">
        <w:rPr>
          <w:rFonts w:ascii="Arial" w:hAnsi="Arial" w:cs="Arial"/>
          <w:b/>
          <w:sz w:val="28"/>
          <w:szCs w:val="28"/>
          <w:lang w:val="en-US"/>
        </w:rPr>
        <w:t xml:space="preserve">Summary#1 on </w:t>
      </w:r>
      <w:r w:rsidR="000A77BD" w:rsidRPr="000A77BD">
        <w:rPr>
          <w:rFonts w:ascii="Arial" w:hAnsi="Arial" w:cs="Arial"/>
          <w:b/>
          <w:sz w:val="28"/>
          <w:szCs w:val="28"/>
          <w:lang w:val="en-US"/>
        </w:rPr>
        <w:t>Enhancements on PUSCH repetition type A</w:t>
      </w:r>
    </w:p>
    <w:p w14:paraId="26DC8AEB" w14:textId="00E96FDC" w:rsidR="00004B52" w:rsidRPr="004266BD" w:rsidRDefault="00004B52" w:rsidP="005544D4">
      <w:pPr>
        <w:spacing w:after="0" w:afterAutospacing="0"/>
        <w:ind w:left="1985" w:hangingChars="706" w:hanging="1985"/>
        <w:rPr>
          <w:rFonts w:ascii="Arial" w:eastAsiaTheme="minorEastAsia" w:hAnsi="Arial" w:cs="Arial"/>
          <w:b/>
          <w:sz w:val="28"/>
          <w:szCs w:val="28"/>
          <w:lang w:val="pt-BR"/>
        </w:rPr>
      </w:pPr>
      <w:r w:rsidRPr="00E50879">
        <w:rPr>
          <w:rFonts w:ascii="Arial" w:hAnsi="Arial" w:cs="Arial"/>
          <w:b/>
          <w:sz w:val="28"/>
          <w:szCs w:val="28"/>
          <w:lang w:val="pt-BR"/>
        </w:rPr>
        <w:t>Agenda Item:</w:t>
      </w:r>
      <w:r w:rsidRPr="00E50879">
        <w:rPr>
          <w:rFonts w:ascii="Arial" w:hAnsi="Arial" w:cs="Arial"/>
          <w:b/>
          <w:sz w:val="28"/>
          <w:szCs w:val="28"/>
          <w:lang w:val="pt-BR"/>
        </w:rPr>
        <w:tab/>
      </w:r>
      <w:r w:rsidR="00E50879" w:rsidRPr="00E50879">
        <w:rPr>
          <w:rFonts w:ascii="Arial" w:eastAsiaTheme="minorEastAsia" w:hAnsi="Arial" w:cs="Arial"/>
          <w:b/>
          <w:sz w:val="28"/>
          <w:szCs w:val="28"/>
          <w:lang w:val="pt-BR"/>
        </w:rPr>
        <w:t>8</w:t>
      </w:r>
      <w:r w:rsidR="00B47489" w:rsidRPr="00E50879">
        <w:rPr>
          <w:rFonts w:ascii="Arial" w:eastAsiaTheme="minorEastAsia" w:hAnsi="Arial" w:cs="Arial"/>
          <w:b/>
          <w:sz w:val="28"/>
          <w:szCs w:val="28"/>
          <w:lang w:val="pt-BR"/>
        </w:rPr>
        <w:t>.</w:t>
      </w:r>
      <w:r w:rsidR="00E50879" w:rsidRPr="00E50879">
        <w:rPr>
          <w:rFonts w:ascii="Arial" w:eastAsiaTheme="minorEastAsia" w:hAnsi="Arial" w:cs="Arial"/>
          <w:b/>
          <w:sz w:val="28"/>
          <w:szCs w:val="28"/>
          <w:lang w:val="pt-BR"/>
        </w:rPr>
        <w:t>8</w:t>
      </w:r>
      <w:r w:rsidR="00662879" w:rsidRPr="00E50879">
        <w:rPr>
          <w:rFonts w:ascii="Arial" w:eastAsiaTheme="minorEastAsia" w:hAnsi="Arial" w:cs="Arial"/>
          <w:b/>
          <w:sz w:val="28"/>
          <w:szCs w:val="28"/>
          <w:lang w:val="pt-BR"/>
        </w:rPr>
        <w:t>.</w:t>
      </w:r>
      <w:r w:rsidR="00E50879" w:rsidRPr="00E50879">
        <w:rPr>
          <w:rFonts w:ascii="Arial" w:eastAsiaTheme="minorEastAsia" w:hAnsi="Arial" w:cs="Arial"/>
          <w:b/>
          <w:sz w:val="28"/>
          <w:szCs w:val="28"/>
          <w:lang w:val="pt-BR"/>
        </w:rPr>
        <w:t>1.</w:t>
      </w:r>
      <w:r w:rsidR="000A77BD">
        <w:rPr>
          <w:rFonts w:ascii="Arial" w:eastAsiaTheme="minorEastAsia" w:hAnsi="Arial" w:cs="Arial" w:hint="eastAsia"/>
          <w:b/>
          <w:sz w:val="28"/>
          <w:szCs w:val="28"/>
          <w:lang w:val="pt-BR"/>
        </w:rPr>
        <w:t>1</w:t>
      </w:r>
    </w:p>
    <w:p w14:paraId="75CA1B88" w14:textId="77777777" w:rsidR="005E0A27" w:rsidRPr="004266BD" w:rsidRDefault="00004B52" w:rsidP="005544D4">
      <w:pPr>
        <w:pBdr>
          <w:bottom w:val="single" w:sz="12" w:space="1" w:color="auto"/>
        </w:pBdr>
        <w:ind w:left="1985" w:hangingChars="706" w:hanging="1985"/>
        <w:rPr>
          <w:rFonts w:ascii="Arial" w:hAnsi="Arial" w:cs="Arial"/>
          <w:b/>
          <w:sz w:val="28"/>
          <w:szCs w:val="28"/>
          <w:lang w:val="en-US"/>
        </w:rPr>
      </w:pPr>
      <w:r w:rsidRPr="004266BD">
        <w:rPr>
          <w:rFonts w:ascii="Arial" w:hAnsi="Arial" w:cs="Arial"/>
          <w:b/>
          <w:sz w:val="28"/>
          <w:szCs w:val="28"/>
          <w:lang w:val="en-US"/>
        </w:rPr>
        <w:t>Document for:</w:t>
      </w:r>
      <w:r w:rsidRPr="004266BD">
        <w:rPr>
          <w:rFonts w:ascii="Arial" w:hAnsi="Arial" w:cs="Arial"/>
          <w:b/>
          <w:sz w:val="28"/>
          <w:szCs w:val="28"/>
          <w:lang w:val="en-US"/>
        </w:rPr>
        <w:tab/>
        <w:t>Discussion</w:t>
      </w:r>
      <w:bookmarkStart w:id="2" w:name="DocumentFor"/>
      <w:bookmarkEnd w:id="2"/>
      <w:r w:rsidR="00DF7448" w:rsidRPr="004266BD">
        <w:rPr>
          <w:rFonts w:ascii="Arial" w:hAnsi="Arial" w:cs="Arial" w:hint="eastAsia"/>
          <w:b/>
          <w:sz w:val="28"/>
          <w:szCs w:val="28"/>
          <w:lang w:val="en-US"/>
        </w:rPr>
        <w:t xml:space="preserve"> and Decision</w:t>
      </w:r>
    </w:p>
    <w:bookmarkEnd w:id="1"/>
    <w:p w14:paraId="658F1927" w14:textId="519AAC1F" w:rsidR="00004B52" w:rsidRDefault="00CB11A4" w:rsidP="005544D4">
      <w:pPr>
        <w:pStyle w:val="Heading1"/>
        <w:adjustRightInd w:val="0"/>
        <w:spacing w:before="100" w:beforeAutospacing="1" w:afterLines="0"/>
        <w:rPr>
          <w:lang w:val="en-US"/>
        </w:rPr>
      </w:pPr>
      <w:r>
        <w:rPr>
          <w:lang w:val="en-US"/>
        </w:rPr>
        <w:t>Introduction</w:t>
      </w:r>
    </w:p>
    <w:p w14:paraId="7B8A586F" w14:textId="77777777" w:rsidR="00227B20" w:rsidRDefault="00CB11A4" w:rsidP="000A77BD">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1A6F07E0" w14:textId="77777777" w:rsidR="00227B20" w:rsidRDefault="00227B20" w:rsidP="00227B20">
      <w:pPr>
        <w:rPr>
          <w:rFonts w:eastAsia="Batang"/>
          <w:sz w:val="20"/>
          <w:highlight w:val="cyan"/>
        </w:rPr>
      </w:pPr>
      <w:r>
        <w:rPr>
          <w:highlight w:val="cyan"/>
          <w:lang w:eastAsia="x-none"/>
        </w:rPr>
        <w:t>[104-e-NR-CovEnh-01] Email discussion on</w:t>
      </w:r>
      <w:r>
        <w:rPr>
          <w:highlight w:val="cyan"/>
        </w:rPr>
        <w:t xml:space="preserve"> enhancements on PUSCH repetition type A – </w:t>
      </w:r>
      <w:proofErr w:type="spellStart"/>
      <w:r>
        <w:rPr>
          <w:highlight w:val="cyan"/>
        </w:rPr>
        <w:t>Toshi</w:t>
      </w:r>
      <w:proofErr w:type="spellEnd"/>
      <w:r>
        <w:rPr>
          <w:highlight w:val="cyan"/>
        </w:rPr>
        <w:t xml:space="preserve"> (Sharp)</w:t>
      </w:r>
    </w:p>
    <w:p w14:paraId="308DE92E" w14:textId="77777777" w:rsidR="00227B20" w:rsidRDefault="00227B20" w:rsidP="00227B20">
      <w:pPr>
        <w:numPr>
          <w:ilvl w:val="0"/>
          <w:numId w:val="30"/>
        </w:numPr>
        <w:snapToGrid/>
        <w:spacing w:after="0" w:afterAutospacing="0"/>
        <w:jc w:val="left"/>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4F374428" w14:textId="77777777" w:rsidR="00227B20" w:rsidRDefault="00227B20" w:rsidP="00227B20">
      <w:pPr>
        <w:numPr>
          <w:ilvl w:val="0"/>
          <w:numId w:val="30"/>
        </w:numPr>
        <w:snapToGrid/>
        <w:spacing w:after="0" w:afterAutospacing="0"/>
        <w:jc w:val="left"/>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163E8016" w14:textId="77777777" w:rsidR="00227B20" w:rsidRDefault="00227B20" w:rsidP="00227B20">
      <w:pPr>
        <w:numPr>
          <w:ilvl w:val="0"/>
          <w:numId w:val="30"/>
        </w:numPr>
        <w:snapToGrid/>
        <w:spacing w:after="0" w:afterAutospacing="0"/>
        <w:jc w:val="left"/>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p w14:paraId="5131807E" w14:textId="2642B9CF" w:rsidR="008E66B9" w:rsidRPr="000A77BD" w:rsidRDefault="008E66B9" w:rsidP="000A77BD">
      <w:pPr>
        <w:rPr>
          <w:rFonts w:eastAsiaTheme="minorEastAsia"/>
          <w:szCs w:val="24"/>
          <w:lang w:val="en-US"/>
        </w:rPr>
      </w:pPr>
    </w:p>
    <w:p w14:paraId="52EBAE40" w14:textId="084F9CC2" w:rsidR="003D799D" w:rsidRDefault="00CB11A4" w:rsidP="00A50CB2">
      <w:pPr>
        <w:pStyle w:val="Heading1"/>
        <w:spacing w:after="180"/>
        <w:rPr>
          <w:lang w:val="en-US"/>
        </w:rPr>
      </w:pPr>
      <w:r w:rsidRPr="00CB11A4">
        <w:rPr>
          <w:lang w:val="en-US"/>
        </w:rPr>
        <w:t>Increasing the maximum number of repetitions</w:t>
      </w:r>
    </w:p>
    <w:p w14:paraId="510DC7E6" w14:textId="4D0395CC" w:rsidR="008C3135" w:rsidRDefault="008C3135" w:rsidP="009A2A0D">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8C3135" w14:paraId="5FF4B6FC" w14:textId="77777777" w:rsidTr="008C3135">
        <w:tc>
          <w:tcPr>
            <w:tcW w:w="9954" w:type="dxa"/>
          </w:tcPr>
          <w:p w14:paraId="35F018CE" w14:textId="77777777" w:rsidR="008C3135" w:rsidRPr="003311E0" w:rsidRDefault="008C3135" w:rsidP="008C3135">
            <w:pPr>
              <w:spacing w:afterLines="50" w:after="180"/>
              <w:rPr>
                <w:bCs/>
              </w:rPr>
            </w:pPr>
            <w:r w:rsidRPr="003311E0">
              <w:rPr>
                <w:bCs/>
              </w:rPr>
              <w:t>The detailed objectives</w:t>
            </w:r>
            <w:r>
              <w:rPr>
                <w:bCs/>
              </w:rPr>
              <w:t xml:space="preserve"> of the work item</w:t>
            </w:r>
            <w:r w:rsidRPr="003311E0">
              <w:rPr>
                <w:bCs/>
              </w:rPr>
              <w:t xml:space="preserve"> are as follows</w:t>
            </w:r>
            <w:r>
              <w:rPr>
                <w:bCs/>
              </w:rPr>
              <w:t>:</w:t>
            </w:r>
          </w:p>
          <w:p w14:paraId="56F471CC" w14:textId="77777777" w:rsidR="008C3135" w:rsidRPr="003311E0" w:rsidRDefault="008C3135" w:rsidP="008C3135">
            <w:pPr>
              <w:numPr>
                <w:ilvl w:val="0"/>
                <w:numId w:val="26"/>
              </w:numPr>
              <w:snapToGrid/>
              <w:spacing w:before="120" w:after="120" w:afterAutospacing="0" w:line="276" w:lineRule="auto"/>
              <w:ind w:hanging="357"/>
              <w:rPr>
                <w:lang w:val="en-US" w:eastAsia="zh-CN"/>
              </w:rPr>
            </w:pPr>
            <w:r>
              <w:rPr>
                <w:lang w:val="en-US" w:eastAsia="zh-CN"/>
              </w:rPr>
              <w:t>Specification of PUSCH enhancements [RAN1, RAN4]</w:t>
            </w:r>
          </w:p>
          <w:p w14:paraId="7ABE8C94" w14:textId="77777777" w:rsidR="008C3135" w:rsidRDefault="008C3135" w:rsidP="008C3135">
            <w:pPr>
              <w:numPr>
                <w:ilvl w:val="1"/>
                <w:numId w:val="26"/>
              </w:numPr>
              <w:snapToGrid/>
              <w:spacing w:before="120" w:after="120" w:afterAutospacing="0" w:line="276" w:lineRule="auto"/>
              <w:ind w:hanging="357"/>
              <w:rPr>
                <w:lang w:eastAsia="zh-CN"/>
              </w:rPr>
            </w:pPr>
            <w:proofErr w:type="spellStart"/>
            <w:r>
              <w:t>Speci</w:t>
            </w:r>
            <w:r w:rsidRPr="00F93961">
              <w:rPr>
                <w:lang w:val="en-US" w:eastAsia="zh-CN"/>
              </w:rPr>
              <w:t>fy</w:t>
            </w:r>
            <w:proofErr w:type="spellEnd"/>
            <w:r w:rsidRPr="00F93961">
              <w:rPr>
                <w:lang w:val="en-US" w:eastAsia="zh-CN"/>
              </w:rPr>
              <w:t xml:space="preserve"> the following mechanisms </w:t>
            </w:r>
            <w:r>
              <w:rPr>
                <w:lang w:val="en-US" w:eastAsia="zh-CN"/>
              </w:rPr>
              <w:t xml:space="preserve">for </w:t>
            </w:r>
            <w:proofErr w:type="spellStart"/>
            <w:r w:rsidRPr="00F93961">
              <w:rPr>
                <w:lang w:val="en-US" w:eastAsia="zh-CN"/>
              </w:rPr>
              <w:t>en</w:t>
            </w:r>
            <w:r w:rsidRPr="009B1998">
              <w:t>hancement</w:t>
            </w:r>
            <w:r>
              <w:t>s</w:t>
            </w:r>
            <w:proofErr w:type="spellEnd"/>
            <w:r w:rsidRPr="009B1998">
              <w:t xml:space="preserve"> on PUSCH repetition type A</w:t>
            </w:r>
            <w:r>
              <w:t xml:space="preserve"> [RAN1]</w:t>
            </w:r>
          </w:p>
          <w:p w14:paraId="7B23F210" w14:textId="77777777" w:rsidR="008C3135" w:rsidRPr="008C3135" w:rsidRDefault="008C3135" w:rsidP="008C3135">
            <w:pPr>
              <w:numPr>
                <w:ilvl w:val="2"/>
                <w:numId w:val="26"/>
              </w:numPr>
              <w:snapToGrid/>
              <w:spacing w:before="120" w:after="120" w:afterAutospacing="0" w:line="276" w:lineRule="auto"/>
              <w:rPr>
                <w:b/>
                <w:bCs/>
                <w:color w:val="FF0000"/>
                <w:lang w:eastAsia="zh-CN"/>
              </w:rPr>
            </w:pPr>
            <w:r w:rsidRPr="008C3135">
              <w:rPr>
                <w:b/>
                <w:bCs/>
                <w:color w:val="FF0000"/>
                <w:lang w:eastAsia="zh-CN"/>
              </w:rPr>
              <w:t>Increasing the maximum number of repetitions up to a number to be determined during the course of the work.</w:t>
            </w:r>
          </w:p>
          <w:p w14:paraId="6F60644C" w14:textId="0D6EEF98" w:rsidR="008C3135" w:rsidRPr="008C3135" w:rsidRDefault="008C3135" w:rsidP="008C3135">
            <w:pPr>
              <w:numPr>
                <w:ilvl w:val="2"/>
                <w:numId w:val="26"/>
              </w:numPr>
              <w:snapToGrid/>
              <w:spacing w:before="120" w:after="120" w:afterAutospacing="0" w:line="276" w:lineRule="auto"/>
              <w:rPr>
                <w:lang w:eastAsia="zh-CN"/>
              </w:rPr>
            </w:pPr>
            <w:r w:rsidRPr="009B1998">
              <w:rPr>
                <w:lang w:eastAsia="zh-CN"/>
              </w:rPr>
              <w:t>The number of repetitions counted on the basis of available UL slots.</w:t>
            </w:r>
          </w:p>
        </w:tc>
      </w:tr>
    </w:tbl>
    <w:p w14:paraId="6B7C6166" w14:textId="77777777" w:rsidR="00A85A75" w:rsidRPr="009A2A0D" w:rsidRDefault="00A85A75" w:rsidP="00CB11A4">
      <w:pPr>
        <w:rPr>
          <w:rFonts w:eastAsiaTheme="minorEastAsia"/>
          <w:szCs w:val="24"/>
        </w:rPr>
      </w:pPr>
    </w:p>
    <w:p w14:paraId="279531AD" w14:textId="53968D80" w:rsidR="000A77BD" w:rsidRDefault="000A77BD" w:rsidP="000A77BD">
      <w:pPr>
        <w:pStyle w:val="Heading1"/>
        <w:numPr>
          <w:ilvl w:val="1"/>
          <w:numId w:val="1"/>
        </w:numPr>
        <w:spacing w:after="180"/>
        <w:rPr>
          <w:lang w:val="en-US"/>
        </w:rPr>
      </w:pPr>
      <w:r>
        <w:rPr>
          <w:lang w:val="en-US"/>
        </w:rPr>
        <w:t xml:space="preserve"> </w:t>
      </w:r>
      <w:r w:rsidR="00D36A58">
        <w:rPr>
          <w:lang w:val="en-US"/>
        </w:rPr>
        <w:t>The maximum number of repetitions</w:t>
      </w:r>
    </w:p>
    <w:p w14:paraId="4FBF5D89" w14:textId="3A3FD5F3" w:rsidR="006E4162" w:rsidRDefault="006E4162" w:rsidP="00754239">
      <w:pPr>
        <w:rPr>
          <w:rFonts w:eastAsiaTheme="minorEastAsia"/>
          <w:szCs w:val="24"/>
          <w:lang w:val="en-US"/>
        </w:rPr>
      </w:pPr>
      <w:r>
        <w:rPr>
          <w:rFonts w:eastAsiaTheme="minorEastAsia"/>
          <w:szCs w:val="24"/>
          <w:lang w:val="en-US"/>
        </w:rPr>
        <w:t xml:space="preserve">In Rel-15/16, RRC parameter </w:t>
      </w:r>
      <w:proofErr w:type="spellStart"/>
      <w:r w:rsidRPr="006E4162">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sidRPr="006E4162">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sidRPr="006E4162">
        <w:rPr>
          <w:rFonts w:eastAsiaTheme="minorEastAsia"/>
          <w:i/>
          <w:iCs/>
          <w:szCs w:val="24"/>
          <w:lang w:val="en-US"/>
        </w:rPr>
        <w:t>numberOfRepetitions-r16</w:t>
      </w:r>
      <w:r>
        <w:rPr>
          <w:rFonts w:eastAsiaTheme="minorEastAsia"/>
          <w:szCs w:val="24"/>
          <w:lang w:val="en-US"/>
        </w:rPr>
        <w:t xml:space="preserve"> = {1, 2, 3, 4, 7, 8, 12, 16}.</w:t>
      </w:r>
    </w:p>
    <w:p w14:paraId="7271F3C8" w14:textId="55664705" w:rsidR="004B0064" w:rsidRDefault="00BB3006" w:rsidP="00754239">
      <w:pPr>
        <w:rPr>
          <w:rFonts w:eastAsiaTheme="minorEastAsia"/>
          <w:szCs w:val="24"/>
          <w:lang w:val="en-US"/>
        </w:rPr>
      </w:pPr>
      <w:r>
        <w:rPr>
          <w:rFonts w:eastAsiaTheme="minorEastAsia"/>
          <w:szCs w:val="24"/>
          <w:lang w:val="en-US"/>
        </w:rPr>
        <w:lastRenderedPageBreak/>
        <w:t>13</w:t>
      </w:r>
      <w:r w:rsidR="00DA4A6F">
        <w:rPr>
          <w:rFonts w:eastAsiaTheme="minorEastAsia"/>
          <w:szCs w:val="24"/>
          <w:lang w:val="en-US"/>
        </w:rPr>
        <w:t xml:space="preserve"> companies (</w:t>
      </w:r>
      <w:r w:rsidR="00096442">
        <w:rPr>
          <w:rFonts w:eastAsiaTheme="minorEastAsia"/>
          <w:szCs w:val="24"/>
          <w:lang w:val="en-US"/>
        </w:rPr>
        <w:t xml:space="preserve">ZTE, </w:t>
      </w:r>
      <w:r w:rsidR="00DA4A6F">
        <w:rPr>
          <w:rFonts w:eastAsiaTheme="minorEastAsia"/>
          <w:szCs w:val="24"/>
          <w:lang w:val="en-US"/>
        </w:rPr>
        <w:t xml:space="preserve">OPPO, </w:t>
      </w:r>
      <w:r w:rsidR="007A2FAB">
        <w:rPr>
          <w:rFonts w:eastAsiaTheme="minorEastAsia"/>
          <w:szCs w:val="24"/>
          <w:lang w:val="en-US"/>
        </w:rPr>
        <w:t xml:space="preserve">CATT, </w:t>
      </w:r>
      <w:r w:rsidR="00DA4A6F">
        <w:rPr>
          <w:rFonts w:eastAsiaTheme="minorEastAsia"/>
          <w:szCs w:val="24"/>
          <w:lang w:val="en-US"/>
        </w:rPr>
        <w:t>vivo</w:t>
      </w:r>
      <w:r w:rsidR="00297ACA">
        <w:rPr>
          <w:rFonts w:eastAsiaTheme="minorEastAsia"/>
          <w:szCs w:val="24"/>
          <w:lang w:val="en-US"/>
        </w:rPr>
        <w:t xml:space="preserve">, </w:t>
      </w:r>
      <w:r w:rsidR="00D030ED">
        <w:rPr>
          <w:rFonts w:eastAsiaTheme="minorEastAsia"/>
          <w:szCs w:val="24"/>
          <w:lang w:val="en-US"/>
        </w:rPr>
        <w:t xml:space="preserve">Intel, </w:t>
      </w:r>
      <w:r w:rsidR="00297ACA">
        <w:rPr>
          <w:rFonts w:eastAsiaTheme="minorEastAsia"/>
          <w:szCs w:val="24"/>
          <w:lang w:val="en-US"/>
        </w:rPr>
        <w:t>China Telecom</w:t>
      </w:r>
      <w:r w:rsidR="005F3309">
        <w:rPr>
          <w:rFonts w:eastAsiaTheme="minorEastAsia"/>
          <w:szCs w:val="24"/>
          <w:lang w:val="en-US"/>
        </w:rPr>
        <w:t xml:space="preserve">, </w:t>
      </w:r>
      <w:r w:rsidR="00125787">
        <w:rPr>
          <w:rFonts w:eastAsiaTheme="minorEastAsia"/>
          <w:szCs w:val="24"/>
          <w:lang w:val="en-US"/>
        </w:rPr>
        <w:t xml:space="preserve">NEC, </w:t>
      </w:r>
      <w:r w:rsidR="005F3309">
        <w:rPr>
          <w:rFonts w:eastAsiaTheme="minorEastAsia"/>
          <w:szCs w:val="24"/>
          <w:lang w:val="en-US"/>
        </w:rPr>
        <w:t>Panasonic</w:t>
      </w:r>
      <w:r w:rsidR="00EE73E7">
        <w:rPr>
          <w:rFonts w:eastAsiaTheme="minorEastAsia"/>
          <w:szCs w:val="24"/>
          <w:lang w:val="en-US"/>
        </w:rPr>
        <w:t>, Xiaomi</w:t>
      </w:r>
      <w:r w:rsidR="00383591">
        <w:rPr>
          <w:rFonts w:eastAsiaTheme="minorEastAsia"/>
          <w:szCs w:val="24"/>
          <w:lang w:val="en-US"/>
        </w:rPr>
        <w:t xml:space="preserve">, </w:t>
      </w:r>
      <w:r w:rsidR="00383591" w:rsidRPr="00383591">
        <w:rPr>
          <w:rFonts w:eastAsiaTheme="minorEastAsia"/>
          <w:szCs w:val="24"/>
          <w:lang w:val="en-US"/>
        </w:rPr>
        <w:t>Sierra Wireless</w:t>
      </w:r>
      <w:r w:rsidR="00383591">
        <w:rPr>
          <w:rFonts w:eastAsiaTheme="minorEastAsia"/>
          <w:szCs w:val="24"/>
          <w:lang w:val="en-US"/>
        </w:rPr>
        <w:t>, Apple</w:t>
      </w:r>
      <w:r w:rsidR="00BC0164">
        <w:rPr>
          <w:rFonts w:eastAsiaTheme="minorEastAsia"/>
          <w:szCs w:val="24"/>
          <w:lang w:val="en-US"/>
        </w:rPr>
        <w:t xml:space="preserve">, </w:t>
      </w:r>
      <w:r w:rsidR="000B527E" w:rsidRPr="000B527E">
        <w:rPr>
          <w:rFonts w:eastAsiaTheme="minorEastAsia"/>
          <w:szCs w:val="24"/>
          <w:lang w:val="en-US"/>
        </w:rPr>
        <w:t>Qualcomm</w:t>
      </w:r>
      <w:r w:rsidR="000B527E">
        <w:rPr>
          <w:rFonts w:eastAsiaTheme="minorEastAsia"/>
          <w:szCs w:val="24"/>
          <w:lang w:val="en-US"/>
        </w:rPr>
        <w:t>,</w:t>
      </w:r>
      <w:r w:rsidR="000B527E" w:rsidRPr="000B527E">
        <w:rPr>
          <w:rFonts w:eastAsiaTheme="minorEastAsia"/>
          <w:szCs w:val="24"/>
          <w:lang w:val="en-US"/>
        </w:rPr>
        <w:t xml:space="preserve"> </w:t>
      </w:r>
      <w:r w:rsidR="00BC0164" w:rsidRPr="00BC0164">
        <w:rPr>
          <w:rFonts w:eastAsiaTheme="minorEastAsia"/>
          <w:szCs w:val="24"/>
          <w:lang w:val="en-US"/>
        </w:rPr>
        <w:t>NTT DOCOMO</w:t>
      </w:r>
      <w:r w:rsidR="00DA4A6F">
        <w:rPr>
          <w:rFonts w:eastAsiaTheme="minorEastAsia"/>
          <w:szCs w:val="24"/>
          <w:lang w:val="en-US"/>
        </w:rPr>
        <w:t xml:space="preserve">) provided their views that the maximum number of repetitions should be </w:t>
      </w:r>
      <w:r w:rsidR="00297ACA">
        <w:rPr>
          <w:rFonts w:eastAsiaTheme="minorEastAsia"/>
          <w:szCs w:val="24"/>
          <w:lang w:val="en-US"/>
        </w:rPr>
        <w:t>increased to</w:t>
      </w:r>
      <w:r w:rsidR="00DA4A6F">
        <w:rPr>
          <w:rFonts w:eastAsiaTheme="minorEastAsia"/>
          <w:szCs w:val="24"/>
          <w:lang w:val="en-US"/>
        </w:rPr>
        <w:t xml:space="preserve"> 32</w:t>
      </w:r>
      <w:r w:rsidR="00D36A58">
        <w:rPr>
          <w:rFonts w:eastAsiaTheme="minorEastAsia"/>
          <w:szCs w:val="24"/>
          <w:lang w:val="en-US"/>
        </w:rPr>
        <w:t>.</w:t>
      </w:r>
      <w:r w:rsidR="005F3309">
        <w:rPr>
          <w:rFonts w:eastAsiaTheme="minorEastAsia"/>
          <w:szCs w:val="24"/>
          <w:lang w:val="en-US"/>
        </w:rPr>
        <w:t xml:space="preserve"> </w:t>
      </w:r>
      <w:r w:rsidR="00D36A58">
        <w:rPr>
          <w:rFonts w:eastAsiaTheme="minorEastAsia"/>
          <w:szCs w:val="24"/>
          <w:lang w:val="en-US"/>
        </w:rPr>
        <w:t>One major reason is it</w:t>
      </w:r>
      <w:r>
        <w:rPr>
          <w:rFonts w:eastAsiaTheme="minorEastAsia"/>
          <w:szCs w:val="24"/>
          <w:lang w:val="en-US"/>
        </w:rPr>
        <w:t xml:space="preserve"> enables</w:t>
      </w:r>
      <w:r w:rsidR="005F3309">
        <w:rPr>
          <w:rFonts w:eastAsiaTheme="minorEastAsia"/>
          <w:szCs w:val="24"/>
          <w:lang w:val="en-US"/>
        </w:rPr>
        <w:t xml:space="preserve"> 8 actual repetitions in DDDDDDDSUU slot struct</w:t>
      </w:r>
      <w:r w:rsidR="004B0064">
        <w:rPr>
          <w:rFonts w:eastAsiaTheme="minorEastAsia"/>
          <w:szCs w:val="24"/>
          <w:lang w:val="en-US"/>
        </w:rPr>
        <w:t>ure</w:t>
      </w:r>
      <w:r w:rsidR="00DA4A6F">
        <w:rPr>
          <w:rFonts w:eastAsiaTheme="minorEastAsia"/>
          <w:szCs w:val="24"/>
          <w:lang w:val="en-US"/>
        </w:rPr>
        <w:t>.</w:t>
      </w:r>
      <w:r w:rsidR="00D36A58">
        <w:rPr>
          <w:rFonts w:eastAsiaTheme="minorEastAsia"/>
          <w:szCs w:val="24"/>
          <w:lang w:val="en-US"/>
        </w:rPr>
        <w:t xml:space="preserve"> Two companies</w:t>
      </w:r>
      <w:r w:rsidR="004B0064">
        <w:rPr>
          <w:rFonts w:eastAsiaTheme="minorEastAsia"/>
          <w:szCs w:val="24"/>
          <w:lang w:val="en-US"/>
        </w:rPr>
        <w:t xml:space="preserve"> (CMCC</w:t>
      </w:r>
      <w:r w:rsidR="00D36A58">
        <w:rPr>
          <w:rFonts w:eastAsiaTheme="minorEastAsia"/>
          <w:szCs w:val="24"/>
          <w:lang w:val="en-US"/>
        </w:rPr>
        <w:t>, Samsung</w:t>
      </w:r>
      <w:r w:rsidR="004B0064">
        <w:rPr>
          <w:rFonts w:eastAsiaTheme="minorEastAsia"/>
          <w:szCs w:val="24"/>
          <w:lang w:val="en-US"/>
        </w:rPr>
        <w:t xml:space="preserve">) </w:t>
      </w:r>
      <w:r w:rsidR="00D36A58">
        <w:rPr>
          <w:rFonts w:eastAsiaTheme="minorEastAsia"/>
          <w:szCs w:val="24"/>
          <w:lang w:val="en-US"/>
        </w:rPr>
        <w:t xml:space="preserve">also accepted increasing it to </w:t>
      </w:r>
      <w:r w:rsidR="001D0EF2">
        <w:rPr>
          <w:rFonts w:eastAsiaTheme="minorEastAsia"/>
          <w:szCs w:val="24"/>
          <w:lang w:val="en-US"/>
        </w:rPr>
        <w:t>32.</w:t>
      </w:r>
    </w:p>
    <w:p w14:paraId="34358B1D" w14:textId="62690BA9" w:rsidR="00DC3352" w:rsidRDefault="00D36A58" w:rsidP="00DC3352">
      <w:pPr>
        <w:rPr>
          <w:rFonts w:eastAsiaTheme="minorEastAsia"/>
          <w:szCs w:val="24"/>
          <w:lang w:val="en-US"/>
        </w:rPr>
      </w:pPr>
      <w:r>
        <w:rPr>
          <w:rFonts w:eastAsiaTheme="minorEastAsia"/>
          <w:szCs w:val="24"/>
          <w:lang w:val="en-US"/>
        </w:rPr>
        <w:t>2</w:t>
      </w:r>
      <w:r w:rsidR="00496F82">
        <w:rPr>
          <w:rFonts w:eastAsiaTheme="minorEastAsia"/>
          <w:szCs w:val="24"/>
          <w:lang w:val="en-US"/>
        </w:rPr>
        <w:t xml:space="preserve"> companies (</w:t>
      </w:r>
      <w:r w:rsidR="000C5AB1" w:rsidRPr="000C5AB1">
        <w:rPr>
          <w:rFonts w:eastAsiaTheme="minorEastAsia"/>
          <w:szCs w:val="24"/>
          <w:lang w:val="en-US"/>
        </w:rPr>
        <w:t xml:space="preserve">Huawei, </w:t>
      </w:r>
      <w:proofErr w:type="spellStart"/>
      <w:r w:rsidR="000C5AB1" w:rsidRPr="000C5AB1">
        <w:rPr>
          <w:rFonts w:eastAsiaTheme="minorEastAsia"/>
          <w:szCs w:val="24"/>
          <w:lang w:val="en-US"/>
        </w:rPr>
        <w:t>HiSilicon</w:t>
      </w:r>
      <w:proofErr w:type="spellEnd"/>
      <w:r w:rsidR="00496F82">
        <w:rPr>
          <w:rFonts w:eastAsiaTheme="minorEastAsia"/>
          <w:szCs w:val="24"/>
          <w:lang w:val="en-US"/>
        </w:rPr>
        <w:t>)</w:t>
      </w:r>
      <w:r w:rsidR="000C5AB1">
        <w:rPr>
          <w:rFonts w:eastAsiaTheme="minorEastAsia"/>
          <w:szCs w:val="24"/>
          <w:lang w:val="en-US"/>
        </w:rPr>
        <w:t xml:space="preserve"> mentioned that </w:t>
      </w:r>
      <w:r w:rsidR="000C5AB1" w:rsidRPr="000C5AB1">
        <w:rPr>
          <w:rFonts w:eastAsiaTheme="minorEastAsia"/>
          <w:szCs w:val="24"/>
          <w:lang w:val="en-US"/>
        </w:rPr>
        <w:t xml:space="preserve">the currently supported maximum number of </w:t>
      </w:r>
      <w:proofErr w:type="gramStart"/>
      <w:r w:rsidR="000C5AB1" w:rsidRPr="000C5AB1">
        <w:rPr>
          <w:rFonts w:eastAsiaTheme="minorEastAsia"/>
          <w:szCs w:val="24"/>
          <w:lang w:val="en-US"/>
        </w:rPr>
        <w:t>repetition</w:t>
      </w:r>
      <w:proofErr w:type="gramEnd"/>
      <w:r w:rsidR="000C5AB1" w:rsidRPr="000C5AB1">
        <w:rPr>
          <w:rFonts w:eastAsiaTheme="minorEastAsia"/>
          <w:szCs w:val="24"/>
          <w:lang w:val="en-US"/>
        </w:rPr>
        <w:t xml:space="preserve"> being 16 is sufficient to meet the coverage requirement.</w:t>
      </w:r>
    </w:p>
    <w:p w14:paraId="2B01A6A3" w14:textId="4C035C84" w:rsidR="000B527E" w:rsidRPr="004B0064" w:rsidRDefault="00D36A58" w:rsidP="000B527E">
      <w:pPr>
        <w:rPr>
          <w:rFonts w:eastAsiaTheme="minorEastAsia"/>
          <w:szCs w:val="24"/>
          <w:lang w:val="en-US"/>
        </w:rPr>
      </w:pPr>
      <w:r>
        <w:rPr>
          <w:rFonts w:eastAsiaTheme="minorEastAsia"/>
          <w:szCs w:val="24"/>
          <w:lang w:val="en-US"/>
        </w:rPr>
        <w:t>1</w:t>
      </w:r>
      <w:r w:rsidR="000B527E">
        <w:rPr>
          <w:rFonts w:eastAsiaTheme="minorEastAsia"/>
          <w:szCs w:val="24"/>
          <w:lang w:val="en-US"/>
        </w:rPr>
        <w:t xml:space="preserve"> company (Sharp) </w:t>
      </w:r>
      <w:r>
        <w:rPr>
          <w:rFonts w:eastAsiaTheme="minorEastAsia"/>
          <w:szCs w:val="24"/>
          <w:lang w:val="en-US"/>
        </w:rPr>
        <w:t>propose</w:t>
      </w:r>
      <w:r w:rsidR="000B527E">
        <w:rPr>
          <w:rFonts w:eastAsiaTheme="minorEastAsia"/>
          <w:szCs w:val="24"/>
          <w:lang w:val="en-US"/>
        </w:rPr>
        <w:t xml:space="preserve">d </w:t>
      </w:r>
      <w:r>
        <w:rPr>
          <w:rFonts w:eastAsiaTheme="minorEastAsia"/>
          <w:szCs w:val="24"/>
          <w:lang w:val="en-US"/>
        </w:rPr>
        <w:t xml:space="preserve">considering </w:t>
      </w:r>
      <w:r w:rsidR="000B527E">
        <w:rPr>
          <w:rFonts w:eastAsiaTheme="minorEastAsia"/>
          <w:szCs w:val="24"/>
          <w:lang w:val="en-US"/>
        </w:rPr>
        <w:t xml:space="preserve">the maximum number of repetitions </w:t>
      </w:r>
      <w:r>
        <w:rPr>
          <w:rFonts w:eastAsiaTheme="minorEastAsia"/>
          <w:szCs w:val="24"/>
          <w:lang w:val="en-US"/>
        </w:rPr>
        <w:t>of</w:t>
      </w:r>
      <w:r w:rsidR="000B527E">
        <w:rPr>
          <w:rFonts w:eastAsiaTheme="minorEastAsia"/>
          <w:szCs w:val="24"/>
          <w:lang w:val="en-US"/>
        </w:rPr>
        <w:t xml:space="preserve"> 36</w:t>
      </w:r>
      <w:r>
        <w:rPr>
          <w:rFonts w:eastAsiaTheme="minorEastAsia"/>
          <w:szCs w:val="24"/>
          <w:lang w:val="en-US"/>
        </w:rPr>
        <w:t xml:space="preserve"> which enables 8 actual repetitions in DDDSU slot structure</w:t>
      </w:r>
      <w:r w:rsidR="000B527E">
        <w:rPr>
          <w:rFonts w:eastAsiaTheme="minorEastAsia"/>
          <w:szCs w:val="24"/>
          <w:lang w:val="en-US"/>
        </w:rPr>
        <w:t>.</w:t>
      </w:r>
    </w:p>
    <w:p w14:paraId="01421BBA" w14:textId="2BB22092" w:rsidR="00BC0164" w:rsidRPr="004B0064" w:rsidRDefault="00D36A58" w:rsidP="00754239">
      <w:pPr>
        <w:rPr>
          <w:rFonts w:eastAsiaTheme="minorEastAsia"/>
          <w:szCs w:val="24"/>
          <w:lang w:val="en-US"/>
        </w:rPr>
      </w:pPr>
      <w:r>
        <w:rPr>
          <w:rFonts w:eastAsiaTheme="minorEastAsia"/>
          <w:szCs w:val="24"/>
          <w:lang w:val="en-US"/>
        </w:rPr>
        <w:t>1</w:t>
      </w:r>
      <w:r w:rsidR="00BC0164">
        <w:rPr>
          <w:rFonts w:eastAsiaTheme="minorEastAsia"/>
          <w:szCs w:val="24"/>
          <w:lang w:val="en-US"/>
        </w:rPr>
        <w:t xml:space="preserve"> company (</w:t>
      </w:r>
      <w:r w:rsidR="000B527E">
        <w:rPr>
          <w:rFonts w:eastAsiaTheme="minorEastAsia"/>
          <w:szCs w:val="24"/>
          <w:lang w:val="en-US"/>
        </w:rPr>
        <w:t>IITH</w:t>
      </w:r>
      <w:r w:rsidR="00BC0164">
        <w:rPr>
          <w:rFonts w:eastAsiaTheme="minorEastAsia"/>
          <w:szCs w:val="24"/>
          <w:lang w:val="en-US"/>
        </w:rPr>
        <w:t xml:space="preserve">) preferred increasing of the maximum number of repetitions to </w:t>
      </w:r>
      <w:r w:rsidR="000B527E">
        <w:rPr>
          <w:rFonts w:eastAsiaTheme="minorEastAsia"/>
          <w:szCs w:val="24"/>
          <w:lang w:val="en-US"/>
        </w:rPr>
        <w:t>128</w:t>
      </w:r>
      <w:r w:rsidR="00BC0164">
        <w:rPr>
          <w:rFonts w:eastAsiaTheme="minorEastAsia"/>
          <w:szCs w:val="24"/>
          <w:lang w:val="en-US"/>
        </w:rPr>
        <w:t>.</w:t>
      </w:r>
    </w:p>
    <w:p w14:paraId="3D5AC791" w14:textId="464E0ABA" w:rsidR="00CB2649" w:rsidRDefault="00D36A58" w:rsidP="00CB2649">
      <w:pPr>
        <w:rPr>
          <w:rFonts w:eastAsiaTheme="minorEastAsia"/>
          <w:szCs w:val="24"/>
          <w:lang w:val="en-US"/>
        </w:rPr>
      </w:pPr>
      <w:r>
        <w:rPr>
          <w:rFonts w:eastAsiaTheme="minorEastAsia"/>
          <w:szCs w:val="24"/>
          <w:lang w:val="en-US"/>
        </w:rPr>
        <w:t>1</w:t>
      </w:r>
      <w:r w:rsidR="00CB2649">
        <w:rPr>
          <w:rFonts w:eastAsiaTheme="minorEastAsia"/>
          <w:szCs w:val="24"/>
          <w:lang w:val="en-US"/>
        </w:rPr>
        <w:t xml:space="preserve"> company (Ericsson) proposed that </w:t>
      </w:r>
      <w:r w:rsidR="00AD3032">
        <w:rPr>
          <w:rFonts w:eastAsiaTheme="minorEastAsia"/>
          <w:szCs w:val="24"/>
          <w:lang w:val="en-US"/>
        </w:rPr>
        <w:t xml:space="preserve">assuming FDD for determination of </w:t>
      </w:r>
      <w:r w:rsidR="00CB2649">
        <w:rPr>
          <w:rFonts w:eastAsiaTheme="minorEastAsia"/>
          <w:szCs w:val="24"/>
          <w:lang w:val="en-US"/>
        </w:rPr>
        <w:t xml:space="preserve">the maximum number of repetitions </w:t>
      </w:r>
      <w:r w:rsidR="00AD3032">
        <w:rPr>
          <w:rFonts w:eastAsiaTheme="minorEastAsia"/>
          <w:szCs w:val="24"/>
          <w:lang w:val="en-US"/>
        </w:rPr>
        <w:t>without postponement justifies an increase to 20</w:t>
      </w:r>
      <w:r w:rsidR="00CB2649">
        <w:rPr>
          <w:rFonts w:eastAsiaTheme="minorEastAsia"/>
          <w:szCs w:val="24"/>
          <w:lang w:val="en-US"/>
        </w:rPr>
        <w:t>.</w:t>
      </w:r>
      <w:r w:rsidR="00676929">
        <w:rPr>
          <w:rFonts w:eastAsiaTheme="minorEastAsia"/>
          <w:szCs w:val="24"/>
          <w:lang w:val="en-US"/>
        </w:rPr>
        <w:t xml:space="preserve"> Values greater than 20 needs </w:t>
      </w:r>
      <w:r w:rsidR="00676929" w:rsidRPr="00676929">
        <w:rPr>
          <w:rFonts w:eastAsiaTheme="minorEastAsia"/>
          <w:szCs w:val="24"/>
          <w:lang w:val="en-US"/>
        </w:rPr>
        <w:t>confirm</w:t>
      </w:r>
      <w:r w:rsidR="00676929">
        <w:rPr>
          <w:rFonts w:eastAsiaTheme="minorEastAsia"/>
          <w:szCs w:val="24"/>
          <w:lang w:val="en-US"/>
        </w:rPr>
        <w:t>ation</w:t>
      </w:r>
      <w:r w:rsidR="00676929" w:rsidRPr="00676929">
        <w:rPr>
          <w:rFonts w:eastAsiaTheme="minorEastAsia"/>
          <w:szCs w:val="24"/>
          <w:lang w:val="en-US"/>
        </w:rPr>
        <w:t xml:space="preserve"> that the corresponding data rates support vocoder operation with sufficient quality and low enough higher layer overhead</w:t>
      </w:r>
      <w:r w:rsidR="00676929">
        <w:rPr>
          <w:rFonts w:eastAsiaTheme="minorEastAsia"/>
          <w:szCs w:val="24"/>
          <w:lang w:val="en-US"/>
        </w:rPr>
        <w:t>.</w:t>
      </w:r>
    </w:p>
    <w:p w14:paraId="4C08512D" w14:textId="53924285" w:rsidR="00D36A58" w:rsidRDefault="000A033E" w:rsidP="00D36A58">
      <w:pPr>
        <w:rPr>
          <w:rFonts w:eastAsiaTheme="minorEastAsia"/>
          <w:szCs w:val="24"/>
          <w:lang w:val="en-US"/>
        </w:rPr>
      </w:pPr>
      <w:r>
        <w:rPr>
          <w:rFonts w:eastAsiaTheme="minorEastAsia"/>
          <w:szCs w:val="24"/>
          <w:lang w:val="en-US"/>
        </w:rPr>
        <w:t>2 companies</w:t>
      </w:r>
      <w:r w:rsidR="00D36A58">
        <w:rPr>
          <w:rFonts w:eastAsiaTheme="minorEastAsia"/>
          <w:szCs w:val="24"/>
          <w:lang w:val="en-US"/>
        </w:rPr>
        <w:t xml:space="preserve"> (Nokia</w:t>
      </w:r>
      <w:r>
        <w:rPr>
          <w:rFonts w:eastAsiaTheme="minorEastAsia" w:hint="eastAsia"/>
          <w:szCs w:val="24"/>
          <w:lang w:val="en-US"/>
        </w:rPr>
        <w:t>,</w:t>
      </w:r>
      <w:r>
        <w:rPr>
          <w:rFonts w:eastAsiaTheme="minorEastAsia"/>
          <w:szCs w:val="24"/>
          <w:lang w:val="en-US"/>
        </w:rPr>
        <w:t xml:space="preserve"> </w:t>
      </w:r>
      <w:r w:rsidR="001355D4" w:rsidRPr="00391DB8">
        <w:rPr>
          <w:szCs w:val="24"/>
        </w:rPr>
        <w:t>Nokia Shanghai Bell</w:t>
      </w:r>
      <w:r w:rsidR="00D36A58">
        <w:rPr>
          <w:rFonts w:eastAsiaTheme="minorEastAsia"/>
          <w:szCs w:val="24"/>
          <w:lang w:val="en-US"/>
        </w:rPr>
        <w:t xml:space="preserve">) provided their views that specification changes on TDRA should be avoided for the Rel-17 enhancements on PUSCH repetition type A. </w:t>
      </w:r>
    </w:p>
    <w:p w14:paraId="2D0ECCA6" w14:textId="222A2765"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874D1D" w14:paraId="5C34C362" w14:textId="77777777" w:rsidTr="00AD511A">
        <w:tc>
          <w:tcPr>
            <w:tcW w:w="9822" w:type="dxa"/>
            <w:gridSpan w:val="2"/>
            <w:shd w:val="clear" w:color="auto" w:fill="auto"/>
          </w:tcPr>
          <w:p w14:paraId="5EC8E4CF" w14:textId="4BC25CF5" w:rsidR="006E4162" w:rsidRPr="00D728A4" w:rsidRDefault="006E4162" w:rsidP="006E4162">
            <w:pPr>
              <w:rPr>
                <w:b/>
                <w:bCs/>
                <w:u w:val="single"/>
              </w:rPr>
            </w:pPr>
            <w:r w:rsidRPr="00D728A4">
              <w:rPr>
                <w:rFonts w:hint="eastAsia"/>
                <w:b/>
                <w:bCs/>
                <w:u w:val="single"/>
              </w:rPr>
              <w:t>F</w:t>
            </w:r>
            <w:r w:rsidRPr="00D728A4">
              <w:rPr>
                <w:b/>
                <w:bCs/>
                <w:u w:val="single"/>
              </w:rPr>
              <w:t>L observation</w:t>
            </w:r>
            <w:r w:rsidR="0077032F">
              <w:rPr>
                <w:b/>
                <w:bCs/>
                <w:u w:val="single"/>
              </w:rPr>
              <w:t xml:space="preserve"> 1-1</w:t>
            </w:r>
            <w:r w:rsidR="00D728A4">
              <w:rPr>
                <w:b/>
                <w:bCs/>
                <w:u w:val="single"/>
              </w:rPr>
              <w:t>:</w:t>
            </w:r>
          </w:p>
          <w:p w14:paraId="5BFEB489" w14:textId="574207F8" w:rsidR="006E4162" w:rsidRDefault="006E4162" w:rsidP="006E4162">
            <w:pPr>
              <w:rPr>
                <w:b/>
                <w:bCs/>
              </w:rPr>
            </w:pPr>
            <w:r>
              <w:rPr>
                <w:lang w:val="en-US"/>
              </w:rPr>
              <w:t>Clear majority support</w:t>
            </w:r>
            <w:r w:rsidR="00794C84">
              <w:rPr>
                <w:lang w:val="en-US"/>
              </w:rPr>
              <w:t>s</w:t>
            </w:r>
            <w:r>
              <w:rPr>
                <w:lang w:val="en-US"/>
              </w:rPr>
              <w:t xml:space="preserve"> 3</w:t>
            </w:r>
            <w:r w:rsidR="00D728A4">
              <w:rPr>
                <w:lang w:val="en-US"/>
              </w:rPr>
              <w:t>2</w:t>
            </w:r>
            <w:r>
              <w:rPr>
                <w:lang w:val="en-US"/>
              </w:rPr>
              <w:t xml:space="preserve"> as the maximum number of repetitions.</w:t>
            </w:r>
          </w:p>
          <w:p w14:paraId="15CB1048" w14:textId="77777777" w:rsidR="00D728A4" w:rsidRDefault="00D728A4" w:rsidP="00A80527">
            <w:pPr>
              <w:rPr>
                <w:b/>
                <w:bCs/>
                <w:u w:val="single"/>
              </w:rPr>
            </w:pPr>
          </w:p>
          <w:p w14:paraId="2B6C7530" w14:textId="2DE06D3A" w:rsidR="00874D1D" w:rsidRPr="009223ED" w:rsidRDefault="00874D1D" w:rsidP="00A80527">
            <w:pPr>
              <w:rPr>
                <w:highlight w:val="yellow"/>
                <w:u w:val="single"/>
              </w:rPr>
            </w:pPr>
            <w:r w:rsidRPr="009223ED">
              <w:rPr>
                <w:b/>
                <w:bCs/>
                <w:highlight w:val="yellow"/>
                <w:u w:val="single"/>
              </w:rPr>
              <w:t>Question</w:t>
            </w:r>
            <w:r w:rsidR="006E4162" w:rsidRPr="009223ED">
              <w:rPr>
                <w:b/>
                <w:bCs/>
                <w:highlight w:val="yellow"/>
                <w:u w:val="single"/>
              </w:rPr>
              <w:t xml:space="preserve"> 1-1</w:t>
            </w:r>
            <w:r w:rsidRPr="009223ED">
              <w:rPr>
                <w:b/>
                <w:bCs/>
                <w:highlight w:val="yellow"/>
                <w:u w:val="single"/>
              </w:rPr>
              <w:t>:</w:t>
            </w:r>
            <w:r w:rsidRPr="009223ED">
              <w:rPr>
                <w:highlight w:val="yellow"/>
                <w:u w:val="single"/>
              </w:rPr>
              <w:t xml:space="preserve"> </w:t>
            </w:r>
          </w:p>
          <w:p w14:paraId="68FA3D6D" w14:textId="7C39FA3E" w:rsidR="00874D1D" w:rsidRDefault="00E84CF4" w:rsidP="00A80527">
            <w:r>
              <w:t>Companies are invited to provide technical reasoning /</w:t>
            </w:r>
            <w:r w:rsidR="006E4162">
              <w:t xml:space="preserve"> technical concern </w:t>
            </w:r>
            <w:r w:rsidR="00FF3BAF">
              <w:t>to</w:t>
            </w:r>
            <w:r w:rsidR="006E4162">
              <w:t xml:space="preserve"> the majority’s view</w:t>
            </w:r>
            <w:r w:rsidR="00794C84">
              <w:rPr>
                <w:rFonts w:hint="eastAsia"/>
              </w:rPr>
              <w:t>.</w:t>
            </w:r>
            <w:r w:rsidR="00794C84">
              <w:t xml:space="preserve"> </w:t>
            </w:r>
            <w:r w:rsidR="00874D1D">
              <w:t xml:space="preserve"> </w:t>
            </w:r>
          </w:p>
          <w:p w14:paraId="7AD86F5A" w14:textId="7E6E4FD9" w:rsidR="006E4162" w:rsidRPr="005C4C03" w:rsidRDefault="006E4162" w:rsidP="00A80527"/>
        </w:tc>
      </w:tr>
      <w:tr w:rsidR="00874D1D" w14:paraId="616AA961" w14:textId="77777777" w:rsidTr="00AD511A">
        <w:tc>
          <w:tcPr>
            <w:tcW w:w="1283" w:type="dxa"/>
            <w:shd w:val="clear" w:color="auto" w:fill="BFBFBF"/>
          </w:tcPr>
          <w:p w14:paraId="6F3871D2" w14:textId="77777777" w:rsidR="00874D1D" w:rsidRPr="00AA0C5E" w:rsidRDefault="00874D1D" w:rsidP="00A80527">
            <w:pPr>
              <w:rPr>
                <w:b/>
                <w:bCs/>
              </w:rPr>
            </w:pPr>
            <w:r w:rsidRPr="00AA0C5E">
              <w:rPr>
                <w:b/>
                <w:bCs/>
              </w:rPr>
              <w:t>Company</w:t>
            </w:r>
          </w:p>
        </w:tc>
        <w:tc>
          <w:tcPr>
            <w:tcW w:w="8539" w:type="dxa"/>
            <w:shd w:val="clear" w:color="auto" w:fill="BFBFBF"/>
          </w:tcPr>
          <w:p w14:paraId="637382B8" w14:textId="77777777" w:rsidR="00874D1D" w:rsidRPr="00AA0C5E" w:rsidRDefault="00874D1D" w:rsidP="00A80527">
            <w:pPr>
              <w:rPr>
                <w:b/>
                <w:bCs/>
              </w:rPr>
            </w:pPr>
            <w:r w:rsidRPr="00AA0C5E">
              <w:rPr>
                <w:b/>
                <w:bCs/>
              </w:rPr>
              <w:t>Comment</w:t>
            </w:r>
          </w:p>
        </w:tc>
      </w:tr>
      <w:tr w:rsidR="00874D1D" w14:paraId="1C737C52" w14:textId="77777777" w:rsidTr="00AD511A">
        <w:tc>
          <w:tcPr>
            <w:tcW w:w="1283" w:type="dxa"/>
            <w:shd w:val="clear" w:color="auto" w:fill="auto"/>
          </w:tcPr>
          <w:p w14:paraId="53F0D497" w14:textId="75A58BCE" w:rsidR="00874D1D" w:rsidRDefault="00D65DF1" w:rsidP="00A80527">
            <w:r>
              <w:t>Samsung</w:t>
            </w:r>
          </w:p>
        </w:tc>
        <w:tc>
          <w:tcPr>
            <w:tcW w:w="8539" w:type="dxa"/>
            <w:shd w:val="clear" w:color="auto" w:fill="auto"/>
          </w:tcPr>
          <w:p w14:paraId="59188357" w14:textId="6C1D5F3C" w:rsidR="00874D1D" w:rsidRDefault="00D65DF1" w:rsidP="00E43306">
            <w:r>
              <w:t>If a number larger than 16 is agreed, the maximum size of the TDRA table remains unchanged (64 rows, 6 bits in DCI for the indication)</w:t>
            </w:r>
            <w:r w:rsidR="00E43306">
              <w:t xml:space="preserve"> </w:t>
            </w:r>
            <w:r w:rsidR="00E43306" w:rsidRPr="000979A5">
              <w:t xml:space="preserve">as a UE’s coverage condition is slowly varying and </w:t>
            </w:r>
            <w:r w:rsidR="00095A40" w:rsidRPr="000979A5">
              <w:t xml:space="preserve">the TDRA table </w:t>
            </w:r>
            <w:r w:rsidR="00E43306" w:rsidRPr="000979A5">
              <w:t>can be adjusted by RRC</w:t>
            </w:r>
            <w:r w:rsidRPr="000979A5">
              <w:t>.</w:t>
            </w:r>
            <w:r w:rsidR="00F81732">
              <w:t xml:space="preserve"> </w:t>
            </w:r>
          </w:p>
        </w:tc>
      </w:tr>
      <w:tr w:rsidR="00A44B4A" w14:paraId="328184E6" w14:textId="77777777" w:rsidTr="00AD511A">
        <w:tc>
          <w:tcPr>
            <w:tcW w:w="1283" w:type="dxa"/>
            <w:shd w:val="clear" w:color="auto" w:fill="auto"/>
          </w:tcPr>
          <w:p w14:paraId="157515DB" w14:textId="2418C2BB" w:rsidR="00A44B4A" w:rsidRDefault="00A44B4A" w:rsidP="00A44B4A">
            <w:ins w:id="3" w:author="Gokul Sridharan" w:date="2021-01-26T19:23:00Z">
              <w:r>
                <w:t>Qualcomm</w:t>
              </w:r>
            </w:ins>
          </w:p>
        </w:tc>
        <w:tc>
          <w:tcPr>
            <w:tcW w:w="8539" w:type="dxa"/>
            <w:shd w:val="clear" w:color="auto" w:fill="auto"/>
          </w:tcPr>
          <w:p w14:paraId="47D431A6" w14:textId="64F35354" w:rsidR="00A44B4A" w:rsidRDefault="00A44B4A" w:rsidP="00A44B4A">
            <w:ins w:id="4" w:author="Gokul Sridharan" w:date="2021-01-26T19:23:00Z">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ins>
          </w:p>
        </w:tc>
      </w:tr>
      <w:tr w:rsidR="00AD511A" w14:paraId="763B7F0A" w14:textId="77777777" w:rsidTr="00AD511A">
        <w:trPr>
          <w:ins w:id="5" w:author="Chunhai Yao" w:date="2021-01-27T12:52:00Z"/>
        </w:trPr>
        <w:tc>
          <w:tcPr>
            <w:tcW w:w="1283" w:type="dxa"/>
            <w:shd w:val="clear" w:color="auto" w:fill="auto"/>
          </w:tcPr>
          <w:p w14:paraId="16F16DCB" w14:textId="1E05788D" w:rsidR="00AD511A" w:rsidRDefault="00AD511A" w:rsidP="00AD511A">
            <w:pPr>
              <w:rPr>
                <w:ins w:id="6" w:author="Chunhai Yao" w:date="2021-01-27T12:52:00Z"/>
              </w:rPr>
            </w:pPr>
            <w:r>
              <w:t>Apple</w:t>
            </w:r>
          </w:p>
        </w:tc>
        <w:tc>
          <w:tcPr>
            <w:tcW w:w="8539" w:type="dxa"/>
            <w:shd w:val="clear" w:color="auto" w:fill="auto"/>
          </w:tcPr>
          <w:p w14:paraId="470DC496" w14:textId="52EE7E15" w:rsidR="00AD511A" w:rsidRDefault="00AD511A" w:rsidP="00AD511A">
            <w:pPr>
              <w:rPr>
                <w:ins w:id="7" w:author="Chunhai Yao" w:date="2021-01-27T12:52:00Z"/>
              </w:rPr>
            </w:pPr>
            <w:r>
              <w:t xml:space="preserve">We </w:t>
            </w:r>
            <w:proofErr w:type="gramStart"/>
            <w:r>
              <w:t>supports</w:t>
            </w:r>
            <w:proofErr w:type="gramEnd"/>
            <w:r>
              <w:t xml:space="preserve"> 32 as the maximum repetition number, other values and indication can discuss later.</w:t>
            </w:r>
          </w:p>
        </w:tc>
      </w:tr>
    </w:tbl>
    <w:p w14:paraId="0D4DF935" w14:textId="77777777" w:rsidR="00874D1D" w:rsidRDefault="00874D1D" w:rsidP="00D36A58">
      <w:pPr>
        <w:rPr>
          <w:rFonts w:eastAsiaTheme="minorEastAsia"/>
          <w:szCs w:val="24"/>
          <w:lang w:val="en-US"/>
        </w:rPr>
      </w:pPr>
    </w:p>
    <w:p w14:paraId="794B54F6" w14:textId="1DE6F98A" w:rsidR="00D36A58" w:rsidRDefault="00D36A58" w:rsidP="00D36A58">
      <w:pPr>
        <w:pStyle w:val="Heading1"/>
        <w:numPr>
          <w:ilvl w:val="1"/>
          <w:numId w:val="1"/>
        </w:numPr>
        <w:spacing w:after="180"/>
        <w:rPr>
          <w:lang w:val="en-US"/>
        </w:rPr>
      </w:pPr>
      <w:r>
        <w:rPr>
          <w:lang w:val="en-US"/>
        </w:rPr>
        <w:lastRenderedPageBreak/>
        <w:t xml:space="preserve"> </w:t>
      </w:r>
      <w:r w:rsidR="006E4162">
        <w:rPr>
          <w:lang w:val="en-US"/>
        </w:rPr>
        <w:t>Other</w:t>
      </w:r>
      <w:r>
        <w:rPr>
          <w:lang w:val="en-US"/>
        </w:rPr>
        <w:t xml:space="preserve"> </w:t>
      </w:r>
      <w:r w:rsidR="00874D1D">
        <w:rPr>
          <w:lang w:val="en-US"/>
        </w:rPr>
        <w:t xml:space="preserve">candidate </w:t>
      </w:r>
      <w:r>
        <w:rPr>
          <w:lang w:val="en-US"/>
        </w:rPr>
        <w:t>values for configured number of repetitions</w:t>
      </w:r>
    </w:p>
    <w:p w14:paraId="11B37CEA" w14:textId="202E8AF1" w:rsidR="00DA4A6F" w:rsidRDefault="00BB3006" w:rsidP="00DA4A6F">
      <w:pPr>
        <w:rPr>
          <w:rFonts w:eastAsiaTheme="minorEastAsia"/>
          <w:szCs w:val="24"/>
          <w:lang w:val="en-US"/>
        </w:rPr>
      </w:pPr>
      <w:r>
        <w:rPr>
          <w:rFonts w:eastAsiaTheme="minorEastAsia"/>
          <w:szCs w:val="24"/>
          <w:lang w:val="en-US"/>
        </w:rPr>
        <w:t>3</w:t>
      </w:r>
      <w:r w:rsidR="00DA4A6F">
        <w:rPr>
          <w:rFonts w:eastAsiaTheme="minorEastAsia"/>
          <w:szCs w:val="24"/>
          <w:lang w:val="en-US"/>
        </w:rPr>
        <w:t xml:space="preserve"> companies (</w:t>
      </w:r>
      <w:r w:rsidR="007A2FAB">
        <w:rPr>
          <w:rFonts w:eastAsiaTheme="minorEastAsia"/>
          <w:szCs w:val="24"/>
          <w:lang w:val="en-US"/>
        </w:rPr>
        <w:t xml:space="preserve">CATT, </w:t>
      </w:r>
      <w:r w:rsidR="00DA4A6F">
        <w:rPr>
          <w:rFonts w:eastAsiaTheme="minorEastAsia"/>
          <w:szCs w:val="24"/>
          <w:lang w:val="en-US"/>
        </w:rPr>
        <w:t>vivo</w:t>
      </w:r>
      <w:r w:rsidR="00297ACA">
        <w:rPr>
          <w:rFonts w:eastAsiaTheme="minorEastAsia"/>
          <w:szCs w:val="24"/>
          <w:lang w:val="en-US"/>
        </w:rPr>
        <w:t>, China Telecom</w:t>
      </w:r>
      <w:r w:rsidR="00DA4A6F">
        <w:rPr>
          <w:rFonts w:eastAsiaTheme="minorEastAsia"/>
          <w:szCs w:val="24"/>
          <w:lang w:val="en-US"/>
        </w:rPr>
        <w:t>) discussed that</w:t>
      </w:r>
      <w:r w:rsidR="00D36A58">
        <w:rPr>
          <w:rFonts w:eastAsiaTheme="minorEastAsia"/>
          <w:szCs w:val="24"/>
          <w:lang w:val="en-US"/>
        </w:rPr>
        <w:t>, on top of adding 32,</w:t>
      </w:r>
      <w:r w:rsidR="00DA4A6F">
        <w:rPr>
          <w:rFonts w:eastAsiaTheme="minorEastAsia"/>
          <w:szCs w:val="24"/>
          <w:lang w:val="en-US"/>
        </w:rPr>
        <w:t xml:space="preserve"> </w:t>
      </w:r>
      <w:r w:rsidR="00D36A58">
        <w:rPr>
          <w:rFonts w:eastAsiaTheme="minorEastAsia"/>
          <w:szCs w:val="24"/>
          <w:lang w:val="en-US"/>
        </w:rPr>
        <w:t xml:space="preserve">additional values for </w:t>
      </w:r>
      <w:r w:rsidR="00DA4A6F">
        <w:rPr>
          <w:rFonts w:eastAsiaTheme="minorEastAsia"/>
          <w:szCs w:val="24"/>
          <w:lang w:val="en-US"/>
        </w:rPr>
        <w:t>a value set of the number of repetitions (</w:t>
      </w:r>
      <w:proofErr w:type="gramStart"/>
      <w:r w:rsidR="00DA4A6F">
        <w:rPr>
          <w:rFonts w:eastAsiaTheme="minorEastAsia"/>
          <w:szCs w:val="24"/>
          <w:lang w:val="en-US"/>
        </w:rPr>
        <w:t>e.g.</w:t>
      </w:r>
      <w:proofErr w:type="gramEnd"/>
      <w:r w:rsidR="00DA4A6F">
        <w:rPr>
          <w:rFonts w:eastAsiaTheme="minorEastAsia"/>
          <w:szCs w:val="24"/>
          <w:lang w:val="en-US"/>
        </w:rPr>
        <w:t xml:space="preserve"> </w:t>
      </w:r>
      <w:r w:rsidR="00D36A58">
        <w:rPr>
          <w:rFonts w:eastAsiaTheme="minorEastAsia"/>
          <w:szCs w:val="24"/>
          <w:lang w:val="en-US"/>
        </w:rPr>
        <w:t xml:space="preserve">also </w:t>
      </w:r>
      <w:r w:rsidR="00DA4A6F">
        <w:rPr>
          <w:rFonts w:eastAsiaTheme="minorEastAsia"/>
          <w:szCs w:val="24"/>
          <w:lang w:val="en-US"/>
        </w:rPr>
        <w:t>adding {</w:t>
      </w:r>
      <w:r w:rsidR="00DA4A6F">
        <w:rPr>
          <w:rFonts w:eastAsiaTheme="minorEastAsia" w:hint="eastAsia"/>
          <w:szCs w:val="24"/>
          <w:lang w:val="en-US"/>
        </w:rPr>
        <w:t>2</w:t>
      </w:r>
      <w:r w:rsidR="00DA4A6F">
        <w:rPr>
          <w:rFonts w:eastAsiaTheme="minorEastAsia"/>
          <w:szCs w:val="24"/>
          <w:lang w:val="en-US"/>
        </w:rPr>
        <w:t>0, 24, 28}) with finer granularity improve performance.</w:t>
      </w:r>
      <w:r w:rsidR="00096442">
        <w:rPr>
          <w:rFonts w:eastAsiaTheme="minorEastAsia"/>
          <w:szCs w:val="24"/>
          <w:lang w:val="en-US"/>
        </w:rPr>
        <w:t xml:space="preserve"> </w:t>
      </w:r>
      <w:r w:rsidR="001355D4">
        <w:rPr>
          <w:rFonts w:eastAsiaTheme="minorEastAsia"/>
          <w:szCs w:val="24"/>
          <w:lang w:val="en-US"/>
        </w:rPr>
        <w:t>1</w:t>
      </w:r>
      <w:r>
        <w:rPr>
          <w:rFonts w:eastAsiaTheme="minorEastAsia"/>
          <w:szCs w:val="24"/>
          <w:lang w:val="en-US"/>
        </w:rPr>
        <w:t xml:space="preserve"> company (</w:t>
      </w:r>
      <w:r w:rsidR="00096442">
        <w:rPr>
          <w:rFonts w:eastAsiaTheme="minorEastAsia"/>
          <w:szCs w:val="24"/>
          <w:lang w:val="en-US"/>
        </w:rPr>
        <w:t>ZTE</w:t>
      </w:r>
      <w:r>
        <w:rPr>
          <w:rFonts w:eastAsiaTheme="minorEastAsia"/>
          <w:szCs w:val="24"/>
          <w:lang w:val="en-US"/>
        </w:rPr>
        <w:t>)</w:t>
      </w:r>
      <w:r w:rsidR="00096442">
        <w:rPr>
          <w:rFonts w:eastAsiaTheme="minorEastAsia"/>
          <w:szCs w:val="24"/>
          <w:lang w:val="en-US"/>
        </w:rPr>
        <w:t xml:space="preserve"> discussed increasing of the number of candidate repetition factors from 8 to 16.</w:t>
      </w:r>
    </w:p>
    <w:p w14:paraId="518CA198"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874D1D" w14:paraId="76A2CBC6" w14:textId="77777777" w:rsidTr="00A80527">
        <w:tc>
          <w:tcPr>
            <w:tcW w:w="9781" w:type="dxa"/>
            <w:gridSpan w:val="2"/>
            <w:shd w:val="clear" w:color="auto" w:fill="auto"/>
          </w:tcPr>
          <w:p w14:paraId="5C1688D2" w14:textId="77B51021" w:rsidR="00874D1D" w:rsidRPr="00D728A4" w:rsidRDefault="00874D1D" w:rsidP="00A80527">
            <w:pPr>
              <w:rPr>
                <w:b/>
                <w:bCs/>
                <w:u w:val="single"/>
              </w:rPr>
            </w:pPr>
            <w:r w:rsidRPr="00D728A4">
              <w:rPr>
                <w:rFonts w:hint="eastAsia"/>
                <w:b/>
                <w:bCs/>
                <w:u w:val="single"/>
              </w:rPr>
              <w:t>F</w:t>
            </w:r>
            <w:r w:rsidRPr="00D728A4">
              <w:rPr>
                <w:b/>
                <w:bCs/>
                <w:u w:val="single"/>
              </w:rPr>
              <w:t xml:space="preserve">L </w:t>
            </w:r>
            <w:r w:rsidR="006E4162" w:rsidRPr="00D728A4">
              <w:rPr>
                <w:b/>
                <w:bCs/>
                <w:u w:val="single"/>
              </w:rPr>
              <w:t>proposal</w:t>
            </w:r>
            <w:r w:rsidR="0077032F">
              <w:rPr>
                <w:b/>
                <w:bCs/>
                <w:u w:val="single"/>
              </w:rPr>
              <w:t xml:space="preserve"> 1-2</w:t>
            </w:r>
            <w:r w:rsidR="00D728A4" w:rsidRPr="00D728A4">
              <w:rPr>
                <w:b/>
                <w:bCs/>
                <w:u w:val="single"/>
              </w:rPr>
              <w:t>:</w:t>
            </w:r>
          </w:p>
          <w:p w14:paraId="7B0AE0A2" w14:textId="78B4A214" w:rsidR="00874D1D" w:rsidRDefault="00874D1D" w:rsidP="00A80527">
            <w:pPr>
              <w:rPr>
                <w:b/>
                <w:bCs/>
              </w:rPr>
            </w:pPr>
            <w:r>
              <w:rPr>
                <w:lang w:val="en-US"/>
              </w:rPr>
              <w:t>Additional candidate values for configured number of repetitions are discussed after concluding the discussion on the maximum number of repetitions.</w:t>
            </w:r>
            <w:r w:rsidR="00554C56">
              <w:rPr>
                <w:lang w:val="en-US"/>
              </w:rPr>
              <w:t xml:space="preserve"> This is also affected by outcomes from Question 1-4.</w:t>
            </w:r>
          </w:p>
          <w:p w14:paraId="2AEE6AC0" w14:textId="3180D63A" w:rsidR="00874D1D" w:rsidRPr="009223ED" w:rsidRDefault="00874D1D" w:rsidP="00A80527">
            <w:pPr>
              <w:rPr>
                <w:highlight w:val="yellow"/>
                <w:u w:val="single"/>
              </w:rPr>
            </w:pPr>
            <w:r w:rsidRPr="009223ED">
              <w:rPr>
                <w:b/>
                <w:bCs/>
                <w:highlight w:val="yellow"/>
                <w:u w:val="single"/>
              </w:rPr>
              <w:t>Question</w:t>
            </w:r>
            <w:r w:rsidR="006E4162" w:rsidRPr="009223ED">
              <w:rPr>
                <w:b/>
                <w:bCs/>
                <w:highlight w:val="yellow"/>
                <w:u w:val="single"/>
              </w:rPr>
              <w:t xml:space="preserve"> 1-2</w:t>
            </w:r>
            <w:r w:rsidRPr="009223ED">
              <w:rPr>
                <w:b/>
                <w:bCs/>
                <w:highlight w:val="yellow"/>
                <w:u w:val="single"/>
              </w:rPr>
              <w:t>:</w:t>
            </w:r>
          </w:p>
          <w:p w14:paraId="3D8E2C23" w14:textId="77777777" w:rsidR="00874D1D" w:rsidRDefault="00874D1D" w:rsidP="00A80527">
            <w:r>
              <w:t>Any views on the above suggestion?</w:t>
            </w:r>
          </w:p>
          <w:p w14:paraId="178223C4" w14:textId="7C8CB87A" w:rsidR="001D2142" w:rsidRDefault="001D2142" w:rsidP="00A80527"/>
        </w:tc>
      </w:tr>
      <w:tr w:rsidR="00874D1D" w14:paraId="13B3A16C" w14:textId="77777777" w:rsidTr="00A80527">
        <w:tc>
          <w:tcPr>
            <w:tcW w:w="1242" w:type="dxa"/>
            <w:shd w:val="clear" w:color="auto" w:fill="BFBFBF"/>
          </w:tcPr>
          <w:p w14:paraId="5E706643" w14:textId="77777777" w:rsidR="00874D1D" w:rsidRPr="00AA0C5E" w:rsidRDefault="00874D1D" w:rsidP="00A80527">
            <w:pPr>
              <w:rPr>
                <w:b/>
                <w:bCs/>
              </w:rPr>
            </w:pPr>
            <w:r w:rsidRPr="00AA0C5E">
              <w:rPr>
                <w:b/>
                <w:bCs/>
              </w:rPr>
              <w:t>Company</w:t>
            </w:r>
          </w:p>
        </w:tc>
        <w:tc>
          <w:tcPr>
            <w:tcW w:w="8539" w:type="dxa"/>
            <w:shd w:val="clear" w:color="auto" w:fill="BFBFBF"/>
          </w:tcPr>
          <w:p w14:paraId="190FF195" w14:textId="77777777" w:rsidR="00874D1D" w:rsidRPr="00AA0C5E" w:rsidRDefault="00874D1D" w:rsidP="00A80527">
            <w:pPr>
              <w:rPr>
                <w:b/>
                <w:bCs/>
              </w:rPr>
            </w:pPr>
            <w:r w:rsidRPr="00AA0C5E">
              <w:rPr>
                <w:b/>
                <w:bCs/>
              </w:rPr>
              <w:t>Comment</w:t>
            </w:r>
          </w:p>
        </w:tc>
      </w:tr>
      <w:tr w:rsidR="00A44B4A" w14:paraId="7882CD4C" w14:textId="77777777" w:rsidTr="00A80527">
        <w:tc>
          <w:tcPr>
            <w:tcW w:w="1242" w:type="dxa"/>
            <w:shd w:val="clear" w:color="auto" w:fill="auto"/>
          </w:tcPr>
          <w:p w14:paraId="6D4459DD" w14:textId="3221D5AF" w:rsidR="00A44B4A" w:rsidRDefault="00A44B4A" w:rsidP="00A44B4A">
            <w:ins w:id="8" w:author="Gokul Sridharan" w:date="2021-01-26T19:23:00Z">
              <w:r>
                <w:t>Qualcomm</w:t>
              </w:r>
            </w:ins>
          </w:p>
        </w:tc>
        <w:tc>
          <w:tcPr>
            <w:tcW w:w="8539" w:type="dxa"/>
            <w:shd w:val="clear" w:color="auto" w:fill="auto"/>
          </w:tcPr>
          <w:p w14:paraId="723864E0" w14:textId="570F71CA" w:rsidR="00A44B4A" w:rsidRDefault="00A44B4A" w:rsidP="00A44B4A">
            <w:ins w:id="9" w:author="Gokul Sridharan" w:date="2021-01-26T19:23:00Z">
              <w:r>
                <w:t>Candidate repetition factors can include {20,24,28,32}.</w:t>
              </w:r>
            </w:ins>
          </w:p>
        </w:tc>
      </w:tr>
      <w:tr w:rsidR="00A44B4A" w14:paraId="5EC71F8E" w14:textId="77777777" w:rsidTr="00A80527">
        <w:tc>
          <w:tcPr>
            <w:tcW w:w="1242" w:type="dxa"/>
            <w:shd w:val="clear" w:color="auto" w:fill="auto"/>
          </w:tcPr>
          <w:p w14:paraId="4D0ADA6A" w14:textId="77777777" w:rsidR="00A44B4A" w:rsidRDefault="00A44B4A" w:rsidP="00A44B4A"/>
        </w:tc>
        <w:tc>
          <w:tcPr>
            <w:tcW w:w="8539" w:type="dxa"/>
            <w:shd w:val="clear" w:color="auto" w:fill="auto"/>
          </w:tcPr>
          <w:p w14:paraId="3469ED73" w14:textId="77777777" w:rsidR="00A44B4A" w:rsidRDefault="00A44B4A" w:rsidP="00A44B4A"/>
        </w:tc>
      </w:tr>
    </w:tbl>
    <w:p w14:paraId="3FA89134" w14:textId="77777777" w:rsidR="00874D1D" w:rsidRDefault="00874D1D" w:rsidP="00DA4A6F">
      <w:pPr>
        <w:rPr>
          <w:rFonts w:eastAsiaTheme="minorEastAsia"/>
          <w:szCs w:val="24"/>
          <w:lang w:val="en-US"/>
        </w:rPr>
      </w:pPr>
    </w:p>
    <w:p w14:paraId="6B3A5DE4" w14:textId="71BBC126" w:rsidR="00D36A58" w:rsidRDefault="00D36A58" w:rsidP="00D36A58">
      <w:pPr>
        <w:pStyle w:val="Heading1"/>
        <w:numPr>
          <w:ilvl w:val="1"/>
          <w:numId w:val="1"/>
        </w:numPr>
        <w:spacing w:after="180"/>
        <w:rPr>
          <w:lang w:val="en-US"/>
        </w:rPr>
      </w:pPr>
      <w:r>
        <w:rPr>
          <w:lang w:val="en-US"/>
        </w:rPr>
        <w:t xml:space="preserve"> Repetitions for configured grant</w:t>
      </w:r>
    </w:p>
    <w:p w14:paraId="0A4CD81B" w14:textId="02A1970C" w:rsidR="008762AD" w:rsidRDefault="008762AD" w:rsidP="008762AD">
      <w:pPr>
        <w:rPr>
          <w:rFonts w:eastAsiaTheme="minorEastAsia"/>
          <w:szCs w:val="24"/>
          <w:lang w:val="en-US"/>
        </w:rPr>
      </w:pPr>
      <w:r>
        <w:rPr>
          <w:rFonts w:eastAsiaTheme="minorEastAsia"/>
          <w:szCs w:val="24"/>
          <w:lang w:val="en-US"/>
        </w:rPr>
        <w:t>In Rel-15</w:t>
      </w:r>
      <w:r w:rsidR="006E4162">
        <w:rPr>
          <w:rFonts w:eastAsiaTheme="minorEastAsia"/>
          <w:szCs w:val="24"/>
          <w:lang w:val="en-US"/>
        </w:rPr>
        <w:t>/16</w:t>
      </w:r>
      <w:r>
        <w:rPr>
          <w:rFonts w:eastAsiaTheme="minorEastAsia"/>
          <w:szCs w:val="24"/>
          <w:lang w:val="en-US"/>
        </w:rPr>
        <w:t xml:space="preserve">, RRC parameter </w:t>
      </w:r>
      <w:proofErr w:type="spellStart"/>
      <w:r w:rsidRPr="006E4162">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sidRPr="006E4162">
        <w:rPr>
          <w:rFonts w:eastAsiaTheme="minorEastAsia"/>
          <w:i/>
          <w:iCs/>
          <w:szCs w:val="24"/>
          <w:lang w:val="en-US"/>
        </w:rPr>
        <w:t>repK</w:t>
      </w:r>
      <w:proofErr w:type="spellEnd"/>
      <w:r>
        <w:rPr>
          <w:rFonts w:eastAsiaTheme="minorEastAsia"/>
          <w:szCs w:val="24"/>
          <w:lang w:val="en-US"/>
        </w:rPr>
        <w:t xml:space="preserve"> = {1, 2, 4, 8}.</w:t>
      </w:r>
      <w:r w:rsidR="006E4162">
        <w:rPr>
          <w:rFonts w:eastAsiaTheme="minorEastAsia"/>
          <w:szCs w:val="24"/>
          <w:lang w:val="en-US"/>
        </w:rPr>
        <w:t xml:space="preserve"> </w:t>
      </w:r>
      <w:r>
        <w:rPr>
          <w:rFonts w:eastAsiaTheme="minorEastAsia"/>
          <w:szCs w:val="24"/>
          <w:lang w:val="en-US"/>
        </w:rPr>
        <w:t xml:space="preserve">TRDA based </w:t>
      </w:r>
      <w:r w:rsidR="006E4162">
        <w:rPr>
          <w:rFonts w:eastAsiaTheme="minorEastAsia"/>
          <w:szCs w:val="24"/>
          <w:lang w:val="en-US"/>
        </w:rPr>
        <w:t xml:space="preserve">dynamic </w:t>
      </w:r>
      <w:r>
        <w:rPr>
          <w:rFonts w:eastAsiaTheme="minorEastAsia"/>
          <w:szCs w:val="24"/>
          <w:lang w:val="en-US"/>
        </w:rPr>
        <w:t xml:space="preserve">repetition number indication </w:t>
      </w:r>
      <w:r w:rsidR="006E4162">
        <w:rPr>
          <w:rFonts w:eastAsiaTheme="minorEastAsia"/>
          <w:szCs w:val="24"/>
          <w:lang w:val="en-US"/>
        </w:rPr>
        <w:t xml:space="preserve">introduced in Rel-16 </w:t>
      </w:r>
      <w:r>
        <w:rPr>
          <w:rFonts w:eastAsiaTheme="minorEastAsia"/>
          <w:szCs w:val="24"/>
          <w:lang w:val="en-US"/>
        </w:rPr>
        <w:t xml:space="preserve">is applicable to Type 2 configured grant transmission, where the candidate value set of </w:t>
      </w:r>
      <w:r w:rsidRPr="006E4162">
        <w:rPr>
          <w:rFonts w:eastAsiaTheme="minorEastAsia"/>
          <w:i/>
          <w:iCs/>
          <w:szCs w:val="24"/>
          <w:lang w:val="en-US"/>
        </w:rPr>
        <w:t>numberOfRepetitions-r16</w:t>
      </w:r>
      <w:r>
        <w:rPr>
          <w:rFonts w:eastAsiaTheme="minorEastAsia"/>
          <w:szCs w:val="24"/>
          <w:lang w:val="en-US"/>
        </w:rPr>
        <w:t xml:space="preserve"> = {1, 2, 3, 4, 7, 8, 12, 16}.</w:t>
      </w:r>
    </w:p>
    <w:p w14:paraId="1C796C8B" w14:textId="1B201D50" w:rsidR="00DC3352" w:rsidRDefault="000A033E" w:rsidP="008762AD">
      <w:pPr>
        <w:rPr>
          <w:rFonts w:eastAsiaTheme="minorEastAsia"/>
          <w:szCs w:val="24"/>
          <w:lang w:val="en-US"/>
        </w:rPr>
      </w:pPr>
      <w:r>
        <w:rPr>
          <w:rFonts w:eastAsiaTheme="minorEastAsia"/>
          <w:szCs w:val="24"/>
          <w:lang w:val="en-US"/>
        </w:rPr>
        <w:t>2</w:t>
      </w:r>
      <w:r w:rsidR="00383591">
        <w:rPr>
          <w:rFonts w:eastAsiaTheme="minorEastAsia"/>
          <w:szCs w:val="24"/>
          <w:lang w:val="en-US"/>
        </w:rPr>
        <w:t xml:space="preserve"> companies (</w:t>
      </w:r>
      <w:r w:rsidR="00096442">
        <w:rPr>
          <w:rFonts w:eastAsiaTheme="minorEastAsia"/>
          <w:szCs w:val="24"/>
          <w:lang w:val="en-US"/>
        </w:rPr>
        <w:t xml:space="preserve">ZTE, </w:t>
      </w:r>
      <w:r w:rsidR="00383591">
        <w:rPr>
          <w:rFonts w:eastAsiaTheme="minorEastAsia"/>
          <w:szCs w:val="24"/>
          <w:lang w:val="en-US"/>
        </w:rPr>
        <w:t>Apple) discussed that the maximum repetition number for PUSCH transmission with configured grant is currently 8, and it should be increased</w:t>
      </w:r>
      <w:r w:rsidR="00096442">
        <w:rPr>
          <w:rFonts w:eastAsiaTheme="minorEastAsia"/>
          <w:szCs w:val="24"/>
          <w:lang w:val="en-US"/>
        </w:rPr>
        <w:t xml:space="preserve">, </w:t>
      </w:r>
      <w:r w:rsidR="00096442">
        <w:rPr>
          <w:rFonts w:eastAsiaTheme="minorEastAsia" w:hint="eastAsia"/>
          <w:szCs w:val="24"/>
          <w:lang w:val="en-US"/>
        </w:rPr>
        <w:t>too</w:t>
      </w:r>
      <w:r w:rsidR="00383591">
        <w:rPr>
          <w:rFonts w:eastAsiaTheme="minorEastAsia"/>
          <w:szCs w:val="24"/>
          <w:lang w:val="en-US"/>
        </w:rPr>
        <w:t>.</w:t>
      </w:r>
    </w:p>
    <w:p w14:paraId="41AE16BF"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CB11A4" w14:paraId="6E51455F" w14:textId="77777777" w:rsidTr="00AD511A">
        <w:tc>
          <w:tcPr>
            <w:tcW w:w="9822" w:type="dxa"/>
            <w:gridSpan w:val="2"/>
            <w:shd w:val="clear" w:color="auto" w:fill="auto"/>
          </w:tcPr>
          <w:p w14:paraId="26B2F023" w14:textId="3E923A1E" w:rsidR="0074298D" w:rsidRPr="00D728A4" w:rsidRDefault="0074298D" w:rsidP="0074298D">
            <w:pPr>
              <w:rPr>
                <w:b/>
                <w:bCs/>
                <w:u w:val="single"/>
              </w:rPr>
            </w:pPr>
            <w:bookmarkStart w:id="10" w:name="_Hlk62459076"/>
            <w:r w:rsidRPr="00D728A4">
              <w:rPr>
                <w:rFonts w:hint="eastAsia"/>
                <w:b/>
                <w:bCs/>
                <w:u w:val="single"/>
              </w:rPr>
              <w:t>F</w:t>
            </w:r>
            <w:r w:rsidRPr="00D728A4">
              <w:rPr>
                <w:b/>
                <w:bCs/>
                <w:u w:val="single"/>
              </w:rPr>
              <w:t>L observation</w:t>
            </w:r>
            <w:r w:rsidR="0077032F">
              <w:rPr>
                <w:b/>
                <w:bCs/>
                <w:u w:val="single"/>
              </w:rPr>
              <w:t xml:space="preserve"> 1-3</w:t>
            </w:r>
            <w:r>
              <w:rPr>
                <w:b/>
                <w:bCs/>
                <w:u w:val="single"/>
              </w:rPr>
              <w:t>:</w:t>
            </w:r>
          </w:p>
          <w:p w14:paraId="39B33C44" w14:textId="326BEC54" w:rsidR="0074298D" w:rsidRDefault="0074298D" w:rsidP="0074298D">
            <w:pPr>
              <w:rPr>
                <w:b/>
                <w:bCs/>
              </w:rPr>
            </w:pPr>
            <w:r>
              <w:rPr>
                <w:lang w:val="en-US"/>
              </w:rPr>
              <w:t xml:space="preserve">Only few companies have explicitly </w:t>
            </w:r>
            <w:r w:rsidR="00231F53">
              <w:rPr>
                <w:lang w:val="en-US"/>
              </w:rPr>
              <w:t>shown</w:t>
            </w:r>
            <w:r>
              <w:rPr>
                <w:lang w:val="en-US"/>
              </w:rPr>
              <w:t xml:space="preserve"> their views on</w:t>
            </w:r>
            <w:r>
              <w:t xml:space="preserve"> increase of the </w:t>
            </w:r>
            <w:r w:rsidR="006106DC">
              <w:t xml:space="preserve">maximum </w:t>
            </w:r>
            <w:r>
              <w:t>number of repetitions for configured grant</w:t>
            </w:r>
            <w:r>
              <w:rPr>
                <w:lang w:val="en-US"/>
              </w:rPr>
              <w:t>.</w:t>
            </w:r>
          </w:p>
          <w:p w14:paraId="21037069" w14:textId="77777777" w:rsidR="0074298D" w:rsidRDefault="0074298D" w:rsidP="00A80527">
            <w:pPr>
              <w:rPr>
                <w:b/>
                <w:bCs/>
                <w:u w:val="single"/>
              </w:rPr>
            </w:pPr>
          </w:p>
          <w:p w14:paraId="6AFB4F74" w14:textId="062DAAF0" w:rsidR="00CB11A4" w:rsidRPr="009223ED" w:rsidRDefault="00CB11A4" w:rsidP="00A80527">
            <w:pPr>
              <w:rPr>
                <w:highlight w:val="yellow"/>
                <w:u w:val="single"/>
              </w:rPr>
            </w:pPr>
            <w:r w:rsidRPr="009223ED">
              <w:rPr>
                <w:b/>
                <w:bCs/>
                <w:highlight w:val="yellow"/>
                <w:u w:val="single"/>
              </w:rPr>
              <w:t>Question</w:t>
            </w:r>
            <w:r w:rsidR="006E4162" w:rsidRPr="009223ED">
              <w:rPr>
                <w:b/>
                <w:bCs/>
                <w:highlight w:val="yellow"/>
                <w:u w:val="single"/>
              </w:rPr>
              <w:t xml:space="preserve"> 1-3</w:t>
            </w:r>
            <w:r w:rsidRPr="009223ED">
              <w:rPr>
                <w:b/>
                <w:bCs/>
                <w:highlight w:val="yellow"/>
                <w:u w:val="single"/>
              </w:rPr>
              <w:t>:</w:t>
            </w:r>
          </w:p>
          <w:p w14:paraId="48F25A44" w14:textId="770D9291" w:rsidR="00874D1D" w:rsidRDefault="00874D1D" w:rsidP="00A80527">
            <w:r>
              <w:t xml:space="preserve">Any views on increasing the </w:t>
            </w:r>
            <w:r w:rsidR="006106DC">
              <w:t xml:space="preserve">maximum </w:t>
            </w:r>
            <w:r>
              <w:t>number of repetitions for configured grant?</w:t>
            </w:r>
          </w:p>
          <w:p w14:paraId="46240143" w14:textId="43204B37" w:rsidR="00CB11A4" w:rsidRDefault="00CB11A4" w:rsidP="00A80527">
            <w:r>
              <w:t xml:space="preserve"> </w:t>
            </w:r>
          </w:p>
        </w:tc>
      </w:tr>
      <w:tr w:rsidR="00CB11A4" w14:paraId="1250BC99" w14:textId="77777777" w:rsidTr="00AD511A">
        <w:tc>
          <w:tcPr>
            <w:tcW w:w="1283" w:type="dxa"/>
            <w:shd w:val="clear" w:color="auto" w:fill="BFBFBF"/>
          </w:tcPr>
          <w:p w14:paraId="3EDF4C24" w14:textId="77777777" w:rsidR="00CB11A4" w:rsidRPr="00AA0C5E" w:rsidRDefault="00CB11A4" w:rsidP="00A80527">
            <w:pPr>
              <w:rPr>
                <w:b/>
                <w:bCs/>
              </w:rPr>
            </w:pPr>
            <w:r w:rsidRPr="00AA0C5E">
              <w:rPr>
                <w:b/>
                <w:bCs/>
              </w:rPr>
              <w:lastRenderedPageBreak/>
              <w:t>Company</w:t>
            </w:r>
          </w:p>
        </w:tc>
        <w:tc>
          <w:tcPr>
            <w:tcW w:w="8539" w:type="dxa"/>
            <w:shd w:val="clear" w:color="auto" w:fill="BFBFBF"/>
          </w:tcPr>
          <w:p w14:paraId="1778DA05" w14:textId="77777777" w:rsidR="00CB11A4" w:rsidRPr="00AA0C5E" w:rsidRDefault="00CB11A4" w:rsidP="00A80527">
            <w:pPr>
              <w:rPr>
                <w:b/>
                <w:bCs/>
              </w:rPr>
            </w:pPr>
            <w:r w:rsidRPr="00AA0C5E">
              <w:rPr>
                <w:b/>
                <w:bCs/>
              </w:rPr>
              <w:t>Comment</w:t>
            </w:r>
          </w:p>
        </w:tc>
      </w:tr>
      <w:tr w:rsidR="00CB11A4" w14:paraId="75697D1F" w14:textId="77777777" w:rsidTr="00AD511A">
        <w:tc>
          <w:tcPr>
            <w:tcW w:w="1283" w:type="dxa"/>
            <w:shd w:val="clear" w:color="auto" w:fill="auto"/>
          </w:tcPr>
          <w:p w14:paraId="3E5FF7B3" w14:textId="0C4D450D" w:rsidR="00CB11A4" w:rsidRDefault="00D65DF1" w:rsidP="00A80527">
            <w:r>
              <w:t>Samsung</w:t>
            </w:r>
          </w:p>
        </w:tc>
        <w:tc>
          <w:tcPr>
            <w:tcW w:w="8539" w:type="dxa"/>
            <w:shd w:val="clear" w:color="auto" w:fill="auto"/>
          </w:tcPr>
          <w:p w14:paraId="02AE57C3" w14:textId="54C8555D" w:rsidR="00CB11A4" w:rsidRPr="00E43306" w:rsidRDefault="00E43306" w:rsidP="004A29C9">
            <w:pPr>
              <w:rPr>
                <w:strike/>
              </w:rPr>
            </w:pPr>
            <w:r w:rsidRPr="004A29C9">
              <w:t>Apply same conclusion as for DG-PUSCH</w:t>
            </w:r>
            <w:r w:rsidR="004A29C9">
              <w:t>.</w:t>
            </w:r>
          </w:p>
        </w:tc>
      </w:tr>
      <w:tr w:rsidR="00A44B4A" w14:paraId="29A1E4DA" w14:textId="77777777" w:rsidTr="00AD511A">
        <w:tc>
          <w:tcPr>
            <w:tcW w:w="1283" w:type="dxa"/>
            <w:shd w:val="clear" w:color="auto" w:fill="auto"/>
          </w:tcPr>
          <w:p w14:paraId="6AF211B0" w14:textId="1776D498" w:rsidR="00A44B4A" w:rsidRDefault="00A44B4A" w:rsidP="00A44B4A">
            <w:ins w:id="11" w:author="Gokul Sridharan" w:date="2021-01-26T19:24:00Z">
              <w:r>
                <w:t>Qualcomm</w:t>
              </w:r>
            </w:ins>
          </w:p>
        </w:tc>
        <w:tc>
          <w:tcPr>
            <w:tcW w:w="8539" w:type="dxa"/>
            <w:shd w:val="clear" w:color="auto" w:fill="auto"/>
          </w:tcPr>
          <w:p w14:paraId="639D6E6B" w14:textId="44C68D75" w:rsidR="00A44B4A" w:rsidRDefault="00A44B4A" w:rsidP="00A44B4A">
            <w:ins w:id="12" w:author="Gokul Sridharan" w:date="2021-01-26T19:24:00Z">
              <w:r>
                <w:t>Apply same maximum for both DG and CG PUSCH.</w:t>
              </w:r>
            </w:ins>
          </w:p>
        </w:tc>
      </w:tr>
      <w:tr w:rsidR="00AD511A" w14:paraId="2D40B884" w14:textId="77777777" w:rsidTr="00AD511A">
        <w:tc>
          <w:tcPr>
            <w:tcW w:w="1283" w:type="dxa"/>
            <w:shd w:val="clear" w:color="auto" w:fill="auto"/>
          </w:tcPr>
          <w:p w14:paraId="3272E224" w14:textId="24E82C03" w:rsidR="00AD511A" w:rsidRDefault="00AD511A" w:rsidP="00AD511A">
            <w:r>
              <w:t>Apple</w:t>
            </w:r>
          </w:p>
        </w:tc>
        <w:tc>
          <w:tcPr>
            <w:tcW w:w="8539" w:type="dxa"/>
            <w:shd w:val="clear" w:color="auto" w:fill="auto"/>
          </w:tcPr>
          <w:p w14:paraId="7C5A3F70" w14:textId="615CFBA6" w:rsidR="00AD511A" w:rsidRDefault="00AD511A" w:rsidP="00AD511A">
            <w:r>
              <w:rPr>
                <w:rFonts w:hint="eastAsia"/>
                <w:lang w:eastAsia="zh-CN"/>
              </w:rPr>
              <w:t>Agree</w:t>
            </w:r>
            <w:r>
              <w:rPr>
                <w:lang w:val="en-US" w:eastAsia="zh-CN"/>
              </w:rPr>
              <w:t xml:space="preserve"> with Samsung</w:t>
            </w:r>
            <w:r>
              <w:rPr>
                <w:lang w:val="en-US" w:eastAsia="zh-CN"/>
              </w:rPr>
              <w:t xml:space="preserve"> and Qualcomm</w:t>
            </w:r>
            <w:r>
              <w:rPr>
                <w:lang w:val="en-US" w:eastAsia="zh-CN"/>
              </w:rPr>
              <w:t xml:space="preserve">. </w:t>
            </w:r>
            <w:r>
              <w:rPr>
                <w:lang w:val="en-US" w:eastAsia="zh-CN"/>
              </w:rPr>
              <w:t>In addition, t</w:t>
            </w:r>
            <w:r>
              <w:rPr>
                <w:lang w:val="en-US" w:eastAsia="zh-CN"/>
              </w:rPr>
              <w:t>o align the objective of this WI, the proposal should clarify for PUSCH repetition type A with a configured grant.</w:t>
            </w:r>
          </w:p>
        </w:tc>
      </w:tr>
      <w:bookmarkEnd w:id="10"/>
    </w:tbl>
    <w:p w14:paraId="51C46377" w14:textId="7059BD0F" w:rsidR="00E12934" w:rsidRDefault="00E12934" w:rsidP="00754239">
      <w:pPr>
        <w:rPr>
          <w:rFonts w:eastAsiaTheme="minorEastAsia"/>
          <w:b/>
          <w:szCs w:val="24"/>
          <w:lang w:val="en-US"/>
        </w:rPr>
      </w:pPr>
    </w:p>
    <w:p w14:paraId="2B3C351C" w14:textId="016A4142" w:rsidR="0059596D" w:rsidRDefault="0059596D" w:rsidP="0059596D">
      <w:pPr>
        <w:pStyle w:val="Heading1"/>
        <w:numPr>
          <w:ilvl w:val="1"/>
          <w:numId w:val="1"/>
        </w:numPr>
        <w:spacing w:after="180"/>
        <w:rPr>
          <w:lang w:val="en-US"/>
        </w:rPr>
      </w:pPr>
      <w:r>
        <w:rPr>
          <w:lang w:val="en-US"/>
        </w:rPr>
        <w:t>RRC parameters to be extended</w:t>
      </w:r>
    </w:p>
    <w:p w14:paraId="3FCE345C" w14:textId="4EAB67DD" w:rsidR="0059596D" w:rsidRDefault="0059596D" w:rsidP="0059596D">
      <w:pPr>
        <w:rPr>
          <w:rFonts w:eastAsiaTheme="minorEastAsia"/>
          <w:szCs w:val="24"/>
          <w:lang w:val="en-US"/>
        </w:rPr>
      </w:pPr>
      <w:r>
        <w:rPr>
          <w:rFonts w:eastAsiaTheme="minorEastAsia"/>
          <w:szCs w:val="24"/>
          <w:lang w:val="en-US"/>
        </w:rPr>
        <w:t xml:space="preserve">In </w:t>
      </w:r>
      <w:r w:rsidR="00554C56">
        <w:rPr>
          <w:rFonts w:eastAsiaTheme="minorEastAsia"/>
          <w:szCs w:val="24"/>
          <w:lang w:val="en-US"/>
        </w:rPr>
        <w:t>GTW session, there was a discussion on which RRC parameters should be extended to support more repetitions</w:t>
      </w:r>
      <w:r>
        <w:rPr>
          <w:rFonts w:eastAsiaTheme="minorEastAsia"/>
          <w:szCs w:val="24"/>
          <w:lang w:val="en-US"/>
        </w:rPr>
        <w:t>.</w:t>
      </w:r>
    </w:p>
    <w:p w14:paraId="7CBC847A"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59596D" w14:paraId="736B67D3" w14:textId="77777777" w:rsidTr="00AD511A">
        <w:tc>
          <w:tcPr>
            <w:tcW w:w="9822" w:type="dxa"/>
            <w:gridSpan w:val="2"/>
            <w:shd w:val="clear" w:color="auto" w:fill="auto"/>
          </w:tcPr>
          <w:p w14:paraId="09692534" w14:textId="657BD661" w:rsidR="0059596D" w:rsidRPr="00D728A4" w:rsidRDefault="0059596D" w:rsidP="00805663">
            <w:pPr>
              <w:rPr>
                <w:b/>
                <w:bCs/>
                <w:u w:val="single"/>
              </w:rPr>
            </w:pPr>
            <w:r w:rsidRPr="00D728A4">
              <w:rPr>
                <w:rFonts w:hint="eastAsia"/>
                <w:b/>
                <w:bCs/>
                <w:u w:val="single"/>
              </w:rPr>
              <w:t>F</w:t>
            </w:r>
            <w:r w:rsidRPr="00D728A4">
              <w:rPr>
                <w:b/>
                <w:bCs/>
                <w:u w:val="single"/>
              </w:rPr>
              <w:t>L observation</w:t>
            </w:r>
            <w:r>
              <w:rPr>
                <w:b/>
                <w:bCs/>
                <w:u w:val="single"/>
              </w:rPr>
              <w:t xml:space="preserve"> 1-4:</w:t>
            </w:r>
          </w:p>
          <w:p w14:paraId="21C501F3" w14:textId="5CCC22FD" w:rsidR="0059596D" w:rsidRDefault="0059596D" w:rsidP="00805663">
            <w:pPr>
              <w:rPr>
                <w:lang w:val="en-US"/>
              </w:rPr>
            </w:pPr>
            <w:r>
              <w:rPr>
                <w:lang w:val="en-US"/>
              </w:rPr>
              <w:t>There are 3 RRC parameters which are possibly extended so as to increase the maximum number of repetitions.</w:t>
            </w:r>
          </w:p>
          <w:p w14:paraId="1E6721CC" w14:textId="3C9127BE" w:rsidR="0059596D" w:rsidRPr="0059596D" w:rsidRDefault="0059596D" w:rsidP="0059596D">
            <w:pPr>
              <w:pStyle w:val="ListParagraph"/>
              <w:numPr>
                <w:ilvl w:val="0"/>
                <w:numId w:val="32"/>
              </w:numPr>
              <w:ind w:leftChars="0"/>
              <w:rPr>
                <w:b/>
                <w:bCs/>
                <w:lang w:val="en-US"/>
              </w:rPr>
            </w:pPr>
            <w:proofErr w:type="spellStart"/>
            <w:r w:rsidRPr="006E4162">
              <w:rPr>
                <w:rFonts w:eastAsiaTheme="minorEastAsia"/>
                <w:i/>
                <w:iCs/>
                <w:szCs w:val="24"/>
                <w:lang w:val="en-US"/>
              </w:rPr>
              <w:t>pusch-AggregationFactor</w:t>
            </w:r>
            <w:proofErr w:type="spellEnd"/>
          </w:p>
          <w:p w14:paraId="27AE7C4A" w14:textId="115B5074" w:rsidR="0059596D" w:rsidRPr="0059596D" w:rsidRDefault="0059596D" w:rsidP="0059596D">
            <w:pPr>
              <w:pStyle w:val="ListParagraph"/>
              <w:numPr>
                <w:ilvl w:val="0"/>
                <w:numId w:val="32"/>
              </w:numPr>
              <w:ind w:leftChars="0"/>
              <w:rPr>
                <w:b/>
                <w:bCs/>
                <w:lang w:val="en-US"/>
              </w:rPr>
            </w:pPr>
            <w:proofErr w:type="spellStart"/>
            <w:r w:rsidRPr="006E4162">
              <w:rPr>
                <w:rFonts w:eastAsiaTheme="minorEastAsia"/>
                <w:i/>
                <w:iCs/>
                <w:szCs w:val="24"/>
                <w:lang w:val="en-US"/>
              </w:rPr>
              <w:t>numberOfRepetitions</w:t>
            </w:r>
            <w:proofErr w:type="spellEnd"/>
          </w:p>
          <w:p w14:paraId="772A296F" w14:textId="28D441E6" w:rsidR="0059596D" w:rsidRPr="0059596D" w:rsidRDefault="0059596D" w:rsidP="0059596D">
            <w:pPr>
              <w:pStyle w:val="ListParagraph"/>
              <w:numPr>
                <w:ilvl w:val="0"/>
                <w:numId w:val="32"/>
              </w:numPr>
              <w:ind w:leftChars="0"/>
              <w:rPr>
                <w:b/>
                <w:bCs/>
                <w:lang w:val="en-US"/>
              </w:rPr>
            </w:pPr>
            <w:proofErr w:type="spellStart"/>
            <w:r w:rsidRPr="006E4162">
              <w:rPr>
                <w:rFonts w:eastAsiaTheme="minorEastAsia"/>
                <w:i/>
                <w:iCs/>
                <w:szCs w:val="24"/>
                <w:lang w:val="en-US"/>
              </w:rPr>
              <w:t>repK</w:t>
            </w:r>
            <w:proofErr w:type="spellEnd"/>
          </w:p>
          <w:p w14:paraId="1DE89AC0" w14:textId="77777777" w:rsidR="0059596D" w:rsidRDefault="0059596D" w:rsidP="00805663">
            <w:pPr>
              <w:rPr>
                <w:b/>
                <w:bCs/>
                <w:u w:val="single"/>
              </w:rPr>
            </w:pPr>
          </w:p>
          <w:p w14:paraId="7F85788F" w14:textId="4C0475E2" w:rsidR="0059596D" w:rsidRPr="009223ED" w:rsidRDefault="0059596D" w:rsidP="00805663">
            <w:pPr>
              <w:rPr>
                <w:highlight w:val="yellow"/>
                <w:u w:val="single"/>
              </w:rPr>
            </w:pPr>
            <w:r w:rsidRPr="009223ED">
              <w:rPr>
                <w:b/>
                <w:bCs/>
                <w:highlight w:val="yellow"/>
                <w:u w:val="single"/>
              </w:rPr>
              <w:t>Question 1-</w:t>
            </w:r>
            <w:r>
              <w:rPr>
                <w:b/>
                <w:bCs/>
                <w:highlight w:val="yellow"/>
                <w:u w:val="single"/>
              </w:rPr>
              <w:t>4</w:t>
            </w:r>
            <w:r w:rsidRPr="009223ED">
              <w:rPr>
                <w:b/>
                <w:bCs/>
                <w:highlight w:val="yellow"/>
                <w:u w:val="single"/>
              </w:rPr>
              <w:t>:</w:t>
            </w:r>
          </w:p>
          <w:p w14:paraId="3E6F0AB9" w14:textId="6A1F10EE" w:rsidR="0059596D" w:rsidRDefault="0059596D" w:rsidP="00805663">
            <w:r>
              <w:t>Companies are invited to provide their views on which RRC parameter(s) is extended to increase the maximum number of repetitions.</w:t>
            </w:r>
          </w:p>
          <w:p w14:paraId="44FB2FF3" w14:textId="77777777" w:rsidR="0059596D" w:rsidRDefault="0059596D" w:rsidP="00805663">
            <w:r>
              <w:t xml:space="preserve"> </w:t>
            </w:r>
          </w:p>
        </w:tc>
      </w:tr>
      <w:tr w:rsidR="0059596D" w14:paraId="088C1C5A" w14:textId="77777777" w:rsidTr="00AD511A">
        <w:tc>
          <w:tcPr>
            <w:tcW w:w="1283" w:type="dxa"/>
            <w:shd w:val="clear" w:color="auto" w:fill="BFBFBF"/>
          </w:tcPr>
          <w:p w14:paraId="7A7AEEBA" w14:textId="77777777" w:rsidR="0059596D" w:rsidRPr="00AA0C5E" w:rsidRDefault="0059596D" w:rsidP="00805663">
            <w:pPr>
              <w:rPr>
                <w:b/>
                <w:bCs/>
              </w:rPr>
            </w:pPr>
            <w:r w:rsidRPr="00AA0C5E">
              <w:rPr>
                <w:b/>
                <w:bCs/>
              </w:rPr>
              <w:t>Company</w:t>
            </w:r>
          </w:p>
        </w:tc>
        <w:tc>
          <w:tcPr>
            <w:tcW w:w="8539" w:type="dxa"/>
            <w:shd w:val="clear" w:color="auto" w:fill="BFBFBF"/>
          </w:tcPr>
          <w:p w14:paraId="5925571F" w14:textId="77777777" w:rsidR="0059596D" w:rsidRPr="00AA0C5E" w:rsidRDefault="0059596D" w:rsidP="00805663">
            <w:pPr>
              <w:rPr>
                <w:b/>
                <w:bCs/>
              </w:rPr>
            </w:pPr>
            <w:r w:rsidRPr="00AA0C5E">
              <w:rPr>
                <w:b/>
                <w:bCs/>
              </w:rPr>
              <w:t>Comment</w:t>
            </w:r>
          </w:p>
        </w:tc>
      </w:tr>
      <w:tr w:rsidR="0059596D" w14:paraId="13AD7432" w14:textId="77777777" w:rsidTr="00AD511A">
        <w:tc>
          <w:tcPr>
            <w:tcW w:w="1283" w:type="dxa"/>
            <w:shd w:val="clear" w:color="auto" w:fill="auto"/>
          </w:tcPr>
          <w:p w14:paraId="0228653E" w14:textId="43826240" w:rsidR="0059596D" w:rsidRDefault="00AC7904" w:rsidP="00805663">
            <w:r>
              <w:t>Samsung</w:t>
            </w:r>
          </w:p>
        </w:tc>
        <w:tc>
          <w:tcPr>
            <w:tcW w:w="8539" w:type="dxa"/>
            <w:shd w:val="clear" w:color="auto" w:fill="auto"/>
          </w:tcPr>
          <w:p w14:paraId="62C0A602" w14:textId="1B7826D6" w:rsidR="0059596D" w:rsidRPr="00AC7904" w:rsidRDefault="00AC7904" w:rsidP="00AC7904">
            <w:pPr>
              <w:rPr>
                <w:b/>
                <w:bCs/>
                <w:lang w:val="en-US"/>
              </w:rPr>
            </w:pPr>
            <w:r>
              <w:t xml:space="preserve">If the </w:t>
            </w:r>
            <w:r w:rsidR="004A29C9">
              <w:t xml:space="preserve">maximum </w:t>
            </w:r>
            <w:r>
              <w:t xml:space="preserve">number of repetitions in the TDRA table is increased above 16, </w:t>
            </w:r>
            <w:proofErr w:type="spellStart"/>
            <w:r w:rsidRPr="00AC7904">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sidRPr="006E4162">
              <w:rPr>
                <w:rFonts w:eastAsiaTheme="minorEastAsia"/>
                <w:i/>
                <w:iCs/>
                <w:szCs w:val="24"/>
                <w:lang w:val="en-US"/>
              </w:rPr>
              <w:t>repK</w:t>
            </w:r>
            <w:proofErr w:type="spellEnd"/>
            <w:r w:rsidRPr="00AC7904">
              <w:rPr>
                <w:rFonts w:eastAsiaTheme="minorEastAsia"/>
                <w:i/>
                <w:iCs/>
                <w:szCs w:val="24"/>
                <w:lang w:val="en-US"/>
              </w:rPr>
              <w:t xml:space="preserve"> </w:t>
            </w:r>
            <w:r w:rsidRPr="00AC7904">
              <w:rPr>
                <w:rFonts w:eastAsiaTheme="minorEastAsia"/>
                <w:iCs/>
                <w:szCs w:val="24"/>
                <w:lang w:val="en-US"/>
              </w:rPr>
              <w:t xml:space="preserve">should also be increased. </w:t>
            </w:r>
          </w:p>
        </w:tc>
      </w:tr>
      <w:tr w:rsidR="00A44B4A" w14:paraId="491835DA" w14:textId="77777777" w:rsidTr="00AD511A">
        <w:tc>
          <w:tcPr>
            <w:tcW w:w="1283" w:type="dxa"/>
            <w:shd w:val="clear" w:color="auto" w:fill="auto"/>
          </w:tcPr>
          <w:p w14:paraId="004F6800" w14:textId="3DEC2395" w:rsidR="00A44B4A" w:rsidRDefault="00A44B4A" w:rsidP="00A44B4A">
            <w:ins w:id="13" w:author="Gokul Sridharan" w:date="2021-01-26T19:24:00Z">
              <w:r>
                <w:t>Qualcomm</w:t>
              </w:r>
            </w:ins>
          </w:p>
        </w:tc>
        <w:tc>
          <w:tcPr>
            <w:tcW w:w="8539" w:type="dxa"/>
            <w:shd w:val="clear" w:color="auto" w:fill="auto"/>
          </w:tcPr>
          <w:p w14:paraId="01558692" w14:textId="271DE592" w:rsidR="00A44B4A" w:rsidRDefault="00A44B4A" w:rsidP="00A44B4A">
            <w:ins w:id="14" w:author="Gokul Sridharan" w:date="2021-01-26T19:24:00Z">
              <w:r w:rsidRPr="00346A20">
                <w:t>All three parameters can</w:t>
              </w:r>
              <w:r>
                <w:t xml:space="preserve"> be extended to accommodate up to 32 repetitions.</w:t>
              </w:r>
            </w:ins>
          </w:p>
        </w:tc>
      </w:tr>
      <w:tr w:rsidR="00AD511A" w14:paraId="713ED8B4" w14:textId="77777777" w:rsidTr="00AD511A">
        <w:tc>
          <w:tcPr>
            <w:tcW w:w="1283" w:type="dxa"/>
            <w:shd w:val="clear" w:color="auto" w:fill="auto"/>
          </w:tcPr>
          <w:p w14:paraId="0E64EAA6" w14:textId="36F1F015" w:rsidR="00AD511A" w:rsidRDefault="00AD511A" w:rsidP="00AD511A">
            <w:r>
              <w:t>Apple</w:t>
            </w:r>
          </w:p>
        </w:tc>
        <w:tc>
          <w:tcPr>
            <w:tcW w:w="8539" w:type="dxa"/>
            <w:shd w:val="clear" w:color="auto" w:fill="auto"/>
          </w:tcPr>
          <w:p w14:paraId="508AA092" w14:textId="7A94237A" w:rsidR="00AD511A" w:rsidRPr="00346A20" w:rsidRDefault="00AD511A" w:rsidP="00AD511A">
            <w:r>
              <w:t xml:space="preserve">Which parameter needs to extend the value is related to indication the repetition number semi-statically or dynamically. If we agree repetition number is 32 or more. Semi-statically indication is less the flexibility and resource utilization </w:t>
            </w:r>
            <w:proofErr w:type="gramStart"/>
            <w:r>
              <w:t>is</w:t>
            </w:r>
            <w:proofErr w:type="gramEnd"/>
            <w:r>
              <w:t xml:space="preserve"> not so efficient. From this point, parameter </w:t>
            </w:r>
            <w:proofErr w:type="spellStart"/>
            <w:r w:rsidRPr="000133F6">
              <w:rPr>
                <w:rFonts w:eastAsiaTheme="minorEastAsia"/>
                <w:i/>
                <w:iCs/>
                <w:szCs w:val="24"/>
                <w:lang w:val="en-US"/>
              </w:rPr>
              <w:t>numberOfRepetitions</w:t>
            </w:r>
            <w:proofErr w:type="spellEnd"/>
            <w:r>
              <w:t xml:space="preserve"> and </w:t>
            </w:r>
            <w:proofErr w:type="spellStart"/>
            <w:r w:rsidRPr="000133F6">
              <w:rPr>
                <w:rFonts w:eastAsiaTheme="minorEastAsia"/>
                <w:i/>
                <w:iCs/>
                <w:szCs w:val="24"/>
                <w:lang w:val="en-US"/>
              </w:rPr>
              <w:t>repK</w:t>
            </w:r>
            <w:proofErr w:type="spellEnd"/>
            <w:r w:rsidRPr="000133F6">
              <w:rPr>
                <w:rFonts w:eastAsiaTheme="minorEastAsia"/>
                <w:i/>
                <w:iCs/>
                <w:szCs w:val="24"/>
                <w:lang w:val="en-US"/>
              </w:rPr>
              <w:t xml:space="preserve"> </w:t>
            </w:r>
            <w:r>
              <w:t xml:space="preserve">can be increased. </w:t>
            </w:r>
          </w:p>
        </w:tc>
      </w:tr>
    </w:tbl>
    <w:p w14:paraId="40D6D7DB" w14:textId="77777777" w:rsidR="0059596D" w:rsidRDefault="0059596D" w:rsidP="0059596D">
      <w:pPr>
        <w:rPr>
          <w:rFonts w:eastAsiaTheme="minorEastAsia"/>
          <w:b/>
          <w:szCs w:val="24"/>
          <w:lang w:val="en-US"/>
        </w:rPr>
      </w:pPr>
    </w:p>
    <w:p w14:paraId="4E0FD438" w14:textId="77777777" w:rsidR="00210AD1" w:rsidRPr="00E12934" w:rsidRDefault="00210AD1" w:rsidP="00754239">
      <w:pPr>
        <w:rPr>
          <w:rFonts w:eastAsiaTheme="minorEastAsia"/>
          <w:b/>
          <w:szCs w:val="24"/>
          <w:lang w:val="en-US"/>
        </w:rPr>
      </w:pPr>
    </w:p>
    <w:p w14:paraId="57B329CC" w14:textId="4E202ECB" w:rsidR="000A77BD" w:rsidRDefault="000A77BD" w:rsidP="00CB11A4">
      <w:pPr>
        <w:pStyle w:val="Heading1"/>
        <w:spacing w:after="180"/>
        <w:rPr>
          <w:lang w:val="en-US"/>
        </w:rPr>
      </w:pPr>
      <w:bookmarkStart w:id="15" w:name="_Hlk61945698"/>
      <w:r w:rsidRPr="000A77BD">
        <w:rPr>
          <w:lang w:val="en-US"/>
        </w:rPr>
        <w:t xml:space="preserve">The number of repetitions counted on the basis of available </w:t>
      </w:r>
      <w:r w:rsidR="001409E0">
        <w:rPr>
          <w:lang w:val="en-US"/>
        </w:rPr>
        <w:t>slot</w:t>
      </w:r>
      <w:r w:rsidRPr="000A77BD">
        <w:rPr>
          <w:lang w:val="en-US"/>
        </w:rPr>
        <w:t xml:space="preserve">s for </w:t>
      </w:r>
      <w:r w:rsidR="00C51C2C">
        <w:rPr>
          <w:lang w:val="en-US"/>
        </w:rPr>
        <w:t>the PUSCH</w:t>
      </w:r>
      <w:r w:rsidRPr="000A77BD">
        <w:rPr>
          <w:lang w:val="en-US"/>
        </w:rPr>
        <w:t xml:space="preserve"> transmissions</w:t>
      </w:r>
      <w:bookmarkEnd w:id="15"/>
    </w:p>
    <w:p w14:paraId="06B0D02E" w14:textId="673339C0" w:rsidR="008C3135" w:rsidRDefault="008C3135" w:rsidP="008C3135">
      <w:pPr>
        <w:spacing w:afterLines="50" w:after="180"/>
        <w:rPr>
          <w:bCs/>
        </w:rPr>
      </w:pPr>
      <w:r>
        <w:rPr>
          <w:rFonts w:hint="eastAsia"/>
          <w:bCs/>
        </w:rPr>
        <w:t>T</w:t>
      </w:r>
      <w:r>
        <w:rPr>
          <w:bCs/>
        </w:rPr>
        <w:t>he discussions in this section are based on the following objective in the Coverage Enhancement WID.</w:t>
      </w:r>
    </w:p>
    <w:p w14:paraId="069071E0"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lastRenderedPageBreak/>
        <w:t>1</w:t>
      </w:r>
      <w:r w:rsidRPr="00193C65">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8C3135" w14:paraId="25F603A9" w14:textId="77777777" w:rsidTr="00A80527">
        <w:tc>
          <w:tcPr>
            <w:tcW w:w="9954" w:type="dxa"/>
          </w:tcPr>
          <w:p w14:paraId="482F2736" w14:textId="77777777" w:rsidR="008C3135" w:rsidRPr="003311E0" w:rsidRDefault="008C3135" w:rsidP="00A80527">
            <w:pPr>
              <w:spacing w:afterLines="50" w:after="180"/>
              <w:rPr>
                <w:bCs/>
              </w:rPr>
            </w:pPr>
            <w:r w:rsidRPr="003311E0">
              <w:rPr>
                <w:bCs/>
              </w:rPr>
              <w:t>The detailed objectives</w:t>
            </w:r>
            <w:r>
              <w:rPr>
                <w:bCs/>
              </w:rPr>
              <w:t xml:space="preserve"> of the work item</w:t>
            </w:r>
            <w:r w:rsidRPr="003311E0">
              <w:rPr>
                <w:bCs/>
              </w:rPr>
              <w:t xml:space="preserve"> are as follows</w:t>
            </w:r>
            <w:r>
              <w:rPr>
                <w:bCs/>
              </w:rPr>
              <w:t>:</w:t>
            </w:r>
          </w:p>
          <w:p w14:paraId="54002CCA" w14:textId="77777777" w:rsidR="008C3135" w:rsidRPr="003311E0" w:rsidRDefault="008C3135" w:rsidP="00A80527">
            <w:pPr>
              <w:numPr>
                <w:ilvl w:val="0"/>
                <w:numId w:val="26"/>
              </w:numPr>
              <w:snapToGrid/>
              <w:spacing w:before="120" w:after="120" w:afterAutospacing="0" w:line="276" w:lineRule="auto"/>
              <w:ind w:hanging="357"/>
              <w:rPr>
                <w:lang w:val="en-US" w:eastAsia="zh-CN"/>
              </w:rPr>
            </w:pPr>
            <w:r>
              <w:rPr>
                <w:lang w:val="en-US" w:eastAsia="zh-CN"/>
              </w:rPr>
              <w:t>Specification of PUSCH enhancements [RAN1, RAN4]</w:t>
            </w:r>
          </w:p>
          <w:p w14:paraId="25C329FC" w14:textId="77777777" w:rsidR="008C3135" w:rsidRDefault="008C3135" w:rsidP="00A80527">
            <w:pPr>
              <w:numPr>
                <w:ilvl w:val="1"/>
                <w:numId w:val="26"/>
              </w:numPr>
              <w:snapToGrid/>
              <w:spacing w:before="120" w:after="120" w:afterAutospacing="0" w:line="276" w:lineRule="auto"/>
              <w:ind w:hanging="357"/>
              <w:rPr>
                <w:lang w:eastAsia="zh-CN"/>
              </w:rPr>
            </w:pPr>
            <w:proofErr w:type="spellStart"/>
            <w:r>
              <w:t>Speci</w:t>
            </w:r>
            <w:r w:rsidRPr="00F93961">
              <w:rPr>
                <w:lang w:val="en-US" w:eastAsia="zh-CN"/>
              </w:rPr>
              <w:t>fy</w:t>
            </w:r>
            <w:proofErr w:type="spellEnd"/>
            <w:r w:rsidRPr="00F93961">
              <w:rPr>
                <w:lang w:val="en-US" w:eastAsia="zh-CN"/>
              </w:rPr>
              <w:t xml:space="preserve"> the following mechanisms </w:t>
            </w:r>
            <w:r>
              <w:rPr>
                <w:lang w:val="en-US" w:eastAsia="zh-CN"/>
              </w:rPr>
              <w:t xml:space="preserve">for </w:t>
            </w:r>
            <w:proofErr w:type="spellStart"/>
            <w:r w:rsidRPr="00F93961">
              <w:rPr>
                <w:lang w:val="en-US" w:eastAsia="zh-CN"/>
              </w:rPr>
              <w:t>en</w:t>
            </w:r>
            <w:r w:rsidRPr="009B1998">
              <w:t>hancement</w:t>
            </w:r>
            <w:r>
              <w:t>s</w:t>
            </w:r>
            <w:proofErr w:type="spellEnd"/>
            <w:r w:rsidRPr="009B1998">
              <w:t xml:space="preserve"> on PUSCH repetition type A</w:t>
            </w:r>
            <w:r>
              <w:t xml:space="preserve"> [RAN1]</w:t>
            </w:r>
          </w:p>
          <w:p w14:paraId="4B2E71E7" w14:textId="77777777" w:rsidR="008C3135" w:rsidRPr="008C3135" w:rsidRDefault="008C3135" w:rsidP="00A80527">
            <w:pPr>
              <w:numPr>
                <w:ilvl w:val="2"/>
                <w:numId w:val="26"/>
              </w:numPr>
              <w:snapToGrid/>
              <w:spacing w:before="120" w:after="120" w:afterAutospacing="0" w:line="276" w:lineRule="auto"/>
              <w:rPr>
                <w:lang w:eastAsia="zh-CN"/>
              </w:rPr>
            </w:pPr>
            <w:r w:rsidRPr="008C3135">
              <w:rPr>
                <w:lang w:eastAsia="zh-CN"/>
              </w:rPr>
              <w:t>Increasing the maximum number of repetitions up to a number to be determined during the course of the work.</w:t>
            </w:r>
          </w:p>
          <w:p w14:paraId="4FD47E16" w14:textId="77777777" w:rsidR="008C3135" w:rsidRPr="008C3135" w:rsidRDefault="008C3135" w:rsidP="00A80527">
            <w:pPr>
              <w:numPr>
                <w:ilvl w:val="2"/>
                <w:numId w:val="26"/>
              </w:numPr>
              <w:snapToGrid/>
              <w:spacing w:before="120" w:after="120" w:afterAutospacing="0" w:line="276" w:lineRule="auto"/>
              <w:rPr>
                <w:b/>
                <w:bCs/>
                <w:lang w:eastAsia="zh-CN"/>
              </w:rPr>
            </w:pPr>
            <w:r w:rsidRPr="008C3135">
              <w:rPr>
                <w:b/>
                <w:bCs/>
                <w:color w:val="FF0000"/>
                <w:lang w:eastAsia="zh-CN"/>
              </w:rPr>
              <w:t>The number of repetitions counted on the basis of available UL slots.</w:t>
            </w:r>
          </w:p>
        </w:tc>
      </w:tr>
    </w:tbl>
    <w:p w14:paraId="3CBDB7A4" w14:textId="77777777" w:rsidR="00A85A75" w:rsidRPr="009A2A0D" w:rsidRDefault="00A85A75" w:rsidP="00A85A75">
      <w:pPr>
        <w:rPr>
          <w:rFonts w:eastAsiaTheme="minorEastAsia"/>
          <w:szCs w:val="24"/>
        </w:rPr>
      </w:pPr>
    </w:p>
    <w:p w14:paraId="10A3B350" w14:textId="164A7C29" w:rsidR="006D2FD0" w:rsidRPr="00AD1A8D" w:rsidRDefault="009223ED" w:rsidP="006D2FD0">
      <w:pPr>
        <w:pStyle w:val="Heading1"/>
        <w:numPr>
          <w:ilvl w:val="1"/>
          <w:numId w:val="1"/>
        </w:numPr>
        <w:spacing w:after="180"/>
        <w:rPr>
          <w:lang w:val="en-US"/>
        </w:rPr>
      </w:pPr>
      <w:r>
        <w:rPr>
          <w:lang w:val="en-US"/>
        </w:rPr>
        <w:t>Basic p</w:t>
      </w:r>
      <w:r w:rsidR="00A80527">
        <w:rPr>
          <w:lang w:val="en-US"/>
        </w:rPr>
        <w:t>ostponement mechanism</w:t>
      </w:r>
    </w:p>
    <w:p w14:paraId="5057B4A1" w14:textId="73E1CD28" w:rsidR="005C4C03" w:rsidRDefault="005C4C03" w:rsidP="006D2FD0">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sidRPr="000A77BD">
        <w:rPr>
          <w:lang w:val="en-US"/>
        </w:rPr>
        <w:t xml:space="preserve">he number of repetitions </w:t>
      </w:r>
      <w:r>
        <w:rPr>
          <w:lang w:val="en-US"/>
        </w:rPr>
        <w:t xml:space="preserve">for a PUSCH repetition type A is </w:t>
      </w:r>
      <w:r w:rsidRPr="000A77BD">
        <w:rPr>
          <w:lang w:val="en-US"/>
        </w:rPr>
        <w:t xml:space="preserve">counted </w:t>
      </w:r>
      <w:r>
        <w:rPr>
          <w:lang w:val="en-US"/>
        </w:rPr>
        <w:t>at every slot regardless of whether the slot has</w:t>
      </w:r>
      <w:r w:rsidRPr="000A77BD">
        <w:rPr>
          <w:lang w:val="en-US"/>
        </w:rPr>
        <w:t xml:space="preserve"> </w:t>
      </w:r>
      <w:r>
        <w:rPr>
          <w:lang w:val="en-US"/>
        </w:rPr>
        <w:t xml:space="preserve">sufficient </w:t>
      </w:r>
      <w:r w:rsidRPr="000A77BD">
        <w:rPr>
          <w:lang w:val="en-US"/>
        </w:rPr>
        <w:t>available resources for UL transmissions</w:t>
      </w:r>
      <w:r>
        <w:rPr>
          <w:lang w:val="en-US"/>
        </w:rPr>
        <w:t xml:space="preserve"> or not.</w:t>
      </w:r>
    </w:p>
    <w:p w14:paraId="7B7AF53E" w14:textId="4129D2DD" w:rsidR="0096790D" w:rsidRDefault="000A033E" w:rsidP="0096790D">
      <w:pPr>
        <w:rPr>
          <w:rFonts w:eastAsiaTheme="minorEastAsia"/>
          <w:szCs w:val="24"/>
          <w:lang w:val="en-US"/>
        </w:rPr>
      </w:pPr>
      <w:r>
        <w:rPr>
          <w:rFonts w:eastAsiaTheme="minorEastAsia"/>
          <w:szCs w:val="24"/>
          <w:lang w:val="en-US"/>
        </w:rPr>
        <w:t>4</w:t>
      </w:r>
      <w:r w:rsidR="0096790D" w:rsidRPr="008A47F7">
        <w:rPr>
          <w:rFonts w:eastAsiaTheme="minorEastAsia"/>
          <w:szCs w:val="24"/>
          <w:lang w:val="en-US"/>
        </w:rPr>
        <w:t xml:space="preserve"> companies (</w:t>
      </w:r>
      <w:r w:rsidR="0096790D">
        <w:rPr>
          <w:rFonts w:eastAsiaTheme="minorEastAsia"/>
          <w:szCs w:val="24"/>
          <w:lang w:val="en-US"/>
        </w:rPr>
        <w:t xml:space="preserve">CATT, Panasonic, </w:t>
      </w:r>
      <w:r w:rsidR="0096790D" w:rsidRPr="000B527E">
        <w:rPr>
          <w:rFonts w:eastAsiaTheme="minorEastAsia"/>
          <w:szCs w:val="24"/>
          <w:lang w:val="en-US"/>
        </w:rPr>
        <w:t>Qualcomm</w:t>
      </w:r>
      <w:r w:rsidR="0096790D">
        <w:rPr>
          <w:rFonts w:eastAsiaTheme="minorEastAsia"/>
          <w:szCs w:val="24"/>
          <w:lang w:val="en-US"/>
        </w:rPr>
        <w:t>,</w:t>
      </w:r>
      <w:r w:rsidR="0096790D" w:rsidRPr="000B527E">
        <w:rPr>
          <w:rFonts w:eastAsiaTheme="minorEastAsia"/>
          <w:szCs w:val="24"/>
          <w:lang w:val="en-US"/>
        </w:rPr>
        <w:t xml:space="preserve"> </w:t>
      </w:r>
      <w:r w:rsidR="0096790D" w:rsidRPr="00034B54">
        <w:t xml:space="preserve">NTT </w:t>
      </w:r>
      <w:r w:rsidR="0096790D" w:rsidRPr="00034B54">
        <w:rPr>
          <w:rFonts w:hint="eastAsia"/>
        </w:rPr>
        <w:t>DOCOMO</w:t>
      </w:r>
      <w:r w:rsidR="0096790D" w:rsidRPr="008A47F7">
        <w:rPr>
          <w:rFonts w:eastAsiaTheme="minorEastAsia"/>
          <w:szCs w:val="24"/>
          <w:lang w:val="en-US"/>
        </w:rPr>
        <w:t xml:space="preserve">) </w:t>
      </w:r>
      <w:r w:rsidR="0096790D">
        <w:rPr>
          <w:rFonts w:eastAsiaTheme="minorEastAsia"/>
          <w:szCs w:val="24"/>
          <w:lang w:val="en-US"/>
        </w:rPr>
        <w:t>mentioned</w:t>
      </w:r>
      <w:r w:rsidR="0096790D" w:rsidRPr="008A47F7">
        <w:rPr>
          <w:rFonts w:eastAsiaTheme="minorEastAsia"/>
          <w:szCs w:val="24"/>
          <w:lang w:val="en-US"/>
        </w:rPr>
        <w:t xml:space="preserve"> that</w:t>
      </w:r>
      <w:r w:rsidR="0096790D">
        <w:rPr>
          <w:rFonts w:eastAsiaTheme="minorEastAsia"/>
          <w:szCs w:val="24"/>
          <w:lang w:val="en-US"/>
        </w:rPr>
        <w:t xml:space="preserve"> t</w:t>
      </w:r>
      <w:r w:rsidR="0096790D" w:rsidRPr="005F3309">
        <w:rPr>
          <w:rFonts w:eastAsiaTheme="minorEastAsia"/>
          <w:szCs w:val="24"/>
          <w:lang w:val="en-US"/>
        </w:rPr>
        <w:t>he number of repetitions counted on the basis of available resources for UL transmissions</w:t>
      </w:r>
      <w:r w:rsidR="0096790D">
        <w:rPr>
          <w:rFonts w:eastAsiaTheme="minorEastAsia"/>
          <w:szCs w:val="24"/>
          <w:lang w:val="en-US"/>
        </w:rPr>
        <w:t xml:space="preserve"> is already supported by Rel-15/16 PUCCH repetition and it can be reused for Rel-17 PUSCH repetition.</w:t>
      </w:r>
    </w:p>
    <w:p w14:paraId="71C20235" w14:textId="05915602" w:rsidR="0096790D" w:rsidRDefault="000A033E" w:rsidP="009223ED">
      <w:pPr>
        <w:rPr>
          <w:rFonts w:eastAsiaTheme="minorEastAsia"/>
          <w:szCs w:val="24"/>
          <w:lang w:val="en-US"/>
        </w:rPr>
      </w:pPr>
      <w:r>
        <w:rPr>
          <w:rFonts w:eastAsiaTheme="minorEastAsia"/>
          <w:szCs w:val="24"/>
          <w:lang w:val="en-US"/>
        </w:rPr>
        <w:t>2</w:t>
      </w:r>
      <w:r w:rsidR="0096790D" w:rsidRPr="008A47F7">
        <w:rPr>
          <w:rFonts w:eastAsiaTheme="minorEastAsia"/>
          <w:szCs w:val="24"/>
          <w:lang w:val="en-US"/>
        </w:rPr>
        <w:t xml:space="preserve"> companies (</w:t>
      </w:r>
      <w:r w:rsidR="0096790D">
        <w:rPr>
          <w:rFonts w:eastAsiaTheme="minorEastAsia"/>
          <w:szCs w:val="24"/>
          <w:lang w:val="en-US"/>
        </w:rPr>
        <w:t>ZTE, Ericsson</w:t>
      </w:r>
      <w:r w:rsidR="0096790D" w:rsidRPr="008A47F7">
        <w:rPr>
          <w:rFonts w:eastAsiaTheme="minorEastAsia"/>
          <w:szCs w:val="24"/>
          <w:lang w:val="en-US"/>
        </w:rPr>
        <w:t xml:space="preserve">) </w:t>
      </w:r>
      <w:r w:rsidR="0096790D">
        <w:rPr>
          <w:rFonts w:eastAsiaTheme="minorEastAsia"/>
          <w:szCs w:val="24"/>
          <w:lang w:val="en-US"/>
        </w:rPr>
        <w:t>mentioned</w:t>
      </w:r>
      <w:r w:rsidR="0096790D" w:rsidRPr="008A47F7">
        <w:rPr>
          <w:rFonts w:eastAsiaTheme="minorEastAsia"/>
          <w:szCs w:val="24"/>
          <w:lang w:val="en-US"/>
        </w:rPr>
        <w:t xml:space="preserve"> that</w:t>
      </w:r>
      <w:r w:rsidR="0096790D">
        <w:rPr>
          <w:rFonts w:eastAsiaTheme="minorEastAsia"/>
          <w:szCs w:val="24"/>
          <w:lang w:val="en-US"/>
        </w:rPr>
        <w:t xml:space="preserve"> definition of “available UL resource” can follow Rel-15</w:t>
      </w:r>
      <w:r w:rsidR="00F55FD2">
        <w:rPr>
          <w:rFonts w:eastAsiaTheme="minorEastAsia"/>
          <w:szCs w:val="24"/>
          <w:lang w:val="en-US"/>
        </w:rPr>
        <w:t>/16</w:t>
      </w:r>
      <w:r w:rsidR="0096790D">
        <w:rPr>
          <w:rFonts w:eastAsiaTheme="minorEastAsia"/>
          <w:szCs w:val="24"/>
          <w:lang w:val="en-US"/>
        </w:rPr>
        <w:t xml:space="preserve"> rules</w:t>
      </w:r>
      <w:r w:rsidR="00F55FD2">
        <w:rPr>
          <w:rFonts w:eastAsiaTheme="minorEastAsia"/>
          <w:szCs w:val="24"/>
          <w:lang w:val="en-US"/>
        </w:rPr>
        <w:t xml:space="preserve"> (</w:t>
      </w:r>
      <w:proofErr w:type="gramStart"/>
      <w:r w:rsidR="00F55FD2">
        <w:rPr>
          <w:rFonts w:eastAsiaTheme="minorEastAsia"/>
          <w:szCs w:val="24"/>
          <w:lang w:val="en-US"/>
        </w:rPr>
        <w:t>i.e.</w:t>
      </w:r>
      <w:proofErr w:type="gramEnd"/>
      <w:r w:rsidR="00F55FD2">
        <w:rPr>
          <w:rFonts w:eastAsiaTheme="minorEastAsia"/>
          <w:szCs w:val="24"/>
          <w:lang w:val="en-US"/>
        </w:rPr>
        <w:t xml:space="preserve"> reuse of legacy </w:t>
      </w:r>
      <w:r w:rsidR="00067E4B">
        <w:rPr>
          <w:rFonts w:eastAsiaTheme="minorEastAsia"/>
          <w:szCs w:val="24"/>
          <w:lang w:val="en-US"/>
        </w:rPr>
        <w:t xml:space="preserve">PUSCH </w:t>
      </w:r>
      <w:r w:rsidR="00F55FD2">
        <w:rPr>
          <w:rFonts w:eastAsiaTheme="minorEastAsia"/>
          <w:szCs w:val="24"/>
          <w:lang w:val="en-US"/>
        </w:rPr>
        <w:t>omitting rules)</w:t>
      </w:r>
      <w:r w:rsidR="0096790D">
        <w:rPr>
          <w:rFonts w:eastAsiaTheme="minorEastAsia"/>
          <w:szCs w:val="24"/>
          <w:lang w:val="en-US"/>
        </w:rPr>
        <w:t>.</w:t>
      </w:r>
    </w:p>
    <w:p w14:paraId="6252C7EA" w14:textId="6E6D567E" w:rsidR="009223ED" w:rsidRDefault="000A033E" w:rsidP="009223ED">
      <w:pPr>
        <w:rPr>
          <w:rFonts w:eastAsiaTheme="minorEastAsia"/>
          <w:szCs w:val="24"/>
          <w:lang w:val="en-US"/>
        </w:rPr>
      </w:pPr>
      <w:r>
        <w:rPr>
          <w:rFonts w:eastAsiaTheme="minorEastAsia"/>
          <w:szCs w:val="24"/>
          <w:lang w:val="en-US"/>
        </w:rPr>
        <w:t>2</w:t>
      </w:r>
      <w:r w:rsidR="009223ED" w:rsidRPr="008A47F7">
        <w:rPr>
          <w:rFonts w:eastAsiaTheme="minorEastAsia"/>
          <w:szCs w:val="24"/>
          <w:lang w:val="en-US"/>
        </w:rPr>
        <w:t xml:space="preserve"> companies (OPPO</w:t>
      </w:r>
      <w:r w:rsidR="009223ED">
        <w:rPr>
          <w:rFonts w:eastAsiaTheme="minorEastAsia"/>
          <w:szCs w:val="24"/>
          <w:lang w:val="en-US"/>
        </w:rPr>
        <w:t>, vivo</w:t>
      </w:r>
      <w:r w:rsidR="009223ED" w:rsidRPr="008A47F7">
        <w:rPr>
          <w:rFonts w:eastAsiaTheme="minorEastAsia"/>
          <w:szCs w:val="24"/>
          <w:lang w:val="en-US"/>
        </w:rPr>
        <w:t xml:space="preserve">) discussed that UE should postpone the transmission </w:t>
      </w:r>
      <w:r w:rsidR="009223ED">
        <w:rPr>
          <w:rFonts w:eastAsiaTheme="minorEastAsia"/>
          <w:szCs w:val="24"/>
          <w:lang w:val="en-US"/>
        </w:rPr>
        <w:t xml:space="preserve">in a slot </w:t>
      </w:r>
      <w:r w:rsidR="009223ED" w:rsidRPr="008A47F7">
        <w:rPr>
          <w:rFonts w:eastAsiaTheme="minorEastAsia"/>
          <w:szCs w:val="24"/>
          <w:lang w:val="en-US"/>
        </w:rPr>
        <w:t xml:space="preserve">if </w:t>
      </w:r>
      <w:r w:rsidR="009223ED">
        <w:rPr>
          <w:rFonts w:eastAsiaTheme="minorEastAsia"/>
          <w:szCs w:val="24"/>
          <w:lang w:val="en-US"/>
        </w:rPr>
        <w:t>the</w:t>
      </w:r>
      <w:r w:rsidR="009223ED" w:rsidRPr="008A47F7">
        <w:rPr>
          <w:rFonts w:eastAsiaTheme="minorEastAsia"/>
          <w:szCs w:val="24"/>
          <w:lang w:val="en-US"/>
        </w:rPr>
        <w:t xml:space="preserve"> slot cannot transmit the repetition of a TB</w:t>
      </w:r>
      <w:r w:rsidR="009223ED">
        <w:rPr>
          <w:rFonts w:eastAsiaTheme="minorEastAsia"/>
          <w:szCs w:val="24"/>
          <w:lang w:val="en-US"/>
        </w:rPr>
        <w:t xml:space="preserve">, where the postponing applies until the configured number of the repetition is achieved. </w:t>
      </w:r>
    </w:p>
    <w:p w14:paraId="47CB6842"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210AD1" w14:paraId="56EE15BE" w14:textId="77777777" w:rsidTr="00AD511A">
        <w:tc>
          <w:tcPr>
            <w:tcW w:w="9822" w:type="dxa"/>
            <w:gridSpan w:val="2"/>
            <w:shd w:val="clear" w:color="auto" w:fill="auto"/>
          </w:tcPr>
          <w:p w14:paraId="6C4577F4" w14:textId="74FFB44B" w:rsidR="00210AD1" w:rsidRPr="00D728A4" w:rsidRDefault="00210AD1" w:rsidP="004C6431">
            <w:pPr>
              <w:rPr>
                <w:b/>
                <w:bCs/>
                <w:u w:val="single"/>
              </w:rPr>
            </w:pPr>
            <w:r w:rsidRPr="00D728A4">
              <w:rPr>
                <w:rFonts w:hint="eastAsia"/>
                <w:b/>
                <w:bCs/>
                <w:u w:val="single"/>
              </w:rPr>
              <w:t>F</w:t>
            </w:r>
            <w:r w:rsidRPr="00D728A4">
              <w:rPr>
                <w:b/>
                <w:bCs/>
                <w:u w:val="single"/>
              </w:rPr>
              <w:t>L observation</w:t>
            </w:r>
            <w:r w:rsidR="0077032F">
              <w:rPr>
                <w:b/>
                <w:bCs/>
                <w:u w:val="single"/>
              </w:rPr>
              <w:t xml:space="preserve"> 2-1</w:t>
            </w:r>
            <w:r>
              <w:rPr>
                <w:b/>
                <w:bCs/>
                <w:u w:val="single"/>
              </w:rPr>
              <w:t>:</w:t>
            </w:r>
          </w:p>
          <w:p w14:paraId="4017B3CB" w14:textId="41D9C1A1" w:rsidR="00210AD1" w:rsidRDefault="00210AD1" w:rsidP="004C6431">
            <w:pPr>
              <w:rPr>
                <w:lang w:val="en-US"/>
              </w:rPr>
            </w:pPr>
            <w:r>
              <w:rPr>
                <w:lang w:val="en-US"/>
              </w:rPr>
              <w:t>Most of the companies share the views on postponement mechanism as the following:</w:t>
            </w:r>
          </w:p>
          <w:p w14:paraId="59E6099D" w14:textId="0E4A4533" w:rsidR="00210AD1" w:rsidRDefault="00210AD1" w:rsidP="00210AD1">
            <w:pPr>
              <w:pStyle w:val="ListParagraph"/>
              <w:numPr>
                <w:ilvl w:val="0"/>
                <w:numId w:val="29"/>
              </w:numPr>
              <w:ind w:leftChars="0"/>
            </w:pPr>
            <w:r w:rsidRPr="00210AD1">
              <w:rPr>
                <w:rFonts w:hint="eastAsia"/>
              </w:rPr>
              <w:t>I</w:t>
            </w:r>
            <w:r w:rsidRPr="00210AD1">
              <w:t>f a slot is determined as availa</w:t>
            </w:r>
            <w:r>
              <w:t>b</w:t>
            </w:r>
            <w:r w:rsidRPr="00210AD1">
              <w:t>le</w:t>
            </w:r>
            <w:r>
              <w:t xml:space="preserve"> for a scheduled PUSCH, the slot is counted in the PUSCH repetition. Otherwise, the slot is not counted in the PUSCH repetition and </w:t>
            </w:r>
            <w:r w:rsidR="009223ED">
              <w:t>the repetition is postponed to the next slot</w:t>
            </w:r>
            <w:r>
              <w:t>.</w:t>
            </w:r>
          </w:p>
          <w:p w14:paraId="049E5E88" w14:textId="073F24B6" w:rsidR="006702F3" w:rsidRDefault="006702F3" w:rsidP="00210AD1">
            <w:pPr>
              <w:pStyle w:val="ListParagraph"/>
              <w:numPr>
                <w:ilvl w:val="0"/>
                <w:numId w:val="29"/>
              </w:numPr>
              <w:ind w:leftChars="0"/>
              <w:rPr>
                <w:ins w:id="16" w:author="Toshi" w:date="2021-01-27T11:26:00Z"/>
              </w:rPr>
            </w:pPr>
            <w:ins w:id="17" w:author="Toshi" w:date="2021-01-27T11:26:00Z">
              <w:r>
                <w:rPr>
                  <w:rFonts w:hint="eastAsia"/>
                </w:rPr>
                <w:t>A</w:t>
              </w:r>
              <w:r>
                <w:t>dopt one of the following:</w:t>
              </w:r>
            </w:ins>
          </w:p>
          <w:p w14:paraId="675A4762" w14:textId="0070DB6C" w:rsidR="00210AD1" w:rsidRDefault="006702F3" w:rsidP="006702F3">
            <w:pPr>
              <w:pStyle w:val="ListParagraph"/>
              <w:numPr>
                <w:ilvl w:val="1"/>
                <w:numId w:val="29"/>
              </w:numPr>
              <w:ind w:leftChars="0"/>
            </w:pPr>
            <w:ins w:id="18" w:author="Toshi" w:date="2021-01-27T11:25:00Z">
              <w:r>
                <w:rPr>
                  <w:rFonts w:hint="eastAsia"/>
                </w:rPr>
                <w:t>Alt</w:t>
              </w:r>
              <w:r>
                <w:t xml:space="preserve"> 1: </w:t>
              </w:r>
            </w:ins>
            <w:r w:rsidR="00210AD1">
              <w:rPr>
                <w:rFonts w:hint="eastAsia"/>
              </w:rPr>
              <w:t>T</w:t>
            </w:r>
            <w:r w:rsidR="00210AD1">
              <w:t>he above step is repeated</w:t>
            </w:r>
            <w:r w:rsidR="009223ED">
              <w:t xml:space="preserve"> until the count reaches the configured/indicated number of repetitions.</w:t>
            </w:r>
          </w:p>
          <w:p w14:paraId="73D6F28B" w14:textId="067AF372" w:rsidR="006702F3" w:rsidRDefault="006702F3" w:rsidP="006702F3">
            <w:pPr>
              <w:pStyle w:val="ListParagraph"/>
              <w:numPr>
                <w:ilvl w:val="1"/>
                <w:numId w:val="29"/>
              </w:numPr>
              <w:ind w:leftChars="0"/>
              <w:rPr>
                <w:ins w:id="19" w:author="Toshi" w:date="2021-01-27T11:26:00Z"/>
              </w:rPr>
            </w:pPr>
            <w:ins w:id="20" w:author="Toshi" w:date="2021-01-27T11:26:00Z">
              <w:r>
                <w:rPr>
                  <w:rFonts w:hint="eastAsia"/>
                </w:rPr>
                <w:t>Alt</w:t>
              </w:r>
              <w:r>
                <w:t xml:space="preserve"> 2: </w:t>
              </w:r>
              <w:r>
                <w:rPr>
                  <w:rFonts w:hint="eastAsia"/>
                </w:rPr>
                <w:t>T</w:t>
              </w:r>
              <w:r>
                <w:t>he above step is repeated until the count reaches the configured/indicated number of repetitions</w:t>
              </w:r>
              <w:r w:rsidRPr="00D13D71">
                <w:rPr>
                  <w:color w:val="C00000"/>
                </w:rPr>
                <w:t xml:space="preserve"> N, or until the duration of the PUSCH transmission is K slots and the count is </w:t>
              </w:r>
              <w:r w:rsidRPr="004A29C9">
                <w:rPr>
                  <w:color w:val="C00000"/>
                </w:rPr>
                <w:t>not larger</w:t>
              </w:r>
              <w:r>
                <w:rPr>
                  <w:color w:val="C00000"/>
                </w:rPr>
                <w:t xml:space="preserve"> </w:t>
              </w:r>
              <w:r w:rsidRPr="00D13D71">
                <w:rPr>
                  <w:color w:val="C00000"/>
                </w:rPr>
                <w:t>than N</w:t>
              </w:r>
              <w:r>
                <w:t>.</w:t>
              </w:r>
            </w:ins>
          </w:p>
          <w:p w14:paraId="62925C54" w14:textId="3DD920D0" w:rsidR="009223ED" w:rsidRPr="00210AD1" w:rsidRDefault="009223ED" w:rsidP="009223ED">
            <w:pPr>
              <w:pStyle w:val="ListParagraph"/>
              <w:numPr>
                <w:ilvl w:val="1"/>
                <w:numId w:val="29"/>
              </w:numPr>
              <w:ind w:leftChars="0"/>
            </w:pPr>
            <w:r>
              <w:rPr>
                <w:rFonts w:hint="eastAsia"/>
              </w:rPr>
              <w:lastRenderedPageBreak/>
              <w:t>N</w:t>
            </w:r>
            <w:r>
              <w:t xml:space="preserve">ote: additional </w:t>
            </w:r>
            <w:r w:rsidR="00554C56">
              <w:t>dropping</w:t>
            </w:r>
            <w:r>
              <w:t xml:space="preserve"> on the actual repetitions is not precluded</w:t>
            </w:r>
            <w:r w:rsidR="007D2C0A">
              <w:t xml:space="preserve"> (See </w:t>
            </w:r>
            <w:r w:rsidR="007D2C0A" w:rsidRPr="007D2C0A">
              <w:t xml:space="preserve">FL </w:t>
            </w:r>
            <w:del w:id="21" w:author="Toshi" w:date="2021-01-27T11:47:00Z">
              <w:r w:rsidR="007D2C0A" w:rsidRPr="007D2C0A" w:rsidDel="002C7987">
                <w:rPr>
                  <w:rFonts w:hint="eastAsia"/>
                </w:rPr>
                <w:delText>observation</w:delText>
              </w:r>
            </w:del>
            <w:ins w:id="22" w:author="Toshi" w:date="2021-01-27T11:47:00Z">
              <w:r w:rsidR="002C7987">
                <w:rPr>
                  <w:rFonts w:hint="eastAsia"/>
                </w:rPr>
                <w:t>proposal</w:t>
              </w:r>
            </w:ins>
            <w:r w:rsidR="007D2C0A" w:rsidRPr="007D2C0A">
              <w:t xml:space="preserve"> 2-2</w:t>
            </w:r>
            <w:ins w:id="23" w:author="Toshi" w:date="2021-01-27T11:47:00Z">
              <w:r w:rsidR="002C7987">
                <w:t>a</w:t>
              </w:r>
            </w:ins>
            <w:r w:rsidR="007D2C0A">
              <w:t>)</w:t>
            </w:r>
            <w:r>
              <w:t>.</w:t>
            </w:r>
          </w:p>
          <w:p w14:paraId="685938CD" w14:textId="06E1EC41" w:rsidR="00210AD1" w:rsidRPr="006702F3" w:rsidRDefault="00210AD1" w:rsidP="006702F3">
            <w:pPr>
              <w:pStyle w:val="ListParagraph"/>
              <w:ind w:leftChars="0"/>
            </w:pPr>
          </w:p>
          <w:p w14:paraId="41E50A4E" w14:textId="2CCFE361" w:rsidR="00210AD1" w:rsidRPr="009223ED" w:rsidRDefault="00210AD1" w:rsidP="004C6431">
            <w:pPr>
              <w:rPr>
                <w:highlight w:val="yellow"/>
                <w:u w:val="single"/>
              </w:rPr>
            </w:pPr>
            <w:r w:rsidRPr="009223ED">
              <w:rPr>
                <w:b/>
                <w:bCs/>
                <w:highlight w:val="yellow"/>
                <w:u w:val="single"/>
              </w:rPr>
              <w:t xml:space="preserve">Question </w:t>
            </w:r>
            <w:r w:rsidR="009223ED" w:rsidRPr="009223ED">
              <w:rPr>
                <w:b/>
                <w:bCs/>
                <w:highlight w:val="yellow"/>
                <w:u w:val="single"/>
              </w:rPr>
              <w:t>2</w:t>
            </w:r>
            <w:r w:rsidRPr="009223ED">
              <w:rPr>
                <w:b/>
                <w:bCs/>
                <w:highlight w:val="yellow"/>
                <w:u w:val="single"/>
              </w:rPr>
              <w:t>-</w:t>
            </w:r>
            <w:r w:rsidR="009223ED" w:rsidRPr="009223ED">
              <w:rPr>
                <w:b/>
                <w:bCs/>
                <w:highlight w:val="yellow"/>
                <w:u w:val="single"/>
              </w:rPr>
              <w:t>1</w:t>
            </w:r>
            <w:r w:rsidRPr="009223ED">
              <w:rPr>
                <w:b/>
                <w:bCs/>
                <w:highlight w:val="yellow"/>
                <w:u w:val="single"/>
              </w:rPr>
              <w:t>:</w:t>
            </w:r>
          </w:p>
          <w:p w14:paraId="0AC93984" w14:textId="7CCC817D" w:rsidR="00210AD1" w:rsidRDefault="00210AD1" w:rsidP="004C6431">
            <w:r>
              <w:t xml:space="preserve">Any views on </w:t>
            </w:r>
            <w:r w:rsidR="009223ED">
              <w:t>the above observation</w:t>
            </w:r>
            <w:r>
              <w:t>?</w:t>
            </w:r>
          </w:p>
          <w:p w14:paraId="64B034FF" w14:textId="77777777" w:rsidR="00210AD1" w:rsidRDefault="00210AD1" w:rsidP="004C6431">
            <w:r>
              <w:t xml:space="preserve"> </w:t>
            </w:r>
          </w:p>
        </w:tc>
      </w:tr>
      <w:tr w:rsidR="00210AD1" w14:paraId="60BB6C02" w14:textId="77777777" w:rsidTr="00AD511A">
        <w:tc>
          <w:tcPr>
            <w:tcW w:w="1283" w:type="dxa"/>
            <w:shd w:val="clear" w:color="auto" w:fill="BFBFBF"/>
          </w:tcPr>
          <w:p w14:paraId="06C50493" w14:textId="77777777" w:rsidR="00210AD1" w:rsidRPr="00AA0C5E" w:rsidRDefault="00210AD1" w:rsidP="004C6431">
            <w:pPr>
              <w:rPr>
                <w:b/>
                <w:bCs/>
              </w:rPr>
            </w:pPr>
            <w:r w:rsidRPr="00AA0C5E">
              <w:rPr>
                <w:b/>
                <w:bCs/>
              </w:rPr>
              <w:lastRenderedPageBreak/>
              <w:t>Company</w:t>
            </w:r>
          </w:p>
        </w:tc>
        <w:tc>
          <w:tcPr>
            <w:tcW w:w="8539" w:type="dxa"/>
            <w:shd w:val="clear" w:color="auto" w:fill="BFBFBF"/>
          </w:tcPr>
          <w:p w14:paraId="4F4D3A1E" w14:textId="77777777" w:rsidR="00210AD1" w:rsidRPr="00AA0C5E" w:rsidRDefault="00210AD1" w:rsidP="004C6431">
            <w:pPr>
              <w:rPr>
                <w:b/>
                <w:bCs/>
              </w:rPr>
            </w:pPr>
            <w:r w:rsidRPr="00AA0C5E">
              <w:rPr>
                <w:b/>
                <w:bCs/>
              </w:rPr>
              <w:t>Comment</w:t>
            </w:r>
          </w:p>
        </w:tc>
      </w:tr>
      <w:tr w:rsidR="00210AD1" w14:paraId="33124CBD" w14:textId="77777777" w:rsidTr="00AD511A">
        <w:tc>
          <w:tcPr>
            <w:tcW w:w="1283" w:type="dxa"/>
            <w:shd w:val="clear" w:color="auto" w:fill="auto"/>
          </w:tcPr>
          <w:p w14:paraId="112B8423" w14:textId="5D9D8A59" w:rsidR="00210AD1" w:rsidRDefault="00AD3EDB" w:rsidP="004C6431">
            <w:r>
              <w:t>Samsung</w:t>
            </w:r>
          </w:p>
        </w:tc>
        <w:tc>
          <w:tcPr>
            <w:tcW w:w="8539" w:type="dxa"/>
            <w:shd w:val="clear" w:color="auto" w:fill="auto"/>
          </w:tcPr>
          <w:p w14:paraId="772A47B3" w14:textId="5BA9B296" w:rsidR="00AD3EDB" w:rsidRDefault="00D13D71" w:rsidP="00AD3EDB">
            <w:r w:rsidRPr="004A29C9">
              <w:t>Postponing has the drawback of increasing latency (and resources</w:t>
            </w:r>
            <w:proofErr w:type="gramStart"/>
            <w:r w:rsidRPr="004A29C9">
              <w:t xml:space="preserve">), </w:t>
            </w:r>
            <w:r w:rsidR="00E43306" w:rsidRPr="004A29C9">
              <w:t>and</w:t>
            </w:r>
            <w:proofErr w:type="gramEnd"/>
            <w:r w:rsidR="00E43306" w:rsidRPr="004A29C9">
              <w:t xml:space="preserve"> complicating </w:t>
            </w:r>
            <w:r w:rsidR="00095A40" w:rsidRPr="004A29C9">
              <w:t xml:space="preserve">the </w:t>
            </w:r>
            <w:r w:rsidR="00E43306" w:rsidRPr="004A29C9">
              <w:t>gNB scheduler as resources are reserved in advance. H</w:t>
            </w:r>
            <w:r w:rsidRPr="004A29C9">
              <w:t>ow much postponing can be done by a UE needs to be controlled by the gNB. We suggest the following change in red:</w:t>
            </w:r>
          </w:p>
          <w:p w14:paraId="2219B182" w14:textId="14BF18A7" w:rsidR="00AD3EDB" w:rsidRDefault="00AD3EDB" w:rsidP="00AD3EDB">
            <w:pPr>
              <w:pStyle w:val="ListParagraph"/>
              <w:numPr>
                <w:ilvl w:val="0"/>
                <w:numId w:val="29"/>
              </w:numPr>
              <w:ind w:leftChars="0"/>
            </w:pPr>
            <w:r>
              <w:rPr>
                <w:rFonts w:hint="eastAsia"/>
              </w:rPr>
              <w:t>T</w:t>
            </w:r>
            <w:r>
              <w:t xml:space="preserve">he above step is repeated until the count reaches the configured/indicated number of repetitions </w:t>
            </w:r>
            <w:r w:rsidRPr="00D13D71">
              <w:rPr>
                <w:color w:val="C00000"/>
              </w:rPr>
              <w:t xml:space="preserve">N, or until the duration of the PUSCH transmission is K slots and the count is </w:t>
            </w:r>
            <w:r w:rsidR="00E43306" w:rsidRPr="004A29C9">
              <w:rPr>
                <w:color w:val="C00000"/>
              </w:rPr>
              <w:t>not larger</w:t>
            </w:r>
            <w:r w:rsidR="00E43306">
              <w:rPr>
                <w:color w:val="C00000"/>
              </w:rPr>
              <w:t xml:space="preserve"> </w:t>
            </w:r>
            <w:r w:rsidRPr="00D13D71">
              <w:rPr>
                <w:color w:val="C00000"/>
              </w:rPr>
              <w:t>than N</w:t>
            </w:r>
            <w:r>
              <w:t>.</w:t>
            </w:r>
          </w:p>
          <w:p w14:paraId="4D78EC69" w14:textId="77777777" w:rsidR="00210AD1" w:rsidRDefault="00210AD1" w:rsidP="004C6431"/>
        </w:tc>
      </w:tr>
      <w:tr w:rsidR="00A44B4A" w14:paraId="216BC755" w14:textId="77777777" w:rsidTr="00AD511A">
        <w:tc>
          <w:tcPr>
            <w:tcW w:w="1283" w:type="dxa"/>
            <w:shd w:val="clear" w:color="auto" w:fill="auto"/>
          </w:tcPr>
          <w:p w14:paraId="6016CB45" w14:textId="5AF3B85C" w:rsidR="00A44B4A" w:rsidRDefault="00A44B4A" w:rsidP="00A44B4A">
            <w:ins w:id="24" w:author="Gokul Sridharan" w:date="2021-01-26T19:25:00Z">
              <w:r>
                <w:t>Qualcomm</w:t>
              </w:r>
            </w:ins>
          </w:p>
        </w:tc>
        <w:tc>
          <w:tcPr>
            <w:tcW w:w="8539" w:type="dxa"/>
            <w:shd w:val="clear" w:color="auto" w:fill="auto"/>
          </w:tcPr>
          <w:p w14:paraId="52F486CD" w14:textId="77777777" w:rsidR="00A44B4A" w:rsidRDefault="00A44B4A" w:rsidP="00A44B4A">
            <w:pPr>
              <w:rPr>
                <w:ins w:id="25" w:author="Gokul Sridharan" w:date="2021-01-26T19:25:00Z"/>
              </w:rPr>
            </w:pPr>
            <w:ins w:id="26" w:author="Gokul Sridharan" w:date="2021-01-26T19:25:00Z">
              <w:r>
                <w:t>Postponing and on-the-fly determination of slots available for repetition can lead to unpredictable latency and scheduling complications.</w:t>
              </w:r>
            </w:ins>
          </w:p>
          <w:p w14:paraId="09E43719" w14:textId="09099CB2" w:rsidR="00A44B4A" w:rsidRDefault="00A44B4A" w:rsidP="00A44B4A">
            <w:pPr>
              <w:rPr>
                <w:ins w:id="27" w:author="Gokul Sridharan" w:date="2021-01-26T19:49:00Z"/>
              </w:rPr>
            </w:pPr>
            <w:ins w:id="28" w:author="Gokul Sridharan" w:date="2021-01-26T19:25:00Z">
              <w:r>
                <w:t xml:space="preserve">We prefer to reuse methodology used for PUCCH repetitions. No postponements are allowed. All slots for repetition are identified </w:t>
              </w:r>
              <w:r w:rsidRPr="00A44B4A">
                <w:rPr>
                  <w:b/>
                  <w:bCs/>
                </w:rPr>
                <w:t>right at the beginning</w:t>
              </w:r>
              <w:r>
                <w:t xml:space="preserve"> of the transmission and not revised later on. </w:t>
              </w:r>
            </w:ins>
          </w:p>
          <w:p w14:paraId="50CD0758" w14:textId="649F9B06" w:rsidR="000021AE" w:rsidRDefault="000021AE" w:rsidP="00A44B4A">
            <w:pPr>
              <w:rPr>
                <w:ins w:id="29" w:author="Gokul Sridharan" w:date="2021-01-26T19:25:00Z"/>
              </w:rPr>
            </w:pPr>
            <w:ins w:id="30" w:author="Gokul Sridharan" w:date="2021-01-26T19:49:00Z">
              <w:r>
                <w:rPr>
                  <w:noProof/>
                  <w:lang w:eastAsia="zh-CN"/>
                </w:rPr>
                <w:drawing>
                  <wp:inline distT="0" distB="0" distL="0" distR="0" wp14:anchorId="5A0B3023" wp14:editId="011F08AB">
                    <wp:extent cx="4938213" cy="134184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133" cy="1380956"/>
                            </a:xfrm>
                            <a:prstGeom prst="rect">
                              <a:avLst/>
                            </a:prstGeom>
                            <a:noFill/>
                          </pic:spPr>
                        </pic:pic>
                      </a:graphicData>
                    </a:graphic>
                  </wp:inline>
                </w:drawing>
              </w:r>
            </w:ins>
          </w:p>
          <w:p w14:paraId="13227EA5" w14:textId="568BDE8B" w:rsidR="00A44B4A" w:rsidRDefault="00A44B4A" w:rsidP="00A44B4A">
            <w:pPr>
              <w:rPr>
                <w:ins w:id="31" w:author="Gokul Sridharan" w:date="2021-01-26T19:47:00Z"/>
              </w:rPr>
            </w:pPr>
            <w:ins w:id="32" w:author="Gokul Sridharan" w:date="2021-01-26T19:25:00Z">
              <w:r>
                <w:t xml:space="preserve">This framework is also critical to enabling DMRS bundling, which is being studied in a separate sub-agenda. UE and gNB need to plan in advance for DMRS bundling/joint channel estimation. </w:t>
              </w:r>
            </w:ins>
          </w:p>
          <w:p w14:paraId="4EE55E73" w14:textId="6C359DBC" w:rsidR="000021AE" w:rsidRDefault="000021AE" w:rsidP="00A44B4A">
            <w:pPr>
              <w:rPr>
                <w:ins w:id="33" w:author="Gokul Sridharan" w:date="2021-01-26T19:42:00Z"/>
              </w:rPr>
            </w:pPr>
            <w:ins w:id="34" w:author="Gokul Sridharan" w:date="2021-01-26T19:47:00Z">
              <w:r>
                <w:t xml:space="preserve">Note further that typically PUSCH repetitions may be slightly over-provisioned to account for the fact that some repetitions may get dropped. It </w:t>
              </w:r>
            </w:ins>
            <w:ins w:id="35" w:author="Gokul Sridharan" w:date="2021-01-26T19:48:00Z">
              <w:r>
                <w:t xml:space="preserve">is therefore not necessary to </w:t>
              </w:r>
            </w:ins>
            <w:ins w:id="36" w:author="Gokul Sridharan" w:date="2021-01-26T19:49:00Z">
              <w:r>
                <w:t>specify a</w:t>
              </w:r>
            </w:ins>
            <w:ins w:id="37" w:author="Gokul Sridharan" w:date="2021-01-26T19:50:00Z">
              <w:r>
                <w:t xml:space="preserve"> </w:t>
              </w:r>
            </w:ins>
            <w:ins w:id="38" w:author="Gokul Sridharan" w:date="2021-01-26T19:48:00Z">
              <w:r>
                <w:t>complicate</w:t>
              </w:r>
            </w:ins>
            <w:ins w:id="39" w:author="Gokul Sridharan" w:date="2021-01-26T19:49:00Z">
              <w:r>
                <w:t>d</w:t>
              </w:r>
            </w:ins>
            <w:ins w:id="40" w:author="Gokul Sridharan" w:date="2021-01-26T19:48:00Z">
              <w:r>
                <w:t xml:space="preserve"> mechanism of identifying slots for repetition.</w:t>
              </w:r>
            </w:ins>
          </w:p>
          <w:p w14:paraId="5E0779EE" w14:textId="6B788CF4" w:rsidR="000021AE" w:rsidRDefault="000021AE" w:rsidP="000021AE">
            <w:pPr>
              <w:rPr>
                <w:ins w:id="41" w:author="Gokul Sridharan" w:date="2021-01-26T19:46:00Z"/>
              </w:rPr>
            </w:pPr>
            <w:ins w:id="42" w:author="Gokul Sridharan" w:date="2021-01-26T19:42:00Z">
              <w:r>
                <w:lastRenderedPageBreak/>
                <w:t xml:space="preserve">Request </w:t>
              </w:r>
            </w:ins>
            <w:ins w:id="43" w:author="Gokul Sridharan" w:date="2021-01-26T19:50:00Z">
              <w:r>
                <w:t xml:space="preserve">FL </w:t>
              </w:r>
            </w:ins>
            <w:ins w:id="44" w:author="Gokul Sridharan" w:date="2021-01-26T19:42:00Z">
              <w:r>
                <w:t xml:space="preserve">to add an </w:t>
              </w:r>
            </w:ins>
            <w:ins w:id="45" w:author="Gokul Sridharan" w:date="2021-01-26T19:45:00Z">
              <w:r>
                <w:t>alternative</w:t>
              </w:r>
            </w:ins>
            <w:ins w:id="46" w:author="Gokul Sridharan" w:date="2021-01-26T19:42:00Z">
              <w:r>
                <w:t xml:space="preserve"> to not allow post</w:t>
              </w:r>
            </w:ins>
            <w:ins w:id="47" w:author="Gokul Sridharan" w:date="2021-01-26T19:43:00Z">
              <w:r>
                <w:t>poning</w:t>
              </w:r>
            </w:ins>
            <w:ins w:id="48" w:author="Gokul Sridharan" w:date="2021-01-26T19:50:00Z">
              <w:r>
                <w:t xml:space="preserve"> before discussing Alt 1 or Alt 2</w:t>
              </w:r>
            </w:ins>
            <w:ins w:id="49" w:author="Gokul Sridharan" w:date="2021-01-26T19:43:00Z">
              <w:r>
                <w:t xml:space="preserve">: </w:t>
              </w:r>
            </w:ins>
          </w:p>
          <w:p w14:paraId="529FE0BD" w14:textId="38D786C8" w:rsidR="000021AE" w:rsidRDefault="000021AE" w:rsidP="000021AE">
            <w:pPr>
              <w:rPr>
                <w:ins w:id="50" w:author="Gokul Sridharan" w:date="2021-01-26T19:46:00Z"/>
              </w:rPr>
            </w:pPr>
            <w:ins w:id="51" w:author="Gokul Sridharan" w:date="2021-01-26T19:46:00Z">
              <w:r w:rsidRPr="00B3338D">
                <w:rPr>
                  <w:b/>
                  <w:bCs/>
                </w:rPr>
                <w:t>Alt A:</w:t>
              </w:r>
              <w:r>
                <w:t xml:space="preserve"> </w:t>
              </w:r>
            </w:ins>
            <w:ins w:id="52" w:author="Gokul Sridharan" w:date="2021-01-26T19:41:00Z">
              <w:r w:rsidRPr="00210AD1">
                <w:rPr>
                  <w:rFonts w:hint="eastAsia"/>
                </w:rPr>
                <w:t>I</w:t>
              </w:r>
              <w:r w:rsidRPr="00210AD1">
                <w:t>f a slot is determined as availa</w:t>
              </w:r>
              <w:r>
                <w:t>b</w:t>
              </w:r>
              <w:r w:rsidRPr="00210AD1">
                <w:t>le</w:t>
              </w:r>
              <w:r>
                <w:t xml:space="preserve"> for a scheduled PUSCH</w:t>
              </w:r>
            </w:ins>
            <w:ins w:id="53" w:author="Gokul Sridharan" w:date="2021-01-26T19:43:00Z">
              <w:r>
                <w:t xml:space="preserve"> prior to the beginning of the </w:t>
              </w:r>
            </w:ins>
            <w:ins w:id="54" w:author="Gokul Sridharan" w:date="2021-01-26T19:44:00Z">
              <w:r>
                <w:t>first transmission</w:t>
              </w:r>
            </w:ins>
            <w:ins w:id="55" w:author="Gokul Sridharan" w:date="2021-01-26T19:41:00Z">
              <w:r>
                <w:t>, the slot is counted in the PUSCH repetition. Otherwise, the slot is not counted in the PUSCH repetition</w:t>
              </w:r>
            </w:ins>
            <w:ins w:id="56" w:author="Gokul Sridharan" w:date="2021-01-26T19:44:00Z">
              <w:r>
                <w:t>.</w:t>
              </w:r>
            </w:ins>
            <w:ins w:id="57" w:author="Gokul Sridharan" w:date="2021-01-26T19:41:00Z">
              <w:r>
                <w:t xml:space="preserve"> </w:t>
              </w:r>
            </w:ins>
            <w:ins w:id="58" w:author="Gokul Sridharan" w:date="2021-01-26T19:44:00Z">
              <w:r>
                <w:t>Once slots for repetition are identi</w:t>
              </w:r>
            </w:ins>
            <w:ins w:id="59" w:author="Gokul Sridharan" w:date="2021-01-26T19:45:00Z">
              <w:r>
                <w:t>fied they are not revised</w:t>
              </w:r>
            </w:ins>
            <w:ins w:id="60" w:author="Gokul Sridharan" w:date="2021-01-26T19:41:00Z">
              <w:r>
                <w:t>.</w:t>
              </w:r>
            </w:ins>
          </w:p>
          <w:p w14:paraId="5E484016" w14:textId="77777777" w:rsidR="000021AE" w:rsidRDefault="000021AE" w:rsidP="00B3338D">
            <w:pPr>
              <w:rPr>
                <w:ins w:id="61" w:author="Gokul Sridharan" w:date="2021-01-26T19:50:00Z"/>
              </w:rPr>
            </w:pPr>
            <w:ins w:id="62" w:author="Gokul Sridharan" w:date="2021-01-26T19:46:00Z">
              <w:r w:rsidRPr="00B3338D">
                <w:rPr>
                  <w:b/>
                  <w:bCs/>
                </w:rPr>
                <w:t>Alt B:</w:t>
              </w:r>
              <w:r>
                <w:t xml:space="preserve"> </w:t>
              </w:r>
            </w:ins>
            <w:ins w:id="63" w:author="Gokul Sridharan" w:date="2021-01-26T19:50:00Z">
              <w:r w:rsidRPr="00210AD1">
                <w:rPr>
                  <w:rFonts w:hint="eastAsia"/>
                </w:rPr>
                <w:t>I</w:t>
              </w:r>
              <w:r w:rsidRPr="00210AD1">
                <w:t>f a slot is determined as availa</w:t>
              </w:r>
              <w:r>
                <w:t>b</w:t>
              </w:r>
              <w:r w:rsidRPr="00210AD1">
                <w:t>le</w:t>
              </w:r>
              <w:r>
                <w:t xml:space="preserve"> for a scheduled PUSCH, the slot is counted in the PUSCH repetition. Otherwise, the slot is not counted in the PUSCH repetition and the repetition is postponed to the next slot.</w:t>
              </w:r>
            </w:ins>
          </w:p>
          <w:p w14:paraId="173A7078" w14:textId="77777777" w:rsidR="00B3338D" w:rsidRDefault="00B3338D" w:rsidP="00B3338D">
            <w:pPr>
              <w:rPr>
                <w:ins w:id="64" w:author="Gokul Sridharan" w:date="2021-01-26T19:51:00Z"/>
              </w:rPr>
            </w:pPr>
            <w:ins w:id="65" w:author="Gokul Sridharan" w:date="2021-01-26T19:51:00Z">
              <w:r>
                <w:rPr>
                  <w:rFonts w:hint="eastAsia"/>
                </w:rPr>
                <w:t>A</w:t>
              </w:r>
              <w:r>
                <w:t>dopt one of the following:</w:t>
              </w:r>
            </w:ins>
          </w:p>
          <w:p w14:paraId="37F961EB" w14:textId="77777777" w:rsidR="00B3338D" w:rsidRDefault="00B3338D" w:rsidP="00B3338D">
            <w:pPr>
              <w:pStyle w:val="ListParagraph"/>
              <w:numPr>
                <w:ilvl w:val="1"/>
                <w:numId w:val="29"/>
              </w:numPr>
              <w:ind w:leftChars="0"/>
              <w:rPr>
                <w:ins w:id="66" w:author="Gokul Sridharan" w:date="2021-01-26T19:51:00Z"/>
              </w:rPr>
            </w:pPr>
            <w:ins w:id="67" w:author="Gokul Sridharan" w:date="2021-01-26T19:51:00Z">
              <w:r>
                <w:rPr>
                  <w:rFonts w:hint="eastAsia"/>
                </w:rPr>
                <w:t>Alt</w:t>
              </w:r>
              <w:r>
                <w:t xml:space="preserve"> 1: </w:t>
              </w:r>
              <w:r>
                <w:rPr>
                  <w:rFonts w:hint="eastAsia"/>
                </w:rPr>
                <w:t>T</w:t>
              </w:r>
              <w:r>
                <w:t>he above step is repeated until the count reaches the configured/indicated number of repetitions.</w:t>
              </w:r>
            </w:ins>
          </w:p>
          <w:p w14:paraId="752E424B" w14:textId="77777777" w:rsidR="00B3338D" w:rsidRDefault="00B3338D" w:rsidP="00B3338D">
            <w:pPr>
              <w:pStyle w:val="ListParagraph"/>
              <w:numPr>
                <w:ilvl w:val="1"/>
                <w:numId w:val="29"/>
              </w:numPr>
              <w:ind w:leftChars="0"/>
              <w:rPr>
                <w:ins w:id="68" w:author="Gokul Sridharan" w:date="2021-01-26T19:51:00Z"/>
              </w:rPr>
            </w:pPr>
            <w:ins w:id="69" w:author="Gokul Sridharan" w:date="2021-01-26T19:51:00Z">
              <w:r>
                <w:rPr>
                  <w:rFonts w:hint="eastAsia"/>
                </w:rPr>
                <w:t>Alt</w:t>
              </w:r>
              <w:r>
                <w:t xml:space="preserve"> 2: </w:t>
              </w:r>
              <w:r>
                <w:rPr>
                  <w:rFonts w:hint="eastAsia"/>
                </w:rPr>
                <w:t>T</w:t>
              </w:r>
              <w:r>
                <w:t>he above step is repeated until the count reaches the configured/indicated number of repetitions</w:t>
              </w:r>
              <w:r w:rsidRPr="00D13D71">
                <w:rPr>
                  <w:color w:val="C00000"/>
                </w:rPr>
                <w:t xml:space="preserve"> N, or until the duration of the PUSCH transmission is K slots and the count is </w:t>
              </w:r>
              <w:r w:rsidRPr="004A29C9">
                <w:rPr>
                  <w:color w:val="C00000"/>
                </w:rPr>
                <w:t>not larger</w:t>
              </w:r>
              <w:r>
                <w:rPr>
                  <w:color w:val="C00000"/>
                </w:rPr>
                <w:t xml:space="preserve"> </w:t>
              </w:r>
              <w:r w:rsidRPr="00D13D71">
                <w:rPr>
                  <w:color w:val="C00000"/>
                </w:rPr>
                <w:t>than N</w:t>
              </w:r>
              <w:r>
                <w:t>.</w:t>
              </w:r>
            </w:ins>
          </w:p>
          <w:p w14:paraId="0AB233DB" w14:textId="77777777" w:rsidR="00B3338D" w:rsidRPr="00210AD1" w:rsidRDefault="00B3338D" w:rsidP="00B3338D">
            <w:pPr>
              <w:pStyle w:val="ListParagraph"/>
              <w:numPr>
                <w:ilvl w:val="1"/>
                <w:numId w:val="29"/>
              </w:numPr>
              <w:ind w:leftChars="0"/>
              <w:rPr>
                <w:ins w:id="70" w:author="Gokul Sridharan" w:date="2021-01-26T19:51:00Z"/>
              </w:rPr>
            </w:pPr>
            <w:ins w:id="71" w:author="Gokul Sridharan" w:date="2021-01-26T19:51:00Z">
              <w:r>
                <w:rPr>
                  <w:rFonts w:hint="eastAsia"/>
                </w:rPr>
                <w:t>N</w:t>
              </w:r>
              <w:r>
                <w:t xml:space="preserve">ote: additional dropping on the actual repetitions is not precluded (See </w:t>
              </w:r>
              <w:r w:rsidRPr="007D2C0A">
                <w:t xml:space="preserve">FL </w:t>
              </w:r>
              <w:r>
                <w:rPr>
                  <w:rFonts w:hint="eastAsia"/>
                </w:rPr>
                <w:t>proposal</w:t>
              </w:r>
              <w:r w:rsidRPr="007D2C0A">
                <w:t xml:space="preserve"> 2-2</w:t>
              </w:r>
              <w:r>
                <w:t>a).</w:t>
              </w:r>
            </w:ins>
          </w:p>
          <w:p w14:paraId="23F6EAF1" w14:textId="7548999D" w:rsidR="000021AE" w:rsidRDefault="000021AE" w:rsidP="00A44B4A">
            <w:pPr>
              <w:rPr>
                <w:ins w:id="72" w:author="Gokul Sridharan" w:date="2021-01-26T19:25:00Z"/>
              </w:rPr>
            </w:pPr>
          </w:p>
          <w:p w14:paraId="65810363" w14:textId="77777777" w:rsidR="00A44B4A" w:rsidRDefault="00A44B4A" w:rsidP="00A44B4A"/>
        </w:tc>
      </w:tr>
      <w:tr w:rsidR="00AD511A" w14:paraId="2DA6D67A" w14:textId="77777777" w:rsidTr="00AD511A">
        <w:tc>
          <w:tcPr>
            <w:tcW w:w="1283" w:type="dxa"/>
            <w:shd w:val="clear" w:color="auto" w:fill="auto"/>
          </w:tcPr>
          <w:p w14:paraId="3063883E" w14:textId="036D6AA0" w:rsidR="00AD511A" w:rsidRDefault="00AD511A" w:rsidP="00AD511A">
            <w:r>
              <w:lastRenderedPageBreak/>
              <w:t>Apple</w:t>
            </w:r>
          </w:p>
        </w:tc>
        <w:tc>
          <w:tcPr>
            <w:tcW w:w="8539" w:type="dxa"/>
            <w:shd w:val="clear" w:color="auto" w:fill="auto"/>
          </w:tcPr>
          <w:p w14:paraId="756E9068" w14:textId="17A034C6" w:rsidR="00AD511A" w:rsidRDefault="00AD511A" w:rsidP="00AD511A">
            <w:r>
              <w:t xml:space="preserve">Alt. 1 seems straightforward, </w:t>
            </w:r>
            <w:proofErr w:type="spellStart"/>
            <w:r>
              <w:t>gNB</w:t>
            </w:r>
            <w:proofErr w:type="spellEnd"/>
            <w:r>
              <w:t xml:space="preserve"> could control the repetition and delay if the PUSCH is scheduling.   </w:t>
            </w:r>
          </w:p>
        </w:tc>
      </w:tr>
    </w:tbl>
    <w:p w14:paraId="2F51B2CF" w14:textId="77777777" w:rsidR="00210AD1" w:rsidRDefault="00210AD1" w:rsidP="006D2FD0">
      <w:pPr>
        <w:rPr>
          <w:rFonts w:eastAsiaTheme="minorEastAsia"/>
          <w:szCs w:val="24"/>
          <w:lang w:val="en-US"/>
        </w:rPr>
      </w:pPr>
    </w:p>
    <w:p w14:paraId="059D80F6" w14:textId="33345AA4" w:rsidR="009223ED" w:rsidRPr="00AD1A8D" w:rsidRDefault="009223ED" w:rsidP="009223ED">
      <w:pPr>
        <w:pStyle w:val="Heading1"/>
        <w:numPr>
          <w:ilvl w:val="1"/>
          <w:numId w:val="1"/>
        </w:numPr>
        <w:spacing w:after="180"/>
        <w:rPr>
          <w:lang w:val="en-US"/>
        </w:rPr>
      </w:pPr>
      <w:r>
        <w:rPr>
          <w:lang w:val="en-US"/>
        </w:rPr>
        <w:t>Definition of available slots for PUSCH repetitions</w:t>
      </w:r>
    </w:p>
    <w:p w14:paraId="78AD9ACE" w14:textId="1F105815" w:rsidR="00DA4A6F" w:rsidRDefault="00DA4A6F" w:rsidP="00DA4A6F">
      <w:pPr>
        <w:rPr>
          <w:rFonts w:eastAsiaTheme="minorEastAsia"/>
          <w:szCs w:val="24"/>
          <w:lang w:val="en-US"/>
        </w:rPr>
      </w:pPr>
      <w:r w:rsidRPr="008A47F7">
        <w:rPr>
          <w:rFonts w:eastAsiaTheme="minorEastAsia"/>
          <w:szCs w:val="24"/>
          <w:lang w:val="en-US"/>
        </w:rPr>
        <w:t>Several companies (</w:t>
      </w:r>
      <w:r>
        <w:rPr>
          <w:rFonts w:eastAsiaTheme="minorEastAsia"/>
          <w:szCs w:val="24"/>
          <w:lang w:val="en-US"/>
        </w:rPr>
        <w:t>vivo</w:t>
      </w:r>
      <w:r w:rsidR="00383591">
        <w:rPr>
          <w:rFonts w:eastAsiaTheme="minorEastAsia"/>
          <w:szCs w:val="24"/>
          <w:lang w:val="en-US"/>
        </w:rPr>
        <w:t>, Apple</w:t>
      </w:r>
      <w:r w:rsidRPr="008A47F7">
        <w:rPr>
          <w:rFonts w:eastAsiaTheme="minorEastAsia"/>
          <w:szCs w:val="24"/>
          <w:lang w:val="en-US"/>
        </w:rPr>
        <w:t xml:space="preserve">) </w:t>
      </w:r>
      <w:r>
        <w:rPr>
          <w:rFonts w:eastAsiaTheme="minorEastAsia"/>
          <w:szCs w:val="24"/>
          <w:lang w:val="en-US"/>
        </w:rPr>
        <w:t xml:space="preserve">discussed that </w:t>
      </w:r>
      <w:r w:rsidRPr="00DA4A6F">
        <w:rPr>
          <w:rFonts w:eastAsiaTheme="minorEastAsia"/>
          <w:szCs w:val="24"/>
          <w:lang w:val="en-US"/>
        </w:rPr>
        <w:t>dynamic SFI, CI and higher priority transmissions can lead to repetition transmission resource to be unavailable</w:t>
      </w:r>
      <w:r>
        <w:rPr>
          <w:rFonts w:eastAsiaTheme="minorEastAsia"/>
          <w:szCs w:val="24"/>
          <w:lang w:val="en-US"/>
        </w:rPr>
        <w:t xml:space="preserve"> and not to be counted for determination of relevant repetitions</w:t>
      </w:r>
      <w:r w:rsidR="00BC0164">
        <w:rPr>
          <w:rFonts w:eastAsiaTheme="minorEastAsia"/>
          <w:szCs w:val="24"/>
          <w:lang w:val="en-US"/>
        </w:rPr>
        <w:t>, so that</w:t>
      </w:r>
      <w:r w:rsidR="00BC0164">
        <w:rPr>
          <w:rFonts w:eastAsiaTheme="minorEastAsia" w:hint="eastAsia"/>
          <w:szCs w:val="24"/>
          <w:lang w:val="en-US"/>
        </w:rPr>
        <w:t xml:space="preserve"> </w:t>
      </w:r>
      <w:r w:rsidR="00BC0164">
        <w:rPr>
          <w:rFonts w:eastAsiaTheme="minorEastAsia"/>
          <w:szCs w:val="24"/>
          <w:lang w:val="en-US"/>
        </w:rPr>
        <w:t>“</w:t>
      </w:r>
      <w:r w:rsidR="00BC0164" w:rsidRPr="00BC0164">
        <w:rPr>
          <w:rFonts w:eastAsiaTheme="minorEastAsia"/>
          <w:szCs w:val="24"/>
          <w:lang w:val="en-US"/>
        </w:rPr>
        <w:t>available UL slots</w:t>
      </w:r>
      <w:r w:rsidR="00BC0164">
        <w:rPr>
          <w:rFonts w:eastAsiaTheme="minorEastAsia"/>
          <w:szCs w:val="24"/>
          <w:lang w:val="en-US"/>
        </w:rPr>
        <w:t xml:space="preserve">” should </w:t>
      </w:r>
      <w:r w:rsidR="00BC0164" w:rsidRPr="00BC0164">
        <w:rPr>
          <w:rFonts w:eastAsiaTheme="minorEastAsia"/>
          <w:szCs w:val="24"/>
          <w:lang w:val="en-US"/>
        </w:rPr>
        <w:t>correspond to the slots where UL repetition is actually transmitted</w:t>
      </w:r>
      <w:r w:rsidRPr="008A47F7">
        <w:rPr>
          <w:rFonts w:eastAsiaTheme="minorEastAsia"/>
          <w:szCs w:val="24"/>
          <w:lang w:val="en-US"/>
        </w:rPr>
        <w:t>.</w:t>
      </w:r>
    </w:p>
    <w:p w14:paraId="6BF71765" w14:textId="6617D30C" w:rsidR="0077032F" w:rsidRDefault="00E64517" w:rsidP="0077032F">
      <w:pPr>
        <w:rPr>
          <w:rFonts w:eastAsiaTheme="minorEastAsia"/>
          <w:szCs w:val="24"/>
          <w:lang w:val="en-US"/>
        </w:rPr>
      </w:pPr>
      <w:r>
        <w:rPr>
          <w:rFonts w:eastAsiaTheme="minorEastAsia"/>
          <w:szCs w:val="24"/>
          <w:lang w:val="en-US"/>
        </w:rPr>
        <w:t>7</w:t>
      </w:r>
      <w:r w:rsidR="0077032F" w:rsidRPr="008A47F7">
        <w:rPr>
          <w:rFonts w:eastAsiaTheme="minorEastAsia"/>
          <w:szCs w:val="24"/>
          <w:lang w:val="en-US"/>
        </w:rPr>
        <w:t xml:space="preserve"> companies (</w:t>
      </w:r>
      <w:r w:rsidR="0077032F">
        <w:rPr>
          <w:rFonts w:eastAsiaTheme="minorEastAsia"/>
          <w:szCs w:val="24"/>
          <w:lang w:val="en-US"/>
        </w:rPr>
        <w:t xml:space="preserve">Intel, Panasonic, </w:t>
      </w:r>
      <w:r w:rsidR="0077032F" w:rsidRPr="000B527E">
        <w:rPr>
          <w:rFonts w:eastAsiaTheme="minorEastAsia"/>
          <w:szCs w:val="24"/>
          <w:lang w:val="en-US"/>
        </w:rPr>
        <w:t>Qualcomm</w:t>
      </w:r>
      <w:r w:rsidR="0077032F">
        <w:rPr>
          <w:rFonts w:eastAsiaTheme="minorEastAsia"/>
          <w:szCs w:val="24"/>
          <w:lang w:val="en-US"/>
        </w:rPr>
        <w:t>, Ericsson, WILUS, Nokia</w:t>
      </w:r>
      <w:r w:rsidR="000A033E">
        <w:rPr>
          <w:rFonts w:eastAsiaTheme="minorEastAsia"/>
          <w:szCs w:val="24"/>
          <w:lang w:val="en-US"/>
        </w:rPr>
        <w:t xml:space="preserve">, </w:t>
      </w:r>
      <w:r w:rsidR="001355D4" w:rsidRPr="00391DB8">
        <w:rPr>
          <w:szCs w:val="24"/>
        </w:rPr>
        <w:t>Nokia Shanghai Bell</w:t>
      </w:r>
      <w:r w:rsidR="0077032F" w:rsidRPr="008A47F7">
        <w:rPr>
          <w:rFonts w:eastAsiaTheme="minorEastAsia"/>
          <w:szCs w:val="24"/>
          <w:lang w:val="en-US"/>
        </w:rPr>
        <w:t xml:space="preserve">) discussed that </w:t>
      </w:r>
      <w:r w:rsidR="0077032F">
        <w:rPr>
          <w:rFonts w:eastAsiaTheme="minorEastAsia"/>
          <w:szCs w:val="24"/>
          <w:lang w:val="en-US"/>
        </w:rPr>
        <w:t>a slot is determined for a PUSCH transmission if the allocated symbols for the PUSCH according to TDRA do not partly or fully overlap with DL symbols or invalid symbols (</w:t>
      </w:r>
      <w:proofErr w:type="gramStart"/>
      <w:r w:rsidR="0077032F">
        <w:rPr>
          <w:rFonts w:eastAsiaTheme="minorEastAsia"/>
          <w:szCs w:val="24"/>
          <w:lang w:val="en-US"/>
        </w:rPr>
        <w:t>e.g.</w:t>
      </w:r>
      <w:proofErr w:type="gramEnd"/>
      <w:r w:rsidR="0077032F">
        <w:rPr>
          <w:rFonts w:eastAsiaTheme="minorEastAsia"/>
          <w:szCs w:val="24"/>
          <w:lang w:val="en-US"/>
        </w:rPr>
        <w:t xml:space="preserve"> SS/PBCH block symbols)</w:t>
      </w:r>
      <w:r w:rsidR="0077032F" w:rsidRPr="008A47F7">
        <w:rPr>
          <w:rFonts w:eastAsiaTheme="minorEastAsia"/>
          <w:szCs w:val="24"/>
          <w:lang w:val="en-US"/>
        </w:rPr>
        <w:t>.</w:t>
      </w:r>
      <w:r w:rsidR="0077032F">
        <w:rPr>
          <w:rFonts w:eastAsiaTheme="minorEastAsia"/>
          <w:szCs w:val="24"/>
          <w:lang w:val="en-US"/>
        </w:rPr>
        <w:t xml:space="preserve"> In other words, the same number of PUSCH symbols should be kept in every repetition.</w:t>
      </w:r>
    </w:p>
    <w:p w14:paraId="3A052747" w14:textId="0D1EE9C8" w:rsidR="006E141F" w:rsidRDefault="008C40EA" w:rsidP="006E141F">
      <w:pPr>
        <w:rPr>
          <w:rFonts w:eastAsiaTheme="minorEastAsia"/>
          <w:szCs w:val="24"/>
          <w:lang w:val="en-US"/>
        </w:rPr>
      </w:pPr>
      <w:r>
        <w:rPr>
          <w:rFonts w:eastAsiaTheme="minorEastAsia"/>
          <w:szCs w:val="24"/>
          <w:lang w:val="en-US"/>
        </w:rPr>
        <w:t>7</w:t>
      </w:r>
      <w:r w:rsidR="006E141F" w:rsidRPr="008A47F7">
        <w:rPr>
          <w:rFonts w:eastAsiaTheme="minorEastAsia"/>
          <w:szCs w:val="24"/>
          <w:lang w:val="en-US"/>
        </w:rPr>
        <w:t xml:space="preserve"> companies (</w:t>
      </w:r>
      <w:r>
        <w:rPr>
          <w:rFonts w:eastAsiaTheme="minorEastAsia" w:hint="eastAsia"/>
          <w:szCs w:val="24"/>
          <w:lang w:val="en-US"/>
        </w:rPr>
        <w:t>Intel,</w:t>
      </w:r>
      <w:r>
        <w:rPr>
          <w:rFonts w:eastAsiaTheme="minorEastAsia"/>
          <w:szCs w:val="24"/>
          <w:lang w:val="en-US"/>
        </w:rPr>
        <w:t xml:space="preserve"> </w:t>
      </w:r>
      <w:r w:rsidR="006E141F">
        <w:rPr>
          <w:rFonts w:eastAsiaTheme="minorEastAsia"/>
          <w:szCs w:val="24"/>
          <w:lang w:val="en-US"/>
        </w:rPr>
        <w:t>China Telecom</w:t>
      </w:r>
      <w:r w:rsidR="00125787">
        <w:rPr>
          <w:rFonts w:eastAsiaTheme="minorEastAsia"/>
          <w:szCs w:val="24"/>
          <w:lang w:val="en-US"/>
        </w:rPr>
        <w:t>, NEC</w:t>
      </w:r>
      <w:r w:rsidR="00B8767D">
        <w:rPr>
          <w:rFonts w:eastAsiaTheme="minorEastAsia"/>
          <w:szCs w:val="24"/>
          <w:lang w:val="en-US"/>
        </w:rPr>
        <w:t>, CMCC</w:t>
      </w:r>
      <w:r w:rsidR="000B527E">
        <w:rPr>
          <w:rFonts w:eastAsiaTheme="minorEastAsia"/>
          <w:szCs w:val="24"/>
          <w:lang w:val="en-US"/>
        </w:rPr>
        <w:t>, Qualcomm</w:t>
      </w:r>
      <w:r w:rsidR="00BC0164">
        <w:rPr>
          <w:rFonts w:eastAsiaTheme="minorEastAsia"/>
          <w:szCs w:val="24"/>
          <w:lang w:val="en-US"/>
        </w:rPr>
        <w:t>, Sharp</w:t>
      </w:r>
      <w:r w:rsidR="004B229F">
        <w:rPr>
          <w:rFonts w:eastAsiaTheme="minorEastAsia"/>
          <w:szCs w:val="24"/>
          <w:lang w:val="en-US"/>
        </w:rPr>
        <w:t>, WILUS</w:t>
      </w:r>
      <w:r w:rsidR="006E141F" w:rsidRPr="008A47F7">
        <w:rPr>
          <w:rFonts w:eastAsiaTheme="minorEastAsia"/>
          <w:szCs w:val="24"/>
          <w:lang w:val="en-US"/>
        </w:rPr>
        <w:t xml:space="preserve">) </w:t>
      </w:r>
      <w:r w:rsidR="006E141F">
        <w:rPr>
          <w:rFonts w:eastAsiaTheme="minorEastAsia"/>
          <w:szCs w:val="24"/>
          <w:lang w:val="en-US"/>
        </w:rPr>
        <w:t>discussed that only semi-static configuration is referred to for determination of relevant repetitions</w:t>
      </w:r>
      <w:r w:rsidR="00FD7903">
        <w:rPr>
          <w:rFonts w:eastAsiaTheme="minorEastAsia"/>
          <w:szCs w:val="24"/>
          <w:lang w:val="en-US"/>
        </w:rPr>
        <w:t>, and</w:t>
      </w:r>
      <w:r w:rsidR="006E141F">
        <w:rPr>
          <w:rFonts w:eastAsiaTheme="minorEastAsia"/>
          <w:szCs w:val="24"/>
          <w:lang w:val="en-US"/>
        </w:rPr>
        <w:t xml:space="preserve"> dynamic signaling (</w:t>
      </w:r>
      <w:proofErr w:type="gramStart"/>
      <w:r w:rsidR="006E141F">
        <w:rPr>
          <w:rFonts w:eastAsiaTheme="minorEastAsia"/>
          <w:szCs w:val="24"/>
          <w:lang w:val="en-US"/>
        </w:rPr>
        <w:t>e.g.</w:t>
      </w:r>
      <w:proofErr w:type="gramEnd"/>
      <w:r w:rsidR="006E141F">
        <w:rPr>
          <w:rFonts w:eastAsiaTheme="minorEastAsia"/>
          <w:szCs w:val="24"/>
          <w:lang w:val="en-US"/>
        </w:rPr>
        <w:t xml:space="preserve"> dynamic SFI</w:t>
      </w:r>
      <w:r w:rsidR="000C1E58">
        <w:rPr>
          <w:rFonts w:eastAsiaTheme="minorEastAsia"/>
          <w:szCs w:val="24"/>
          <w:lang w:val="en-US"/>
        </w:rPr>
        <w:t>, CI</w:t>
      </w:r>
      <w:r w:rsidR="006E141F">
        <w:rPr>
          <w:rFonts w:eastAsiaTheme="minorEastAsia"/>
          <w:szCs w:val="24"/>
          <w:lang w:val="en-US"/>
        </w:rPr>
        <w:t xml:space="preserve">) </w:t>
      </w:r>
      <w:r w:rsidR="00FD7903">
        <w:rPr>
          <w:rFonts w:eastAsiaTheme="minorEastAsia"/>
          <w:szCs w:val="24"/>
          <w:lang w:val="en-US"/>
        </w:rPr>
        <w:t>is not referred to</w:t>
      </w:r>
      <w:r w:rsidR="006E141F" w:rsidRPr="008A47F7">
        <w:rPr>
          <w:rFonts w:eastAsiaTheme="minorEastAsia"/>
          <w:szCs w:val="24"/>
          <w:lang w:val="en-US"/>
        </w:rPr>
        <w:t>.</w:t>
      </w:r>
    </w:p>
    <w:p w14:paraId="025900FF" w14:textId="54DE2061" w:rsidR="008A47F7" w:rsidRDefault="00BB3006" w:rsidP="008A47F7">
      <w:pPr>
        <w:rPr>
          <w:rFonts w:eastAsiaTheme="minorEastAsia"/>
          <w:szCs w:val="24"/>
          <w:lang w:val="en-US"/>
        </w:rPr>
      </w:pPr>
      <w:r>
        <w:rPr>
          <w:rFonts w:eastAsiaTheme="minorEastAsia"/>
          <w:szCs w:val="24"/>
          <w:lang w:val="en-US"/>
        </w:rPr>
        <w:t>2</w:t>
      </w:r>
      <w:r w:rsidR="008A47F7" w:rsidRPr="008A47F7">
        <w:rPr>
          <w:rFonts w:eastAsiaTheme="minorEastAsia"/>
          <w:szCs w:val="24"/>
          <w:lang w:val="en-US"/>
        </w:rPr>
        <w:t xml:space="preserve"> companies (OPPO</w:t>
      </w:r>
      <w:r w:rsidR="00BC0164">
        <w:rPr>
          <w:rFonts w:eastAsiaTheme="minorEastAsia"/>
          <w:szCs w:val="24"/>
          <w:lang w:val="en-US"/>
        </w:rPr>
        <w:t>, Sharp</w:t>
      </w:r>
      <w:r w:rsidR="008A47F7" w:rsidRPr="008A47F7">
        <w:rPr>
          <w:rFonts w:eastAsiaTheme="minorEastAsia"/>
          <w:szCs w:val="24"/>
          <w:lang w:val="en-US"/>
        </w:rPr>
        <w:t xml:space="preserve">) </w:t>
      </w:r>
      <w:r w:rsidR="008A47F7">
        <w:rPr>
          <w:rFonts w:eastAsiaTheme="minorEastAsia"/>
          <w:szCs w:val="24"/>
          <w:lang w:val="en-US"/>
        </w:rPr>
        <w:t xml:space="preserve">proposed that </w:t>
      </w:r>
      <w:r w:rsidR="008A47F7" w:rsidRPr="008A47F7">
        <w:rPr>
          <w:rFonts w:eastAsiaTheme="minorEastAsia"/>
          <w:szCs w:val="24"/>
          <w:lang w:val="en-US"/>
        </w:rPr>
        <w:t>only symbols semi-statically configured as UL are use</w:t>
      </w:r>
      <w:r w:rsidR="008A47F7">
        <w:rPr>
          <w:rFonts w:eastAsiaTheme="minorEastAsia"/>
          <w:szCs w:val="24"/>
          <w:lang w:val="en-US"/>
        </w:rPr>
        <w:t>d for determination of slots for PUSCH repetition</w:t>
      </w:r>
      <w:r w:rsidR="008A47F7" w:rsidRPr="008A47F7">
        <w:rPr>
          <w:rFonts w:eastAsiaTheme="minorEastAsia"/>
          <w:szCs w:val="24"/>
          <w:lang w:val="en-US"/>
        </w:rPr>
        <w:t>.</w:t>
      </w:r>
    </w:p>
    <w:p w14:paraId="341E96CD" w14:textId="549649B1" w:rsidR="00B8767D" w:rsidRDefault="000A033E" w:rsidP="008A47F7">
      <w:pPr>
        <w:rPr>
          <w:rFonts w:eastAsiaTheme="minorEastAsia"/>
          <w:szCs w:val="24"/>
          <w:lang w:val="en-US"/>
        </w:rPr>
      </w:pPr>
      <w:r>
        <w:rPr>
          <w:rFonts w:eastAsiaTheme="minorEastAsia"/>
          <w:szCs w:val="24"/>
          <w:lang w:val="en-US"/>
        </w:rPr>
        <w:lastRenderedPageBreak/>
        <w:t>1</w:t>
      </w:r>
      <w:r w:rsidR="00B8767D" w:rsidRPr="00297ACA">
        <w:rPr>
          <w:rFonts w:eastAsiaTheme="minorEastAsia"/>
          <w:szCs w:val="24"/>
          <w:lang w:val="en-US"/>
        </w:rPr>
        <w:t xml:space="preserve"> compan</w:t>
      </w:r>
      <w:r w:rsidR="00BB3006">
        <w:rPr>
          <w:rFonts w:eastAsiaTheme="minorEastAsia"/>
          <w:szCs w:val="24"/>
          <w:lang w:val="en-US"/>
        </w:rPr>
        <w:t>y</w:t>
      </w:r>
      <w:r w:rsidR="00B8767D" w:rsidRPr="00297ACA">
        <w:rPr>
          <w:rFonts w:eastAsiaTheme="minorEastAsia"/>
          <w:szCs w:val="24"/>
          <w:lang w:val="en-US"/>
        </w:rPr>
        <w:t xml:space="preserve"> (</w:t>
      </w:r>
      <w:r w:rsidR="00B8767D">
        <w:rPr>
          <w:rFonts w:eastAsiaTheme="minorEastAsia"/>
          <w:szCs w:val="24"/>
          <w:lang w:val="en-US"/>
        </w:rPr>
        <w:t>CMCC</w:t>
      </w:r>
      <w:r w:rsidR="00B8767D" w:rsidRPr="00297ACA">
        <w:rPr>
          <w:rFonts w:eastAsiaTheme="minorEastAsia"/>
          <w:szCs w:val="24"/>
          <w:lang w:val="en-US"/>
        </w:rPr>
        <w:t xml:space="preserve">) </w:t>
      </w:r>
      <w:r w:rsidR="00B8767D">
        <w:rPr>
          <w:rFonts w:eastAsiaTheme="minorEastAsia"/>
          <w:szCs w:val="24"/>
          <w:lang w:val="en-US"/>
        </w:rPr>
        <w:t>mentioned</w:t>
      </w:r>
      <w:r w:rsidR="00B8767D" w:rsidRPr="00297ACA">
        <w:rPr>
          <w:rFonts w:eastAsiaTheme="minorEastAsia"/>
          <w:szCs w:val="24"/>
          <w:lang w:val="en-US"/>
        </w:rPr>
        <w:t xml:space="preserve"> that </w:t>
      </w:r>
      <w:r w:rsidR="00B8767D">
        <w:rPr>
          <w:rFonts w:eastAsiaTheme="minorEastAsia"/>
          <w:szCs w:val="24"/>
          <w:lang w:val="en-US"/>
        </w:rPr>
        <w:t>confliction between PUSCH repetitions and other UL transmission (</w:t>
      </w:r>
      <w:proofErr w:type="gramStart"/>
      <w:r w:rsidR="00B8767D">
        <w:rPr>
          <w:rFonts w:eastAsiaTheme="minorEastAsia"/>
          <w:szCs w:val="24"/>
          <w:lang w:val="en-US"/>
        </w:rPr>
        <w:t>e.g.</w:t>
      </w:r>
      <w:proofErr w:type="gramEnd"/>
      <w:r w:rsidR="00B8767D">
        <w:rPr>
          <w:rFonts w:eastAsiaTheme="minorEastAsia"/>
          <w:szCs w:val="24"/>
          <w:lang w:val="en-US"/>
        </w:rPr>
        <w:t xml:space="preserve"> SRS) should be further clarified.</w:t>
      </w:r>
      <w:r w:rsidR="00761B64">
        <w:rPr>
          <w:rFonts w:eastAsiaTheme="minorEastAsia"/>
          <w:szCs w:val="24"/>
          <w:lang w:val="en-US"/>
        </w:rPr>
        <w:t xml:space="preserve"> </w:t>
      </w:r>
      <w:r w:rsidR="00BB3006">
        <w:rPr>
          <w:rFonts w:eastAsiaTheme="minorEastAsia"/>
          <w:szCs w:val="24"/>
          <w:lang w:val="en-US"/>
        </w:rPr>
        <w:t>One</w:t>
      </w:r>
      <w:r w:rsidR="00BB3006" w:rsidRPr="00297ACA">
        <w:rPr>
          <w:rFonts w:eastAsiaTheme="minorEastAsia"/>
          <w:szCs w:val="24"/>
          <w:lang w:val="en-US"/>
        </w:rPr>
        <w:t xml:space="preserve"> compan</w:t>
      </w:r>
      <w:r w:rsidR="00BB3006">
        <w:rPr>
          <w:rFonts w:eastAsiaTheme="minorEastAsia"/>
          <w:szCs w:val="24"/>
          <w:lang w:val="en-US"/>
        </w:rPr>
        <w:t>y</w:t>
      </w:r>
      <w:r w:rsidR="00761B64" w:rsidRPr="00297ACA">
        <w:rPr>
          <w:rFonts w:eastAsiaTheme="minorEastAsia"/>
          <w:szCs w:val="24"/>
          <w:lang w:val="en-US"/>
        </w:rPr>
        <w:t xml:space="preserve"> (</w:t>
      </w:r>
      <w:r w:rsidR="00761B64">
        <w:rPr>
          <w:rFonts w:eastAsiaTheme="minorEastAsia"/>
          <w:szCs w:val="24"/>
          <w:lang w:val="en-US"/>
        </w:rPr>
        <w:t>WILUS</w:t>
      </w:r>
      <w:r w:rsidR="00761B64" w:rsidRPr="00297ACA">
        <w:rPr>
          <w:rFonts w:eastAsiaTheme="minorEastAsia"/>
          <w:szCs w:val="24"/>
          <w:lang w:val="en-US"/>
        </w:rPr>
        <w:t xml:space="preserve">) </w:t>
      </w:r>
      <w:r w:rsidR="00761B64">
        <w:rPr>
          <w:rFonts w:eastAsiaTheme="minorEastAsia"/>
          <w:szCs w:val="24"/>
          <w:lang w:val="en-US"/>
        </w:rPr>
        <w:t>mentioned</w:t>
      </w:r>
      <w:r w:rsidR="00761B64" w:rsidRPr="00297ACA">
        <w:rPr>
          <w:rFonts w:eastAsiaTheme="minorEastAsia"/>
          <w:szCs w:val="24"/>
          <w:lang w:val="en-US"/>
        </w:rPr>
        <w:t xml:space="preserve"> that </w:t>
      </w:r>
      <w:r w:rsidR="00761B64">
        <w:rPr>
          <w:rFonts w:eastAsiaTheme="minorEastAsia"/>
          <w:szCs w:val="24"/>
          <w:lang w:val="en-US"/>
        </w:rPr>
        <w:t>PUSCH repetition should be postponed when conflicting with a PUCCH repetition.</w:t>
      </w:r>
    </w:p>
    <w:p w14:paraId="65FCB2C8" w14:textId="29613B43" w:rsidR="007A2FAB" w:rsidRDefault="007A2FAB" w:rsidP="007A2FAB">
      <w:pPr>
        <w:rPr>
          <w:rFonts w:eastAsiaTheme="minorEastAsia"/>
          <w:szCs w:val="24"/>
          <w:lang w:val="en-US"/>
        </w:rPr>
      </w:pPr>
      <w:r w:rsidRPr="00297ACA">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w:t>
      </w:r>
      <w:r w:rsidR="000A033E">
        <w:rPr>
          <w:rFonts w:eastAsiaTheme="minorEastAsia"/>
          <w:szCs w:val="24"/>
          <w:lang w:val="en-US"/>
        </w:rPr>
        <w:t>1</w:t>
      </w:r>
      <w:r w:rsidR="00BB3006" w:rsidRPr="00297ACA">
        <w:rPr>
          <w:rFonts w:eastAsiaTheme="minorEastAsia"/>
          <w:szCs w:val="24"/>
          <w:lang w:val="en-US"/>
        </w:rPr>
        <w:t xml:space="preserve"> compan</w:t>
      </w:r>
      <w:r w:rsidR="00BB3006">
        <w:rPr>
          <w:rFonts w:eastAsiaTheme="minorEastAsia"/>
          <w:szCs w:val="24"/>
          <w:lang w:val="en-US"/>
        </w:rPr>
        <w:t>y</w:t>
      </w:r>
      <w:r w:rsidRPr="00297ACA">
        <w:rPr>
          <w:rFonts w:eastAsiaTheme="minorEastAsia"/>
          <w:szCs w:val="24"/>
          <w:lang w:val="en-US"/>
        </w:rPr>
        <w:t xml:space="preserve"> (vivo) discussed that this timeline restriction should be removed by allowing puncturing of some PUSCH symbols.</w:t>
      </w:r>
      <w:r>
        <w:rPr>
          <w:rFonts w:eastAsiaTheme="minorEastAsia"/>
          <w:szCs w:val="24"/>
          <w:lang w:val="en-US"/>
        </w:rPr>
        <w:t xml:space="preserve"> </w:t>
      </w:r>
    </w:p>
    <w:p w14:paraId="4E0D7E2C" w14:textId="23569B0F" w:rsidR="000B527E" w:rsidRDefault="000A033E" w:rsidP="000B527E">
      <w:pPr>
        <w:rPr>
          <w:rFonts w:eastAsiaTheme="minorEastAsia"/>
          <w:szCs w:val="24"/>
          <w:lang w:val="en-US"/>
        </w:rPr>
      </w:pPr>
      <w:r>
        <w:rPr>
          <w:rFonts w:eastAsiaTheme="minorEastAsia"/>
          <w:szCs w:val="24"/>
          <w:lang w:val="en-US"/>
        </w:rPr>
        <w:t>1</w:t>
      </w:r>
      <w:r w:rsidR="00BB3006" w:rsidRPr="00297ACA">
        <w:rPr>
          <w:rFonts w:eastAsiaTheme="minorEastAsia"/>
          <w:szCs w:val="24"/>
          <w:lang w:val="en-US"/>
        </w:rPr>
        <w:t xml:space="preserve"> compan</w:t>
      </w:r>
      <w:r w:rsidR="00BB3006">
        <w:rPr>
          <w:rFonts w:eastAsiaTheme="minorEastAsia"/>
          <w:szCs w:val="24"/>
          <w:lang w:val="en-US"/>
        </w:rPr>
        <w:t>y</w:t>
      </w:r>
      <w:r w:rsidR="000B527E" w:rsidRPr="008A47F7">
        <w:rPr>
          <w:rFonts w:eastAsiaTheme="minorEastAsia"/>
          <w:szCs w:val="24"/>
          <w:lang w:val="en-US"/>
        </w:rPr>
        <w:t xml:space="preserve"> (</w:t>
      </w:r>
      <w:bookmarkStart w:id="73" w:name="_Hlk61976529"/>
      <w:r w:rsidR="000B527E">
        <w:rPr>
          <w:rFonts w:eastAsiaTheme="minorEastAsia"/>
          <w:szCs w:val="24"/>
          <w:lang w:val="en-US"/>
        </w:rPr>
        <w:t>Qualcomm</w:t>
      </w:r>
      <w:bookmarkEnd w:id="73"/>
      <w:r w:rsidR="000B527E" w:rsidRPr="008A47F7">
        <w:rPr>
          <w:rFonts w:eastAsiaTheme="minorEastAsia"/>
          <w:szCs w:val="24"/>
          <w:lang w:val="en-US"/>
        </w:rPr>
        <w:t xml:space="preserve">) </w:t>
      </w:r>
      <w:r w:rsidR="000B527E">
        <w:rPr>
          <w:rFonts w:eastAsiaTheme="minorEastAsia"/>
          <w:szCs w:val="24"/>
          <w:lang w:val="en-US"/>
        </w:rPr>
        <w:t>proposed that</w:t>
      </w:r>
      <w:r w:rsidR="000B527E" w:rsidRPr="000B527E">
        <w:t xml:space="preserve"> </w:t>
      </w:r>
      <w:r w:rsidR="000B527E">
        <w:rPr>
          <w:rFonts w:eastAsiaTheme="minorEastAsia"/>
          <w:szCs w:val="24"/>
          <w:lang w:val="en-US"/>
        </w:rPr>
        <w:t>all s</w:t>
      </w:r>
      <w:r w:rsidR="000B527E" w:rsidRPr="000B527E">
        <w:rPr>
          <w:rFonts w:eastAsiaTheme="minorEastAsia"/>
          <w:szCs w:val="24"/>
          <w:lang w:val="en-US"/>
        </w:rPr>
        <w:t xml:space="preserve">lots for </w:t>
      </w:r>
      <w:r w:rsidR="000B527E">
        <w:rPr>
          <w:rFonts w:eastAsiaTheme="minorEastAsia"/>
          <w:szCs w:val="24"/>
          <w:lang w:val="en-US"/>
        </w:rPr>
        <w:t xml:space="preserve">a </w:t>
      </w:r>
      <w:r w:rsidR="000B527E" w:rsidRPr="000B527E">
        <w:rPr>
          <w:rFonts w:eastAsiaTheme="minorEastAsia"/>
          <w:szCs w:val="24"/>
          <w:lang w:val="en-US"/>
        </w:rPr>
        <w:t>PUSCH repetition shall be identified prior to the start of the first PUSCH transmission</w:t>
      </w:r>
      <w:r w:rsidR="000B527E" w:rsidRPr="008A47F7">
        <w:rPr>
          <w:rFonts w:eastAsiaTheme="minorEastAsia"/>
          <w:szCs w:val="24"/>
          <w:lang w:val="en-US"/>
        </w:rPr>
        <w:t>.</w:t>
      </w:r>
    </w:p>
    <w:p w14:paraId="5BD02842" w14:textId="7C496F25" w:rsidR="0077032F" w:rsidRDefault="000A033E" w:rsidP="0077032F">
      <w:pPr>
        <w:rPr>
          <w:rFonts w:eastAsiaTheme="minorEastAsia"/>
          <w:szCs w:val="24"/>
          <w:lang w:val="en-US"/>
        </w:rPr>
      </w:pPr>
      <w:r>
        <w:rPr>
          <w:rFonts w:eastAsiaTheme="minorEastAsia"/>
          <w:szCs w:val="24"/>
          <w:lang w:val="en-US"/>
        </w:rPr>
        <w:t>1</w:t>
      </w:r>
      <w:r w:rsidR="0077032F">
        <w:rPr>
          <w:rFonts w:eastAsiaTheme="minorEastAsia"/>
          <w:szCs w:val="24"/>
          <w:lang w:val="en-US"/>
        </w:rPr>
        <w:t xml:space="preserve"> company</w:t>
      </w:r>
      <w:r w:rsidR="0077032F" w:rsidRPr="00297ACA">
        <w:rPr>
          <w:rFonts w:eastAsiaTheme="minorEastAsia"/>
          <w:szCs w:val="24"/>
          <w:lang w:val="en-US"/>
        </w:rPr>
        <w:t xml:space="preserve"> (</w:t>
      </w:r>
      <w:r w:rsidR="0077032F">
        <w:rPr>
          <w:rFonts w:eastAsiaTheme="minorEastAsia"/>
          <w:szCs w:val="24"/>
          <w:lang w:val="en-US"/>
        </w:rPr>
        <w:t>Intel</w:t>
      </w:r>
      <w:r w:rsidR="0077032F" w:rsidRPr="00297ACA">
        <w:rPr>
          <w:rFonts w:eastAsiaTheme="minorEastAsia"/>
          <w:szCs w:val="24"/>
          <w:lang w:val="en-US"/>
        </w:rPr>
        <w:t>) discussed that</w:t>
      </w:r>
      <w:r w:rsidR="0077032F">
        <w:rPr>
          <w:rFonts w:eastAsiaTheme="minorEastAsia"/>
          <w:szCs w:val="24"/>
          <w:lang w:val="en-US"/>
        </w:rPr>
        <w:t xml:space="preserve"> a time window can/limitation of postponing can be configured so that an excessive postponement is avoided. For the same purpose, s</w:t>
      </w:r>
      <w:r w:rsidR="0077032F" w:rsidRPr="00297ACA">
        <w:rPr>
          <w:rFonts w:eastAsiaTheme="minorEastAsia"/>
          <w:szCs w:val="24"/>
          <w:lang w:val="en-US"/>
        </w:rPr>
        <w:t>everal companies (</w:t>
      </w:r>
      <w:r w:rsidR="0077032F" w:rsidRPr="001D0EF2">
        <w:rPr>
          <w:rFonts w:eastAsiaTheme="minorEastAsia"/>
          <w:szCs w:val="24"/>
          <w:lang w:val="en-US"/>
        </w:rPr>
        <w:t>Lenovo, Motorola Mobility</w:t>
      </w:r>
      <w:r w:rsidR="0077032F" w:rsidRPr="00297ACA">
        <w:rPr>
          <w:rFonts w:eastAsiaTheme="minorEastAsia"/>
          <w:szCs w:val="24"/>
          <w:lang w:val="en-US"/>
        </w:rPr>
        <w:t>) discussed that</w:t>
      </w:r>
      <w:r w:rsidR="0077032F">
        <w:rPr>
          <w:rFonts w:eastAsiaTheme="minorEastAsia"/>
          <w:szCs w:val="24"/>
          <w:lang w:val="en-US"/>
        </w:rPr>
        <w:t xml:space="preserve"> a repetition span can be configured in TDRA table so that an excessive postponement is avoided. One company</w:t>
      </w:r>
      <w:r w:rsidR="0077032F" w:rsidRPr="00297ACA">
        <w:rPr>
          <w:rFonts w:eastAsiaTheme="minorEastAsia"/>
          <w:szCs w:val="24"/>
          <w:lang w:val="en-US"/>
        </w:rPr>
        <w:t xml:space="preserve"> (</w:t>
      </w:r>
      <w:r w:rsidR="0077032F">
        <w:rPr>
          <w:rFonts w:eastAsiaTheme="minorEastAsia"/>
          <w:szCs w:val="24"/>
          <w:lang w:val="en-US"/>
        </w:rPr>
        <w:t>Samsung</w:t>
      </w:r>
      <w:r w:rsidR="0077032F" w:rsidRPr="00297ACA">
        <w:rPr>
          <w:rFonts w:eastAsiaTheme="minorEastAsia"/>
          <w:szCs w:val="24"/>
          <w:lang w:val="en-US"/>
        </w:rPr>
        <w:t xml:space="preserve">) </w:t>
      </w:r>
      <w:r w:rsidR="0077032F">
        <w:rPr>
          <w:rFonts w:eastAsiaTheme="minorEastAsia"/>
          <w:szCs w:val="24"/>
          <w:lang w:val="en-US"/>
        </w:rPr>
        <w:t xml:space="preserve">also </w:t>
      </w:r>
      <w:r w:rsidR="0077032F" w:rsidRPr="00297ACA">
        <w:rPr>
          <w:rFonts w:eastAsiaTheme="minorEastAsia"/>
          <w:szCs w:val="24"/>
          <w:lang w:val="en-US"/>
        </w:rPr>
        <w:t>discussed that</w:t>
      </w:r>
      <w:r w:rsidR="0077032F">
        <w:rPr>
          <w:rFonts w:eastAsiaTheme="minorEastAsia"/>
          <w:szCs w:val="24"/>
          <w:lang w:val="en-US"/>
        </w:rPr>
        <w:t xml:space="preserve"> limitation on the number of postponing can be configured separately from TDRA.</w:t>
      </w:r>
    </w:p>
    <w:p w14:paraId="5BA5644F" w14:textId="4F0272FB" w:rsidR="0077032F" w:rsidRDefault="000A033E" w:rsidP="0077032F">
      <w:pPr>
        <w:rPr>
          <w:rFonts w:eastAsiaTheme="minorEastAsia"/>
          <w:szCs w:val="24"/>
          <w:lang w:val="en-US"/>
        </w:rPr>
      </w:pPr>
      <w:r>
        <w:rPr>
          <w:rFonts w:eastAsiaTheme="minorEastAsia"/>
          <w:szCs w:val="24"/>
          <w:lang w:val="en-US"/>
        </w:rPr>
        <w:t>1</w:t>
      </w:r>
      <w:r w:rsidR="0077032F">
        <w:rPr>
          <w:rFonts w:eastAsiaTheme="minorEastAsia"/>
          <w:szCs w:val="24"/>
          <w:lang w:val="en-US"/>
        </w:rPr>
        <w:t xml:space="preserve"> company</w:t>
      </w:r>
      <w:r w:rsidR="0077032F" w:rsidRPr="00297ACA">
        <w:rPr>
          <w:rFonts w:eastAsiaTheme="minorEastAsia"/>
          <w:szCs w:val="24"/>
          <w:lang w:val="en-US"/>
        </w:rPr>
        <w:t xml:space="preserve"> (</w:t>
      </w:r>
      <w:r w:rsidR="0077032F">
        <w:rPr>
          <w:rFonts w:eastAsiaTheme="minorEastAsia"/>
          <w:szCs w:val="24"/>
          <w:lang w:val="en-US"/>
        </w:rPr>
        <w:t>LG</w:t>
      </w:r>
      <w:r w:rsidR="0077032F" w:rsidRPr="00297ACA">
        <w:rPr>
          <w:rFonts w:eastAsiaTheme="minorEastAsia"/>
          <w:szCs w:val="24"/>
          <w:lang w:val="en-US"/>
        </w:rPr>
        <w:t xml:space="preserve">) discussed </w:t>
      </w:r>
      <w:r w:rsidR="0077032F">
        <w:rPr>
          <w:rFonts w:eastAsiaTheme="minorEastAsia"/>
          <w:szCs w:val="24"/>
          <w:lang w:val="en-US"/>
        </w:rPr>
        <w:t>adopting early stop of PUSCH repetition mechanism such as i</w:t>
      </w:r>
      <w:r w:rsidR="0077032F" w:rsidRPr="00D42F55">
        <w:rPr>
          <w:rFonts w:eastAsiaTheme="minorEastAsia"/>
          <w:szCs w:val="24"/>
          <w:lang w:val="en-US"/>
        </w:rPr>
        <w:t>ndication in DCI (</w:t>
      </w:r>
      <w:proofErr w:type="gramStart"/>
      <w:r w:rsidR="0077032F" w:rsidRPr="00D42F55">
        <w:rPr>
          <w:rFonts w:eastAsiaTheme="minorEastAsia"/>
          <w:szCs w:val="24"/>
          <w:lang w:val="en-US"/>
        </w:rPr>
        <w:t>e.g.</w:t>
      </w:r>
      <w:proofErr w:type="gramEnd"/>
      <w:r w:rsidR="0077032F" w:rsidRPr="00D42F55">
        <w:rPr>
          <w:rFonts w:eastAsiaTheme="minorEastAsia"/>
          <w:szCs w:val="24"/>
          <w:lang w:val="en-US"/>
        </w:rPr>
        <w:t xml:space="preserve"> New Data Indication and HARQ process ID)</w:t>
      </w:r>
      <w:r w:rsidR="0077032F">
        <w:rPr>
          <w:rFonts w:eastAsiaTheme="minorEastAsia"/>
          <w:szCs w:val="24"/>
          <w:lang w:val="en-US"/>
        </w:rPr>
        <w:t>,</w:t>
      </w:r>
      <w:r w:rsidR="0077032F" w:rsidRPr="00D42F55">
        <w:rPr>
          <w:rFonts w:eastAsiaTheme="minorEastAsia"/>
          <w:szCs w:val="24"/>
          <w:lang w:val="en-US"/>
        </w:rPr>
        <w:t xml:space="preserve"> </w:t>
      </w:r>
      <w:r w:rsidR="0077032F">
        <w:rPr>
          <w:rFonts w:eastAsiaTheme="minorEastAsia"/>
          <w:szCs w:val="24"/>
          <w:lang w:val="en-US"/>
        </w:rPr>
        <w:t>i</w:t>
      </w:r>
      <w:r w:rsidR="0077032F" w:rsidRPr="00D42F55">
        <w:rPr>
          <w:rFonts w:eastAsiaTheme="minorEastAsia"/>
          <w:szCs w:val="24"/>
          <w:lang w:val="en-US"/>
        </w:rPr>
        <w:t>ntroduction of maximum time duration for PUSCH repetition</w:t>
      </w:r>
      <w:r w:rsidR="0077032F">
        <w:rPr>
          <w:rFonts w:eastAsiaTheme="minorEastAsia"/>
          <w:szCs w:val="24"/>
          <w:lang w:val="en-US"/>
        </w:rPr>
        <w:t>, and d</w:t>
      </w:r>
      <w:r w:rsidR="0077032F" w:rsidRPr="00D42F55">
        <w:rPr>
          <w:rFonts w:eastAsiaTheme="minorEastAsia"/>
          <w:szCs w:val="24"/>
          <w:lang w:val="en-US"/>
        </w:rPr>
        <w:t>ynamic indication of number of PUSCH repetition in addition to semi-static configuration</w:t>
      </w:r>
      <w:r w:rsidR="0077032F">
        <w:rPr>
          <w:rFonts w:eastAsiaTheme="minorEastAsia"/>
          <w:szCs w:val="24"/>
          <w:lang w:val="en-US"/>
        </w:rPr>
        <w:t>.</w:t>
      </w:r>
    </w:p>
    <w:p w14:paraId="73061FF6" w14:textId="6089C4AF" w:rsidR="0077032F" w:rsidRDefault="000A033E" w:rsidP="0077032F">
      <w:pPr>
        <w:rPr>
          <w:rFonts w:eastAsiaTheme="minorEastAsia"/>
          <w:szCs w:val="24"/>
          <w:lang w:val="en-US"/>
        </w:rPr>
      </w:pPr>
      <w:r>
        <w:rPr>
          <w:rFonts w:eastAsiaTheme="minorEastAsia"/>
          <w:szCs w:val="24"/>
          <w:lang w:val="en-US"/>
        </w:rPr>
        <w:t>2</w:t>
      </w:r>
      <w:r w:rsidR="0077032F" w:rsidRPr="00297ACA">
        <w:rPr>
          <w:rFonts w:eastAsiaTheme="minorEastAsia"/>
          <w:szCs w:val="24"/>
          <w:lang w:val="en-US"/>
        </w:rPr>
        <w:t xml:space="preserve"> companies (</w:t>
      </w:r>
      <w:r w:rsidR="0077032F">
        <w:rPr>
          <w:rFonts w:eastAsiaTheme="minorEastAsia"/>
          <w:szCs w:val="24"/>
          <w:lang w:val="en-US"/>
        </w:rPr>
        <w:t>Panasonic, Xiaomi</w:t>
      </w:r>
      <w:r w:rsidR="0077032F" w:rsidRPr="00297ACA">
        <w:rPr>
          <w:rFonts w:eastAsiaTheme="minorEastAsia"/>
          <w:szCs w:val="24"/>
          <w:lang w:val="en-US"/>
        </w:rPr>
        <w:t xml:space="preserve">) discussed that </w:t>
      </w:r>
      <w:r w:rsidR="0077032F">
        <w:rPr>
          <w:rFonts w:eastAsiaTheme="minorEastAsia"/>
          <w:szCs w:val="24"/>
          <w:lang w:val="en-US"/>
        </w:rPr>
        <w:t>early termination of the repetition should be considered, and DFI mechanism as in Rel-16 NR-U can be a starting point.</w:t>
      </w:r>
    </w:p>
    <w:p w14:paraId="4D050479" w14:textId="06387A11" w:rsidR="0077032F" w:rsidRDefault="000A033E" w:rsidP="0077032F">
      <w:pPr>
        <w:rPr>
          <w:rFonts w:eastAsiaTheme="minorEastAsia"/>
          <w:szCs w:val="24"/>
          <w:lang w:val="en-US"/>
        </w:rPr>
      </w:pPr>
      <w:r>
        <w:rPr>
          <w:rFonts w:eastAsiaTheme="minorEastAsia"/>
          <w:szCs w:val="24"/>
          <w:lang w:val="en-US"/>
        </w:rPr>
        <w:t>1</w:t>
      </w:r>
      <w:r w:rsidR="0077032F">
        <w:rPr>
          <w:rFonts w:eastAsiaTheme="minorEastAsia"/>
          <w:szCs w:val="24"/>
          <w:lang w:val="en-US"/>
        </w:rPr>
        <w:t xml:space="preserve"> company</w:t>
      </w:r>
      <w:r w:rsidR="0077032F" w:rsidRPr="00297ACA">
        <w:rPr>
          <w:rFonts w:eastAsiaTheme="minorEastAsia"/>
          <w:szCs w:val="24"/>
          <w:lang w:val="en-US"/>
        </w:rPr>
        <w:t xml:space="preserve"> (</w:t>
      </w:r>
      <w:proofErr w:type="spellStart"/>
      <w:r w:rsidR="0077032F" w:rsidRPr="00125787">
        <w:rPr>
          <w:rFonts w:eastAsiaTheme="minorEastAsia"/>
          <w:szCs w:val="24"/>
          <w:lang w:val="en-US"/>
        </w:rPr>
        <w:t>InterDigital</w:t>
      </w:r>
      <w:proofErr w:type="spellEnd"/>
      <w:r w:rsidR="0077032F" w:rsidRPr="00297ACA">
        <w:rPr>
          <w:rFonts w:eastAsiaTheme="minorEastAsia"/>
          <w:szCs w:val="24"/>
          <w:lang w:val="en-US"/>
        </w:rPr>
        <w:t xml:space="preserve">) </w:t>
      </w:r>
      <w:r w:rsidR="0077032F">
        <w:rPr>
          <w:rFonts w:eastAsiaTheme="minorEastAsia"/>
          <w:szCs w:val="24"/>
          <w:lang w:val="en-US"/>
        </w:rPr>
        <w:t xml:space="preserve">proposed supporting </w:t>
      </w:r>
      <w:r w:rsidR="0077032F" w:rsidRPr="00125787">
        <w:rPr>
          <w:rFonts w:eastAsiaTheme="minorEastAsia"/>
          <w:szCs w:val="24"/>
          <w:lang w:val="en-US"/>
        </w:rPr>
        <w:t>enhancement to enable fixed number of repetitions for a TB over one or more bundles</w:t>
      </w:r>
      <w:r w:rsidR="0077032F">
        <w:rPr>
          <w:rFonts w:eastAsiaTheme="minorEastAsia"/>
          <w:szCs w:val="24"/>
          <w:lang w:val="en-US"/>
        </w:rPr>
        <w:t>.</w:t>
      </w:r>
    </w:p>
    <w:p w14:paraId="616B9181"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9223ED" w14:paraId="20AECC3E" w14:textId="77777777" w:rsidTr="00AD511A">
        <w:trPr>
          <w:trHeight w:val="1593"/>
        </w:trPr>
        <w:tc>
          <w:tcPr>
            <w:tcW w:w="9822" w:type="dxa"/>
            <w:gridSpan w:val="2"/>
            <w:tcBorders>
              <w:top w:val="single" w:sz="4" w:space="0" w:color="auto"/>
              <w:left w:val="single" w:sz="4" w:space="0" w:color="auto"/>
              <w:bottom w:val="single" w:sz="4" w:space="0" w:color="auto"/>
              <w:right w:val="single" w:sz="4" w:space="0" w:color="auto"/>
            </w:tcBorders>
            <w:shd w:val="clear" w:color="auto" w:fill="auto"/>
          </w:tcPr>
          <w:p w14:paraId="17EC2C50" w14:textId="36C13E95" w:rsidR="009223ED" w:rsidRPr="001629E3" w:rsidRDefault="009223ED" w:rsidP="004C6431">
            <w:pPr>
              <w:rPr>
                <w:b/>
                <w:bCs/>
                <w:u w:val="single"/>
              </w:rPr>
            </w:pPr>
            <w:r w:rsidRPr="001629E3">
              <w:rPr>
                <w:rFonts w:hint="eastAsia"/>
                <w:b/>
                <w:bCs/>
                <w:u w:val="single"/>
              </w:rPr>
              <w:t>F</w:t>
            </w:r>
            <w:r w:rsidRPr="001629E3">
              <w:rPr>
                <w:b/>
                <w:bCs/>
                <w:u w:val="single"/>
              </w:rPr>
              <w:t>L observation</w:t>
            </w:r>
            <w:r w:rsidR="0077032F" w:rsidRPr="001629E3">
              <w:rPr>
                <w:b/>
                <w:bCs/>
                <w:u w:val="single"/>
              </w:rPr>
              <w:t xml:space="preserve"> 2-2</w:t>
            </w:r>
            <w:r w:rsidRPr="001629E3">
              <w:rPr>
                <w:b/>
                <w:bCs/>
                <w:u w:val="single"/>
              </w:rPr>
              <w:t>:</w:t>
            </w:r>
          </w:p>
          <w:p w14:paraId="5A6CBDEC" w14:textId="2270917E" w:rsidR="009223ED" w:rsidRPr="001629E3" w:rsidRDefault="009223ED" w:rsidP="004C6431">
            <w:r w:rsidRPr="001629E3">
              <w:t>There seems to be several views on how to determine a given slot as available for PUSCH repetitions. E.g.,</w:t>
            </w:r>
          </w:p>
          <w:p w14:paraId="18BEDDCE" w14:textId="6734DDE9" w:rsidR="009223ED" w:rsidRPr="001629E3" w:rsidRDefault="009223ED" w:rsidP="004C6431">
            <w:pPr>
              <w:pStyle w:val="ListParagraph"/>
              <w:numPr>
                <w:ilvl w:val="0"/>
                <w:numId w:val="29"/>
              </w:numPr>
              <w:ind w:leftChars="0"/>
            </w:pPr>
            <w:r w:rsidRPr="001629E3">
              <w:t xml:space="preserve">Only semi-static configurations are referred to for determination of whether or not a given slot as available for PUSCH repetitions for a postpone mechanism, </w:t>
            </w:r>
          </w:p>
          <w:p w14:paraId="6D4FDDDB" w14:textId="50CC684E" w:rsidR="009223ED" w:rsidRPr="001629E3" w:rsidRDefault="009223ED" w:rsidP="004C6431">
            <w:pPr>
              <w:pStyle w:val="ListParagraph"/>
              <w:numPr>
                <w:ilvl w:val="0"/>
                <w:numId w:val="29"/>
              </w:numPr>
              <w:ind w:leftChars="0"/>
            </w:pPr>
            <w:r w:rsidRPr="001629E3">
              <w:t xml:space="preserve">Dynamic </w:t>
            </w:r>
            <w:proofErr w:type="spellStart"/>
            <w:r w:rsidRPr="001629E3">
              <w:t>signaling</w:t>
            </w:r>
            <w:proofErr w:type="spellEnd"/>
            <w:r w:rsidRPr="001629E3">
              <w:t xml:space="preserve"> is also referred to for determination of whether or not a given slot as available for PUSCH repetitions for a postpone mechanism.</w:t>
            </w:r>
          </w:p>
          <w:p w14:paraId="7A17C870" w14:textId="77777777" w:rsidR="009223ED" w:rsidRPr="001629E3" w:rsidRDefault="009223ED" w:rsidP="009223ED"/>
          <w:p w14:paraId="0DA381DE" w14:textId="264541CE" w:rsidR="009223ED" w:rsidRPr="001629E3" w:rsidRDefault="009223ED" w:rsidP="009223ED">
            <w:pPr>
              <w:rPr>
                <w:b/>
                <w:bCs/>
                <w:u w:val="single"/>
              </w:rPr>
            </w:pPr>
            <w:r w:rsidRPr="001629E3">
              <w:rPr>
                <w:rFonts w:hint="eastAsia"/>
                <w:b/>
                <w:bCs/>
                <w:u w:val="single"/>
              </w:rPr>
              <w:t>F</w:t>
            </w:r>
            <w:r w:rsidRPr="001629E3">
              <w:rPr>
                <w:b/>
                <w:bCs/>
                <w:u w:val="single"/>
              </w:rPr>
              <w:t>L proposal</w:t>
            </w:r>
            <w:r w:rsidR="0077032F" w:rsidRPr="001629E3">
              <w:rPr>
                <w:b/>
                <w:bCs/>
                <w:u w:val="single"/>
              </w:rPr>
              <w:t xml:space="preserve"> 2-2</w:t>
            </w:r>
            <w:r w:rsidRPr="001629E3">
              <w:rPr>
                <w:b/>
                <w:bCs/>
                <w:u w:val="single"/>
              </w:rPr>
              <w:t>:</w:t>
            </w:r>
          </w:p>
          <w:p w14:paraId="3B7DDFF3" w14:textId="01495D4E" w:rsidR="009223ED" w:rsidRPr="001629E3" w:rsidRDefault="009223ED" w:rsidP="009223ED">
            <w:r w:rsidRPr="001629E3">
              <w:t>For further discussion</w:t>
            </w:r>
            <w:r w:rsidR="0077032F" w:rsidRPr="001629E3">
              <w:t>s</w:t>
            </w:r>
            <w:r w:rsidRPr="001629E3">
              <w:t xml:space="preserve"> on definition of available slots for PUSCH repetitions for the postpone mechanism, the following terminology is used</w:t>
            </w:r>
          </w:p>
          <w:p w14:paraId="67054FF5" w14:textId="0AB60B40" w:rsidR="009223ED" w:rsidRPr="001629E3" w:rsidRDefault="0077032F" w:rsidP="009223ED">
            <w:pPr>
              <w:pStyle w:val="ListParagraph"/>
              <w:numPr>
                <w:ilvl w:val="0"/>
                <w:numId w:val="29"/>
              </w:numPr>
              <w:ind w:leftChars="0"/>
            </w:pPr>
            <w:r w:rsidRPr="001629E3">
              <w:rPr>
                <w:i/>
                <w:iCs/>
              </w:rPr>
              <w:lastRenderedPageBreak/>
              <w:t>Counted repetitions</w:t>
            </w:r>
            <w:r w:rsidR="00654814" w:rsidRPr="001629E3">
              <w:rPr>
                <w:i/>
                <w:iCs/>
              </w:rPr>
              <w:t xml:space="preserve"> for a PUSCH repetition</w:t>
            </w:r>
            <w:r w:rsidR="00654814" w:rsidRPr="001629E3">
              <w:t xml:space="preserve">: A set of the slots which are considered as available and counted </w:t>
            </w:r>
            <w:r w:rsidRPr="001629E3">
              <w:t>according to</w:t>
            </w:r>
            <w:r w:rsidR="00654814" w:rsidRPr="001629E3">
              <w:t xml:space="preserve"> the </w:t>
            </w:r>
            <w:r w:rsidR="009223ED" w:rsidRPr="001629E3">
              <w:t>postpone mechanism</w:t>
            </w:r>
            <w:r w:rsidR="00654814" w:rsidRPr="001629E3">
              <w:t>.</w:t>
            </w:r>
            <w:r w:rsidRPr="001629E3">
              <w:t xml:space="preserve"> The number of counted repetitions is configured/indicated by gNB.</w:t>
            </w:r>
          </w:p>
          <w:p w14:paraId="7EC64EC2" w14:textId="768D241E" w:rsidR="00654814" w:rsidRPr="001629E3" w:rsidRDefault="00654814" w:rsidP="009223ED">
            <w:pPr>
              <w:pStyle w:val="ListParagraph"/>
              <w:numPr>
                <w:ilvl w:val="0"/>
                <w:numId w:val="29"/>
              </w:numPr>
              <w:ind w:leftChars="0"/>
            </w:pPr>
            <w:r w:rsidRPr="001629E3">
              <w:rPr>
                <w:i/>
                <w:iCs/>
              </w:rPr>
              <w:t>Actual repetitions for a PUSCH repetition</w:t>
            </w:r>
            <w:r w:rsidRPr="001629E3">
              <w:t>: Transmission occasions with actual transmissions the UE performs for the PUSCH repetition.</w:t>
            </w:r>
          </w:p>
          <w:p w14:paraId="1FAF883D" w14:textId="660E30D2" w:rsidR="0077032F" w:rsidRPr="001629E3" w:rsidRDefault="0077032F" w:rsidP="0077032F">
            <w:pPr>
              <w:pStyle w:val="ListParagraph"/>
              <w:numPr>
                <w:ilvl w:val="1"/>
                <w:numId w:val="29"/>
              </w:numPr>
              <w:ind w:leftChars="0"/>
            </w:pPr>
            <w:r w:rsidRPr="001629E3">
              <w:rPr>
                <w:rFonts w:hint="eastAsia"/>
              </w:rPr>
              <w:t>I</w:t>
            </w:r>
            <w:r w:rsidRPr="001629E3">
              <w:t>f there are transmission occasions without actual transmissions, the number of actual repetitions is smaller than the number of the transmission occasions.</w:t>
            </w:r>
          </w:p>
          <w:p w14:paraId="7E360566" w14:textId="77777777" w:rsidR="009223ED" w:rsidRPr="009223ED" w:rsidRDefault="009223ED" w:rsidP="004C6431">
            <w:pPr>
              <w:rPr>
                <w:b/>
                <w:bCs/>
              </w:rPr>
            </w:pPr>
          </w:p>
          <w:p w14:paraId="4F25AB0E" w14:textId="210F3E0B" w:rsidR="009223ED" w:rsidRPr="001629E3" w:rsidRDefault="009223ED" w:rsidP="004C6431">
            <w:pPr>
              <w:rPr>
                <w:b/>
                <w:bCs/>
                <w:highlight w:val="yellow"/>
                <w:u w:val="single"/>
              </w:rPr>
            </w:pPr>
            <w:r w:rsidRPr="001629E3">
              <w:rPr>
                <w:b/>
                <w:bCs/>
                <w:highlight w:val="yellow"/>
                <w:u w:val="single"/>
              </w:rPr>
              <w:t>Question 2-</w:t>
            </w:r>
            <w:r w:rsidR="0077032F" w:rsidRPr="001629E3">
              <w:rPr>
                <w:b/>
                <w:bCs/>
                <w:highlight w:val="yellow"/>
                <w:u w:val="single"/>
              </w:rPr>
              <w:t>2</w:t>
            </w:r>
            <w:r w:rsidRPr="001629E3">
              <w:rPr>
                <w:b/>
                <w:bCs/>
                <w:highlight w:val="yellow"/>
                <w:u w:val="single"/>
              </w:rPr>
              <w:t>:</w:t>
            </w:r>
          </w:p>
          <w:p w14:paraId="732025B4" w14:textId="1B58A43F" w:rsidR="009223ED" w:rsidRPr="001629E3" w:rsidRDefault="009223ED" w:rsidP="004C6431">
            <w:r w:rsidRPr="001629E3">
              <w:t xml:space="preserve">Any views on the above </w:t>
            </w:r>
            <w:r w:rsidR="00654814" w:rsidRPr="001629E3">
              <w:t>proposal</w:t>
            </w:r>
            <w:r w:rsidR="0077032F" w:rsidRPr="001629E3">
              <w:t xml:space="preserve"> 2-2</w:t>
            </w:r>
            <w:r w:rsidRPr="001629E3">
              <w:t>?</w:t>
            </w:r>
          </w:p>
          <w:p w14:paraId="335360A1" w14:textId="77777777" w:rsidR="009223ED" w:rsidRPr="009223ED" w:rsidRDefault="009223ED" w:rsidP="004C6431">
            <w:pPr>
              <w:rPr>
                <w:b/>
                <w:bCs/>
              </w:rPr>
            </w:pPr>
            <w:r w:rsidRPr="009223ED">
              <w:rPr>
                <w:b/>
                <w:bCs/>
              </w:rPr>
              <w:t xml:space="preserve"> </w:t>
            </w:r>
          </w:p>
        </w:tc>
      </w:tr>
      <w:tr w:rsidR="009223ED" w14:paraId="0B5A3933" w14:textId="77777777" w:rsidTr="00AD511A">
        <w:tc>
          <w:tcPr>
            <w:tcW w:w="1283" w:type="dxa"/>
            <w:shd w:val="clear" w:color="auto" w:fill="BFBFBF"/>
          </w:tcPr>
          <w:p w14:paraId="6CDE3280" w14:textId="77777777" w:rsidR="009223ED" w:rsidRPr="00AA0C5E" w:rsidRDefault="009223ED" w:rsidP="004C6431">
            <w:pPr>
              <w:rPr>
                <w:b/>
                <w:bCs/>
              </w:rPr>
            </w:pPr>
            <w:r w:rsidRPr="00AA0C5E">
              <w:rPr>
                <w:b/>
                <w:bCs/>
              </w:rPr>
              <w:lastRenderedPageBreak/>
              <w:t>Company</w:t>
            </w:r>
          </w:p>
        </w:tc>
        <w:tc>
          <w:tcPr>
            <w:tcW w:w="8539" w:type="dxa"/>
            <w:shd w:val="clear" w:color="auto" w:fill="BFBFBF"/>
          </w:tcPr>
          <w:p w14:paraId="23443962" w14:textId="77777777" w:rsidR="009223ED" w:rsidRPr="00AA0C5E" w:rsidRDefault="009223ED" w:rsidP="004C6431">
            <w:pPr>
              <w:rPr>
                <w:b/>
                <w:bCs/>
              </w:rPr>
            </w:pPr>
            <w:r w:rsidRPr="00AA0C5E">
              <w:rPr>
                <w:b/>
                <w:bCs/>
              </w:rPr>
              <w:t>Comment</w:t>
            </w:r>
          </w:p>
        </w:tc>
      </w:tr>
      <w:tr w:rsidR="009223ED" w14:paraId="6BFDCD9C" w14:textId="77777777" w:rsidTr="00AD511A">
        <w:tc>
          <w:tcPr>
            <w:tcW w:w="1283" w:type="dxa"/>
            <w:shd w:val="clear" w:color="auto" w:fill="auto"/>
          </w:tcPr>
          <w:p w14:paraId="1F510FC7" w14:textId="3B7F4AFE" w:rsidR="009223ED" w:rsidRDefault="00D13D71" w:rsidP="004C6431">
            <w:r>
              <w:t>Samsung</w:t>
            </w:r>
          </w:p>
        </w:tc>
        <w:tc>
          <w:tcPr>
            <w:tcW w:w="8539" w:type="dxa"/>
            <w:shd w:val="clear" w:color="auto" w:fill="auto"/>
          </w:tcPr>
          <w:p w14:paraId="5754FC6D" w14:textId="77777777" w:rsidR="00BF550A" w:rsidRDefault="00534385" w:rsidP="004C6431">
            <w:r>
              <w:t>The proposed definitions seem not to be needed. “Counted” or “Actual” is independent on how a slot is determined to be</w:t>
            </w:r>
            <w:r w:rsidR="00BF550A">
              <w:t xml:space="preserve"> available.</w:t>
            </w:r>
          </w:p>
          <w:p w14:paraId="6CD64DA8" w14:textId="77777777" w:rsidR="00095A40" w:rsidRDefault="00534385" w:rsidP="004C6431">
            <w:r>
              <w:t xml:space="preserve">We only need to decide whether a slot is considered available for UL transmission based on the </w:t>
            </w:r>
            <w:proofErr w:type="spellStart"/>
            <w:r>
              <w:t>tdd_ul_dl</w:t>
            </w:r>
            <w:proofErr w:type="spellEnd"/>
            <w:r>
              <w:t xml:space="preserve"> configuration or can be also adapted by SFI.</w:t>
            </w:r>
            <w:r w:rsidR="00BF550A">
              <w:t xml:space="preserve"> </w:t>
            </w:r>
          </w:p>
          <w:p w14:paraId="03D70C41" w14:textId="74223F1D" w:rsidR="00BF550A" w:rsidRDefault="00BF550A" w:rsidP="004A29C9">
            <w:r w:rsidRPr="00AB1336">
              <w:t>We support adaptation by SFI. It is a Rel-15 feature.</w:t>
            </w:r>
            <w:r w:rsidR="00E43306" w:rsidRPr="00AB1336">
              <w:t xml:space="preserve"> </w:t>
            </w:r>
            <w:r w:rsidR="00095A40" w:rsidRPr="00AB1336">
              <w:t>Rel-16 already supports a similar functionality through the UL CI and even</w:t>
            </w:r>
            <w:r w:rsidR="00E43306" w:rsidRPr="00AB1336">
              <w:t xml:space="preserve"> Rel-17 URLLC </w:t>
            </w:r>
            <w:r w:rsidR="00095A40" w:rsidRPr="00AB1336">
              <w:t xml:space="preserve">considers operation in conjunction with </w:t>
            </w:r>
            <w:r w:rsidR="00E43306" w:rsidRPr="00AB1336">
              <w:t xml:space="preserve">SFI </w:t>
            </w:r>
            <w:r w:rsidR="00095A40" w:rsidRPr="00AB1336">
              <w:t>despite the much higher reliability requirements.</w:t>
            </w:r>
            <w:r w:rsidR="00E43306" w:rsidRPr="00AB1336">
              <w:t xml:space="preserve"> </w:t>
            </w:r>
          </w:p>
        </w:tc>
      </w:tr>
      <w:tr w:rsidR="00CC67E3" w14:paraId="6F6A4657" w14:textId="77777777" w:rsidTr="00AD511A">
        <w:tc>
          <w:tcPr>
            <w:tcW w:w="1283" w:type="dxa"/>
            <w:shd w:val="clear" w:color="auto" w:fill="auto"/>
          </w:tcPr>
          <w:p w14:paraId="02C5DC20" w14:textId="7C6DF7F6" w:rsidR="00CC67E3" w:rsidRDefault="00CC67E3" w:rsidP="00CC67E3">
            <w:ins w:id="74" w:author="Gokul Sridharan" w:date="2021-01-26T19:52:00Z">
              <w:r>
                <w:t>Qualcomm</w:t>
              </w:r>
            </w:ins>
          </w:p>
        </w:tc>
        <w:tc>
          <w:tcPr>
            <w:tcW w:w="8539" w:type="dxa"/>
            <w:shd w:val="clear" w:color="auto" w:fill="auto"/>
          </w:tcPr>
          <w:p w14:paraId="7B9A743D" w14:textId="21CEA2D6" w:rsidR="00CC67E3" w:rsidRDefault="00CC67E3" w:rsidP="00CC67E3">
            <w:ins w:id="75" w:author="Gokul Sridharan" w:date="2021-01-26T19:52:00Z">
              <w:r>
                <w:t xml:space="preserve">It may further help to identify at what point a slot is deemed to be available and when a repetition counter is incremented. </w:t>
              </w:r>
            </w:ins>
          </w:p>
        </w:tc>
      </w:tr>
      <w:tr w:rsidR="00AD511A" w14:paraId="3465FAE7" w14:textId="77777777" w:rsidTr="00AD511A">
        <w:tc>
          <w:tcPr>
            <w:tcW w:w="1283" w:type="dxa"/>
            <w:shd w:val="clear" w:color="auto" w:fill="auto"/>
          </w:tcPr>
          <w:p w14:paraId="48FE17C0" w14:textId="548A67ED" w:rsidR="00AD511A" w:rsidRDefault="00AD511A" w:rsidP="00AD511A">
            <w:r>
              <w:t>Apple</w:t>
            </w:r>
          </w:p>
        </w:tc>
        <w:tc>
          <w:tcPr>
            <w:tcW w:w="8539" w:type="dxa"/>
            <w:shd w:val="clear" w:color="auto" w:fill="auto"/>
          </w:tcPr>
          <w:p w14:paraId="56E1EDA0" w14:textId="5CC1CB55" w:rsidR="00AD511A" w:rsidRDefault="00AD511A" w:rsidP="00AD511A">
            <w:r>
              <w:t xml:space="preserve">Try to understand the proposal, </w:t>
            </w:r>
            <w:r w:rsidRPr="00EE565E">
              <w:rPr>
                <w:i/>
                <w:iCs/>
              </w:rPr>
              <w:t>counted repetitions for a PUSCH repe</w:t>
            </w:r>
            <w:r>
              <w:t xml:space="preserve">tition just precludes the DL slots for unpaired spectrum case, and </w:t>
            </w:r>
            <w:r w:rsidRPr="00EE565E">
              <w:rPr>
                <w:i/>
                <w:iCs/>
              </w:rPr>
              <w:t>actual repetition</w:t>
            </w:r>
            <w:r>
              <w:rPr>
                <w:i/>
                <w:iCs/>
              </w:rPr>
              <w:t>s</w:t>
            </w:r>
            <w:r>
              <w:t xml:space="preserve"> precludes some of UL slots which could not be used for transmission.</w:t>
            </w:r>
          </w:p>
        </w:tc>
      </w:tr>
    </w:tbl>
    <w:p w14:paraId="4EFAD8AF" w14:textId="1A150ABB" w:rsidR="006D2FD0" w:rsidRDefault="006D2FD0" w:rsidP="006D2FD0">
      <w:pPr>
        <w:rPr>
          <w:rFonts w:eastAsiaTheme="minorEastAsia"/>
          <w:b/>
          <w:szCs w:val="24"/>
          <w:lang w:val="en-US"/>
        </w:rPr>
      </w:pPr>
    </w:p>
    <w:p w14:paraId="34497A81" w14:textId="5BD4BFC7" w:rsidR="00F82F66" w:rsidRDefault="00F82F66" w:rsidP="006D2FD0">
      <w:pPr>
        <w:rPr>
          <w:rFonts w:eastAsiaTheme="minorEastAsia"/>
          <w:bCs/>
          <w:szCs w:val="24"/>
          <w:lang w:val="en-US"/>
        </w:rPr>
      </w:pPr>
      <w:r>
        <w:rPr>
          <w:rFonts w:eastAsiaTheme="minorEastAsia"/>
          <w:bCs/>
          <w:szCs w:val="24"/>
          <w:lang w:val="en-US"/>
        </w:rPr>
        <w:t>With the above terminology, companies’ preferences can be classified as follows:</w:t>
      </w:r>
    </w:p>
    <w:p w14:paraId="39DD4F1F" w14:textId="7987CE35" w:rsidR="00F82F66" w:rsidRDefault="00F82F66" w:rsidP="006D2FD0">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w:t>
      </w:r>
      <w:proofErr w:type="gramStart"/>
      <w:r>
        <w:rPr>
          <w:rFonts w:eastAsiaTheme="minorEastAsia"/>
          <w:bCs/>
          <w:szCs w:val="24"/>
          <w:lang w:val="en-US"/>
        </w:rPr>
        <w:t>e.g.</w:t>
      </w:r>
      <w:proofErr w:type="gramEnd"/>
      <w:r>
        <w:rPr>
          <w:rFonts w:eastAsiaTheme="minorEastAsia"/>
          <w:bCs/>
          <w:szCs w:val="24"/>
          <w:lang w:val="en-US"/>
        </w:rPr>
        <w:t xml:space="preserve"> TDD configuration). Actual repetitions for a PUSCH repetition are determined as remaining counted repetitions after dropping according to dynamic signaling (</w:t>
      </w:r>
      <w:proofErr w:type="gramStart"/>
      <w:r>
        <w:rPr>
          <w:rFonts w:eastAsiaTheme="minorEastAsia"/>
          <w:bCs/>
          <w:szCs w:val="24"/>
          <w:lang w:val="en-US"/>
        </w:rPr>
        <w:t>e.g.</w:t>
      </w:r>
      <w:proofErr w:type="gramEnd"/>
      <w:r>
        <w:rPr>
          <w:rFonts w:eastAsiaTheme="minorEastAsia"/>
          <w:bCs/>
          <w:szCs w:val="24"/>
          <w:lang w:val="en-US"/>
        </w:rPr>
        <w:t xml:space="preserve"> SFI, CI, </w:t>
      </w:r>
      <w:proofErr w:type="spellStart"/>
      <w:r>
        <w:rPr>
          <w:rFonts w:eastAsiaTheme="minorEastAsia"/>
          <w:bCs/>
          <w:szCs w:val="24"/>
          <w:lang w:val="en-US"/>
        </w:rPr>
        <w:t>etc</w:t>
      </w:r>
      <w:proofErr w:type="spellEnd"/>
      <w:r>
        <w:rPr>
          <w:rFonts w:eastAsiaTheme="minorEastAsia"/>
          <w:bCs/>
          <w:szCs w:val="24"/>
          <w:lang w:val="en-US"/>
        </w:rPr>
        <w:t>).</w:t>
      </w:r>
    </w:p>
    <w:p w14:paraId="31ED6B6E" w14:textId="7FD253C0" w:rsidR="00F82F66" w:rsidRDefault="00F82F66" w:rsidP="00F82F66">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w:t>
      </w:r>
      <w:proofErr w:type="gramStart"/>
      <w:r>
        <w:rPr>
          <w:rFonts w:eastAsiaTheme="minorEastAsia"/>
          <w:bCs/>
          <w:szCs w:val="24"/>
          <w:lang w:val="en-US"/>
        </w:rPr>
        <w:t>e.g.</w:t>
      </w:r>
      <w:proofErr w:type="gramEnd"/>
      <w:r>
        <w:rPr>
          <w:rFonts w:eastAsiaTheme="minorEastAsia"/>
          <w:bCs/>
          <w:szCs w:val="24"/>
          <w:lang w:val="en-US"/>
        </w:rPr>
        <w:t xml:space="preserve">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6C499541" w14:textId="77777777" w:rsidR="006702F3" w:rsidRDefault="006702F3" w:rsidP="006702F3">
      <w:pPr>
        <w:spacing w:after="0" w:afterAutospacing="0"/>
        <w:jc w:val="center"/>
        <w:rPr>
          <w:ins w:id="76" w:author="Toshi" w:date="2021-01-27T11:29:00Z"/>
          <w:rFonts w:eastAsiaTheme="minorEastAsia"/>
          <w:szCs w:val="24"/>
          <w:lang w:val="en-US"/>
        </w:rPr>
      </w:pPr>
      <w:ins w:id="77" w:author="Toshi" w:date="2021-01-27T11:29:00Z">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6702F3" w14:paraId="48BC0BE0" w14:textId="77777777" w:rsidTr="00AD511A">
        <w:trPr>
          <w:trHeight w:val="1593"/>
          <w:ins w:id="78" w:author="Toshi" w:date="2021-01-27T11:29:00Z"/>
        </w:trPr>
        <w:tc>
          <w:tcPr>
            <w:tcW w:w="9822" w:type="dxa"/>
            <w:gridSpan w:val="2"/>
            <w:tcBorders>
              <w:top w:val="single" w:sz="4" w:space="0" w:color="auto"/>
              <w:left w:val="single" w:sz="4" w:space="0" w:color="auto"/>
              <w:bottom w:val="single" w:sz="4" w:space="0" w:color="auto"/>
              <w:right w:val="single" w:sz="4" w:space="0" w:color="auto"/>
            </w:tcBorders>
            <w:shd w:val="clear" w:color="auto" w:fill="auto"/>
          </w:tcPr>
          <w:p w14:paraId="7839506B" w14:textId="5CA76B06" w:rsidR="006702F3" w:rsidRPr="001629E3" w:rsidRDefault="006702F3" w:rsidP="00FD30C6">
            <w:pPr>
              <w:rPr>
                <w:ins w:id="79" w:author="Toshi" w:date="2021-01-27T11:29:00Z"/>
                <w:b/>
                <w:bCs/>
                <w:u w:val="single"/>
              </w:rPr>
            </w:pPr>
            <w:ins w:id="80" w:author="Toshi" w:date="2021-01-27T11:29:00Z">
              <w:r w:rsidRPr="001629E3">
                <w:rPr>
                  <w:rFonts w:hint="eastAsia"/>
                  <w:b/>
                  <w:bCs/>
                  <w:u w:val="single"/>
                </w:rPr>
                <w:lastRenderedPageBreak/>
                <w:t>F</w:t>
              </w:r>
              <w:r w:rsidRPr="001629E3">
                <w:rPr>
                  <w:b/>
                  <w:bCs/>
                  <w:u w:val="single"/>
                </w:rPr>
                <w:t>L proposal 2-2</w:t>
              </w:r>
            </w:ins>
            <w:ins w:id="81" w:author="Toshi" w:date="2021-01-27T11:34:00Z">
              <w:r>
                <w:rPr>
                  <w:b/>
                  <w:bCs/>
                  <w:u w:val="single"/>
                </w:rPr>
                <w:t>a</w:t>
              </w:r>
            </w:ins>
            <w:ins w:id="82" w:author="Toshi" w:date="2021-01-27T11:29:00Z">
              <w:r w:rsidRPr="001629E3">
                <w:rPr>
                  <w:b/>
                  <w:bCs/>
                  <w:u w:val="single"/>
                </w:rPr>
                <w:t>:</w:t>
              </w:r>
            </w:ins>
          </w:p>
          <w:p w14:paraId="49CF0584" w14:textId="2CFE3509" w:rsidR="006702F3" w:rsidRPr="001629E3" w:rsidRDefault="00F00890" w:rsidP="00FD30C6">
            <w:pPr>
              <w:rPr>
                <w:ins w:id="83" w:author="Toshi" w:date="2021-01-27T11:29:00Z"/>
              </w:rPr>
            </w:pPr>
            <w:ins w:id="84" w:author="Toshi" w:date="2021-01-27T11:36:00Z">
              <w:r>
                <w:t>Adopt</w:t>
              </w:r>
            </w:ins>
            <w:ins w:id="85" w:author="Toshi" w:date="2021-01-27T11:30:00Z">
              <w:r w:rsidR="006702F3">
                <w:t xml:space="preserve"> one of the following:</w:t>
              </w:r>
            </w:ins>
          </w:p>
          <w:p w14:paraId="21379FD5" w14:textId="6007E886" w:rsidR="006702F3" w:rsidRDefault="006702F3" w:rsidP="006702F3">
            <w:pPr>
              <w:pStyle w:val="ListParagraph"/>
              <w:numPr>
                <w:ilvl w:val="0"/>
                <w:numId w:val="29"/>
              </w:numPr>
              <w:ind w:leftChars="0"/>
              <w:rPr>
                <w:ins w:id="86" w:author="Toshi" w:date="2021-01-27T11:34:00Z"/>
              </w:rPr>
            </w:pPr>
            <w:ins w:id="87" w:author="Toshi" w:date="2021-01-27T11:31:00Z">
              <w:r>
                <w:t xml:space="preserve">Alt1: Whether </w:t>
              </w:r>
            </w:ins>
            <w:ins w:id="88" w:author="Toshi" w:date="2021-01-27T11:32:00Z">
              <w:r>
                <w:t xml:space="preserve">or not </w:t>
              </w:r>
            </w:ins>
            <w:ins w:id="89" w:author="Toshi" w:date="2021-01-27T11:31:00Z">
              <w:r>
                <w:t>a slot is considered as available for UL transmissions</w:t>
              </w:r>
            </w:ins>
            <w:ins w:id="90" w:author="Toshi" w:date="2021-01-27T11:32:00Z">
              <w:r>
                <w:t xml:space="preserve"> depends on </w:t>
              </w:r>
              <w:proofErr w:type="spellStart"/>
              <w:r>
                <w:t>tdd_ul_dl</w:t>
              </w:r>
              <w:proofErr w:type="spellEnd"/>
              <w:r>
                <w:t xml:space="preserve"> configuration</w:t>
              </w:r>
            </w:ins>
            <w:ins w:id="91" w:author="Toshi" w:date="2021-01-27T11:33:00Z">
              <w:r>
                <w:t xml:space="preserve"> and does not depend on SFI</w:t>
              </w:r>
            </w:ins>
            <w:ins w:id="92" w:author="Toshi" w:date="2021-01-27T11:29:00Z">
              <w:r w:rsidRPr="001629E3">
                <w:t>.</w:t>
              </w:r>
            </w:ins>
          </w:p>
          <w:p w14:paraId="2A705577" w14:textId="6DE46325" w:rsidR="006702F3" w:rsidRPr="001629E3" w:rsidRDefault="006702F3" w:rsidP="006702F3">
            <w:pPr>
              <w:pStyle w:val="ListParagraph"/>
              <w:numPr>
                <w:ilvl w:val="0"/>
                <w:numId w:val="29"/>
              </w:numPr>
              <w:ind w:leftChars="0"/>
              <w:rPr>
                <w:ins w:id="93" w:author="Toshi" w:date="2021-01-27T11:29:00Z"/>
              </w:rPr>
            </w:pPr>
            <w:ins w:id="94" w:author="Toshi" w:date="2021-01-27T11:34:00Z">
              <w:r>
                <w:t xml:space="preserve">Alt2: Whether or not a slot is considered as available for UL transmissions depends on </w:t>
              </w:r>
              <w:proofErr w:type="spellStart"/>
              <w:r>
                <w:t>tdd_ul_dl</w:t>
              </w:r>
              <w:proofErr w:type="spellEnd"/>
              <w:r>
                <w:t xml:space="preserve"> configuration and </w:t>
              </w:r>
            </w:ins>
            <w:ins w:id="95" w:author="Toshi" w:date="2021-01-27T11:35:00Z">
              <w:r>
                <w:t>also</w:t>
              </w:r>
            </w:ins>
            <w:ins w:id="96" w:author="Toshi" w:date="2021-01-27T11:34:00Z">
              <w:r>
                <w:t xml:space="preserve"> depend</w:t>
              </w:r>
            </w:ins>
            <w:ins w:id="97" w:author="Toshi" w:date="2021-01-27T11:35:00Z">
              <w:r>
                <w:t>s</w:t>
              </w:r>
            </w:ins>
            <w:ins w:id="98" w:author="Toshi" w:date="2021-01-27T11:34:00Z">
              <w:r>
                <w:t xml:space="preserve"> on SFI</w:t>
              </w:r>
              <w:r w:rsidRPr="001629E3">
                <w:t>.</w:t>
              </w:r>
            </w:ins>
          </w:p>
          <w:p w14:paraId="6DFB794E" w14:textId="77777777" w:rsidR="006702F3" w:rsidRPr="009223ED" w:rsidRDefault="006702F3" w:rsidP="00FD30C6">
            <w:pPr>
              <w:rPr>
                <w:ins w:id="99" w:author="Toshi" w:date="2021-01-27T11:29:00Z"/>
                <w:b/>
                <w:bCs/>
              </w:rPr>
            </w:pPr>
          </w:p>
          <w:p w14:paraId="636997C0" w14:textId="1DC1AA8F" w:rsidR="006702F3" w:rsidRPr="001629E3" w:rsidRDefault="006702F3" w:rsidP="00FD30C6">
            <w:pPr>
              <w:rPr>
                <w:ins w:id="100" w:author="Toshi" w:date="2021-01-27T11:29:00Z"/>
                <w:b/>
                <w:bCs/>
                <w:highlight w:val="yellow"/>
                <w:u w:val="single"/>
              </w:rPr>
            </w:pPr>
            <w:ins w:id="101" w:author="Toshi" w:date="2021-01-27T11:29:00Z">
              <w:r w:rsidRPr="001629E3">
                <w:rPr>
                  <w:b/>
                  <w:bCs/>
                  <w:highlight w:val="yellow"/>
                  <w:u w:val="single"/>
                </w:rPr>
                <w:t>Question 2-2</w:t>
              </w:r>
            </w:ins>
            <w:ins w:id="102" w:author="Toshi" w:date="2021-01-27T11:34:00Z">
              <w:r>
                <w:rPr>
                  <w:b/>
                  <w:bCs/>
                  <w:highlight w:val="yellow"/>
                  <w:u w:val="single"/>
                </w:rPr>
                <w:t>a</w:t>
              </w:r>
            </w:ins>
            <w:ins w:id="103" w:author="Toshi" w:date="2021-01-27T11:29:00Z">
              <w:r w:rsidRPr="001629E3">
                <w:rPr>
                  <w:b/>
                  <w:bCs/>
                  <w:highlight w:val="yellow"/>
                  <w:u w:val="single"/>
                </w:rPr>
                <w:t>:</w:t>
              </w:r>
            </w:ins>
          </w:p>
          <w:p w14:paraId="64EF88AC" w14:textId="29B90093" w:rsidR="006702F3" w:rsidRPr="001629E3" w:rsidRDefault="006702F3" w:rsidP="00FD30C6">
            <w:pPr>
              <w:rPr>
                <w:ins w:id="104" w:author="Toshi" w:date="2021-01-27T11:29:00Z"/>
              </w:rPr>
            </w:pPr>
            <w:ins w:id="105" w:author="Toshi" w:date="2021-01-27T11:29:00Z">
              <w:r w:rsidRPr="001629E3">
                <w:t>Any views on the above proposal 2-2</w:t>
              </w:r>
            </w:ins>
            <w:ins w:id="106" w:author="Toshi" w:date="2021-01-27T11:34:00Z">
              <w:r>
                <w:t>a</w:t>
              </w:r>
            </w:ins>
            <w:ins w:id="107" w:author="Toshi" w:date="2021-01-27T11:29:00Z">
              <w:r w:rsidRPr="001629E3">
                <w:t>?</w:t>
              </w:r>
            </w:ins>
          </w:p>
          <w:p w14:paraId="545B2C37" w14:textId="77777777" w:rsidR="006702F3" w:rsidRPr="009223ED" w:rsidRDefault="006702F3" w:rsidP="00FD30C6">
            <w:pPr>
              <w:rPr>
                <w:ins w:id="108" w:author="Toshi" w:date="2021-01-27T11:29:00Z"/>
                <w:b/>
                <w:bCs/>
              </w:rPr>
            </w:pPr>
            <w:ins w:id="109" w:author="Toshi" w:date="2021-01-27T11:29:00Z">
              <w:r w:rsidRPr="009223ED">
                <w:rPr>
                  <w:b/>
                  <w:bCs/>
                </w:rPr>
                <w:t xml:space="preserve"> </w:t>
              </w:r>
            </w:ins>
          </w:p>
        </w:tc>
      </w:tr>
      <w:tr w:rsidR="006702F3" w14:paraId="01D2794A" w14:textId="77777777" w:rsidTr="00AD511A">
        <w:trPr>
          <w:ins w:id="110" w:author="Toshi" w:date="2021-01-27T11:29:00Z"/>
        </w:trPr>
        <w:tc>
          <w:tcPr>
            <w:tcW w:w="1283" w:type="dxa"/>
            <w:shd w:val="clear" w:color="auto" w:fill="BFBFBF"/>
          </w:tcPr>
          <w:p w14:paraId="71207EAB" w14:textId="77777777" w:rsidR="006702F3" w:rsidRPr="00AA0C5E" w:rsidRDefault="006702F3" w:rsidP="00FD30C6">
            <w:pPr>
              <w:rPr>
                <w:ins w:id="111" w:author="Toshi" w:date="2021-01-27T11:29:00Z"/>
                <w:b/>
                <w:bCs/>
              </w:rPr>
            </w:pPr>
            <w:ins w:id="112" w:author="Toshi" w:date="2021-01-27T11:29:00Z">
              <w:r w:rsidRPr="00AA0C5E">
                <w:rPr>
                  <w:b/>
                  <w:bCs/>
                </w:rPr>
                <w:t>Company</w:t>
              </w:r>
            </w:ins>
          </w:p>
        </w:tc>
        <w:tc>
          <w:tcPr>
            <w:tcW w:w="8539" w:type="dxa"/>
            <w:shd w:val="clear" w:color="auto" w:fill="BFBFBF"/>
          </w:tcPr>
          <w:p w14:paraId="06A84E5A" w14:textId="77777777" w:rsidR="006702F3" w:rsidRPr="00AA0C5E" w:rsidRDefault="006702F3" w:rsidP="00FD30C6">
            <w:pPr>
              <w:rPr>
                <w:ins w:id="113" w:author="Toshi" w:date="2021-01-27T11:29:00Z"/>
                <w:b/>
                <w:bCs/>
              </w:rPr>
            </w:pPr>
            <w:ins w:id="114" w:author="Toshi" w:date="2021-01-27T11:29:00Z">
              <w:r w:rsidRPr="00AA0C5E">
                <w:rPr>
                  <w:b/>
                  <w:bCs/>
                </w:rPr>
                <w:t>Comment</w:t>
              </w:r>
            </w:ins>
          </w:p>
        </w:tc>
      </w:tr>
      <w:tr w:rsidR="006702F3" w14:paraId="188A4B9F" w14:textId="77777777" w:rsidTr="00AD511A">
        <w:trPr>
          <w:ins w:id="115" w:author="Toshi" w:date="2021-01-27T11:29:00Z"/>
        </w:trPr>
        <w:tc>
          <w:tcPr>
            <w:tcW w:w="1283" w:type="dxa"/>
            <w:shd w:val="clear" w:color="auto" w:fill="auto"/>
          </w:tcPr>
          <w:p w14:paraId="0283ADE8" w14:textId="77777777" w:rsidR="006702F3" w:rsidRDefault="006702F3" w:rsidP="00FD30C6">
            <w:pPr>
              <w:rPr>
                <w:ins w:id="116" w:author="Toshi" w:date="2021-01-27T11:29:00Z"/>
              </w:rPr>
            </w:pPr>
            <w:ins w:id="117" w:author="Toshi" w:date="2021-01-27T11:29:00Z">
              <w:r>
                <w:t>Samsung</w:t>
              </w:r>
            </w:ins>
          </w:p>
        </w:tc>
        <w:tc>
          <w:tcPr>
            <w:tcW w:w="8539" w:type="dxa"/>
            <w:shd w:val="clear" w:color="auto" w:fill="auto"/>
          </w:tcPr>
          <w:p w14:paraId="5C112376" w14:textId="77777777" w:rsidR="006702F3" w:rsidRDefault="006702F3" w:rsidP="00FD30C6">
            <w:pPr>
              <w:rPr>
                <w:ins w:id="118" w:author="Toshi" w:date="2021-01-27T11:29:00Z"/>
              </w:rPr>
            </w:pPr>
            <w:ins w:id="119" w:author="Toshi" w:date="2021-01-27T11:29:00Z">
              <w:r w:rsidRPr="00AB1336">
                <w:t xml:space="preserve">We support adaptation by SFI. It is a Rel-15 feature. Rel-16 already supports a similar functionality through the UL CI and even Rel-17 URLLC considers operation in conjunction with SFI despite the much higher reliability requirements. </w:t>
              </w:r>
            </w:ins>
          </w:p>
        </w:tc>
      </w:tr>
      <w:tr w:rsidR="006702F3" w14:paraId="5D3AB260" w14:textId="77777777" w:rsidTr="00AD511A">
        <w:trPr>
          <w:ins w:id="120" w:author="Toshi" w:date="2021-01-27T11:29:00Z"/>
        </w:trPr>
        <w:tc>
          <w:tcPr>
            <w:tcW w:w="1283" w:type="dxa"/>
            <w:shd w:val="clear" w:color="auto" w:fill="auto"/>
          </w:tcPr>
          <w:p w14:paraId="0C83DFDE" w14:textId="32734C70" w:rsidR="006702F3" w:rsidRDefault="00CC67E3" w:rsidP="00FD30C6">
            <w:pPr>
              <w:rPr>
                <w:ins w:id="121" w:author="Toshi" w:date="2021-01-27T11:29:00Z"/>
              </w:rPr>
            </w:pPr>
            <w:ins w:id="122" w:author="Gokul Sridharan" w:date="2021-01-26T19:52:00Z">
              <w:r>
                <w:t>Qualcomm</w:t>
              </w:r>
            </w:ins>
          </w:p>
        </w:tc>
        <w:tc>
          <w:tcPr>
            <w:tcW w:w="8539" w:type="dxa"/>
            <w:shd w:val="clear" w:color="auto" w:fill="auto"/>
          </w:tcPr>
          <w:p w14:paraId="3A2FF79A" w14:textId="775096D1" w:rsidR="006702F3" w:rsidRDefault="00CC67E3" w:rsidP="00FD30C6">
            <w:pPr>
              <w:rPr>
                <w:ins w:id="123" w:author="Toshi" w:date="2021-01-27T11:29:00Z"/>
              </w:rPr>
            </w:pPr>
            <w:ins w:id="124" w:author="Gokul Sridharan" w:date="2021-01-26T19:52:00Z">
              <w:r>
                <w:t xml:space="preserve">Support Alt 1. </w:t>
              </w:r>
            </w:ins>
            <w:ins w:id="125" w:author="Gokul Sridharan" w:date="2021-01-26T19:53:00Z">
              <w:r>
                <w:t>Please see response to Question 2-1 for justification.</w:t>
              </w:r>
            </w:ins>
            <w:ins w:id="126" w:author="Gokul Sridharan" w:date="2021-01-26T19:54:00Z">
              <w:r>
                <w:t xml:space="preserve"> This is for eMBB/Voice traffic, and the latency considerations for URLLC are not required here. Its best to keep this specification straightforward.</w:t>
              </w:r>
            </w:ins>
          </w:p>
        </w:tc>
      </w:tr>
      <w:tr w:rsidR="00AD511A" w14:paraId="1C3B9833" w14:textId="77777777" w:rsidTr="00AD511A">
        <w:tc>
          <w:tcPr>
            <w:tcW w:w="1283" w:type="dxa"/>
            <w:shd w:val="clear" w:color="auto" w:fill="auto"/>
          </w:tcPr>
          <w:p w14:paraId="524BAEC6" w14:textId="64CD5AC5" w:rsidR="00AD511A" w:rsidRDefault="00AD511A" w:rsidP="00AD511A">
            <w:r>
              <w:t>Apple</w:t>
            </w:r>
          </w:p>
        </w:tc>
        <w:tc>
          <w:tcPr>
            <w:tcW w:w="8539" w:type="dxa"/>
            <w:shd w:val="clear" w:color="auto" w:fill="auto"/>
          </w:tcPr>
          <w:p w14:paraId="35201E98" w14:textId="77777777" w:rsidR="00AD511A" w:rsidRDefault="00AD511A" w:rsidP="00AD511A">
            <w:r>
              <w:t xml:space="preserve">Some cases are not considered by the proposal, such as UE specific UL/DL configuration, CI, PUSCH priority for URLLC. </w:t>
            </w:r>
          </w:p>
          <w:p w14:paraId="3C7CD672" w14:textId="2C427DB1" w:rsidR="00AD511A" w:rsidRDefault="00AD511A" w:rsidP="00AD511A">
            <w:r>
              <w:t xml:space="preserve">From our side, the available slot simply means the slot with actual transmission. This is compliant what we agreed up to Rel.16. </w:t>
            </w:r>
          </w:p>
        </w:tc>
      </w:tr>
    </w:tbl>
    <w:p w14:paraId="6285BDB7" w14:textId="77777777" w:rsidR="0014089D" w:rsidRPr="006702F3" w:rsidRDefault="0014089D" w:rsidP="006D2FD0">
      <w:pPr>
        <w:rPr>
          <w:rFonts w:eastAsiaTheme="minorEastAsia"/>
          <w:bCs/>
          <w:szCs w:val="24"/>
        </w:rPr>
      </w:pPr>
    </w:p>
    <w:p w14:paraId="4FFD9FAE" w14:textId="51D3ACCD" w:rsidR="00F82F66" w:rsidDel="002C7987" w:rsidRDefault="0014089D" w:rsidP="006D2FD0">
      <w:pPr>
        <w:rPr>
          <w:del w:id="127" w:author="Toshi" w:date="2021-01-27T11:53:00Z"/>
          <w:rFonts w:eastAsiaTheme="minorEastAsia"/>
          <w:bCs/>
          <w:szCs w:val="24"/>
          <w:lang w:val="en-US"/>
        </w:rPr>
      </w:pPr>
      <w:del w:id="128" w:author="Toshi" w:date="2021-01-27T11:53:00Z">
        <w:r w:rsidDel="002C7987">
          <w:rPr>
            <w:rFonts w:eastAsiaTheme="minorEastAsia" w:hint="eastAsia"/>
            <w:bCs/>
            <w:szCs w:val="24"/>
            <w:lang w:val="en-US"/>
          </w:rPr>
          <w:delText>I</w:delText>
        </w:r>
        <w:r w:rsidDel="002C7987">
          <w:rPr>
            <w:rFonts w:eastAsiaTheme="minorEastAsia"/>
            <w:bCs/>
            <w:szCs w:val="24"/>
            <w:lang w:val="en-US"/>
          </w:rPr>
          <w:delText>t should also be discussed further whether/how to avoid excessive postponements</w:delText>
        </w:r>
        <w:r w:rsidR="00EF4409" w:rsidDel="002C7987">
          <w:rPr>
            <w:rFonts w:eastAsiaTheme="minorEastAsia"/>
            <w:bCs/>
            <w:szCs w:val="24"/>
            <w:lang w:val="en-US"/>
          </w:rPr>
          <w:delText>.:</w:delText>
        </w:r>
      </w:del>
    </w:p>
    <w:p w14:paraId="39C40334" w14:textId="57088964" w:rsidR="00EF4409" w:rsidDel="002C7987" w:rsidRDefault="00EF4409" w:rsidP="006D2FD0">
      <w:pPr>
        <w:rPr>
          <w:del w:id="129" w:author="Toshi" w:date="2021-01-27T11:53:00Z"/>
          <w:rFonts w:eastAsiaTheme="minorEastAsia"/>
          <w:bCs/>
          <w:szCs w:val="24"/>
          <w:lang w:val="en-US"/>
        </w:rPr>
      </w:pPr>
      <w:del w:id="130" w:author="Toshi" w:date="2021-01-27T11:53:00Z">
        <w:r w:rsidDel="002C7987">
          <w:rPr>
            <w:rFonts w:eastAsiaTheme="minorEastAsia" w:hint="eastAsia"/>
            <w:bCs/>
            <w:szCs w:val="24"/>
            <w:lang w:val="en-US"/>
          </w:rPr>
          <w:delText>A</w:delText>
        </w:r>
        <w:r w:rsidDel="002C7987">
          <w:rPr>
            <w:rFonts w:eastAsiaTheme="minorEastAsia"/>
            <w:bCs/>
            <w:szCs w:val="24"/>
            <w:lang w:val="en-US"/>
          </w:rPr>
          <w:delText>lt 1: The number of counted repetition is equal to the repetition factor configured/indicated by gNB.</w:delText>
        </w:r>
      </w:del>
    </w:p>
    <w:p w14:paraId="386D3AE7" w14:textId="1EAA3161" w:rsidR="00EF4409" w:rsidDel="002C7987" w:rsidRDefault="00EF4409" w:rsidP="006D2FD0">
      <w:pPr>
        <w:rPr>
          <w:del w:id="131" w:author="Toshi" w:date="2021-01-27T11:53:00Z"/>
          <w:rFonts w:eastAsiaTheme="minorEastAsia"/>
          <w:bCs/>
          <w:szCs w:val="24"/>
          <w:lang w:val="en-US"/>
        </w:rPr>
      </w:pPr>
      <w:del w:id="132" w:author="Toshi" w:date="2021-01-27T11:53:00Z">
        <w:r w:rsidDel="002C7987">
          <w:rPr>
            <w:rFonts w:eastAsiaTheme="minorEastAsia" w:hint="eastAsia"/>
            <w:bCs/>
            <w:szCs w:val="24"/>
            <w:lang w:val="en-US"/>
          </w:rPr>
          <w:delText>A</w:delText>
        </w:r>
        <w:r w:rsidDel="002C7987">
          <w:rPr>
            <w:rFonts w:eastAsiaTheme="minorEastAsia"/>
            <w:bCs/>
            <w:szCs w:val="24"/>
            <w:lang w:val="en-US"/>
          </w:rPr>
          <w:delText>lt 2: The number of counted repetition is the minimum value between the repetition factor configured/indicated by gNB and a certain value (i.e. upper limit).</w:delText>
        </w:r>
      </w:del>
    </w:p>
    <w:p w14:paraId="578F98E8" w14:textId="371DE7EE" w:rsidR="00EF4409" w:rsidDel="002C7987" w:rsidRDefault="00EF4409" w:rsidP="00EF4409">
      <w:pPr>
        <w:rPr>
          <w:del w:id="133" w:author="Toshi" w:date="2021-01-27T11:53:00Z"/>
          <w:rFonts w:eastAsiaTheme="minorEastAsia"/>
          <w:bCs/>
          <w:szCs w:val="24"/>
          <w:lang w:val="en-US"/>
        </w:rPr>
      </w:pPr>
      <w:del w:id="134" w:author="Toshi" w:date="2021-01-27T11:53:00Z">
        <w:r w:rsidDel="002C7987">
          <w:rPr>
            <w:rFonts w:eastAsiaTheme="minorEastAsia" w:hint="eastAsia"/>
            <w:bCs/>
            <w:szCs w:val="24"/>
            <w:lang w:val="en-US"/>
          </w:rPr>
          <w:delText>A</w:delText>
        </w:r>
        <w:r w:rsidDel="002C7987">
          <w:rPr>
            <w:rFonts w:eastAsiaTheme="minorEastAsia"/>
            <w:bCs/>
            <w:szCs w:val="24"/>
            <w:lang w:val="en-US"/>
          </w:rPr>
          <w:delText>lt 3: The number of counted repetition is determined by the repetition factor configured/indicated by gNB and a certain time window.</w:delText>
        </w:r>
      </w:del>
    </w:p>
    <w:p w14:paraId="44CB8281" w14:textId="77777777" w:rsidR="00EF4409" w:rsidRPr="00EF4409" w:rsidRDefault="00EF4409" w:rsidP="006D2FD0">
      <w:pPr>
        <w:rPr>
          <w:rFonts w:eastAsiaTheme="minorEastAsia"/>
          <w:bCs/>
          <w:szCs w:val="24"/>
          <w:lang w:val="en-US"/>
        </w:rPr>
      </w:pPr>
    </w:p>
    <w:p w14:paraId="08578606" w14:textId="0070547F" w:rsidR="006D2FD0" w:rsidRPr="00AD1A8D" w:rsidRDefault="0077032F" w:rsidP="006D2FD0">
      <w:pPr>
        <w:pStyle w:val="Heading1"/>
        <w:numPr>
          <w:ilvl w:val="1"/>
          <w:numId w:val="1"/>
        </w:numPr>
        <w:spacing w:after="180"/>
        <w:rPr>
          <w:lang w:val="en-US"/>
        </w:rPr>
      </w:pPr>
      <w:r>
        <w:rPr>
          <w:lang w:val="en-US"/>
        </w:rPr>
        <w:t>Special slot handling</w:t>
      </w:r>
    </w:p>
    <w:p w14:paraId="60C7DA33" w14:textId="419EB81A" w:rsidR="00BB3006" w:rsidRDefault="00E64517" w:rsidP="00BB3006">
      <w:pPr>
        <w:rPr>
          <w:rFonts w:eastAsiaTheme="minorEastAsia"/>
          <w:szCs w:val="24"/>
          <w:lang w:val="en-US"/>
        </w:rPr>
      </w:pPr>
      <w:r>
        <w:rPr>
          <w:rFonts w:eastAsiaTheme="minorEastAsia"/>
          <w:szCs w:val="24"/>
          <w:lang w:val="en-US"/>
        </w:rPr>
        <w:t>4</w:t>
      </w:r>
      <w:r w:rsidR="00BB3006" w:rsidRPr="008A47F7">
        <w:rPr>
          <w:rFonts w:eastAsiaTheme="minorEastAsia"/>
          <w:szCs w:val="24"/>
          <w:lang w:val="en-US"/>
        </w:rPr>
        <w:t xml:space="preserve"> companies (OPPO</w:t>
      </w:r>
      <w:r w:rsidR="00BB3006">
        <w:rPr>
          <w:rFonts w:eastAsiaTheme="minorEastAsia"/>
          <w:szCs w:val="24"/>
          <w:lang w:val="en-US"/>
        </w:rPr>
        <w:t xml:space="preserve">, Huawei, </w:t>
      </w:r>
      <w:proofErr w:type="spellStart"/>
      <w:r w:rsidR="00BB3006">
        <w:rPr>
          <w:rFonts w:eastAsiaTheme="minorEastAsia"/>
          <w:szCs w:val="24"/>
          <w:lang w:val="en-US"/>
        </w:rPr>
        <w:t>HiSilicon</w:t>
      </w:r>
      <w:proofErr w:type="spellEnd"/>
      <w:r w:rsidR="00BB3006">
        <w:rPr>
          <w:rFonts w:eastAsiaTheme="minorEastAsia"/>
          <w:szCs w:val="24"/>
          <w:lang w:val="en-US"/>
        </w:rPr>
        <w:t>, Samsung</w:t>
      </w:r>
      <w:r w:rsidR="00BB3006" w:rsidRPr="008A47F7">
        <w:rPr>
          <w:rFonts w:eastAsiaTheme="minorEastAsia"/>
          <w:szCs w:val="24"/>
          <w:lang w:val="en-US"/>
        </w:rPr>
        <w:t xml:space="preserve">) discussed that </w:t>
      </w:r>
      <w:r w:rsidR="00BB3006" w:rsidRPr="007A2FAB">
        <w:rPr>
          <w:rFonts w:eastAsiaTheme="minorEastAsia"/>
          <w:szCs w:val="24"/>
          <w:lang w:val="en-US"/>
        </w:rPr>
        <w:t xml:space="preserve">a slot can be identified as an available UL slot if it consists of sufficient number of consecutive uplink symbols, </w:t>
      </w:r>
      <w:proofErr w:type="gramStart"/>
      <w:r w:rsidR="00BB3006" w:rsidRPr="007A2FAB">
        <w:rPr>
          <w:rFonts w:eastAsiaTheme="minorEastAsia"/>
          <w:szCs w:val="24"/>
          <w:lang w:val="en-US"/>
        </w:rPr>
        <w:t>e.g.</w:t>
      </w:r>
      <w:proofErr w:type="gramEnd"/>
      <w:r w:rsidR="00BB3006" w:rsidRPr="007A2FAB">
        <w:rPr>
          <w:rFonts w:eastAsiaTheme="minorEastAsia"/>
          <w:szCs w:val="24"/>
          <w:lang w:val="en-US"/>
        </w:rPr>
        <w:t xml:space="preserve"> number of consecutive </w:t>
      </w:r>
      <w:r w:rsidR="00BB3006" w:rsidRPr="007A2FAB">
        <w:rPr>
          <w:rFonts w:eastAsiaTheme="minorEastAsia"/>
          <w:szCs w:val="24"/>
          <w:lang w:val="en-US"/>
        </w:rPr>
        <w:lastRenderedPageBreak/>
        <w:t>uplink symbols is larger than a predefined or configurable threshold</w:t>
      </w:r>
      <w:r w:rsidR="00BB3006">
        <w:rPr>
          <w:rFonts w:eastAsiaTheme="minorEastAsia"/>
          <w:szCs w:val="24"/>
          <w:lang w:val="en-US"/>
        </w:rPr>
        <w:t xml:space="preserve">. </w:t>
      </w:r>
      <w:r w:rsidR="001355D4">
        <w:rPr>
          <w:rFonts w:eastAsiaTheme="minorEastAsia"/>
          <w:szCs w:val="24"/>
          <w:lang w:val="en-US"/>
        </w:rPr>
        <w:t>1</w:t>
      </w:r>
      <w:r w:rsidR="00BB3006">
        <w:rPr>
          <w:rFonts w:eastAsiaTheme="minorEastAsia"/>
          <w:szCs w:val="24"/>
          <w:lang w:val="en-US"/>
        </w:rPr>
        <w:t xml:space="preserve"> company</w:t>
      </w:r>
      <w:r w:rsidR="00BB3006" w:rsidRPr="008A47F7">
        <w:rPr>
          <w:rFonts w:eastAsiaTheme="minorEastAsia"/>
          <w:szCs w:val="24"/>
          <w:lang w:val="en-US"/>
        </w:rPr>
        <w:t xml:space="preserve"> (</w:t>
      </w:r>
      <w:r w:rsidR="00BB3006">
        <w:rPr>
          <w:rFonts w:eastAsiaTheme="minorEastAsia"/>
          <w:szCs w:val="24"/>
          <w:lang w:val="en-US"/>
        </w:rPr>
        <w:t>China Telecom</w:t>
      </w:r>
      <w:r w:rsidR="00BB3006" w:rsidRPr="008A47F7">
        <w:rPr>
          <w:rFonts w:eastAsiaTheme="minorEastAsia"/>
          <w:szCs w:val="24"/>
          <w:lang w:val="en-US"/>
        </w:rPr>
        <w:t>) discussed</w:t>
      </w:r>
      <w:r w:rsidR="00BB3006">
        <w:rPr>
          <w:rFonts w:eastAsiaTheme="minorEastAsia"/>
          <w:szCs w:val="24"/>
          <w:lang w:val="en-US"/>
        </w:rPr>
        <w:t xml:space="preserve"> symbol allocation in a special slot can be different from the one for UL slots</w:t>
      </w:r>
      <w:r w:rsidR="00BB3006" w:rsidRPr="008A47F7">
        <w:rPr>
          <w:rFonts w:eastAsiaTheme="minorEastAsia"/>
          <w:szCs w:val="24"/>
          <w:lang w:val="en-US"/>
        </w:rPr>
        <w:t>.</w:t>
      </w:r>
    </w:p>
    <w:p w14:paraId="545E6D49" w14:textId="0E216B16" w:rsidR="00DA4A6F" w:rsidRDefault="00E64517" w:rsidP="00DA4A6F">
      <w:pPr>
        <w:rPr>
          <w:rFonts w:eastAsiaTheme="minorEastAsia"/>
          <w:szCs w:val="24"/>
          <w:lang w:val="en-US"/>
        </w:rPr>
      </w:pPr>
      <w:r>
        <w:rPr>
          <w:rFonts w:eastAsiaTheme="minorEastAsia"/>
          <w:szCs w:val="24"/>
          <w:lang w:val="en-US"/>
        </w:rPr>
        <w:t>2</w:t>
      </w:r>
      <w:r w:rsidR="00DA4A6F" w:rsidRPr="008A47F7">
        <w:rPr>
          <w:rFonts w:eastAsiaTheme="minorEastAsia"/>
          <w:szCs w:val="24"/>
          <w:lang w:val="en-US"/>
        </w:rPr>
        <w:t xml:space="preserve"> companies (OPPO</w:t>
      </w:r>
      <w:r w:rsidR="00D80B8A">
        <w:rPr>
          <w:rFonts w:eastAsiaTheme="minorEastAsia"/>
          <w:szCs w:val="24"/>
          <w:lang w:val="en-US"/>
        </w:rPr>
        <w:t>, China Telecom</w:t>
      </w:r>
      <w:r w:rsidR="00DA4A6F" w:rsidRPr="008A47F7">
        <w:rPr>
          <w:rFonts w:eastAsiaTheme="minorEastAsia"/>
          <w:szCs w:val="24"/>
          <w:lang w:val="en-US"/>
        </w:rPr>
        <w:t xml:space="preserve">) discussed that </w:t>
      </w:r>
      <w:r w:rsidR="00DA4A6F">
        <w:rPr>
          <w:rFonts w:eastAsiaTheme="minorEastAsia"/>
          <w:szCs w:val="24"/>
          <w:lang w:val="en-US"/>
        </w:rPr>
        <w:t>utilizing of special slot(s) improves performance especially in low SNR case</w:t>
      </w:r>
      <w:r w:rsidR="00DA4A6F" w:rsidRPr="008A47F7">
        <w:rPr>
          <w:rFonts w:eastAsiaTheme="minorEastAsia"/>
          <w:szCs w:val="24"/>
          <w:lang w:val="en-US"/>
        </w:rPr>
        <w:t>.</w:t>
      </w:r>
    </w:p>
    <w:p w14:paraId="059C18F1" w14:textId="69A28C27" w:rsidR="008C40EA" w:rsidRDefault="00E64517" w:rsidP="008C40EA">
      <w:pPr>
        <w:rPr>
          <w:rFonts w:eastAsiaTheme="minorEastAsia"/>
          <w:szCs w:val="24"/>
          <w:lang w:val="en-US"/>
        </w:rPr>
      </w:pPr>
      <w:r>
        <w:rPr>
          <w:rFonts w:eastAsiaTheme="minorEastAsia"/>
          <w:szCs w:val="24"/>
          <w:lang w:val="en-US"/>
        </w:rPr>
        <w:t>2</w:t>
      </w:r>
      <w:r w:rsidR="008C40EA" w:rsidRPr="00297ACA">
        <w:rPr>
          <w:rFonts w:eastAsiaTheme="minorEastAsia"/>
          <w:szCs w:val="24"/>
          <w:lang w:val="en-US"/>
        </w:rPr>
        <w:t xml:space="preserve"> companies (</w:t>
      </w:r>
      <w:r w:rsidR="008C40EA">
        <w:rPr>
          <w:rFonts w:eastAsiaTheme="minorEastAsia"/>
          <w:szCs w:val="24"/>
          <w:lang w:val="en-US"/>
        </w:rPr>
        <w:t xml:space="preserve">Huawei, </w:t>
      </w:r>
      <w:proofErr w:type="spellStart"/>
      <w:r w:rsidR="008C40EA">
        <w:rPr>
          <w:rFonts w:eastAsiaTheme="minorEastAsia"/>
          <w:szCs w:val="24"/>
          <w:lang w:val="en-US"/>
        </w:rPr>
        <w:t>HiSilicon</w:t>
      </w:r>
      <w:proofErr w:type="spellEnd"/>
      <w:r w:rsidR="008C40EA" w:rsidRPr="00297ACA">
        <w:rPr>
          <w:rFonts w:eastAsiaTheme="minorEastAsia"/>
          <w:szCs w:val="24"/>
          <w:lang w:val="en-US"/>
        </w:rPr>
        <w:t xml:space="preserve">) discussed that </w:t>
      </w:r>
      <w:r w:rsidR="008C40EA">
        <w:rPr>
          <w:rFonts w:eastAsiaTheme="minorEastAsia"/>
          <w:szCs w:val="24"/>
          <w:lang w:val="en-US"/>
        </w:rPr>
        <w:t>new rate matching is performed if the number of UL symbols in a special slot is smaller than the scheduled number of symbols for the PUSCH</w:t>
      </w:r>
      <w:r w:rsidR="008C40EA" w:rsidRPr="00297ACA">
        <w:rPr>
          <w:rFonts w:eastAsiaTheme="minorEastAsia"/>
          <w:szCs w:val="24"/>
          <w:lang w:val="en-US"/>
        </w:rPr>
        <w:t>.</w:t>
      </w:r>
    </w:p>
    <w:p w14:paraId="76B9E06B"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6D2FD0" w14:paraId="30130CE0" w14:textId="77777777" w:rsidTr="00AD511A">
        <w:trPr>
          <w:trHeight w:val="1593"/>
        </w:trPr>
        <w:tc>
          <w:tcPr>
            <w:tcW w:w="9822" w:type="dxa"/>
            <w:gridSpan w:val="2"/>
            <w:shd w:val="clear" w:color="auto" w:fill="auto"/>
          </w:tcPr>
          <w:p w14:paraId="61389863" w14:textId="45EF1024" w:rsidR="0077032F" w:rsidRPr="001629E3" w:rsidRDefault="0077032F" w:rsidP="0077032F">
            <w:pPr>
              <w:rPr>
                <w:b/>
                <w:bCs/>
                <w:u w:val="single"/>
              </w:rPr>
            </w:pPr>
            <w:r w:rsidRPr="001629E3">
              <w:rPr>
                <w:rFonts w:hint="eastAsia"/>
                <w:b/>
                <w:bCs/>
                <w:u w:val="single"/>
              </w:rPr>
              <w:t>F</w:t>
            </w:r>
            <w:r w:rsidRPr="001629E3">
              <w:rPr>
                <w:b/>
                <w:bCs/>
                <w:u w:val="single"/>
              </w:rPr>
              <w:t>L observation 2-3:</w:t>
            </w:r>
          </w:p>
          <w:p w14:paraId="533B09F8" w14:textId="18452F39" w:rsidR="0077032F" w:rsidRPr="001629E3" w:rsidRDefault="0077032F" w:rsidP="0077032F">
            <w:r w:rsidRPr="001629E3">
              <w:t xml:space="preserve">There seems to be several views on how to handle special slots. In general, some companies discussed </w:t>
            </w:r>
            <w:r w:rsidR="005F4B3C" w:rsidRPr="001629E3">
              <w:t>some special handling on the special slots while some other companies discussed it together with definition of available slots for PUSCH repetitions.</w:t>
            </w:r>
          </w:p>
          <w:p w14:paraId="3F8DB887" w14:textId="77777777" w:rsidR="006D2FD0" w:rsidRDefault="006D2FD0" w:rsidP="0077032F"/>
          <w:p w14:paraId="114DA5A2" w14:textId="77777777" w:rsidR="0077032F" w:rsidRPr="001629E3" w:rsidRDefault="0077032F" w:rsidP="0077032F">
            <w:pPr>
              <w:rPr>
                <w:b/>
                <w:bCs/>
                <w:u w:val="single"/>
              </w:rPr>
            </w:pPr>
            <w:r w:rsidRPr="001629E3">
              <w:rPr>
                <w:rFonts w:hint="eastAsia"/>
                <w:b/>
                <w:bCs/>
                <w:u w:val="single"/>
              </w:rPr>
              <w:t>F</w:t>
            </w:r>
            <w:r w:rsidRPr="001629E3">
              <w:rPr>
                <w:b/>
                <w:bCs/>
                <w:u w:val="single"/>
              </w:rPr>
              <w:t>L proposal 2-3:</w:t>
            </w:r>
          </w:p>
          <w:p w14:paraId="0F1FFE42" w14:textId="77777777" w:rsidR="0077032F" w:rsidRPr="001629E3" w:rsidRDefault="0077032F" w:rsidP="0077032F">
            <w:r w:rsidRPr="001629E3">
              <w:rPr>
                <w:rFonts w:hint="eastAsia"/>
              </w:rPr>
              <w:t>D</w:t>
            </w:r>
            <w:r w:rsidRPr="001629E3">
              <w:t>iscuss further how to handle special slots:</w:t>
            </w:r>
          </w:p>
          <w:p w14:paraId="5E00A2F5" w14:textId="77777777" w:rsidR="0077032F" w:rsidRPr="001629E3" w:rsidRDefault="0077032F" w:rsidP="005F4B3C">
            <w:pPr>
              <w:ind w:leftChars="100" w:left="240"/>
            </w:pPr>
            <w:r w:rsidRPr="001629E3">
              <w:rPr>
                <w:rFonts w:hint="eastAsia"/>
              </w:rPr>
              <w:t>A</w:t>
            </w:r>
            <w:r w:rsidRPr="001629E3">
              <w:t>lt 1: Discuss special slots together with section 3.2. Definition of available slots for PUSCH repetitions.</w:t>
            </w:r>
          </w:p>
          <w:p w14:paraId="29796261" w14:textId="275AACDD" w:rsidR="0077032F" w:rsidRPr="001629E3" w:rsidRDefault="0077032F" w:rsidP="005F4B3C">
            <w:pPr>
              <w:ind w:leftChars="100" w:left="240"/>
            </w:pPr>
            <w:r w:rsidRPr="001629E3">
              <w:rPr>
                <w:rFonts w:hint="eastAsia"/>
              </w:rPr>
              <w:t>A</w:t>
            </w:r>
            <w:r w:rsidRPr="001629E3">
              <w:t>lt 2: Discuss special slots separately from section 3.2. Definition of available slots for PUSCH repetitions.</w:t>
            </w:r>
          </w:p>
          <w:p w14:paraId="7E0BF697" w14:textId="00C35207" w:rsidR="0077032F" w:rsidRDefault="0077032F" w:rsidP="0077032F"/>
          <w:p w14:paraId="7374BEDE" w14:textId="3EB89CBF" w:rsidR="007637DC" w:rsidRPr="001629E3" w:rsidRDefault="007637DC" w:rsidP="007637DC">
            <w:pPr>
              <w:rPr>
                <w:b/>
                <w:bCs/>
                <w:highlight w:val="yellow"/>
                <w:u w:val="single"/>
              </w:rPr>
            </w:pPr>
            <w:r w:rsidRPr="001629E3">
              <w:rPr>
                <w:b/>
                <w:bCs/>
                <w:highlight w:val="yellow"/>
                <w:u w:val="single"/>
              </w:rPr>
              <w:t>Question 2-3:</w:t>
            </w:r>
          </w:p>
          <w:p w14:paraId="60CB40E2" w14:textId="0D5DC937" w:rsidR="007637DC" w:rsidRPr="001629E3" w:rsidRDefault="007637DC" w:rsidP="007637DC">
            <w:r w:rsidRPr="001629E3">
              <w:t>Any views on the above proposal 2-3?</w:t>
            </w:r>
          </w:p>
          <w:p w14:paraId="5DE833AB" w14:textId="59787ACD" w:rsidR="0077032F" w:rsidRPr="0077032F" w:rsidRDefault="0077032F" w:rsidP="0077032F"/>
        </w:tc>
      </w:tr>
      <w:tr w:rsidR="006D2FD0" w14:paraId="482D1892" w14:textId="77777777" w:rsidTr="00AD511A">
        <w:tc>
          <w:tcPr>
            <w:tcW w:w="1283" w:type="dxa"/>
            <w:shd w:val="clear" w:color="auto" w:fill="BFBFBF"/>
          </w:tcPr>
          <w:p w14:paraId="4CE0D534" w14:textId="77777777" w:rsidR="006D2FD0" w:rsidRPr="00AA0C5E" w:rsidRDefault="006D2FD0" w:rsidP="00A80527">
            <w:pPr>
              <w:rPr>
                <w:b/>
                <w:bCs/>
              </w:rPr>
            </w:pPr>
            <w:r w:rsidRPr="00AA0C5E">
              <w:rPr>
                <w:b/>
                <w:bCs/>
              </w:rPr>
              <w:t>Company</w:t>
            </w:r>
          </w:p>
        </w:tc>
        <w:tc>
          <w:tcPr>
            <w:tcW w:w="8539" w:type="dxa"/>
            <w:shd w:val="clear" w:color="auto" w:fill="BFBFBF"/>
          </w:tcPr>
          <w:p w14:paraId="68600F05" w14:textId="77777777" w:rsidR="006D2FD0" w:rsidRPr="00AA0C5E" w:rsidRDefault="006D2FD0" w:rsidP="00A80527">
            <w:pPr>
              <w:rPr>
                <w:b/>
                <w:bCs/>
              </w:rPr>
            </w:pPr>
            <w:r w:rsidRPr="00AA0C5E">
              <w:rPr>
                <w:b/>
                <w:bCs/>
              </w:rPr>
              <w:t>Comment</w:t>
            </w:r>
          </w:p>
        </w:tc>
      </w:tr>
      <w:tr w:rsidR="006D2FD0" w14:paraId="4BCF8B1F" w14:textId="77777777" w:rsidTr="00AD511A">
        <w:tc>
          <w:tcPr>
            <w:tcW w:w="1283" w:type="dxa"/>
            <w:shd w:val="clear" w:color="auto" w:fill="auto"/>
          </w:tcPr>
          <w:p w14:paraId="05146625" w14:textId="56D5E605" w:rsidR="006D2FD0" w:rsidRPr="00AB1336" w:rsidRDefault="00E43306" w:rsidP="00A80527">
            <w:r w:rsidRPr="00AB1336">
              <w:t>Samsung</w:t>
            </w:r>
          </w:p>
        </w:tc>
        <w:tc>
          <w:tcPr>
            <w:tcW w:w="8539" w:type="dxa"/>
            <w:shd w:val="clear" w:color="auto" w:fill="auto"/>
          </w:tcPr>
          <w:p w14:paraId="7A9F4964" w14:textId="30ED93C0" w:rsidR="006D2FD0" w:rsidRPr="00AB1336" w:rsidRDefault="00E43306" w:rsidP="00A80527">
            <w:r w:rsidRPr="00AB1336">
              <w:t>Alt. 1</w:t>
            </w:r>
          </w:p>
        </w:tc>
      </w:tr>
      <w:tr w:rsidR="00CC67E3" w14:paraId="25F38741" w14:textId="77777777" w:rsidTr="00AD511A">
        <w:tc>
          <w:tcPr>
            <w:tcW w:w="1283" w:type="dxa"/>
            <w:shd w:val="clear" w:color="auto" w:fill="auto"/>
          </w:tcPr>
          <w:p w14:paraId="7418FF99" w14:textId="5B10E5F2" w:rsidR="00CC67E3" w:rsidRDefault="00CC67E3" w:rsidP="00CC67E3">
            <w:ins w:id="135" w:author="Gokul Sridharan" w:date="2021-01-26T19:55:00Z">
              <w:r>
                <w:t>Qualcomm</w:t>
              </w:r>
            </w:ins>
          </w:p>
        </w:tc>
        <w:tc>
          <w:tcPr>
            <w:tcW w:w="8539" w:type="dxa"/>
            <w:shd w:val="clear" w:color="auto" w:fill="auto"/>
          </w:tcPr>
          <w:p w14:paraId="7E127A87" w14:textId="32524D8E" w:rsidR="00CC67E3" w:rsidRDefault="00CC67E3" w:rsidP="00CC67E3">
            <w:ins w:id="136" w:author="Gokul Sridharan" w:date="2021-01-26T19:55:00Z">
              <w:r>
                <w:t>Alt. 1</w:t>
              </w:r>
            </w:ins>
          </w:p>
        </w:tc>
      </w:tr>
      <w:tr w:rsidR="00AD511A" w14:paraId="385D5793" w14:textId="77777777" w:rsidTr="00AD511A">
        <w:tc>
          <w:tcPr>
            <w:tcW w:w="1283" w:type="dxa"/>
            <w:shd w:val="clear" w:color="auto" w:fill="auto"/>
          </w:tcPr>
          <w:p w14:paraId="4AEB733F" w14:textId="75A9BB7B" w:rsidR="00AD511A" w:rsidRDefault="00AD511A" w:rsidP="00AD511A">
            <w:r>
              <w:t>Apple</w:t>
            </w:r>
          </w:p>
        </w:tc>
        <w:tc>
          <w:tcPr>
            <w:tcW w:w="8539" w:type="dxa"/>
            <w:shd w:val="clear" w:color="auto" w:fill="auto"/>
          </w:tcPr>
          <w:p w14:paraId="45B12821" w14:textId="0B8A4FE1" w:rsidR="00AD511A" w:rsidRDefault="00AD511A" w:rsidP="00AD511A">
            <w:r>
              <w:t>We are fine with both alternatives.</w:t>
            </w:r>
          </w:p>
        </w:tc>
      </w:tr>
    </w:tbl>
    <w:p w14:paraId="0A9885FC" w14:textId="77777777" w:rsidR="006D2FD0" w:rsidRDefault="006D2FD0" w:rsidP="006D2FD0">
      <w:pPr>
        <w:rPr>
          <w:rFonts w:eastAsiaTheme="minorEastAsia"/>
          <w:b/>
          <w:szCs w:val="24"/>
          <w:lang w:val="en-US"/>
        </w:rPr>
      </w:pPr>
    </w:p>
    <w:p w14:paraId="5600340C" w14:textId="68C3E98F" w:rsidR="00DA4A6F" w:rsidRPr="00AD1A8D" w:rsidRDefault="00DE50C2" w:rsidP="00DA4A6F">
      <w:pPr>
        <w:pStyle w:val="Heading1"/>
        <w:numPr>
          <w:ilvl w:val="1"/>
          <w:numId w:val="1"/>
        </w:numPr>
        <w:spacing w:after="180"/>
        <w:rPr>
          <w:lang w:val="en-US"/>
        </w:rPr>
      </w:pPr>
      <w:r w:rsidRPr="00DE50C2">
        <w:rPr>
          <w:lang w:val="en-US"/>
        </w:rPr>
        <w:t xml:space="preserve">PUSCH repetition mode </w:t>
      </w:r>
      <w:ins w:id="137" w:author="Toshi" w:date="2021-01-27T11:38:00Z">
        <w:r w:rsidR="00F00890">
          <w:rPr>
            <w:lang w:val="en-US"/>
          </w:rPr>
          <w:t>configuration/indication</w:t>
        </w:r>
      </w:ins>
      <w:del w:id="138" w:author="Toshi" w:date="2021-01-27T11:38:00Z">
        <w:r w:rsidRPr="00DE50C2" w:rsidDel="00F00890">
          <w:rPr>
            <w:lang w:val="en-US"/>
          </w:rPr>
          <w:delText>switching</w:delText>
        </w:r>
      </w:del>
    </w:p>
    <w:p w14:paraId="60D98B3F" w14:textId="53E371EA" w:rsidR="00DA4A6F" w:rsidRDefault="00E64517" w:rsidP="00DA4A6F">
      <w:pPr>
        <w:rPr>
          <w:rFonts w:eastAsiaTheme="minorEastAsia"/>
          <w:szCs w:val="24"/>
          <w:lang w:val="en-US"/>
        </w:rPr>
      </w:pPr>
      <w:r>
        <w:rPr>
          <w:rFonts w:eastAsiaTheme="minorEastAsia"/>
          <w:szCs w:val="24"/>
          <w:lang w:val="en-US"/>
        </w:rPr>
        <w:t>2</w:t>
      </w:r>
      <w:r w:rsidR="00DA4A6F" w:rsidRPr="008A47F7">
        <w:rPr>
          <w:rFonts w:eastAsiaTheme="minorEastAsia"/>
          <w:szCs w:val="24"/>
          <w:lang w:val="en-US"/>
        </w:rPr>
        <w:t xml:space="preserve"> companies (</w:t>
      </w:r>
      <w:r w:rsidR="00297ACA">
        <w:rPr>
          <w:rFonts w:eastAsiaTheme="minorEastAsia"/>
          <w:szCs w:val="24"/>
          <w:lang w:val="en-US"/>
        </w:rPr>
        <w:t>China Telecom</w:t>
      </w:r>
      <w:r w:rsidR="00326D93">
        <w:rPr>
          <w:rFonts w:eastAsiaTheme="minorEastAsia"/>
          <w:szCs w:val="24"/>
          <w:lang w:val="en-US"/>
        </w:rPr>
        <w:t>, Ericsson</w:t>
      </w:r>
      <w:r w:rsidR="00DA4A6F" w:rsidRPr="008A47F7">
        <w:rPr>
          <w:rFonts w:eastAsiaTheme="minorEastAsia"/>
          <w:szCs w:val="24"/>
          <w:lang w:val="en-US"/>
        </w:rPr>
        <w:t xml:space="preserve">) discussed that </w:t>
      </w:r>
      <w:r w:rsidR="00297ACA">
        <w:rPr>
          <w:rFonts w:eastAsiaTheme="minorEastAsia"/>
          <w:szCs w:val="24"/>
          <w:lang w:val="en-US"/>
        </w:rPr>
        <w:t xml:space="preserve">Network should be able to configure one of two modes: </w:t>
      </w:r>
      <w:r w:rsidR="00297ACA" w:rsidRPr="00297ACA">
        <w:rPr>
          <w:rFonts w:eastAsiaTheme="minorEastAsia" w:hint="eastAsia"/>
          <w:szCs w:val="24"/>
          <w:lang w:val="en-US"/>
        </w:rPr>
        <w:t>Mode 1</w:t>
      </w:r>
      <w:r w:rsidR="00297ACA">
        <w:rPr>
          <w:rFonts w:eastAsiaTheme="minorEastAsia"/>
          <w:szCs w:val="24"/>
          <w:lang w:val="en-US"/>
        </w:rPr>
        <w:t>)</w:t>
      </w:r>
      <w:r w:rsidR="00297ACA" w:rsidRPr="00297ACA">
        <w:rPr>
          <w:rFonts w:eastAsiaTheme="minorEastAsia" w:hint="eastAsia"/>
          <w:szCs w:val="24"/>
          <w:lang w:val="en-US"/>
        </w:rPr>
        <w:t xml:space="preserve"> the number of repetitions is counted on the basis of contiguous slots</w:t>
      </w:r>
      <w:r w:rsidR="00297ACA">
        <w:rPr>
          <w:rFonts w:eastAsiaTheme="minorEastAsia"/>
          <w:szCs w:val="24"/>
          <w:lang w:val="en-US"/>
        </w:rPr>
        <w:t xml:space="preserve">; and </w:t>
      </w:r>
      <w:r w:rsidR="00297ACA" w:rsidRPr="00297ACA">
        <w:rPr>
          <w:rFonts w:eastAsiaTheme="minorEastAsia" w:hint="eastAsia"/>
          <w:szCs w:val="24"/>
          <w:lang w:val="en-US"/>
        </w:rPr>
        <w:t xml:space="preserve">Mode </w:t>
      </w:r>
      <w:r w:rsidR="00297ACA">
        <w:rPr>
          <w:rFonts w:eastAsiaTheme="minorEastAsia"/>
          <w:szCs w:val="24"/>
          <w:lang w:val="en-US"/>
        </w:rPr>
        <w:t>2)</w:t>
      </w:r>
      <w:r w:rsidR="00297ACA" w:rsidRPr="00297ACA">
        <w:rPr>
          <w:rFonts w:eastAsiaTheme="minorEastAsia" w:hint="eastAsia"/>
          <w:szCs w:val="24"/>
          <w:lang w:val="en-US"/>
        </w:rPr>
        <w:t xml:space="preserve"> the number of repetitions is counted on the basis of </w:t>
      </w:r>
      <w:r w:rsidR="00297ACA">
        <w:rPr>
          <w:rFonts w:eastAsiaTheme="minorEastAsia"/>
          <w:szCs w:val="24"/>
          <w:lang w:val="en-US"/>
        </w:rPr>
        <w:t>available UL</w:t>
      </w:r>
      <w:r w:rsidR="00297ACA" w:rsidRPr="00297ACA">
        <w:rPr>
          <w:rFonts w:eastAsiaTheme="minorEastAsia" w:hint="eastAsia"/>
          <w:szCs w:val="24"/>
          <w:lang w:val="en-US"/>
        </w:rPr>
        <w:t xml:space="preserve"> slots</w:t>
      </w:r>
      <w:r w:rsidR="005F3309">
        <w:rPr>
          <w:rFonts w:eastAsiaTheme="minorEastAsia"/>
          <w:szCs w:val="24"/>
          <w:lang w:val="en-US"/>
        </w:rPr>
        <w:t>; by RRC</w:t>
      </w:r>
      <w:r w:rsidR="00DA4A6F" w:rsidRPr="008A47F7">
        <w:rPr>
          <w:rFonts w:eastAsiaTheme="minorEastAsia"/>
          <w:szCs w:val="24"/>
          <w:lang w:val="en-US"/>
        </w:rPr>
        <w:t>.</w:t>
      </w:r>
      <w:r w:rsidR="005F3309">
        <w:rPr>
          <w:rFonts w:eastAsiaTheme="minorEastAsia"/>
          <w:szCs w:val="24"/>
          <w:lang w:val="en-US"/>
        </w:rPr>
        <w:t xml:space="preserve"> </w:t>
      </w:r>
      <w:r>
        <w:rPr>
          <w:rFonts w:eastAsiaTheme="minorEastAsia"/>
          <w:szCs w:val="24"/>
          <w:lang w:val="en-US"/>
        </w:rPr>
        <w:t>3</w:t>
      </w:r>
      <w:r w:rsidR="005F3309">
        <w:rPr>
          <w:rFonts w:eastAsiaTheme="minorEastAsia"/>
          <w:szCs w:val="24"/>
          <w:lang w:val="en-US"/>
        </w:rPr>
        <w:t xml:space="preserve"> companies (Panasonic</w:t>
      </w:r>
      <w:r w:rsidR="001D0EF2">
        <w:rPr>
          <w:rFonts w:eastAsiaTheme="minorEastAsia"/>
          <w:szCs w:val="24"/>
          <w:lang w:val="en-US"/>
        </w:rPr>
        <w:t xml:space="preserve">, </w:t>
      </w:r>
      <w:r w:rsidR="001D0EF2" w:rsidRPr="001D0EF2">
        <w:rPr>
          <w:rFonts w:eastAsiaTheme="minorEastAsia"/>
          <w:szCs w:val="24"/>
          <w:lang w:val="en-US"/>
        </w:rPr>
        <w:lastRenderedPageBreak/>
        <w:t>Lenovo, Motorola Mobility</w:t>
      </w:r>
      <w:r w:rsidR="001D0EF2" w:rsidRPr="00297ACA">
        <w:rPr>
          <w:rFonts w:eastAsiaTheme="minorEastAsia"/>
          <w:szCs w:val="24"/>
          <w:lang w:val="en-US"/>
        </w:rPr>
        <w:t>)</w:t>
      </w:r>
      <w:r w:rsidR="005F3309">
        <w:rPr>
          <w:rFonts w:eastAsiaTheme="minorEastAsia"/>
          <w:szCs w:val="24"/>
          <w:lang w:val="en-US"/>
        </w:rPr>
        <w:t>) mentioned either RRC configuration or use of TDRA table can be considered for the mode</w:t>
      </w:r>
      <w:r w:rsidR="00666875">
        <w:rPr>
          <w:rFonts w:eastAsiaTheme="minorEastAsia"/>
          <w:szCs w:val="24"/>
          <w:lang w:val="en-US"/>
        </w:rPr>
        <w:t xml:space="preserve"> indication</w:t>
      </w:r>
      <w:r w:rsidR="005F3309">
        <w:rPr>
          <w:rFonts w:eastAsiaTheme="minorEastAsia"/>
          <w:szCs w:val="24"/>
          <w:lang w:val="en-US"/>
        </w:rPr>
        <w:t>.</w:t>
      </w:r>
    </w:p>
    <w:p w14:paraId="3099C2C3" w14:textId="77777777" w:rsidR="00193C65" w:rsidRDefault="00193C65" w:rsidP="00193C65">
      <w:pPr>
        <w:spacing w:after="0" w:afterAutospacing="0"/>
        <w:jc w:val="center"/>
        <w:rPr>
          <w:rFonts w:eastAsiaTheme="minorEastAsia"/>
          <w:szCs w:val="24"/>
          <w:lang w:val="en-US"/>
        </w:rPr>
      </w:pPr>
      <w:r>
        <w:rPr>
          <w:rFonts w:eastAsiaTheme="minorEastAsia" w:hint="eastAsia"/>
          <w:szCs w:val="24"/>
          <w:lang w:val="en-US"/>
        </w:rPr>
        <w:t>1</w:t>
      </w:r>
      <w:r w:rsidRPr="00193C65">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539"/>
      </w:tblGrid>
      <w:tr w:rsidR="00DE50C2" w14:paraId="3BE77048" w14:textId="77777777" w:rsidTr="00AD511A">
        <w:trPr>
          <w:trHeight w:val="1593"/>
        </w:trPr>
        <w:tc>
          <w:tcPr>
            <w:tcW w:w="9822" w:type="dxa"/>
            <w:gridSpan w:val="2"/>
            <w:shd w:val="clear" w:color="auto" w:fill="auto"/>
          </w:tcPr>
          <w:p w14:paraId="342014B9" w14:textId="6E49AF86" w:rsidR="00DE50C2" w:rsidRPr="001629E3" w:rsidRDefault="00DE50C2" w:rsidP="000D28F8">
            <w:pPr>
              <w:rPr>
                <w:b/>
                <w:bCs/>
                <w:u w:val="single"/>
              </w:rPr>
            </w:pPr>
            <w:r w:rsidRPr="001629E3">
              <w:rPr>
                <w:rFonts w:hint="eastAsia"/>
                <w:b/>
                <w:bCs/>
                <w:u w:val="single"/>
              </w:rPr>
              <w:t>F</w:t>
            </w:r>
            <w:r w:rsidRPr="001629E3">
              <w:rPr>
                <w:b/>
                <w:bCs/>
                <w:u w:val="single"/>
              </w:rPr>
              <w:t>L observation 2-4:</w:t>
            </w:r>
          </w:p>
          <w:p w14:paraId="4DC7DD6A" w14:textId="3F6DCC87" w:rsidR="00DE50C2" w:rsidRPr="001629E3" w:rsidRDefault="00DE50C2" w:rsidP="000D28F8">
            <w:r w:rsidRPr="001629E3">
              <w:rPr>
                <w:rFonts w:hint="eastAsia"/>
              </w:rPr>
              <w:t>S</w:t>
            </w:r>
            <w:r w:rsidRPr="001629E3">
              <w:t>o far</w:t>
            </w:r>
            <w:r w:rsidR="000740D9">
              <w:t>,</w:t>
            </w:r>
            <w:r w:rsidRPr="001629E3">
              <w:t xml:space="preserve"> only a few companies provided their views on </w:t>
            </w:r>
            <w:ins w:id="139" w:author="Toshi" w:date="2021-01-27T11:37:00Z">
              <w:r w:rsidR="00F00890">
                <w:t>con</w:t>
              </w:r>
            </w:ins>
            <w:ins w:id="140" w:author="Toshi" w:date="2021-01-27T11:51:00Z">
              <w:r w:rsidR="002C7987">
                <w:t>f</w:t>
              </w:r>
            </w:ins>
            <w:ins w:id="141" w:author="Toshi" w:date="2021-01-27T11:37:00Z">
              <w:r w:rsidR="00F00890">
                <w:t xml:space="preserve">iguration/indication of </w:t>
              </w:r>
            </w:ins>
            <w:r w:rsidRPr="001629E3">
              <w:t xml:space="preserve">PUSCH repetition mode </w:t>
            </w:r>
            <w:del w:id="142" w:author="Toshi" w:date="2021-01-27T11:37:00Z">
              <w:r w:rsidRPr="001629E3" w:rsidDel="00F00890">
                <w:delText xml:space="preserve">switching, i.e. switching </w:delText>
              </w:r>
            </w:del>
            <w:r w:rsidRPr="001629E3">
              <w:t>between:</w:t>
            </w:r>
          </w:p>
          <w:p w14:paraId="23389279" w14:textId="51D71100" w:rsidR="00DE50C2" w:rsidRPr="001629E3" w:rsidRDefault="00DE50C2" w:rsidP="00DE50C2">
            <w:pPr>
              <w:pStyle w:val="ListParagraph"/>
              <w:numPr>
                <w:ilvl w:val="0"/>
                <w:numId w:val="29"/>
              </w:numPr>
              <w:ind w:leftChars="0"/>
            </w:pPr>
            <w:r w:rsidRPr="001629E3">
              <w:t>the number of repetitions counted on the basis of contiguous slots (</w:t>
            </w:r>
            <w:proofErr w:type="gramStart"/>
            <w:r w:rsidRPr="001629E3">
              <w:t>i.e.</w:t>
            </w:r>
            <w:proofErr w:type="gramEnd"/>
            <w:r w:rsidRPr="001629E3">
              <w:t xml:space="preserve"> legacy PUSCH repetition)</w:t>
            </w:r>
          </w:p>
          <w:p w14:paraId="3B20A3DB" w14:textId="04C5BB96" w:rsidR="00DE50C2" w:rsidRPr="001629E3" w:rsidRDefault="00DE50C2" w:rsidP="00DE50C2">
            <w:pPr>
              <w:pStyle w:val="ListParagraph"/>
              <w:numPr>
                <w:ilvl w:val="0"/>
                <w:numId w:val="29"/>
              </w:numPr>
              <w:ind w:leftChars="0"/>
            </w:pPr>
            <w:r w:rsidRPr="001629E3">
              <w:t>the number of repetitions counted on the basis of available slots for the PUSCH transmissions (</w:t>
            </w:r>
            <w:proofErr w:type="gramStart"/>
            <w:r w:rsidRPr="001629E3">
              <w:t>i.e.</w:t>
            </w:r>
            <w:proofErr w:type="gramEnd"/>
            <w:r w:rsidRPr="001629E3">
              <w:t xml:space="preserve"> enhanced PUSCH repetition)</w:t>
            </w:r>
          </w:p>
          <w:p w14:paraId="4A30958C" w14:textId="4CCFB903" w:rsidR="00DE50C2" w:rsidRDefault="00F00890" w:rsidP="000D28F8">
            <w:pPr>
              <w:rPr>
                <w:ins w:id="143" w:author="Toshi" w:date="2021-01-27T11:38:00Z"/>
              </w:rPr>
            </w:pPr>
            <w:ins w:id="144" w:author="Toshi" w:date="2021-01-27T11:38:00Z">
              <w:r>
                <w:rPr>
                  <w:rFonts w:hint="eastAsia"/>
                </w:rPr>
                <w:t>T</w:t>
              </w:r>
              <w:r>
                <w:t>here seems to be two options:</w:t>
              </w:r>
            </w:ins>
          </w:p>
          <w:p w14:paraId="57F989A5" w14:textId="5076C3EF" w:rsidR="00F00890" w:rsidRDefault="00F00890" w:rsidP="00F00890">
            <w:pPr>
              <w:pStyle w:val="ListParagraph"/>
              <w:numPr>
                <w:ilvl w:val="0"/>
                <w:numId w:val="33"/>
              </w:numPr>
              <w:ind w:leftChars="0"/>
              <w:rPr>
                <w:ins w:id="145" w:author="Toshi" w:date="2021-01-27T11:40:00Z"/>
              </w:rPr>
            </w:pPr>
            <w:ins w:id="146" w:author="Toshi" w:date="2021-01-27T11:39:00Z">
              <w:r>
                <w:rPr>
                  <w:rFonts w:hint="eastAsia"/>
                </w:rPr>
                <w:t>A</w:t>
              </w:r>
              <w:r>
                <w:t xml:space="preserve">lt 1: </w:t>
              </w:r>
            </w:ins>
            <w:ins w:id="147" w:author="Toshi" w:date="2021-01-27T11:40:00Z">
              <w:r>
                <w:t>W</w:t>
              </w:r>
            </w:ins>
            <w:ins w:id="148" w:author="Toshi" w:date="2021-01-27T11:39:00Z">
              <w:r>
                <w:t>hether the counting is based on contiguous slots or available slots</w:t>
              </w:r>
            </w:ins>
            <w:ins w:id="149" w:author="Toshi" w:date="2021-01-27T11:40:00Z">
              <w:r>
                <w:t xml:space="preserve"> is </w:t>
              </w:r>
            </w:ins>
            <w:ins w:id="150" w:author="Toshi" w:date="2021-01-27T11:41:00Z">
              <w:r>
                <w:t>configured</w:t>
              </w:r>
            </w:ins>
            <w:ins w:id="151" w:author="Toshi" w:date="2021-01-27T11:40:00Z">
              <w:r>
                <w:t xml:space="preserve"> by higher-layer configuration.</w:t>
              </w:r>
            </w:ins>
          </w:p>
          <w:p w14:paraId="763FC642" w14:textId="63A23D49" w:rsidR="00F00890" w:rsidRPr="00DE50C2" w:rsidRDefault="00F00890" w:rsidP="00F00890">
            <w:pPr>
              <w:pStyle w:val="ListParagraph"/>
              <w:numPr>
                <w:ilvl w:val="0"/>
                <w:numId w:val="33"/>
              </w:numPr>
              <w:ind w:leftChars="0"/>
            </w:pPr>
            <w:ins w:id="152" w:author="Toshi" w:date="2021-01-27T11:40:00Z">
              <w:r>
                <w:rPr>
                  <w:rFonts w:hint="eastAsia"/>
                </w:rPr>
                <w:t>A</w:t>
              </w:r>
              <w:r>
                <w:t xml:space="preserve">lt 2: Whether the counting is based on contiguous slots or available slots is </w:t>
              </w:r>
            </w:ins>
            <w:ins w:id="153" w:author="Toshi" w:date="2021-01-27T11:42:00Z">
              <w:r>
                <w:t>indicated</w:t>
              </w:r>
            </w:ins>
            <w:ins w:id="154" w:author="Toshi" w:date="2021-01-27T11:40:00Z">
              <w:r>
                <w:t xml:space="preserve"> by </w:t>
              </w:r>
            </w:ins>
            <w:ins w:id="155" w:author="Toshi" w:date="2021-01-27T11:41:00Z">
              <w:r>
                <w:t xml:space="preserve">dynamic </w:t>
              </w:r>
              <w:proofErr w:type="spellStart"/>
              <w:r>
                <w:t>signaling</w:t>
              </w:r>
            </w:ins>
            <w:proofErr w:type="spellEnd"/>
            <w:ins w:id="156" w:author="Toshi" w:date="2021-01-27T11:40:00Z">
              <w:r>
                <w:t>.</w:t>
              </w:r>
            </w:ins>
          </w:p>
          <w:p w14:paraId="44E5EFDB" w14:textId="45CDA21A" w:rsidR="00DE50C2" w:rsidRPr="001629E3" w:rsidRDefault="00DE50C2" w:rsidP="000D28F8">
            <w:pPr>
              <w:rPr>
                <w:b/>
                <w:bCs/>
                <w:highlight w:val="yellow"/>
                <w:u w:val="single"/>
              </w:rPr>
            </w:pPr>
            <w:r w:rsidRPr="001629E3">
              <w:rPr>
                <w:b/>
                <w:bCs/>
                <w:highlight w:val="yellow"/>
                <w:u w:val="single"/>
              </w:rPr>
              <w:t>Question 2-4:</w:t>
            </w:r>
          </w:p>
          <w:p w14:paraId="442F6FC9" w14:textId="266D4ADC" w:rsidR="00DE50C2" w:rsidRPr="001629E3" w:rsidRDefault="00DE50C2" w:rsidP="000D28F8">
            <w:r w:rsidRPr="001629E3">
              <w:t>Companies are invited to provide their views on PUSCH repetition mode</w:t>
            </w:r>
            <w:ins w:id="157" w:author="Toshi" w:date="2021-01-27T11:52:00Z">
              <w:r w:rsidR="002C7987">
                <w:t xml:space="preserve"> configuration/indication</w:t>
              </w:r>
            </w:ins>
            <w:del w:id="158" w:author="Toshi" w:date="2021-01-27T11:52:00Z">
              <w:r w:rsidRPr="001629E3" w:rsidDel="002C7987">
                <w:delText xml:space="preserve"> switching</w:delText>
              </w:r>
            </w:del>
            <w:r w:rsidRPr="001629E3">
              <w:t>.</w:t>
            </w:r>
          </w:p>
          <w:p w14:paraId="6AE059F1" w14:textId="77777777" w:rsidR="00DE50C2" w:rsidRPr="0077032F" w:rsidRDefault="00DE50C2" w:rsidP="000D28F8"/>
        </w:tc>
      </w:tr>
      <w:tr w:rsidR="00DE50C2" w14:paraId="6422BE75" w14:textId="77777777" w:rsidTr="00AD511A">
        <w:tc>
          <w:tcPr>
            <w:tcW w:w="1283" w:type="dxa"/>
            <w:shd w:val="clear" w:color="auto" w:fill="BFBFBF"/>
          </w:tcPr>
          <w:p w14:paraId="38CB4C34" w14:textId="77777777" w:rsidR="00DE50C2" w:rsidRPr="00AA0C5E" w:rsidRDefault="00DE50C2" w:rsidP="000D28F8">
            <w:pPr>
              <w:rPr>
                <w:b/>
                <w:bCs/>
              </w:rPr>
            </w:pPr>
            <w:r w:rsidRPr="00AA0C5E">
              <w:rPr>
                <w:b/>
                <w:bCs/>
              </w:rPr>
              <w:t>Company</w:t>
            </w:r>
          </w:p>
        </w:tc>
        <w:tc>
          <w:tcPr>
            <w:tcW w:w="8539" w:type="dxa"/>
            <w:shd w:val="clear" w:color="auto" w:fill="BFBFBF"/>
          </w:tcPr>
          <w:p w14:paraId="6A373CC2" w14:textId="77777777" w:rsidR="00DE50C2" w:rsidRPr="00AA0C5E" w:rsidRDefault="00DE50C2" w:rsidP="000D28F8">
            <w:pPr>
              <w:rPr>
                <w:b/>
                <w:bCs/>
              </w:rPr>
            </w:pPr>
            <w:r w:rsidRPr="00AA0C5E">
              <w:rPr>
                <w:b/>
                <w:bCs/>
              </w:rPr>
              <w:t>Comment</w:t>
            </w:r>
          </w:p>
        </w:tc>
      </w:tr>
      <w:tr w:rsidR="00DE50C2" w14:paraId="300ECDCF" w14:textId="77777777" w:rsidTr="00AD511A">
        <w:tc>
          <w:tcPr>
            <w:tcW w:w="1283" w:type="dxa"/>
            <w:shd w:val="clear" w:color="auto" w:fill="auto"/>
          </w:tcPr>
          <w:p w14:paraId="23F1827F" w14:textId="2344D343" w:rsidR="00DE50C2" w:rsidRPr="00AB1336" w:rsidRDefault="00E43306" w:rsidP="000D28F8">
            <w:r w:rsidRPr="00AB1336">
              <w:t>Samsung</w:t>
            </w:r>
          </w:p>
        </w:tc>
        <w:tc>
          <w:tcPr>
            <w:tcW w:w="8539" w:type="dxa"/>
            <w:shd w:val="clear" w:color="auto" w:fill="auto"/>
          </w:tcPr>
          <w:p w14:paraId="0327FC83" w14:textId="4F414965" w:rsidR="00DE50C2" w:rsidRPr="00AB1336" w:rsidRDefault="00E43306" w:rsidP="00E43306">
            <w:r w:rsidRPr="00AB1336">
              <w:t xml:space="preserve">No need to discuss. In case of no postponing, the counting is based on contiguous slots. In case of postponing, the counting is based on available slots. </w:t>
            </w:r>
          </w:p>
        </w:tc>
      </w:tr>
      <w:tr w:rsidR="00CC67E3" w14:paraId="6725DD1E" w14:textId="77777777" w:rsidTr="00AD511A">
        <w:tc>
          <w:tcPr>
            <w:tcW w:w="1283" w:type="dxa"/>
            <w:shd w:val="clear" w:color="auto" w:fill="auto"/>
          </w:tcPr>
          <w:p w14:paraId="42FA5C16" w14:textId="4D5F9962" w:rsidR="00CC67E3" w:rsidRDefault="00CC67E3" w:rsidP="00CC67E3">
            <w:ins w:id="159" w:author="Gokul Sridharan" w:date="2021-01-26T19:55:00Z">
              <w:r>
                <w:t>Qualcomm</w:t>
              </w:r>
            </w:ins>
          </w:p>
        </w:tc>
        <w:tc>
          <w:tcPr>
            <w:tcW w:w="8539" w:type="dxa"/>
            <w:shd w:val="clear" w:color="auto" w:fill="auto"/>
          </w:tcPr>
          <w:p w14:paraId="65269BF4" w14:textId="77777777" w:rsidR="00CC67E3" w:rsidRDefault="00CC67E3" w:rsidP="00CC67E3">
            <w:pPr>
              <w:rPr>
                <w:ins w:id="160" w:author="Gokul Sridharan" w:date="2021-01-26T19:55:00Z"/>
              </w:rPr>
            </w:pPr>
            <w:ins w:id="161" w:author="Gokul Sridharan" w:date="2021-01-26T19:55:00Z">
              <w:r>
                <w:t>Motivation to maintain two modes of counting is not clear. Needs sufficient justification. Else, prefer to go with the new mode that is being discussed currently.</w:t>
              </w:r>
            </w:ins>
          </w:p>
          <w:p w14:paraId="19AB9954" w14:textId="746D7553" w:rsidR="00CC67E3" w:rsidRDefault="00CC67E3" w:rsidP="00CC67E3">
            <w:ins w:id="162" w:author="Gokul Sridharan" w:date="2021-01-26T19:55:00Z">
              <w:r>
                <w:t xml:space="preserve">@Samsung, </w:t>
              </w:r>
            </w:ins>
            <w:ins w:id="163" w:author="Gokul Sridharan" w:date="2021-01-26T19:56:00Z">
              <w:r>
                <w:t xml:space="preserve">a case of no postponing but based on available slots (using semi-static </w:t>
              </w:r>
              <w:proofErr w:type="spellStart"/>
              <w:r>
                <w:t>tdd</w:t>
              </w:r>
              <w:proofErr w:type="spellEnd"/>
              <w:r>
                <w:t xml:space="preserve"> ul-dl configurations) is also a possibility.</w:t>
              </w:r>
            </w:ins>
          </w:p>
        </w:tc>
      </w:tr>
      <w:tr w:rsidR="00AD511A" w14:paraId="3A019486" w14:textId="77777777" w:rsidTr="00AD511A">
        <w:tc>
          <w:tcPr>
            <w:tcW w:w="1283" w:type="dxa"/>
            <w:shd w:val="clear" w:color="auto" w:fill="auto"/>
          </w:tcPr>
          <w:p w14:paraId="4694D31E" w14:textId="0B2062A4" w:rsidR="00AD511A" w:rsidRDefault="00AD511A" w:rsidP="00AD511A">
            <w:r>
              <w:t>Apple</w:t>
            </w:r>
          </w:p>
        </w:tc>
        <w:tc>
          <w:tcPr>
            <w:tcW w:w="8539" w:type="dxa"/>
            <w:shd w:val="clear" w:color="auto" w:fill="auto"/>
          </w:tcPr>
          <w:p w14:paraId="5673F818" w14:textId="7474DA75" w:rsidR="00AD511A" w:rsidRDefault="00AD511A" w:rsidP="00AD511A">
            <w:r>
              <w:t xml:space="preserve">According to the WID, the counting is only based on available slot. </w:t>
            </w:r>
            <w:proofErr w:type="gramStart"/>
            <w:r>
              <w:t>So</w:t>
            </w:r>
            <w:proofErr w:type="gramEnd"/>
            <w:r>
              <w:t xml:space="preserve"> the proposal seems beyond the objective of this WI. </w:t>
            </w:r>
          </w:p>
        </w:tc>
      </w:tr>
    </w:tbl>
    <w:p w14:paraId="7F6E2D7E" w14:textId="77777777" w:rsidR="00125787" w:rsidRPr="00125787" w:rsidRDefault="00125787" w:rsidP="00DA4A6F">
      <w:pPr>
        <w:rPr>
          <w:rFonts w:eastAsiaTheme="minorEastAsia"/>
          <w:szCs w:val="24"/>
          <w:lang w:val="en-US"/>
        </w:rPr>
      </w:pPr>
    </w:p>
    <w:p w14:paraId="6D269B44" w14:textId="77777777" w:rsidR="001502A3" w:rsidRPr="0011417A" w:rsidRDefault="001502A3" w:rsidP="00754239">
      <w:pPr>
        <w:rPr>
          <w:rFonts w:eastAsiaTheme="minorEastAsia"/>
          <w:bCs/>
          <w:szCs w:val="24"/>
          <w:lang w:val="en-US"/>
        </w:rPr>
      </w:pPr>
    </w:p>
    <w:p w14:paraId="4E4451A6" w14:textId="6DA29C52" w:rsidR="00FB02CF" w:rsidRPr="00FB02CF" w:rsidRDefault="00C477E5" w:rsidP="00FB02CF">
      <w:pPr>
        <w:pStyle w:val="Heading1"/>
        <w:spacing w:after="180"/>
        <w:rPr>
          <w:lang w:val="en-US" w:eastAsia="zh-CN"/>
        </w:rPr>
      </w:pPr>
      <w:r>
        <w:rPr>
          <w:lang w:val="en-US" w:eastAsia="zh-CN"/>
        </w:rPr>
        <w:t>Appendix</w:t>
      </w:r>
    </w:p>
    <w:p w14:paraId="5FC31E67" w14:textId="2737E669" w:rsidR="00983E29" w:rsidRPr="00C477E5" w:rsidRDefault="00983E29" w:rsidP="00305CC6"/>
    <w:p w14:paraId="0E7DF48E" w14:textId="2AE6C065" w:rsidR="00D521DD" w:rsidRPr="00A24A99" w:rsidRDefault="00D521DD" w:rsidP="005544D4">
      <w:pPr>
        <w:pStyle w:val="Heading1"/>
        <w:adjustRightInd w:val="0"/>
        <w:spacing w:before="100" w:beforeAutospacing="1" w:afterLines="0" w:afterAutospacing="1"/>
        <w:rPr>
          <w:rStyle w:val="Strong"/>
          <w:bCs w:val="0"/>
          <w:lang w:val="en-US"/>
        </w:rPr>
      </w:pPr>
      <w:r w:rsidRPr="00A24A99">
        <w:rPr>
          <w:lang w:val="en-US"/>
        </w:rPr>
        <w:t>References</w:t>
      </w:r>
    </w:p>
    <w:p w14:paraId="305F2D65" w14:textId="77777777" w:rsidR="00D62B46" w:rsidRDefault="00D62B46" w:rsidP="00D62B46">
      <w:pPr>
        <w:pStyle w:val="textintend2"/>
        <w:widowControl w:val="0"/>
        <w:numPr>
          <w:ilvl w:val="0"/>
          <w:numId w:val="11"/>
        </w:numPr>
        <w:spacing w:after="0"/>
      </w:pPr>
      <w:r>
        <w:rPr>
          <w:rFonts w:hint="eastAsia"/>
        </w:rPr>
        <w:t>R1-2100095</w:t>
      </w:r>
      <w:r>
        <w:rPr>
          <w:rFonts w:hint="eastAsia"/>
        </w:rPr>
        <w:tab/>
        <w:t>Discussion on enhanced PUSCH repetition type A</w:t>
      </w:r>
      <w:r>
        <w:rPr>
          <w:rFonts w:hint="eastAsia"/>
        </w:rPr>
        <w:tab/>
        <w:t>ZTE</w:t>
      </w:r>
    </w:p>
    <w:p w14:paraId="4E5D36F6" w14:textId="77777777" w:rsidR="00D62B46" w:rsidRDefault="00D62B46" w:rsidP="00D62B46">
      <w:pPr>
        <w:pStyle w:val="textintend2"/>
        <w:widowControl w:val="0"/>
        <w:numPr>
          <w:ilvl w:val="0"/>
          <w:numId w:val="11"/>
        </w:numPr>
        <w:spacing w:after="0"/>
      </w:pPr>
      <w:r>
        <w:rPr>
          <w:rFonts w:hint="eastAsia"/>
        </w:rPr>
        <w:lastRenderedPageBreak/>
        <w:t>R1-2100172</w:t>
      </w:r>
      <w:r>
        <w:rPr>
          <w:rFonts w:hint="eastAsia"/>
        </w:rPr>
        <w:tab/>
        <w:t>Enhancements on PUSCH repetition type A</w:t>
      </w:r>
      <w:r>
        <w:rPr>
          <w:rFonts w:hint="eastAsia"/>
        </w:rPr>
        <w:tab/>
        <w:t>OPPO</w:t>
      </w:r>
    </w:p>
    <w:p w14:paraId="691248D7" w14:textId="77777777" w:rsidR="00D62B46" w:rsidRDefault="00D62B46" w:rsidP="00D62B46">
      <w:pPr>
        <w:pStyle w:val="textintend2"/>
        <w:widowControl w:val="0"/>
        <w:numPr>
          <w:ilvl w:val="0"/>
          <w:numId w:val="11"/>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7D815943" w14:textId="77777777" w:rsidR="00D62B46" w:rsidRDefault="00D62B46" w:rsidP="00D62B46">
      <w:pPr>
        <w:pStyle w:val="textintend2"/>
        <w:widowControl w:val="0"/>
        <w:numPr>
          <w:ilvl w:val="0"/>
          <w:numId w:val="11"/>
        </w:numPr>
        <w:spacing w:after="0"/>
      </w:pPr>
      <w:r>
        <w:rPr>
          <w:rFonts w:hint="eastAsia"/>
        </w:rPr>
        <w:t>R1-2100397</w:t>
      </w:r>
      <w:r>
        <w:rPr>
          <w:rFonts w:hint="eastAsia"/>
        </w:rPr>
        <w:tab/>
        <w:t>Discussion on enhancements on PUSCH repetition type A</w:t>
      </w:r>
      <w:r>
        <w:rPr>
          <w:rFonts w:hint="eastAsia"/>
        </w:rPr>
        <w:tab/>
        <w:t>CATT</w:t>
      </w:r>
    </w:p>
    <w:p w14:paraId="664A5487" w14:textId="77777777" w:rsidR="00D62B46" w:rsidRDefault="00D62B46" w:rsidP="00D62B46">
      <w:pPr>
        <w:pStyle w:val="textintend2"/>
        <w:widowControl w:val="0"/>
        <w:numPr>
          <w:ilvl w:val="0"/>
          <w:numId w:val="11"/>
        </w:numPr>
        <w:spacing w:after="0"/>
      </w:pPr>
      <w:r>
        <w:rPr>
          <w:rFonts w:hint="eastAsia"/>
        </w:rPr>
        <w:t>R1-2100457</w:t>
      </w:r>
      <w:r>
        <w:rPr>
          <w:rFonts w:hint="eastAsia"/>
        </w:rPr>
        <w:tab/>
        <w:t>Discussion on enhancement for PUSCH repetition type A</w:t>
      </w:r>
      <w:r>
        <w:rPr>
          <w:rFonts w:hint="eastAsia"/>
        </w:rPr>
        <w:tab/>
        <w:t>vivo</w:t>
      </w:r>
    </w:p>
    <w:p w14:paraId="4C999C2E" w14:textId="77777777" w:rsidR="00D62B46" w:rsidRDefault="00D62B46" w:rsidP="00D62B46">
      <w:pPr>
        <w:pStyle w:val="textintend2"/>
        <w:widowControl w:val="0"/>
        <w:numPr>
          <w:ilvl w:val="0"/>
          <w:numId w:val="11"/>
        </w:numPr>
        <w:spacing w:after="0"/>
      </w:pPr>
      <w:r>
        <w:rPr>
          <w:rFonts w:hint="eastAsia"/>
        </w:rPr>
        <w:t>R1-2100665</w:t>
      </w:r>
      <w:r>
        <w:rPr>
          <w:rFonts w:hint="eastAsia"/>
        </w:rPr>
        <w:tab/>
        <w:t>Enhancements on PUSCH repetition type A</w:t>
      </w:r>
      <w:r>
        <w:rPr>
          <w:rFonts w:hint="eastAsia"/>
        </w:rPr>
        <w:tab/>
        <w:t>Intel Corporation</w:t>
      </w:r>
    </w:p>
    <w:p w14:paraId="3C096215" w14:textId="77777777" w:rsidR="00D62B46" w:rsidRDefault="00D62B46" w:rsidP="00D62B46">
      <w:pPr>
        <w:pStyle w:val="textintend2"/>
        <w:widowControl w:val="0"/>
        <w:numPr>
          <w:ilvl w:val="0"/>
          <w:numId w:val="11"/>
        </w:numPr>
        <w:spacing w:after="0"/>
      </w:pPr>
      <w:r>
        <w:rPr>
          <w:rFonts w:hint="eastAsia"/>
        </w:rPr>
        <w:t>R1-2100712</w:t>
      </w:r>
      <w:r>
        <w:rPr>
          <w:rFonts w:hint="eastAsia"/>
        </w:rPr>
        <w:tab/>
        <w:t>Discussions on PUSCH repetition type A enhancements</w:t>
      </w:r>
      <w:r>
        <w:rPr>
          <w:rFonts w:hint="eastAsia"/>
        </w:rPr>
        <w:tab/>
        <w:t>LG Electronics</w:t>
      </w:r>
    </w:p>
    <w:p w14:paraId="4F04A382" w14:textId="77777777" w:rsidR="00D62B46" w:rsidRDefault="00D62B46" w:rsidP="00D62B46">
      <w:pPr>
        <w:pStyle w:val="textintend2"/>
        <w:widowControl w:val="0"/>
        <w:numPr>
          <w:ilvl w:val="0"/>
          <w:numId w:val="11"/>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000190F1" w14:textId="77777777" w:rsidR="00D62B46" w:rsidRDefault="00D62B46" w:rsidP="00D62B46">
      <w:pPr>
        <w:pStyle w:val="textintend2"/>
        <w:widowControl w:val="0"/>
        <w:numPr>
          <w:ilvl w:val="0"/>
          <w:numId w:val="11"/>
        </w:numPr>
        <w:spacing w:after="0"/>
      </w:pPr>
      <w:r>
        <w:rPr>
          <w:rFonts w:hint="eastAsia"/>
        </w:rPr>
        <w:t>R1-2100915</w:t>
      </w:r>
      <w:r>
        <w:rPr>
          <w:rFonts w:hint="eastAsia"/>
        </w:rPr>
        <w:tab/>
        <w:t>Enhancements on PUSCH repetition type A</w:t>
      </w:r>
      <w:r>
        <w:rPr>
          <w:rFonts w:hint="eastAsia"/>
        </w:rPr>
        <w:tab/>
        <w:t>China Telecom</w:t>
      </w:r>
    </w:p>
    <w:p w14:paraId="57221171" w14:textId="77777777" w:rsidR="00D62B46" w:rsidRDefault="00D62B46" w:rsidP="00D62B46">
      <w:pPr>
        <w:pStyle w:val="textintend2"/>
        <w:widowControl w:val="0"/>
        <w:numPr>
          <w:ilvl w:val="0"/>
          <w:numId w:val="11"/>
        </w:numPr>
        <w:spacing w:after="0"/>
      </w:pPr>
      <w:r>
        <w:rPr>
          <w:rFonts w:hint="eastAsia"/>
        </w:rPr>
        <w:t>R1-2100942</w:t>
      </w:r>
      <w:r>
        <w:rPr>
          <w:rFonts w:hint="eastAsia"/>
        </w:rPr>
        <w:tab/>
        <w:t>Discussion on  enhancements on PUSCH repetition type A</w:t>
      </w:r>
      <w:r>
        <w:rPr>
          <w:rFonts w:hint="eastAsia"/>
        </w:rPr>
        <w:tab/>
        <w:t>NEC</w:t>
      </w:r>
    </w:p>
    <w:p w14:paraId="5103F61E" w14:textId="77777777" w:rsidR="00D62B46" w:rsidRDefault="00D62B46" w:rsidP="00D62B46">
      <w:pPr>
        <w:pStyle w:val="textintend2"/>
        <w:widowControl w:val="0"/>
        <w:numPr>
          <w:ilvl w:val="0"/>
          <w:numId w:val="11"/>
        </w:numPr>
        <w:spacing w:after="0"/>
      </w:pPr>
      <w:r>
        <w:rPr>
          <w:rFonts w:hint="eastAsia"/>
        </w:rPr>
        <w:t>R1-2101001</w:t>
      </w:r>
      <w:r>
        <w:rPr>
          <w:rFonts w:hint="eastAsia"/>
        </w:rPr>
        <w:tab/>
        <w:t>Enhancements on PUSCH repetition type A</w:t>
      </w:r>
      <w:r>
        <w:rPr>
          <w:rFonts w:hint="eastAsia"/>
        </w:rPr>
        <w:tab/>
        <w:t>Lenovo, Motorola Mobility</w:t>
      </w:r>
    </w:p>
    <w:p w14:paraId="2005AAFA" w14:textId="77777777" w:rsidR="00D62B46" w:rsidRDefault="00D62B46" w:rsidP="00D62B46">
      <w:pPr>
        <w:pStyle w:val="textintend2"/>
        <w:widowControl w:val="0"/>
        <w:numPr>
          <w:ilvl w:val="0"/>
          <w:numId w:val="11"/>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147CF6A4" w14:textId="77777777" w:rsidR="00D62B46" w:rsidRDefault="00D62B46" w:rsidP="00D62B46">
      <w:pPr>
        <w:pStyle w:val="textintend2"/>
        <w:widowControl w:val="0"/>
        <w:numPr>
          <w:ilvl w:val="0"/>
          <w:numId w:val="11"/>
        </w:numPr>
        <w:spacing w:after="0"/>
      </w:pPr>
      <w:r>
        <w:rPr>
          <w:rFonts w:hint="eastAsia"/>
        </w:rPr>
        <w:t>R1-2101055</w:t>
      </w:r>
      <w:r>
        <w:rPr>
          <w:rFonts w:hint="eastAsia"/>
        </w:rPr>
        <w:tab/>
        <w:t>Discussion on enhancements on PUSCH repetition type A</w:t>
      </w:r>
      <w:r>
        <w:rPr>
          <w:rFonts w:hint="eastAsia"/>
        </w:rPr>
        <w:tab/>
        <w:t>CMCC</w:t>
      </w:r>
    </w:p>
    <w:p w14:paraId="190E9F70" w14:textId="77777777" w:rsidR="00D62B46" w:rsidRDefault="00D62B46" w:rsidP="00D62B46">
      <w:pPr>
        <w:pStyle w:val="textintend2"/>
        <w:widowControl w:val="0"/>
        <w:numPr>
          <w:ilvl w:val="0"/>
          <w:numId w:val="11"/>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61074575" w14:textId="77777777" w:rsidR="00D62B46" w:rsidRDefault="00D62B46" w:rsidP="00D62B46">
      <w:pPr>
        <w:pStyle w:val="textintend2"/>
        <w:widowControl w:val="0"/>
        <w:numPr>
          <w:ilvl w:val="0"/>
          <w:numId w:val="11"/>
        </w:numPr>
        <w:spacing w:after="0"/>
      </w:pPr>
      <w:r>
        <w:rPr>
          <w:rFonts w:hint="eastAsia"/>
        </w:rPr>
        <w:t>R1-2101221</w:t>
      </w:r>
      <w:r>
        <w:rPr>
          <w:rFonts w:hint="eastAsia"/>
        </w:rPr>
        <w:tab/>
        <w:t>Enhancements on PUSCH repetition type A</w:t>
      </w:r>
      <w:r>
        <w:rPr>
          <w:rFonts w:hint="eastAsia"/>
        </w:rPr>
        <w:tab/>
        <w:t>Samsung</w:t>
      </w:r>
    </w:p>
    <w:p w14:paraId="6F007510" w14:textId="77777777" w:rsidR="00D62B46" w:rsidRDefault="00D62B46" w:rsidP="00D62B46">
      <w:pPr>
        <w:pStyle w:val="textintend2"/>
        <w:widowControl w:val="0"/>
        <w:numPr>
          <w:ilvl w:val="0"/>
          <w:numId w:val="11"/>
        </w:numPr>
        <w:spacing w:after="0"/>
      </w:pPr>
      <w:r>
        <w:rPr>
          <w:rFonts w:hint="eastAsia"/>
        </w:rPr>
        <w:t>R1-2101327</w:t>
      </w:r>
      <w:r>
        <w:rPr>
          <w:rFonts w:hint="eastAsia"/>
        </w:rPr>
        <w:tab/>
        <w:t>Design Considerations for Enhancements on PUSCH repetition</w:t>
      </w:r>
      <w:r>
        <w:rPr>
          <w:rFonts w:hint="eastAsia"/>
        </w:rPr>
        <w:tab/>
        <w:t>Sierra Wireless, S.A.</w:t>
      </w:r>
    </w:p>
    <w:p w14:paraId="7F97E5AA" w14:textId="77777777" w:rsidR="00D62B46" w:rsidRDefault="00D62B46" w:rsidP="00D62B46">
      <w:pPr>
        <w:pStyle w:val="textintend2"/>
        <w:widowControl w:val="0"/>
        <w:numPr>
          <w:ilvl w:val="0"/>
          <w:numId w:val="11"/>
        </w:numPr>
        <w:spacing w:after="0"/>
      </w:pPr>
      <w:r>
        <w:rPr>
          <w:rFonts w:hint="eastAsia"/>
        </w:rPr>
        <w:t>R1-2101395</w:t>
      </w:r>
      <w:r>
        <w:rPr>
          <w:rFonts w:hint="eastAsia"/>
        </w:rPr>
        <w:tab/>
        <w:t>Discussion on PUSCH repetition type A enhancement</w:t>
      </w:r>
      <w:r>
        <w:rPr>
          <w:rFonts w:hint="eastAsia"/>
        </w:rPr>
        <w:tab/>
        <w:t>Apple</w:t>
      </w:r>
    </w:p>
    <w:p w14:paraId="01529888" w14:textId="77777777" w:rsidR="00D62B46" w:rsidRDefault="00D62B46" w:rsidP="00D62B46">
      <w:pPr>
        <w:pStyle w:val="textintend2"/>
        <w:widowControl w:val="0"/>
        <w:numPr>
          <w:ilvl w:val="0"/>
          <w:numId w:val="11"/>
        </w:numPr>
        <w:spacing w:after="0"/>
      </w:pPr>
      <w:r>
        <w:rPr>
          <w:rFonts w:hint="eastAsia"/>
        </w:rPr>
        <w:t>R1-2101407</w:t>
      </w:r>
      <w:r>
        <w:rPr>
          <w:rFonts w:hint="eastAsia"/>
        </w:rPr>
        <w:tab/>
        <w:t>PUSCH Repetitions for Coverage Enhancement</w:t>
      </w:r>
      <w:r>
        <w:rPr>
          <w:rFonts w:hint="eastAsia"/>
        </w:rPr>
        <w:tab/>
        <w:t>Indian Institute of Tech (H)</w:t>
      </w:r>
    </w:p>
    <w:p w14:paraId="58B250ED" w14:textId="77777777" w:rsidR="00D62B46" w:rsidRDefault="00D62B46" w:rsidP="00D62B46">
      <w:pPr>
        <w:pStyle w:val="textintend2"/>
        <w:widowControl w:val="0"/>
        <w:numPr>
          <w:ilvl w:val="0"/>
          <w:numId w:val="11"/>
        </w:numPr>
        <w:spacing w:after="0"/>
      </w:pPr>
      <w:r>
        <w:rPr>
          <w:rFonts w:hint="eastAsia"/>
        </w:rPr>
        <w:t>R1-2101477</w:t>
      </w:r>
      <w:r>
        <w:rPr>
          <w:rFonts w:hint="eastAsia"/>
        </w:rPr>
        <w:tab/>
        <w:t>Enhancements on PUSCH repetition type A</w:t>
      </w:r>
      <w:r>
        <w:rPr>
          <w:rFonts w:hint="eastAsia"/>
        </w:rPr>
        <w:tab/>
        <w:t>Qualcomm Incorporated</w:t>
      </w:r>
    </w:p>
    <w:p w14:paraId="4BD784CA" w14:textId="77777777" w:rsidR="00D62B46" w:rsidRDefault="00D62B46" w:rsidP="00D62B46">
      <w:pPr>
        <w:pStyle w:val="textintend2"/>
        <w:widowControl w:val="0"/>
        <w:numPr>
          <w:ilvl w:val="0"/>
          <w:numId w:val="11"/>
        </w:numPr>
        <w:spacing w:after="0"/>
      </w:pPr>
      <w:r>
        <w:rPr>
          <w:rFonts w:hint="eastAsia"/>
        </w:rPr>
        <w:t>R1-2101520</w:t>
      </w:r>
      <w:r>
        <w:rPr>
          <w:rFonts w:hint="eastAsia"/>
        </w:rPr>
        <w:tab/>
        <w:t>PUSCH Repetition Type A Enhancement</w:t>
      </w:r>
      <w:r>
        <w:rPr>
          <w:rFonts w:hint="eastAsia"/>
        </w:rPr>
        <w:tab/>
        <w:t>Ericsson</w:t>
      </w:r>
    </w:p>
    <w:p w14:paraId="260E25E2" w14:textId="77777777" w:rsidR="00D62B46" w:rsidRDefault="00D62B46" w:rsidP="00D62B46">
      <w:pPr>
        <w:pStyle w:val="textintend2"/>
        <w:widowControl w:val="0"/>
        <w:numPr>
          <w:ilvl w:val="0"/>
          <w:numId w:val="11"/>
        </w:numPr>
        <w:spacing w:after="0"/>
      </w:pPr>
      <w:r>
        <w:rPr>
          <w:rFonts w:hint="eastAsia"/>
        </w:rPr>
        <w:t>R1-2101545</w:t>
      </w:r>
      <w:r>
        <w:rPr>
          <w:rFonts w:hint="eastAsia"/>
        </w:rPr>
        <w:tab/>
        <w:t>Enhancements on PUSCH repetition type A</w:t>
      </w:r>
      <w:r>
        <w:rPr>
          <w:rFonts w:hint="eastAsia"/>
        </w:rPr>
        <w:tab/>
        <w:t>Sharp</w:t>
      </w:r>
    </w:p>
    <w:p w14:paraId="07D0032E" w14:textId="77777777" w:rsidR="00D62B46" w:rsidRDefault="00D62B46" w:rsidP="00D62B46">
      <w:pPr>
        <w:pStyle w:val="textintend2"/>
        <w:widowControl w:val="0"/>
        <w:numPr>
          <w:ilvl w:val="0"/>
          <w:numId w:val="11"/>
        </w:numPr>
        <w:spacing w:after="0"/>
      </w:pPr>
      <w:r>
        <w:rPr>
          <w:rFonts w:hint="eastAsia"/>
        </w:rPr>
        <w:t>R1-2101641</w:t>
      </w:r>
      <w:r>
        <w:rPr>
          <w:rFonts w:hint="eastAsia"/>
        </w:rPr>
        <w:tab/>
        <w:t>Enhancements on PUSCH repetition type A</w:t>
      </w:r>
      <w:r>
        <w:rPr>
          <w:rFonts w:hint="eastAsia"/>
        </w:rPr>
        <w:tab/>
        <w:t>NTT DOCOMO, INC.</w:t>
      </w:r>
    </w:p>
    <w:p w14:paraId="5216B867" w14:textId="77777777" w:rsidR="00D62B46" w:rsidRDefault="00D62B46" w:rsidP="00D62B46">
      <w:pPr>
        <w:pStyle w:val="textintend2"/>
        <w:widowControl w:val="0"/>
        <w:numPr>
          <w:ilvl w:val="0"/>
          <w:numId w:val="11"/>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CAD2634" w14:textId="77777777" w:rsidR="00D62B46" w:rsidRDefault="00D62B46" w:rsidP="00D62B46">
      <w:pPr>
        <w:pStyle w:val="textintend2"/>
        <w:widowControl w:val="0"/>
        <w:numPr>
          <w:ilvl w:val="0"/>
          <w:numId w:val="11"/>
        </w:numPr>
        <w:spacing w:after="0"/>
      </w:pPr>
      <w:r>
        <w:rPr>
          <w:rFonts w:hint="eastAsia"/>
        </w:rPr>
        <w:t>R1-2101679</w:t>
      </w:r>
      <w:r>
        <w:rPr>
          <w:rFonts w:hint="eastAsia"/>
        </w:rPr>
        <w:tab/>
        <w:t>Discussion on enhancements on PUSCH repetition type A</w:t>
      </w:r>
      <w:r>
        <w:rPr>
          <w:rFonts w:hint="eastAsia"/>
        </w:rPr>
        <w:tab/>
        <w:t>WILUS Inc.</w:t>
      </w:r>
    </w:p>
    <w:p w14:paraId="299F6A1D" w14:textId="77777777" w:rsidR="00D62B46" w:rsidRDefault="00D62B46" w:rsidP="00D62B46">
      <w:pPr>
        <w:pStyle w:val="textintend2"/>
        <w:widowControl w:val="0"/>
        <w:numPr>
          <w:ilvl w:val="0"/>
          <w:numId w:val="11"/>
        </w:numPr>
        <w:spacing w:after="0"/>
      </w:pPr>
      <w:r>
        <w:rPr>
          <w:rFonts w:hint="eastAsia"/>
        </w:rPr>
        <w:t>R1-2101710</w:t>
      </w:r>
      <w:r>
        <w:rPr>
          <w:rFonts w:hint="eastAsia"/>
        </w:rPr>
        <w:tab/>
        <w:t>Enhancements on PUSCH repetition type A</w:t>
      </w:r>
      <w:r>
        <w:rPr>
          <w:rFonts w:hint="eastAsia"/>
        </w:rPr>
        <w:tab/>
        <w:t>Nokia, Nokia Shanghai Bell</w:t>
      </w:r>
    </w:p>
    <w:p w14:paraId="6E053174" w14:textId="61BD25C7" w:rsidR="00257360" w:rsidRDefault="00257360" w:rsidP="00D62B46">
      <w:pPr>
        <w:pStyle w:val="textintend2"/>
        <w:widowControl w:val="0"/>
        <w:numPr>
          <w:ilvl w:val="0"/>
          <w:numId w:val="0"/>
        </w:numPr>
        <w:spacing w:after="0"/>
        <w:ind w:left="360"/>
        <w:rPr>
          <w:szCs w:val="24"/>
        </w:rPr>
      </w:pPr>
    </w:p>
    <w:sectPr w:rsidR="00257360" w:rsidSect="008C6B64">
      <w:footerReference w:type="default" r:id="rId9"/>
      <w:pgSz w:w="12240" w:h="15840" w:code="1"/>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40DBF" w14:textId="77777777" w:rsidR="00CB5480" w:rsidRDefault="00CB5480">
      <w:r>
        <w:separator/>
      </w:r>
    </w:p>
  </w:endnote>
  <w:endnote w:type="continuationSeparator" w:id="0">
    <w:p w14:paraId="14A7BB70" w14:textId="77777777" w:rsidR="00CB5480" w:rsidRDefault="00CB5480">
      <w:r>
        <w:continuationSeparator/>
      </w:r>
    </w:p>
  </w:endnote>
  <w:endnote w:type="continuationNotice" w:id="1">
    <w:p w14:paraId="6614A5E3" w14:textId="77777777" w:rsidR="00CB5480" w:rsidRDefault="00CB54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3357" w14:textId="5049038F" w:rsidR="00A80527" w:rsidRDefault="00A80527">
    <w:pPr>
      <w:pStyle w:val="Footer"/>
      <w:jc w:val="center"/>
    </w:pPr>
    <w:r>
      <w:rPr>
        <w:b/>
        <w:szCs w:val="24"/>
      </w:rPr>
      <w:fldChar w:fldCharType="begin"/>
    </w:r>
    <w:r>
      <w:rPr>
        <w:b/>
      </w:rPr>
      <w:instrText>PAGE</w:instrText>
    </w:r>
    <w:r>
      <w:rPr>
        <w:b/>
        <w:szCs w:val="24"/>
      </w:rPr>
      <w:fldChar w:fldCharType="separate"/>
    </w:r>
    <w:r w:rsidR="00F81732">
      <w:rPr>
        <w:b/>
        <w:noProof/>
      </w:rPr>
      <w:t>2</w:t>
    </w:r>
    <w:r>
      <w:rPr>
        <w:b/>
        <w:szCs w:val="24"/>
      </w:rPr>
      <w:fldChar w:fldCharType="end"/>
    </w:r>
  </w:p>
  <w:p w14:paraId="70645756" w14:textId="77777777" w:rsidR="00A80527" w:rsidRDefault="00A805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97406" w14:textId="77777777" w:rsidR="00CB5480" w:rsidRDefault="00CB5480">
      <w:r>
        <w:separator/>
      </w:r>
    </w:p>
  </w:footnote>
  <w:footnote w:type="continuationSeparator" w:id="0">
    <w:p w14:paraId="4E1C700A" w14:textId="77777777" w:rsidR="00CB5480" w:rsidRDefault="00CB5480">
      <w:r>
        <w:continuationSeparator/>
      </w:r>
    </w:p>
  </w:footnote>
  <w:footnote w:type="continuationNotice" w:id="1">
    <w:p w14:paraId="75EDBD57" w14:textId="77777777" w:rsidR="00CB5480" w:rsidRDefault="00CB548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1F7"/>
    <w:multiLevelType w:val="singleLevel"/>
    <w:tmpl w:val="4162974E"/>
    <w:lvl w:ilvl="0">
      <w:start w:val="1"/>
      <w:numFmt w:val="decimal"/>
      <w:pStyle w:val="table"/>
      <w:lvlText w:val="[%1]"/>
      <w:lvlJc w:val="left"/>
      <w:pPr>
        <w:tabs>
          <w:tab w:val="num" w:pos="567"/>
        </w:tabs>
        <w:ind w:left="567" w:hanging="567"/>
      </w:pPr>
      <w:rPr>
        <w:rFonts w:hint="default"/>
      </w:rPr>
    </w:lvl>
  </w:abstractNum>
  <w:abstractNum w:abstractNumId="3" w15:restartNumberingAfterBreak="0">
    <w:nsid w:val="0C507ABC"/>
    <w:multiLevelType w:val="hybridMultilevel"/>
    <w:tmpl w:val="19063A3C"/>
    <w:lvl w:ilvl="0" w:tplc="85DE10A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5307B6A">
      <w:start w:val="1"/>
      <w:numFmt w:val="bullet"/>
      <w:lvlText w:val=""/>
      <w:lvlJc w:val="left"/>
      <w:pPr>
        <w:tabs>
          <w:tab w:val="num" w:pos="2160"/>
        </w:tabs>
        <w:ind w:left="2160" w:hanging="360"/>
      </w:pPr>
      <w:rPr>
        <w:rFonts w:ascii="Wingdings" w:hAnsi="Wingdings" w:hint="default"/>
        <w:color w:val="auto"/>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0751B29"/>
    <w:multiLevelType w:val="hybridMultilevel"/>
    <w:tmpl w:val="D8AA9D7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8633DAA"/>
    <w:multiLevelType w:val="multilevel"/>
    <w:tmpl w:val="A9A00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50011"/>
    <w:multiLevelType w:val="hybridMultilevel"/>
    <w:tmpl w:val="6390F9DE"/>
    <w:lvl w:ilvl="0" w:tplc="04090001">
      <w:start w:val="1"/>
      <w:numFmt w:val="decimal"/>
      <w:pStyle w:val="textintend2"/>
      <w:lvlText w:val="[%1]"/>
      <w:lvlJc w:val="left"/>
      <w:pPr>
        <w:tabs>
          <w:tab w:val="num" w:pos="420"/>
        </w:tabs>
        <w:ind w:left="420" w:hanging="420"/>
      </w:pPr>
      <w:rPr>
        <w:rFonts w:hint="eastAsia"/>
      </w:rPr>
    </w:lvl>
    <w:lvl w:ilvl="1" w:tplc="04090003" w:tentative="1">
      <w:start w:val="1"/>
      <w:numFmt w:val="aiueoFullWidth"/>
      <w:lvlText w:val="(%2)"/>
      <w:lvlJc w:val="left"/>
      <w:pPr>
        <w:tabs>
          <w:tab w:val="num" w:pos="840"/>
        </w:tabs>
        <w:ind w:left="840" w:hanging="420"/>
      </w:p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8" w15:restartNumberingAfterBreak="0">
    <w:nsid w:val="2BA21DEC"/>
    <w:multiLevelType w:val="multilevel"/>
    <w:tmpl w:val="19B45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B1DF4"/>
    <w:multiLevelType w:val="hybridMultilevel"/>
    <w:tmpl w:val="B650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204998"/>
    <w:multiLevelType w:val="hybridMultilevel"/>
    <w:tmpl w:val="EF08C24E"/>
    <w:lvl w:ilvl="0" w:tplc="A6DA7A3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B40AE0"/>
    <w:multiLevelType w:val="hybridMultilevel"/>
    <w:tmpl w:val="C56C66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A0AC1"/>
    <w:multiLevelType w:val="hybridMultilevel"/>
    <w:tmpl w:val="870A0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E34BC"/>
    <w:multiLevelType w:val="singleLevel"/>
    <w:tmpl w:val="3AC85A44"/>
    <w:lvl w:ilvl="0">
      <w:start w:val="1"/>
      <w:numFmt w:val="decimal"/>
      <w:pStyle w:val="normalpuce"/>
      <w:lvlText w:val="%1."/>
      <w:lvlJc w:val="left"/>
      <w:pPr>
        <w:tabs>
          <w:tab w:val="num" w:pos="360"/>
        </w:tabs>
        <w:ind w:left="360" w:hanging="360"/>
      </w:pPr>
    </w:lvl>
  </w:abstractNum>
  <w:abstractNum w:abstractNumId="14" w15:restartNumberingAfterBreak="0">
    <w:nsid w:val="44595D82"/>
    <w:multiLevelType w:val="hybridMultilevel"/>
    <w:tmpl w:val="419665B8"/>
    <w:lvl w:ilvl="0" w:tplc="0AF6C710">
      <w:start w:val="1"/>
      <w:numFmt w:val="decimal"/>
      <w:lvlText w:val="[%1]"/>
      <w:lvlJc w:val="left"/>
      <w:pPr>
        <w:ind w:left="360" w:hanging="360"/>
      </w:pPr>
      <w:rPr>
        <w:rFonts w:hint="default"/>
        <w:b w:val="0"/>
        <w:bCs w:val="0"/>
        <w:i w:val="0"/>
        <w:i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4D3319"/>
    <w:multiLevelType w:val="multilevel"/>
    <w:tmpl w:val="C61CA6A6"/>
    <w:lvl w:ilvl="0">
      <w:start w:val="1"/>
      <w:numFmt w:val="decimal"/>
      <w:pStyle w:val="HE"/>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8CE4376"/>
    <w:multiLevelType w:val="multilevel"/>
    <w:tmpl w:val="48CE43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A55685D"/>
    <w:multiLevelType w:val="singleLevel"/>
    <w:tmpl w:val="947A7058"/>
    <w:lvl w:ilvl="0">
      <w:start w:val="1"/>
      <w:numFmt w:val="bullet"/>
      <w:pStyle w:val="text"/>
      <w:lvlText w:val=""/>
      <w:lvlJc w:val="left"/>
      <w:pPr>
        <w:tabs>
          <w:tab w:val="num" w:pos="992"/>
        </w:tabs>
        <w:ind w:left="992" w:hanging="425"/>
      </w:pPr>
      <w:rPr>
        <w:rFonts w:ascii="Symbol" w:hAnsi="Symbol" w:hint="default"/>
      </w:rPr>
    </w:lvl>
  </w:abstractNum>
  <w:abstractNum w:abstractNumId="19" w15:restartNumberingAfterBreak="0">
    <w:nsid w:val="4B1F283C"/>
    <w:multiLevelType w:val="singleLevel"/>
    <w:tmpl w:val="759E93C2"/>
    <w:lvl w:ilvl="0">
      <w:start w:val="1"/>
      <w:numFmt w:val="bullet"/>
      <w:pStyle w:val="berschrift1H1"/>
      <w:lvlText w:val=""/>
      <w:lvlJc w:val="left"/>
      <w:pPr>
        <w:tabs>
          <w:tab w:val="num" w:pos="1843"/>
        </w:tabs>
        <w:ind w:left="1843" w:hanging="425"/>
      </w:pPr>
      <w:rPr>
        <w:rFonts w:ascii="Symbol" w:hAnsi="Symbol" w:hint="default"/>
      </w:rPr>
    </w:lvl>
  </w:abstractNum>
  <w:abstractNum w:abstractNumId="20" w15:restartNumberingAfterBreak="0">
    <w:nsid w:val="4F023FA1"/>
    <w:multiLevelType w:val="hybridMultilevel"/>
    <w:tmpl w:val="98BE17EA"/>
    <w:lvl w:ilvl="0" w:tplc="92204A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157E7E"/>
    <w:multiLevelType w:val="hybridMultilevel"/>
    <w:tmpl w:val="91142040"/>
    <w:lvl w:ilvl="0" w:tplc="DB8047F2">
      <w:start w:val="1"/>
      <w:numFmt w:val="bullet"/>
      <w:lvlText w:val="-"/>
      <w:lvlJc w:val="left"/>
      <w:pPr>
        <w:ind w:left="360" w:hanging="360"/>
      </w:pPr>
      <w:rPr>
        <w:rFonts w:ascii="Times New Roman" w:eastAsia="MS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997AA5"/>
    <w:multiLevelType w:val="hybridMultilevel"/>
    <w:tmpl w:val="3CBEC098"/>
    <w:lvl w:ilvl="0" w:tplc="DD0495BA">
      <w:start w:val="1"/>
      <w:numFmt w:val="bullet"/>
      <w:lvlText w:val="‐"/>
      <w:lvlJc w:val="left"/>
      <w:pPr>
        <w:ind w:left="840" w:hanging="420"/>
      </w:pPr>
      <w:rPr>
        <w:rFonts w:ascii="SimSun" w:eastAsia="SimSun" w:hAnsi="SimSun"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3" w15:restartNumberingAfterBreak="0">
    <w:nsid w:val="64096F2F"/>
    <w:multiLevelType w:val="hybridMultilevel"/>
    <w:tmpl w:val="7C9E2934"/>
    <w:lvl w:ilvl="0" w:tplc="0409000B">
      <w:start w:val="1"/>
      <w:numFmt w:val="bullet"/>
      <w:lvlText w:val=""/>
      <w:lvlJc w:val="left"/>
      <w:pPr>
        <w:ind w:left="538" w:hanging="420"/>
      </w:pPr>
      <w:rPr>
        <w:rFonts w:ascii="Wingdings" w:hAnsi="Wingdings" w:hint="default"/>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24" w15:restartNumberingAfterBreak="0">
    <w:nsid w:val="661B6F74"/>
    <w:multiLevelType w:val="hybridMultilevel"/>
    <w:tmpl w:val="F7062C5C"/>
    <w:lvl w:ilvl="0" w:tplc="0409000B">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5" w15:restartNumberingAfterBreak="0">
    <w:nsid w:val="703157D4"/>
    <w:multiLevelType w:val="multilevel"/>
    <w:tmpl w:val="2F1CAC52"/>
    <w:lvl w:ilvl="0">
      <w:start w:val="1"/>
      <w:numFmt w:val="decimal"/>
      <w:pStyle w:val="Heading1"/>
      <w:lvlText w:val="%1."/>
      <w:lvlJc w:val="left"/>
      <w:pPr>
        <w:tabs>
          <w:tab w:val="num" w:pos="2553"/>
        </w:tabs>
        <w:ind w:left="2553" w:hanging="709"/>
      </w:pPr>
      <w:rPr>
        <w:rFonts w:hint="eastAsia"/>
        <w:b/>
        <w:lang w:val="en-GB"/>
      </w:rPr>
    </w:lvl>
    <w:lvl w:ilvl="1">
      <w:start w:val="1"/>
      <w:numFmt w:val="decimal"/>
      <w:lvlText w:val="%1.%2."/>
      <w:lvlJc w:val="left"/>
      <w:pPr>
        <w:tabs>
          <w:tab w:val="num" w:pos="567"/>
        </w:tabs>
        <w:ind w:left="567" w:hanging="567"/>
      </w:pPr>
      <w:rPr>
        <w:rFonts w:hint="eastAsia"/>
        <w:b/>
      </w:rPr>
    </w:lvl>
    <w:lvl w:ilvl="2">
      <w:start w:val="1"/>
      <w:numFmt w:val="decimal"/>
      <w:pStyle w:val="Heading3"/>
      <w:lvlText w:val="%1.%2.%3."/>
      <w:lvlJc w:val="left"/>
      <w:pPr>
        <w:tabs>
          <w:tab w:val="num" w:pos="709"/>
        </w:tabs>
        <w:ind w:left="709" w:hanging="709"/>
      </w:pPr>
      <w:rPr>
        <w:rFonts w:hint="eastAsia"/>
      </w:rPr>
    </w:lvl>
    <w:lvl w:ilvl="3">
      <w:start w:val="1"/>
      <w:numFmt w:val="decimal"/>
      <w:pStyle w:val="Heading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733C07A2"/>
    <w:multiLevelType w:val="hybridMultilevel"/>
    <w:tmpl w:val="12DE0B74"/>
    <w:lvl w:ilvl="0" w:tplc="BC14BB4C">
      <w:start w:val="1"/>
      <w:numFmt w:val="bullet"/>
      <w:pStyle w:val="bullet"/>
      <w:lvlText w:val=""/>
      <w:lvlJc w:val="left"/>
      <w:pPr>
        <w:ind w:left="840" w:hanging="420"/>
      </w:pPr>
      <w:rPr>
        <w:rFonts w:ascii="Symbol" w:hAnsi="Symbol" w:hint="default"/>
      </w:rPr>
    </w:lvl>
    <w:lvl w:ilvl="1" w:tplc="08090005">
      <w:start w:val="1"/>
      <w:numFmt w:val="bullet"/>
      <w:lvlText w:val=""/>
      <w:lvlJc w:val="left"/>
      <w:pPr>
        <w:ind w:left="1260" w:hanging="420"/>
      </w:pPr>
      <w:rPr>
        <w:rFonts w:ascii="Wingdings" w:hAnsi="Wingdings" w:hint="default"/>
      </w:rPr>
    </w:lvl>
    <w:lvl w:ilvl="2" w:tplc="04090009">
      <w:start w:val="1"/>
      <w:numFmt w:val="bullet"/>
      <w:lvlText w:val=""/>
      <w:lvlJc w:val="left"/>
      <w:pPr>
        <w:ind w:left="1680" w:hanging="420"/>
      </w:pPr>
      <w:rPr>
        <w:rFonts w:ascii="Wingdings" w:hAnsi="Wingdings" w:hint="default"/>
      </w:rPr>
    </w:lvl>
    <w:lvl w:ilvl="3" w:tplc="61DE0BA0">
      <w:start w:val="2"/>
      <w:numFmt w:val="bullet"/>
      <w:lvlText w:val="-"/>
      <w:lvlJc w:val="left"/>
      <w:pPr>
        <w:ind w:left="2100" w:hanging="420"/>
      </w:pPr>
      <w:rPr>
        <w:rFonts w:ascii="Times" w:eastAsia="Batang" w:hAnsi="Times" w:cs="Times New Roman" w:hint="default"/>
      </w:rPr>
    </w:lvl>
    <w:lvl w:ilvl="4" w:tplc="76CCECEE">
      <w:start w:val="1"/>
      <w:numFmt w:val="bullet"/>
      <w:lvlText w:val="•"/>
      <w:lvlJc w:val="left"/>
      <w:pPr>
        <w:ind w:left="2520" w:hanging="420"/>
      </w:pPr>
      <w:rPr>
        <w:rFonts w:ascii="Times New Roman" w:hAnsi="Times New Roman"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52F66ED"/>
    <w:multiLevelType w:val="hybridMultilevel"/>
    <w:tmpl w:val="B44C73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372BF"/>
    <w:multiLevelType w:val="hybridMultilevel"/>
    <w:tmpl w:val="0922CC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textintend1"/>
      <w:lvlText w:val=""/>
      <w:lvlJc w:val="left"/>
      <w:pPr>
        <w:tabs>
          <w:tab w:val="num" w:pos="360"/>
        </w:tabs>
        <w:ind w:left="360" w:hanging="360"/>
      </w:pPr>
      <w:rPr>
        <w:rFonts w:ascii="Symbol" w:hAnsi="Symbol" w:hint="default"/>
      </w:rPr>
    </w:lvl>
  </w:abstractNum>
  <w:abstractNum w:abstractNumId="30" w15:restartNumberingAfterBreak="0">
    <w:nsid w:val="79D76E81"/>
    <w:multiLevelType w:val="hybridMultilevel"/>
    <w:tmpl w:val="4238B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EF14018"/>
    <w:multiLevelType w:val="hybridMultilevel"/>
    <w:tmpl w:val="4E3CC4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8"/>
  </w:num>
  <w:num w:numId="6">
    <w:abstractNumId w:val="19"/>
  </w:num>
  <w:num w:numId="7">
    <w:abstractNumId w:val="15"/>
  </w:num>
  <w:num w:numId="8">
    <w:abstractNumId w:val="2"/>
  </w:num>
  <w:num w:numId="9">
    <w:abstractNumId w:val="29"/>
  </w:num>
  <w:num w:numId="10">
    <w:abstractNumId w:val="13"/>
  </w:num>
  <w:num w:numId="11">
    <w:abstractNumId w:val="14"/>
  </w:num>
  <w:num w:numId="12">
    <w:abstractNumId w:val="30"/>
  </w:num>
  <w:num w:numId="13">
    <w:abstractNumId w:val="5"/>
  </w:num>
  <w:num w:numId="14">
    <w:abstractNumId w:val="31"/>
  </w:num>
  <w:num w:numId="15">
    <w:abstractNumId w:val="11"/>
  </w:num>
  <w:num w:numId="16">
    <w:abstractNumId w:val="2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
  </w:num>
  <w:num w:numId="19">
    <w:abstractNumId w:val="8"/>
  </w:num>
  <w:num w:numId="20">
    <w:abstractNumId w:val="8"/>
  </w:num>
  <w:num w:numId="21">
    <w:abstractNumId w:val="6"/>
  </w:num>
  <w:num w:numId="22">
    <w:abstractNumId w:val="9"/>
  </w:num>
  <w:num w:numId="23">
    <w:abstractNumId w:val="17"/>
  </w:num>
  <w:num w:numId="24">
    <w:abstractNumId w:val="22"/>
  </w:num>
  <w:num w:numId="25">
    <w:abstractNumId w:val="24"/>
  </w:num>
  <w:num w:numId="26">
    <w:abstractNumId w:val="3"/>
  </w:num>
  <w:num w:numId="27">
    <w:abstractNumId w:val="10"/>
  </w:num>
  <w:num w:numId="28">
    <w:abstractNumId w:val="23"/>
  </w:num>
  <w:num w:numId="29">
    <w:abstractNumId w:val="21"/>
  </w:num>
  <w:num w:numId="30">
    <w:abstractNumId w:val="16"/>
  </w:num>
  <w:num w:numId="31">
    <w:abstractNumId w:val="12"/>
  </w:num>
  <w:num w:numId="32">
    <w:abstractNumId w:val="28"/>
  </w:num>
  <w:num w:numId="33">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kul Sridharan">
    <w15:presenceInfo w15:providerId="AD" w15:userId="S::gokuls@qti.qualcomm.com::94490d23-0b2a-4801-95ae-26dee14b3fed"/>
  </w15:person>
  <w15:person w15:author="Chunhai Yao">
    <w15:presenceInfo w15:providerId="AD" w15:userId="S::chunhai_yao@apple.com::4fec5b3b-27b8-44e4-af75-32b75128cf8c"/>
  </w15:person>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1490"/>
    <w:rsid w:val="0001212C"/>
    <w:rsid w:val="00012676"/>
    <w:rsid w:val="00014528"/>
    <w:rsid w:val="00014DFE"/>
    <w:rsid w:val="00014E62"/>
    <w:rsid w:val="00015075"/>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A48"/>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8E4"/>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650"/>
    <w:rsid w:val="001857DF"/>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5F3"/>
    <w:rsid w:val="001A57B9"/>
    <w:rsid w:val="001A5D19"/>
    <w:rsid w:val="001A5FFF"/>
    <w:rsid w:val="001A6116"/>
    <w:rsid w:val="001A6B64"/>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F84"/>
    <w:rsid w:val="001E62D7"/>
    <w:rsid w:val="001E6912"/>
    <w:rsid w:val="001E732A"/>
    <w:rsid w:val="001E75C3"/>
    <w:rsid w:val="001E7976"/>
    <w:rsid w:val="001E7C56"/>
    <w:rsid w:val="001E7FD6"/>
    <w:rsid w:val="001F07F5"/>
    <w:rsid w:val="001F09F9"/>
    <w:rsid w:val="001F1C4F"/>
    <w:rsid w:val="001F207F"/>
    <w:rsid w:val="001F20E0"/>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12A4"/>
    <w:rsid w:val="002423E6"/>
    <w:rsid w:val="00242562"/>
    <w:rsid w:val="002431DC"/>
    <w:rsid w:val="002432C0"/>
    <w:rsid w:val="00243F95"/>
    <w:rsid w:val="002441AD"/>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A00"/>
    <w:rsid w:val="00264059"/>
    <w:rsid w:val="002643A9"/>
    <w:rsid w:val="00265BCB"/>
    <w:rsid w:val="00265E5E"/>
    <w:rsid w:val="00265E7F"/>
    <w:rsid w:val="0026696E"/>
    <w:rsid w:val="00266A0E"/>
    <w:rsid w:val="00266D10"/>
    <w:rsid w:val="00266F07"/>
    <w:rsid w:val="00267254"/>
    <w:rsid w:val="00267577"/>
    <w:rsid w:val="00267A05"/>
    <w:rsid w:val="00267D49"/>
    <w:rsid w:val="00267FE8"/>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62F"/>
    <w:rsid w:val="0028389F"/>
    <w:rsid w:val="00284204"/>
    <w:rsid w:val="0028492D"/>
    <w:rsid w:val="00284BCD"/>
    <w:rsid w:val="00284C07"/>
    <w:rsid w:val="00285613"/>
    <w:rsid w:val="00285859"/>
    <w:rsid w:val="002861A7"/>
    <w:rsid w:val="002866A6"/>
    <w:rsid w:val="002866C9"/>
    <w:rsid w:val="002868EF"/>
    <w:rsid w:val="00287286"/>
    <w:rsid w:val="002900A5"/>
    <w:rsid w:val="00291217"/>
    <w:rsid w:val="00291C65"/>
    <w:rsid w:val="00292516"/>
    <w:rsid w:val="002925A8"/>
    <w:rsid w:val="00292A44"/>
    <w:rsid w:val="00292E96"/>
    <w:rsid w:val="0029313D"/>
    <w:rsid w:val="002935AD"/>
    <w:rsid w:val="00293699"/>
    <w:rsid w:val="00293714"/>
    <w:rsid w:val="002941E2"/>
    <w:rsid w:val="002949ED"/>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6766"/>
    <w:rsid w:val="002D6B61"/>
    <w:rsid w:val="002D6BE0"/>
    <w:rsid w:val="002D7515"/>
    <w:rsid w:val="002D7A00"/>
    <w:rsid w:val="002D7A13"/>
    <w:rsid w:val="002E0160"/>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1528"/>
    <w:rsid w:val="00331819"/>
    <w:rsid w:val="00331932"/>
    <w:rsid w:val="00331AFC"/>
    <w:rsid w:val="00331E96"/>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69C1"/>
    <w:rsid w:val="003869DD"/>
    <w:rsid w:val="00387192"/>
    <w:rsid w:val="0038754F"/>
    <w:rsid w:val="00387751"/>
    <w:rsid w:val="0038775E"/>
    <w:rsid w:val="00387E9C"/>
    <w:rsid w:val="00387FBF"/>
    <w:rsid w:val="003902A3"/>
    <w:rsid w:val="0039072D"/>
    <w:rsid w:val="00390880"/>
    <w:rsid w:val="00390977"/>
    <w:rsid w:val="00391674"/>
    <w:rsid w:val="00391DB8"/>
    <w:rsid w:val="00392482"/>
    <w:rsid w:val="003928D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10D"/>
    <w:rsid w:val="0041120D"/>
    <w:rsid w:val="00411C57"/>
    <w:rsid w:val="00411E15"/>
    <w:rsid w:val="00411E8F"/>
    <w:rsid w:val="004123BA"/>
    <w:rsid w:val="004124DD"/>
    <w:rsid w:val="004127B0"/>
    <w:rsid w:val="00412BB9"/>
    <w:rsid w:val="00413797"/>
    <w:rsid w:val="00413885"/>
    <w:rsid w:val="00413B1E"/>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71F"/>
    <w:rsid w:val="00433BA4"/>
    <w:rsid w:val="00433C02"/>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7A"/>
    <w:rsid w:val="00445C54"/>
    <w:rsid w:val="00445D97"/>
    <w:rsid w:val="00445E29"/>
    <w:rsid w:val="0044634A"/>
    <w:rsid w:val="00446629"/>
    <w:rsid w:val="00447087"/>
    <w:rsid w:val="00450381"/>
    <w:rsid w:val="00450F0E"/>
    <w:rsid w:val="00451154"/>
    <w:rsid w:val="004511F3"/>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5CD"/>
    <w:rsid w:val="004576E3"/>
    <w:rsid w:val="00457AB0"/>
    <w:rsid w:val="00457BFB"/>
    <w:rsid w:val="00460D1E"/>
    <w:rsid w:val="00460D6D"/>
    <w:rsid w:val="00460F9B"/>
    <w:rsid w:val="00461474"/>
    <w:rsid w:val="00461486"/>
    <w:rsid w:val="0046255A"/>
    <w:rsid w:val="00462D95"/>
    <w:rsid w:val="00462E40"/>
    <w:rsid w:val="00462F57"/>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3200"/>
    <w:rsid w:val="005734AA"/>
    <w:rsid w:val="005736C8"/>
    <w:rsid w:val="00573B11"/>
    <w:rsid w:val="00574F1C"/>
    <w:rsid w:val="0057576A"/>
    <w:rsid w:val="00575CD1"/>
    <w:rsid w:val="00576088"/>
    <w:rsid w:val="0057666A"/>
    <w:rsid w:val="0057696C"/>
    <w:rsid w:val="00576BFE"/>
    <w:rsid w:val="00577224"/>
    <w:rsid w:val="005772C0"/>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70B1"/>
    <w:rsid w:val="005A75E8"/>
    <w:rsid w:val="005A7648"/>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65D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D0"/>
    <w:rsid w:val="00642AED"/>
    <w:rsid w:val="00642E8F"/>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D6"/>
    <w:rsid w:val="007C6560"/>
    <w:rsid w:val="007C68AB"/>
    <w:rsid w:val="007C6BB8"/>
    <w:rsid w:val="007C728F"/>
    <w:rsid w:val="007C7AAE"/>
    <w:rsid w:val="007C7B67"/>
    <w:rsid w:val="007C7BA9"/>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6D4"/>
    <w:rsid w:val="0086016C"/>
    <w:rsid w:val="00860360"/>
    <w:rsid w:val="00860609"/>
    <w:rsid w:val="008609EE"/>
    <w:rsid w:val="00861138"/>
    <w:rsid w:val="00861318"/>
    <w:rsid w:val="00861AE4"/>
    <w:rsid w:val="008624B9"/>
    <w:rsid w:val="0086262F"/>
    <w:rsid w:val="00862BAB"/>
    <w:rsid w:val="0086330B"/>
    <w:rsid w:val="00863FAD"/>
    <w:rsid w:val="008640A3"/>
    <w:rsid w:val="008641FB"/>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EC5"/>
    <w:rsid w:val="0097090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EE3"/>
    <w:rsid w:val="009A1FC6"/>
    <w:rsid w:val="009A1FEB"/>
    <w:rsid w:val="009A21E4"/>
    <w:rsid w:val="009A26F4"/>
    <w:rsid w:val="009A27AF"/>
    <w:rsid w:val="009A2A0D"/>
    <w:rsid w:val="009A2B05"/>
    <w:rsid w:val="009A31C8"/>
    <w:rsid w:val="009A35AA"/>
    <w:rsid w:val="009A42C2"/>
    <w:rsid w:val="009A436E"/>
    <w:rsid w:val="009A4838"/>
    <w:rsid w:val="009A5A55"/>
    <w:rsid w:val="009A63CB"/>
    <w:rsid w:val="009A6859"/>
    <w:rsid w:val="009A69BC"/>
    <w:rsid w:val="009A7ABA"/>
    <w:rsid w:val="009A7AE8"/>
    <w:rsid w:val="009A7F93"/>
    <w:rsid w:val="009B0580"/>
    <w:rsid w:val="009B0588"/>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90"/>
    <w:rsid w:val="009D1E8B"/>
    <w:rsid w:val="009D275D"/>
    <w:rsid w:val="009D32C6"/>
    <w:rsid w:val="009D35E5"/>
    <w:rsid w:val="009D3EAE"/>
    <w:rsid w:val="009D48C2"/>
    <w:rsid w:val="009D4A93"/>
    <w:rsid w:val="009D53C3"/>
    <w:rsid w:val="009D56E8"/>
    <w:rsid w:val="009D59E0"/>
    <w:rsid w:val="009D5D0A"/>
    <w:rsid w:val="009D6599"/>
    <w:rsid w:val="009D6D33"/>
    <w:rsid w:val="009D78EA"/>
    <w:rsid w:val="009D7A29"/>
    <w:rsid w:val="009D7AEF"/>
    <w:rsid w:val="009D7E76"/>
    <w:rsid w:val="009E052D"/>
    <w:rsid w:val="009E08C3"/>
    <w:rsid w:val="009E0B11"/>
    <w:rsid w:val="009E10B7"/>
    <w:rsid w:val="009E13D0"/>
    <w:rsid w:val="009E1B31"/>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E16"/>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E7E"/>
    <w:rsid w:val="00A77196"/>
    <w:rsid w:val="00A777EC"/>
    <w:rsid w:val="00A77FCB"/>
    <w:rsid w:val="00A80527"/>
    <w:rsid w:val="00A8057A"/>
    <w:rsid w:val="00A80B91"/>
    <w:rsid w:val="00A80FB1"/>
    <w:rsid w:val="00A81313"/>
    <w:rsid w:val="00A82461"/>
    <w:rsid w:val="00A82D7B"/>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D4F"/>
    <w:rsid w:val="00AA71F9"/>
    <w:rsid w:val="00AA759C"/>
    <w:rsid w:val="00AA784B"/>
    <w:rsid w:val="00AA7A46"/>
    <w:rsid w:val="00AA7D66"/>
    <w:rsid w:val="00AA7DB3"/>
    <w:rsid w:val="00AB03A3"/>
    <w:rsid w:val="00AB0C5C"/>
    <w:rsid w:val="00AB1336"/>
    <w:rsid w:val="00AB1A64"/>
    <w:rsid w:val="00AB23E1"/>
    <w:rsid w:val="00AB3523"/>
    <w:rsid w:val="00AB3EE8"/>
    <w:rsid w:val="00AB40D2"/>
    <w:rsid w:val="00AB43C8"/>
    <w:rsid w:val="00AB49F3"/>
    <w:rsid w:val="00AB56F4"/>
    <w:rsid w:val="00AB599C"/>
    <w:rsid w:val="00AB5DFD"/>
    <w:rsid w:val="00AB5F48"/>
    <w:rsid w:val="00AB7F94"/>
    <w:rsid w:val="00AC0B26"/>
    <w:rsid w:val="00AC10BC"/>
    <w:rsid w:val="00AC1EE3"/>
    <w:rsid w:val="00AC247B"/>
    <w:rsid w:val="00AC2C2D"/>
    <w:rsid w:val="00AC31CA"/>
    <w:rsid w:val="00AC388A"/>
    <w:rsid w:val="00AC38F9"/>
    <w:rsid w:val="00AC3B89"/>
    <w:rsid w:val="00AC3C91"/>
    <w:rsid w:val="00AC547A"/>
    <w:rsid w:val="00AC5650"/>
    <w:rsid w:val="00AC5C0C"/>
    <w:rsid w:val="00AC5E67"/>
    <w:rsid w:val="00AC6992"/>
    <w:rsid w:val="00AC6C60"/>
    <w:rsid w:val="00AC6E95"/>
    <w:rsid w:val="00AC7619"/>
    <w:rsid w:val="00AC7904"/>
    <w:rsid w:val="00AC7ADC"/>
    <w:rsid w:val="00AD047F"/>
    <w:rsid w:val="00AD074E"/>
    <w:rsid w:val="00AD1A8D"/>
    <w:rsid w:val="00AD1AFC"/>
    <w:rsid w:val="00AD1E9F"/>
    <w:rsid w:val="00AD1F1A"/>
    <w:rsid w:val="00AD240A"/>
    <w:rsid w:val="00AD2922"/>
    <w:rsid w:val="00AD295C"/>
    <w:rsid w:val="00AD2A27"/>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FC0"/>
    <w:rsid w:val="00B02199"/>
    <w:rsid w:val="00B02BFD"/>
    <w:rsid w:val="00B0367A"/>
    <w:rsid w:val="00B040C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979"/>
    <w:rsid w:val="00B46D83"/>
    <w:rsid w:val="00B47489"/>
    <w:rsid w:val="00B50145"/>
    <w:rsid w:val="00B502AC"/>
    <w:rsid w:val="00B50DC8"/>
    <w:rsid w:val="00B50FF8"/>
    <w:rsid w:val="00B51272"/>
    <w:rsid w:val="00B51D22"/>
    <w:rsid w:val="00B51D7E"/>
    <w:rsid w:val="00B51F8C"/>
    <w:rsid w:val="00B5224E"/>
    <w:rsid w:val="00B524C1"/>
    <w:rsid w:val="00B5259E"/>
    <w:rsid w:val="00B52D50"/>
    <w:rsid w:val="00B5330F"/>
    <w:rsid w:val="00B5400E"/>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601E2"/>
    <w:rsid w:val="00B609D5"/>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93B"/>
    <w:rsid w:val="00B67559"/>
    <w:rsid w:val="00B676BA"/>
    <w:rsid w:val="00B67A16"/>
    <w:rsid w:val="00B67AEF"/>
    <w:rsid w:val="00B715AC"/>
    <w:rsid w:val="00B7278D"/>
    <w:rsid w:val="00B72980"/>
    <w:rsid w:val="00B73135"/>
    <w:rsid w:val="00B737BE"/>
    <w:rsid w:val="00B73CE8"/>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2104"/>
    <w:rsid w:val="00B82323"/>
    <w:rsid w:val="00B8277F"/>
    <w:rsid w:val="00B827E4"/>
    <w:rsid w:val="00B8283D"/>
    <w:rsid w:val="00B83409"/>
    <w:rsid w:val="00B834E2"/>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2132"/>
    <w:rsid w:val="00BC21B6"/>
    <w:rsid w:val="00BC23C3"/>
    <w:rsid w:val="00BC26E3"/>
    <w:rsid w:val="00BC2DA5"/>
    <w:rsid w:val="00BC2DEE"/>
    <w:rsid w:val="00BC3515"/>
    <w:rsid w:val="00BC3637"/>
    <w:rsid w:val="00BC382F"/>
    <w:rsid w:val="00BC3A7B"/>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4E8"/>
    <w:rsid w:val="00BE7E8B"/>
    <w:rsid w:val="00BF066A"/>
    <w:rsid w:val="00BF1282"/>
    <w:rsid w:val="00BF18AC"/>
    <w:rsid w:val="00BF1F44"/>
    <w:rsid w:val="00BF3585"/>
    <w:rsid w:val="00BF35A4"/>
    <w:rsid w:val="00BF3A97"/>
    <w:rsid w:val="00BF3E0F"/>
    <w:rsid w:val="00BF3F43"/>
    <w:rsid w:val="00BF4099"/>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C28"/>
    <w:rsid w:val="00C61CF1"/>
    <w:rsid w:val="00C61E42"/>
    <w:rsid w:val="00C61E74"/>
    <w:rsid w:val="00C62401"/>
    <w:rsid w:val="00C62542"/>
    <w:rsid w:val="00C6270B"/>
    <w:rsid w:val="00C62754"/>
    <w:rsid w:val="00C63022"/>
    <w:rsid w:val="00C6450D"/>
    <w:rsid w:val="00C64556"/>
    <w:rsid w:val="00C64A66"/>
    <w:rsid w:val="00C655BF"/>
    <w:rsid w:val="00C6591B"/>
    <w:rsid w:val="00C65C0F"/>
    <w:rsid w:val="00C66134"/>
    <w:rsid w:val="00C6613F"/>
    <w:rsid w:val="00C66780"/>
    <w:rsid w:val="00C66E36"/>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B8A"/>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626"/>
    <w:rsid w:val="00DB6962"/>
    <w:rsid w:val="00DB69A9"/>
    <w:rsid w:val="00DB6CFC"/>
    <w:rsid w:val="00DB7944"/>
    <w:rsid w:val="00DB7B6D"/>
    <w:rsid w:val="00DC0339"/>
    <w:rsid w:val="00DC0FEC"/>
    <w:rsid w:val="00DC14D6"/>
    <w:rsid w:val="00DC17FB"/>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E005EB"/>
    <w:rsid w:val="00E00742"/>
    <w:rsid w:val="00E00B2E"/>
    <w:rsid w:val="00E011C4"/>
    <w:rsid w:val="00E01378"/>
    <w:rsid w:val="00E015D3"/>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10E0"/>
    <w:rsid w:val="00E3112D"/>
    <w:rsid w:val="00E319D5"/>
    <w:rsid w:val="00E32421"/>
    <w:rsid w:val="00E32492"/>
    <w:rsid w:val="00E324D3"/>
    <w:rsid w:val="00E332B6"/>
    <w:rsid w:val="00E33643"/>
    <w:rsid w:val="00E339CB"/>
    <w:rsid w:val="00E3427E"/>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B3"/>
    <w:rsid w:val="00EC3846"/>
    <w:rsid w:val="00EC39A5"/>
    <w:rsid w:val="00EC4008"/>
    <w:rsid w:val="00EC4883"/>
    <w:rsid w:val="00EC4CC1"/>
    <w:rsid w:val="00EC535E"/>
    <w:rsid w:val="00EC5D51"/>
    <w:rsid w:val="00EC654E"/>
    <w:rsid w:val="00EC71AE"/>
    <w:rsid w:val="00EC7278"/>
    <w:rsid w:val="00EC7282"/>
    <w:rsid w:val="00EC7774"/>
    <w:rsid w:val="00EC78A2"/>
    <w:rsid w:val="00EC7F05"/>
    <w:rsid w:val="00EC7F1B"/>
    <w:rsid w:val="00ED05DD"/>
    <w:rsid w:val="00ED0773"/>
    <w:rsid w:val="00ED0DFA"/>
    <w:rsid w:val="00ED16A5"/>
    <w:rsid w:val="00ED29A8"/>
    <w:rsid w:val="00ED2A7F"/>
    <w:rsid w:val="00ED2B23"/>
    <w:rsid w:val="00ED3772"/>
    <w:rsid w:val="00ED39D2"/>
    <w:rsid w:val="00ED4E21"/>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D2FBFD4"/>
  <w15:docId w15:val="{65DC0BEF-E9F7-4592-98FA-52C27BD7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2DB"/>
    <w:pPr>
      <w:snapToGrid w:val="0"/>
      <w:spacing w:after="100" w:afterAutospacing="1"/>
      <w:jc w:val="both"/>
    </w:pPr>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A16CE4"/>
    <w:pPr>
      <w:keepNext/>
      <w:numPr>
        <w:numId w:val="1"/>
      </w:numPr>
      <w:tabs>
        <w:tab w:val="left" w:pos="0"/>
        <w:tab w:val="num" w:pos="709"/>
      </w:tabs>
      <w:spacing w:before="240" w:afterLines="50" w:afterAutospacing="0"/>
      <w:ind w:left="709"/>
      <w:outlineLvl w:val="0"/>
    </w:pPr>
    <w:rPr>
      <w:rFonts w:ascii="Arial" w:hAnsi="Arial"/>
      <w:b/>
      <w:kern w:val="28"/>
      <w:sz w:val="32"/>
    </w:rPr>
  </w:style>
  <w:style w:type="paragraph" w:styleId="Heading2">
    <w:name w:val="heading 2"/>
    <w:aliases w:val="DO NOT USE_h2,h2,h21,H2,Head2A,2,UNDERRUBRIK 1-2,Heading 2 Char,H2 Char,h2 Char"/>
    <w:basedOn w:val="Normal"/>
    <w:next w:val="Normal"/>
    <w:link w:val="Heading2Char1"/>
    <w:autoRedefine/>
    <w:qFormat/>
    <w:rsid w:val="00F33FCC"/>
    <w:pPr>
      <w:keepNext/>
      <w:spacing w:before="240"/>
      <w:ind w:left="567" w:hanging="567"/>
      <w:outlineLvl w:val="1"/>
    </w:pPr>
    <w:rPr>
      <w:rFonts w:ascii="Arial" w:eastAsia="MS Mincho" w:hAnsi="Arial"/>
      <w:b/>
      <w:sz w:val="32"/>
      <w:szCs w:val="32"/>
    </w:rPr>
  </w:style>
  <w:style w:type="paragraph" w:styleId="Heading3">
    <w:name w:val="heading 3"/>
    <w:aliases w:val="Underrubrik2,H3,no break,Memo Heading 3"/>
    <w:basedOn w:val="Normal"/>
    <w:next w:val="Normal"/>
    <w:qFormat/>
    <w:rsid w:val="00A16CE4"/>
    <w:pPr>
      <w:keepNext/>
      <w:numPr>
        <w:ilvl w:val="2"/>
        <w:numId w:val="1"/>
      </w:numPr>
      <w:spacing w:before="240" w:after="60"/>
      <w:outlineLvl w:val="2"/>
    </w:pPr>
    <w:rPr>
      <w:rFonts w:ascii="Arial" w:hAnsi="Arial"/>
      <w:b/>
    </w:rPr>
  </w:style>
  <w:style w:type="paragraph" w:styleId="Heading4">
    <w:name w:val="heading 4"/>
    <w:aliases w:val="h4"/>
    <w:basedOn w:val="Normal"/>
    <w:next w:val="Normal"/>
    <w:qFormat/>
    <w:rsid w:val="00A16CE4"/>
    <w:pPr>
      <w:keepNext/>
      <w:numPr>
        <w:ilvl w:val="3"/>
        <w:numId w:val="1"/>
      </w:numPr>
      <w:jc w:val="right"/>
      <w:outlineLvl w:val="3"/>
    </w:pPr>
    <w:rPr>
      <w:rFonts w:ascii="Arial" w:hAnsi="Arial"/>
      <w:i/>
    </w:rPr>
  </w:style>
  <w:style w:type="paragraph" w:styleId="Heading5">
    <w:name w:val="heading 5"/>
    <w:aliases w:val="h5,Heading5"/>
    <w:basedOn w:val="Heading4"/>
    <w:next w:val="Normal"/>
    <w:qFormat/>
    <w:rsid w:val="0077479F"/>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rsid w:val="0077479F"/>
    <w:pPr>
      <w:outlineLvl w:val="5"/>
    </w:pPr>
  </w:style>
  <w:style w:type="paragraph" w:styleId="Heading7">
    <w:name w:val="heading 7"/>
    <w:basedOn w:val="H6"/>
    <w:next w:val="Normal"/>
    <w:qFormat/>
    <w:rsid w:val="0077479F"/>
    <w:pPr>
      <w:outlineLvl w:val="6"/>
    </w:pPr>
  </w:style>
  <w:style w:type="paragraph" w:styleId="Heading8">
    <w:name w:val="heading 8"/>
    <w:basedOn w:val="Heading1"/>
    <w:next w:val="Normal"/>
    <w:qFormat/>
    <w:rsid w:val="0077479F"/>
    <w:pPr>
      <w:keepLines/>
      <w:numPr>
        <w:numId w:val="0"/>
      </w:numPr>
      <w:pBdr>
        <w:top w:val="single" w:sz="12" w:space="3" w:color="auto"/>
      </w:pBdr>
      <w:tabs>
        <w:tab w:val="clear" w:pos="0"/>
        <w:tab w:val="num" w:pos="2553"/>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rsid w:val="007747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16CE4"/>
    <w:pPr>
      <w:widowControl w:val="0"/>
    </w:pPr>
    <w:rPr>
      <w:rFonts w:ascii="Arial" w:eastAsia="MS Mincho" w:hAnsi="Arial"/>
      <w:b/>
      <w:noProof/>
      <w:sz w:val="18"/>
    </w:rPr>
  </w:style>
  <w:style w:type="paragraph" w:styleId="Caption">
    <w:name w:val="caption"/>
    <w:aliases w:val="cap"/>
    <w:basedOn w:val="Normal"/>
    <w:next w:val="Normal"/>
    <w:link w:val="CaptionChar"/>
    <w:qFormat/>
    <w:rsid w:val="00A16CE4"/>
    <w:pPr>
      <w:spacing w:before="120" w:after="120"/>
    </w:pPr>
    <w:rPr>
      <w:b/>
    </w:rPr>
  </w:style>
  <w:style w:type="paragraph" w:customStyle="1" w:styleId="Reference">
    <w:name w:val="Reference"/>
    <w:basedOn w:val="Normal"/>
    <w:rsid w:val="00A16CE4"/>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aliases w:val="段落フォント Char (文字) Char (文字) (文字) Char Char Char (文字) (文字) Char Char (文字) (文字) Char Char"/>
    <w:semiHidden/>
    <w:rsid w:val="00A16CE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yperlink">
    <w:name w:val="Hyperlink"/>
    <w:uiPriority w:val="99"/>
    <w:rsid w:val="00A16CE4"/>
    <w:rPr>
      <w:color w:val="0000FF"/>
      <w:u w:val="single"/>
    </w:rPr>
  </w:style>
  <w:style w:type="character" w:styleId="CommentReference">
    <w:name w:val="annotation reference"/>
    <w:semiHidden/>
    <w:rsid w:val="00A16CE4"/>
    <w:rPr>
      <w:sz w:val="18"/>
      <w:szCs w:val="18"/>
    </w:rPr>
  </w:style>
  <w:style w:type="paragraph" w:styleId="CommentText">
    <w:name w:val="annotation text"/>
    <w:basedOn w:val="Normal"/>
    <w:link w:val="CommentTextChar"/>
    <w:semiHidden/>
    <w:rsid w:val="00A16CE4"/>
    <w:pPr>
      <w:jc w:val="left"/>
    </w:pPr>
  </w:style>
  <w:style w:type="paragraph" w:styleId="CommentSubject">
    <w:name w:val="annotation subject"/>
    <w:basedOn w:val="CommentText"/>
    <w:next w:val="CommentText"/>
    <w:semiHidden/>
    <w:rsid w:val="00A16CE4"/>
    <w:rPr>
      <w:b/>
      <w:bCs/>
    </w:rPr>
  </w:style>
  <w:style w:type="paragraph" w:styleId="BalloonText">
    <w:name w:val="Balloon Text"/>
    <w:basedOn w:val="Normal"/>
    <w:semiHidden/>
    <w:rsid w:val="00A16CE4"/>
    <w:rPr>
      <w:rFonts w:ascii="Arial" w:hAnsi="Arial"/>
      <w:sz w:val="18"/>
      <w:szCs w:val="18"/>
    </w:rPr>
  </w:style>
  <w:style w:type="paragraph" w:styleId="Footer">
    <w:name w:val="footer"/>
    <w:basedOn w:val="Normal"/>
    <w:link w:val="FooterChar"/>
    <w:uiPriority w:val="99"/>
    <w:rsid w:val="00A16CE4"/>
    <w:pPr>
      <w:tabs>
        <w:tab w:val="center" w:pos="4252"/>
        <w:tab w:val="right" w:pos="8504"/>
      </w:tabs>
    </w:pPr>
  </w:style>
  <w:style w:type="paragraph" w:customStyle="1" w:styleId="a">
    <w:name w:val="スタイル 数式"/>
    <w:basedOn w:val="Normal"/>
    <w:rsid w:val="00A16CE4"/>
    <w:pPr>
      <w:ind w:firstLine="720"/>
    </w:pPr>
    <w:rPr>
      <w:rFonts w:cs="MS Mincho"/>
    </w:rPr>
  </w:style>
  <w:style w:type="table" w:styleId="TableGrid">
    <w:name w:val="Table Grid"/>
    <w:aliases w:val="TableGrid"/>
    <w:basedOn w:val="TableNormal"/>
    <w:uiPriority w:val="99"/>
    <w:rsid w:val="00A16CE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16CE4"/>
    <w:pPr>
      <w:snapToGrid/>
      <w:spacing w:after="120" w:afterAutospacing="0"/>
    </w:pPr>
    <w:rPr>
      <w:rFonts w:ascii="Century" w:eastAsia="MS Mincho" w:hAnsi="Century"/>
      <w:sz w:val="20"/>
      <w:szCs w:val="24"/>
      <w:lang w:val="en-US" w:eastAsia="en-US"/>
    </w:rPr>
  </w:style>
  <w:style w:type="table" w:styleId="TableGrid8">
    <w:name w:val="Table Grid 8"/>
    <w:basedOn w:val="TableNormal"/>
    <w:rsid w:val="00A16CE4"/>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A16CE4"/>
    <w:pPr>
      <w:snapToGrid w:val="0"/>
      <w:spacing w:after="100" w:afterAutospacing="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A16CE4"/>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A16CE4"/>
    <w:pPr>
      <w:snapToGrid w:val="0"/>
      <w:spacing w:after="100" w:afterAutospacing="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A16CE4"/>
    <w:rPr>
      <w:i/>
      <w:iCs/>
      <w:color w:val="000000"/>
    </w:rPr>
  </w:style>
  <w:style w:type="character" w:customStyle="1" w:styleId="QuoteChar">
    <w:name w:val="Quote Char"/>
    <w:link w:val="Quote"/>
    <w:uiPriority w:val="29"/>
    <w:rsid w:val="00A16CE4"/>
    <w:rPr>
      <w:rFonts w:ascii="Times New Roman" w:eastAsia="MS Gothic" w:hAnsi="Times New Roman"/>
      <w:i/>
      <w:iCs/>
      <w:color w:val="000000"/>
      <w:sz w:val="24"/>
      <w:lang w:val="en-GB"/>
    </w:rPr>
  </w:style>
  <w:style w:type="character" w:styleId="Strong">
    <w:name w:val="Strong"/>
    <w:uiPriority w:val="22"/>
    <w:qFormat/>
    <w:rsid w:val="00A16CE4"/>
    <w:rPr>
      <w:b/>
      <w:bCs/>
    </w:rPr>
  </w:style>
  <w:style w:type="paragraph" w:customStyle="1" w:styleId="1">
    <w:name w:val="段落番号1"/>
    <w:basedOn w:val="Heading1"/>
    <w:next w:val="Normal"/>
    <w:rsid w:val="00A16CE4"/>
    <w:pPr>
      <w:widowControl w:val="0"/>
      <w:numPr>
        <w:numId w:val="2"/>
      </w:numPr>
      <w:tabs>
        <w:tab w:val="clear" w:pos="0"/>
        <w:tab w:val="num" w:pos="2553"/>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rsid w:val="00A16CE4"/>
    <w:pPr>
      <w:numPr>
        <w:ilvl w:val="1"/>
      </w:numPr>
      <w:ind w:left="200" w:hangingChars="200" w:hanging="200"/>
    </w:pPr>
    <w:rPr>
      <w:rFonts w:eastAsia="MS PMincho"/>
    </w:rPr>
  </w:style>
  <w:style w:type="paragraph" w:customStyle="1" w:styleId="3">
    <w:name w:val="段落番号3"/>
    <w:basedOn w:val="1"/>
    <w:next w:val="Normal"/>
    <w:rsid w:val="00A16CE4"/>
    <w:pPr>
      <w:numPr>
        <w:ilvl w:val="2"/>
      </w:numPr>
      <w:ind w:left="250" w:hangingChars="250" w:hanging="250"/>
    </w:pPr>
  </w:style>
  <w:style w:type="paragraph" w:styleId="Revision">
    <w:name w:val="Revision"/>
    <w:hidden/>
    <w:uiPriority w:val="99"/>
    <w:semiHidden/>
    <w:rsid w:val="00A16CE4"/>
    <w:rPr>
      <w:rFonts w:ascii="Times New Roman" w:eastAsia="MS Gothic" w:hAnsi="Times New Roman"/>
      <w:sz w:val="24"/>
      <w:lang w:val="en-GB"/>
    </w:rPr>
  </w:style>
  <w:style w:type="character" w:customStyle="1" w:styleId="Heading2Char1">
    <w:name w:val="Heading 2 Char1"/>
    <w:aliases w:val="DO NOT USE_h2 Char,h2 Char1,h21 Char,H2 Char1,Head2A Char,2 Char,UNDERRUBRIK 1-2 Char,Heading 2 Char Char,H2 Char Char,h2 Char Char"/>
    <w:link w:val="Heading2"/>
    <w:rsid w:val="00F33FCC"/>
    <w:rPr>
      <w:rFonts w:ascii="Arial" w:eastAsia="MS Mincho" w:hAnsi="Arial"/>
      <w:b/>
      <w:sz w:val="32"/>
      <w:szCs w:val="32"/>
      <w:lang w:val="en-GB"/>
    </w:rPr>
  </w:style>
  <w:style w:type="character" w:customStyle="1" w:styleId="CommentTextChar">
    <w:name w:val="Comment Text Char"/>
    <w:link w:val="CommentText"/>
    <w:rsid w:val="00A16CE4"/>
    <w:rPr>
      <w:rFonts w:ascii="Times New Roman" w:eastAsia="MS Gothic" w:hAnsi="Times New Roman"/>
      <w:sz w:val="24"/>
      <w:lang w:val="en-GB"/>
    </w:rPr>
  </w:style>
  <w:style w:type="character" w:customStyle="1" w:styleId="FooterChar">
    <w:name w:val="Footer Char"/>
    <w:link w:val="Footer"/>
    <w:uiPriority w:val="99"/>
    <w:rsid w:val="00A16CE4"/>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autoRedefine/>
    <w:semiHidden/>
    <w:rsid w:val="00A16CE4"/>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0">
    <w:name w:val="図表"/>
    <w:basedOn w:val="Caption"/>
    <w:link w:val="a1"/>
    <w:qFormat/>
    <w:rsid w:val="00A16CE4"/>
    <w:pPr>
      <w:jc w:val="center"/>
    </w:pPr>
  </w:style>
  <w:style w:type="paragraph" w:styleId="DocumentMap">
    <w:name w:val="Document Map"/>
    <w:basedOn w:val="Normal"/>
    <w:semiHidden/>
    <w:rsid w:val="00A16CE4"/>
    <w:pPr>
      <w:shd w:val="clear" w:color="auto" w:fill="000080"/>
    </w:pPr>
    <w:rPr>
      <w:rFonts w:ascii="Tahoma" w:hAnsi="Tahoma" w:cs="Tahoma"/>
      <w:sz w:val="20"/>
    </w:rPr>
  </w:style>
  <w:style w:type="character" w:customStyle="1" w:styleId="CaptionChar">
    <w:name w:val="Caption Char"/>
    <w:aliases w:val="cap Char"/>
    <w:link w:val="Caption"/>
    <w:rsid w:val="00A16CE4"/>
    <w:rPr>
      <w:rFonts w:ascii="Times New Roman" w:eastAsia="MS Gothic" w:hAnsi="Times New Roman"/>
      <w:b/>
      <w:sz w:val="24"/>
      <w:lang w:val="en-GB"/>
    </w:rPr>
  </w:style>
  <w:style w:type="character" w:customStyle="1" w:styleId="a1">
    <w:name w:val="図表 (文字)"/>
    <w:basedOn w:val="CaptionChar"/>
    <w:link w:val="a0"/>
    <w:rsid w:val="00A16CE4"/>
    <w:rPr>
      <w:rFonts w:ascii="Times New Roman" w:eastAsia="MS Gothic" w:hAnsi="Times New Roman"/>
      <w:b/>
      <w:sz w:val="24"/>
      <w:lang w:val="en-GB"/>
    </w:rPr>
  </w:style>
  <w:style w:type="character" w:customStyle="1" w:styleId="Heading1Char">
    <w:name w:val="Heading 1 Char"/>
    <w:aliases w:val="H1 Char,h1 Char,app heading 1 Char,l1 Char,Memo Heading 1 Char,h11 Char,h12 Char,h13 Char,h14 Char,h15 Char,h16 Char"/>
    <w:link w:val="Heading1"/>
    <w:rsid w:val="00A16CE4"/>
    <w:rPr>
      <w:rFonts w:ascii="Arial" w:eastAsia="MS Gothic" w:hAnsi="Arial"/>
      <w:b/>
      <w:kern w:val="28"/>
      <w:sz w:val="32"/>
      <w:lang w:val="en-GB"/>
    </w:rPr>
  </w:style>
  <w:style w:type="table" w:styleId="LightShading-Accent6">
    <w:name w:val="Light Shading Accent 6"/>
    <w:basedOn w:val="TableNormal"/>
    <w:uiPriority w:val="60"/>
    <w:rsid w:val="00A16CE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TableNormal"/>
    <w:uiPriority w:val="60"/>
    <w:rsid w:val="00A16CE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rsid w:val="00A16CE4"/>
    <w:pPr>
      <w:numPr>
        <w:numId w:val="4"/>
      </w:numPr>
    </w:pPr>
    <w:rPr>
      <w:rFonts w:ascii="Century" w:hAnsi="Century"/>
    </w:rPr>
  </w:style>
  <w:style w:type="paragraph" w:styleId="PlainText">
    <w:name w:val="Plain Text"/>
    <w:basedOn w:val="Normal"/>
    <w:link w:val="PlainTextChar"/>
    <w:uiPriority w:val="99"/>
    <w:semiHidden/>
    <w:unhideWhenUsed/>
    <w:rsid w:val="00A16CE4"/>
    <w:pPr>
      <w:snapToGrid/>
      <w:spacing w:after="0" w:afterAutospacing="0"/>
      <w:jc w:val="left"/>
    </w:pPr>
    <w:rPr>
      <w:rFonts w:ascii="MS Gothic" w:hAnsi="MS Gothic"/>
      <w:sz w:val="20"/>
    </w:rPr>
  </w:style>
  <w:style w:type="character" w:customStyle="1" w:styleId="bullet0">
    <w:name w:val="bullet (文字)"/>
    <w:link w:val="bullet"/>
    <w:rsid w:val="00A16CE4"/>
    <w:rPr>
      <w:rFonts w:eastAsia="MS Gothic"/>
      <w:sz w:val="24"/>
      <w:lang w:val="en-GB"/>
    </w:rPr>
  </w:style>
  <w:style w:type="character" w:customStyle="1" w:styleId="PlainTextChar">
    <w:name w:val="Plain Text Char"/>
    <w:link w:val="PlainText"/>
    <w:uiPriority w:val="99"/>
    <w:semiHidden/>
    <w:rsid w:val="00A16CE4"/>
    <w:rPr>
      <w:rFonts w:ascii="MS Gothic" w:eastAsia="MS Gothic" w:hAnsi="MS Gothic" w:cs="MS PGothic"/>
    </w:rPr>
  </w:style>
  <w:style w:type="table" w:styleId="LightList-Accent6">
    <w:name w:val="Light List Accent 6"/>
    <w:basedOn w:val="TableNormal"/>
    <w:uiPriority w:val="61"/>
    <w:rsid w:val="001E50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0F02BF"/>
    <w:rPr>
      <w:rFonts w:ascii="Arial" w:eastAsia="MS Mincho" w:hAnsi="Arial"/>
      <w:b/>
      <w:noProof/>
      <w:sz w:val="18"/>
      <w:lang w:val="en-GB" w:eastAsia="ja-JP" w:bidi="ar-SA"/>
    </w:rPr>
  </w:style>
  <w:style w:type="numbering" w:customStyle="1" w:styleId="10">
    <w:name w:val="リストなし1"/>
    <w:next w:val="NoList"/>
    <w:semiHidden/>
    <w:rsid w:val="0077479F"/>
  </w:style>
  <w:style w:type="paragraph" w:customStyle="1" w:styleId="H6">
    <w:name w:val="H6"/>
    <w:basedOn w:val="Heading5"/>
    <w:next w:val="Normal"/>
    <w:rsid w:val="0077479F"/>
    <w:pPr>
      <w:ind w:left="1985" w:hanging="1985"/>
      <w:outlineLvl w:val="9"/>
    </w:pPr>
    <w:rPr>
      <w:sz w:val="20"/>
    </w:rPr>
  </w:style>
  <w:style w:type="paragraph" w:styleId="TOC9">
    <w:name w:val="toc 9"/>
    <w:basedOn w:val="TOC8"/>
    <w:semiHidden/>
    <w:rsid w:val="0077479F"/>
    <w:pPr>
      <w:ind w:left="1418" w:hanging="1418"/>
    </w:pPr>
  </w:style>
  <w:style w:type="paragraph" w:styleId="TOC8">
    <w:name w:val="toc 8"/>
    <w:basedOn w:val="TOC1"/>
    <w:semiHidden/>
    <w:rsid w:val="0077479F"/>
    <w:pPr>
      <w:spacing w:before="180"/>
      <w:ind w:left="2693" w:hanging="2693"/>
    </w:pPr>
    <w:rPr>
      <w:b/>
    </w:rPr>
  </w:style>
  <w:style w:type="paragraph" w:styleId="TOC1">
    <w:name w:val="toc 1"/>
    <w:semiHidden/>
    <w:rsid w:val="0077479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GB"/>
    </w:rPr>
  </w:style>
  <w:style w:type="paragraph" w:customStyle="1" w:styleId="EQ">
    <w:name w:val="EQ"/>
    <w:basedOn w:val="Normal"/>
    <w:next w:val="Normal"/>
    <w:rsid w:val="0077479F"/>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noProof/>
      <w:sz w:val="20"/>
      <w:lang w:eastAsia="en-GB"/>
    </w:rPr>
  </w:style>
  <w:style w:type="character" w:customStyle="1" w:styleId="ZGSM">
    <w:name w:val="ZGSM"/>
    <w:rsid w:val="0077479F"/>
  </w:style>
  <w:style w:type="paragraph" w:customStyle="1" w:styleId="ZD">
    <w:name w:val="ZD"/>
    <w:rsid w:val="0077479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semiHidden/>
    <w:rsid w:val="0077479F"/>
    <w:pPr>
      <w:ind w:left="1701" w:hanging="1701"/>
    </w:pPr>
  </w:style>
  <w:style w:type="paragraph" w:styleId="TOC4">
    <w:name w:val="toc 4"/>
    <w:basedOn w:val="TOC3"/>
    <w:semiHidden/>
    <w:rsid w:val="0077479F"/>
    <w:pPr>
      <w:ind w:left="1418" w:hanging="1418"/>
    </w:pPr>
  </w:style>
  <w:style w:type="paragraph" w:styleId="TOC3">
    <w:name w:val="toc 3"/>
    <w:basedOn w:val="TOC2"/>
    <w:semiHidden/>
    <w:rsid w:val="0077479F"/>
    <w:pPr>
      <w:ind w:left="1134" w:hanging="1134"/>
    </w:pPr>
  </w:style>
  <w:style w:type="paragraph" w:styleId="TOC2">
    <w:name w:val="toc 2"/>
    <w:basedOn w:val="TOC1"/>
    <w:semiHidden/>
    <w:rsid w:val="0077479F"/>
    <w:pPr>
      <w:keepNext w:val="0"/>
      <w:spacing w:before="0"/>
      <w:ind w:left="851" w:hanging="851"/>
    </w:pPr>
    <w:rPr>
      <w:sz w:val="20"/>
    </w:rPr>
  </w:style>
  <w:style w:type="paragraph" w:styleId="Index1">
    <w:name w:val="index 1"/>
    <w:basedOn w:val="Normal"/>
    <w:semiHidden/>
    <w:rsid w:val="0077479F"/>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semiHidden/>
    <w:rsid w:val="0077479F"/>
    <w:pPr>
      <w:ind w:left="284"/>
    </w:pPr>
  </w:style>
  <w:style w:type="paragraph" w:customStyle="1" w:styleId="TT">
    <w:name w:val="TT"/>
    <w:basedOn w:val="Heading1"/>
    <w:next w:val="Normal"/>
    <w:rsid w:val="0077479F"/>
    <w:pPr>
      <w:keepLines/>
      <w:numPr>
        <w:numId w:val="0"/>
      </w:numPr>
      <w:pBdr>
        <w:top w:val="single" w:sz="12" w:space="3" w:color="auto"/>
      </w:pBdr>
      <w:tabs>
        <w:tab w:val="clear" w:pos="0"/>
        <w:tab w:val="num" w:pos="2553"/>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character" w:styleId="FootnoteReference">
    <w:name w:val="footnote reference"/>
    <w:semiHidden/>
    <w:rsid w:val="0077479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77479F"/>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customStyle="1" w:styleId="NF">
    <w:name w:val="NF"/>
    <w:basedOn w:val="NO"/>
    <w:rsid w:val="0077479F"/>
    <w:pPr>
      <w:keepNext/>
      <w:spacing w:after="0"/>
    </w:pPr>
    <w:rPr>
      <w:rFonts w:ascii="Arial" w:hAnsi="Arial"/>
      <w:sz w:val="18"/>
    </w:rPr>
  </w:style>
  <w:style w:type="paragraph" w:customStyle="1" w:styleId="NO">
    <w:name w:val="NO"/>
    <w:basedOn w:val="Normal"/>
    <w:rsid w:val="0077479F"/>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rsid w:val="007747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77479F"/>
    <w:pPr>
      <w:jc w:val="right"/>
    </w:pPr>
  </w:style>
  <w:style w:type="paragraph" w:customStyle="1" w:styleId="TAL">
    <w:name w:val="TAL"/>
    <w:basedOn w:val="Normal"/>
    <w:link w:val="TALCar"/>
    <w:qFormat/>
    <w:rsid w:val="0077479F"/>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styleId="ListNumber2">
    <w:name w:val="List Number 2"/>
    <w:basedOn w:val="ListNumber"/>
    <w:rsid w:val="0077479F"/>
    <w:pPr>
      <w:ind w:left="851"/>
    </w:pPr>
  </w:style>
  <w:style w:type="paragraph" w:styleId="ListNumber">
    <w:name w:val="List Number"/>
    <w:basedOn w:val="List"/>
    <w:rsid w:val="0077479F"/>
  </w:style>
  <w:style w:type="paragraph" w:styleId="List">
    <w:name w:val="List"/>
    <w:basedOn w:val="Normal"/>
    <w:rsid w:val="0077479F"/>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customStyle="1" w:styleId="TAH">
    <w:name w:val="TAH"/>
    <w:basedOn w:val="TAC"/>
    <w:link w:val="TAHCar"/>
    <w:qFormat/>
    <w:rsid w:val="0077479F"/>
    <w:rPr>
      <w:b/>
    </w:rPr>
  </w:style>
  <w:style w:type="paragraph" w:customStyle="1" w:styleId="TAC">
    <w:name w:val="TAC"/>
    <w:basedOn w:val="TAL"/>
    <w:link w:val="TACChar"/>
    <w:qFormat/>
    <w:rsid w:val="0077479F"/>
    <w:pPr>
      <w:jc w:val="center"/>
    </w:pPr>
  </w:style>
  <w:style w:type="paragraph" w:customStyle="1" w:styleId="LD">
    <w:name w:val="LD"/>
    <w:rsid w:val="0077479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rsid w:val="0077479F"/>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rsid w:val="0077479F"/>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rsid w:val="0077479F"/>
    <w:pPr>
      <w:spacing w:after="0"/>
    </w:pPr>
  </w:style>
  <w:style w:type="paragraph" w:customStyle="1" w:styleId="EW">
    <w:name w:val="EW"/>
    <w:basedOn w:val="EX"/>
    <w:rsid w:val="0077479F"/>
    <w:pPr>
      <w:spacing w:after="0"/>
    </w:pPr>
  </w:style>
  <w:style w:type="paragraph" w:customStyle="1" w:styleId="B1">
    <w:name w:val="B1"/>
    <w:basedOn w:val="List"/>
    <w:link w:val="B1Char1"/>
    <w:qFormat/>
    <w:rsid w:val="0077479F"/>
    <w:rPr>
      <w:rFonts w:ascii="Century" w:eastAsia="MS Mincho" w:hAnsi="Century"/>
    </w:rPr>
  </w:style>
  <w:style w:type="character" w:customStyle="1" w:styleId="B1Char1">
    <w:name w:val="B1 Char1"/>
    <w:link w:val="B1"/>
    <w:qFormat/>
    <w:rsid w:val="0077479F"/>
    <w:rPr>
      <w:lang w:val="en-GB" w:eastAsia="en-GB" w:bidi="ar-SA"/>
    </w:rPr>
  </w:style>
  <w:style w:type="paragraph" w:styleId="TOC6">
    <w:name w:val="toc 6"/>
    <w:basedOn w:val="TOC5"/>
    <w:next w:val="Normal"/>
    <w:semiHidden/>
    <w:rsid w:val="0077479F"/>
    <w:pPr>
      <w:ind w:left="1985" w:hanging="1985"/>
    </w:pPr>
  </w:style>
  <w:style w:type="paragraph" w:styleId="TOC7">
    <w:name w:val="toc 7"/>
    <w:basedOn w:val="TOC6"/>
    <w:next w:val="Normal"/>
    <w:semiHidden/>
    <w:rsid w:val="0077479F"/>
    <w:pPr>
      <w:ind w:left="2268" w:hanging="2268"/>
    </w:pPr>
  </w:style>
  <w:style w:type="paragraph" w:styleId="ListBullet2">
    <w:name w:val="List Bullet 2"/>
    <w:basedOn w:val="ListBullet"/>
    <w:rsid w:val="0077479F"/>
    <w:pPr>
      <w:ind w:left="851"/>
    </w:pPr>
  </w:style>
  <w:style w:type="paragraph" w:styleId="ListBullet">
    <w:name w:val="List Bullet"/>
    <w:basedOn w:val="List"/>
    <w:rsid w:val="0077479F"/>
  </w:style>
  <w:style w:type="paragraph" w:customStyle="1" w:styleId="EditorsNote">
    <w:name w:val="Editor's Note"/>
    <w:basedOn w:val="NO"/>
    <w:rsid w:val="0077479F"/>
    <w:rPr>
      <w:color w:val="FF0000"/>
    </w:rPr>
  </w:style>
  <w:style w:type="paragraph" w:customStyle="1" w:styleId="TH">
    <w:name w:val="TH"/>
    <w:basedOn w:val="Normal"/>
    <w:link w:val="THChar"/>
    <w:qFormat/>
    <w:rsid w:val="0077479F"/>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sid w:val="0077479F"/>
    <w:rPr>
      <w:rFonts w:ascii="Arial" w:hAnsi="Arial"/>
      <w:b/>
      <w:lang w:val="en-GB" w:eastAsia="en-GB" w:bidi="ar-SA"/>
    </w:rPr>
  </w:style>
  <w:style w:type="paragraph" w:customStyle="1" w:styleId="ZA">
    <w:name w:val="ZA"/>
    <w:rsid w:val="0077479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7479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7479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7479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77479F"/>
    <w:pPr>
      <w:ind w:left="851" w:hanging="851"/>
    </w:pPr>
  </w:style>
  <w:style w:type="paragraph" w:customStyle="1" w:styleId="ZH">
    <w:name w:val="ZH"/>
    <w:rsid w:val="0077479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77479F"/>
    <w:pPr>
      <w:keepNext w:val="0"/>
      <w:spacing w:before="0" w:after="240"/>
    </w:pPr>
  </w:style>
  <w:style w:type="paragraph" w:customStyle="1" w:styleId="ZG">
    <w:name w:val="ZG"/>
    <w:rsid w:val="0077479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77479F"/>
    <w:pPr>
      <w:ind w:left="1135"/>
    </w:pPr>
  </w:style>
  <w:style w:type="paragraph" w:styleId="List2">
    <w:name w:val="List 2"/>
    <w:basedOn w:val="List"/>
    <w:rsid w:val="0077479F"/>
    <w:pPr>
      <w:ind w:left="851"/>
    </w:pPr>
  </w:style>
  <w:style w:type="paragraph" w:styleId="List3">
    <w:name w:val="List 3"/>
    <w:basedOn w:val="List2"/>
    <w:rsid w:val="0077479F"/>
    <w:pPr>
      <w:ind w:left="1135"/>
    </w:pPr>
  </w:style>
  <w:style w:type="paragraph" w:styleId="List4">
    <w:name w:val="List 4"/>
    <w:basedOn w:val="List3"/>
    <w:rsid w:val="0077479F"/>
    <w:pPr>
      <w:ind w:left="1418"/>
    </w:pPr>
  </w:style>
  <w:style w:type="paragraph" w:styleId="List5">
    <w:name w:val="List 5"/>
    <w:basedOn w:val="List4"/>
    <w:rsid w:val="0077479F"/>
    <w:pPr>
      <w:ind w:left="1702"/>
    </w:pPr>
  </w:style>
  <w:style w:type="paragraph" w:styleId="ListBullet4">
    <w:name w:val="List Bullet 4"/>
    <w:basedOn w:val="ListBullet3"/>
    <w:rsid w:val="0077479F"/>
    <w:pPr>
      <w:ind w:left="1418"/>
    </w:pPr>
  </w:style>
  <w:style w:type="paragraph" w:styleId="ListBullet5">
    <w:name w:val="List Bullet 5"/>
    <w:basedOn w:val="ListBullet4"/>
    <w:rsid w:val="0077479F"/>
    <w:pPr>
      <w:ind w:left="1702"/>
    </w:pPr>
  </w:style>
  <w:style w:type="paragraph" w:customStyle="1" w:styleId="B2">
    <w:name w:val="B2"/>
    <w:basedOn w:val="List2"/>
    <w:link w:val="B2Char"/>
    <w:qFormat/>
    <w:rsid w:val="0077479F"/>
  </w:style>
  <w:style w:type="paragraph" w:customStyle="1" w:styleId="B3">
    <w:name w:val="B3"/>
    <w:basedOn w:val="List3"/>
    <w:link w:val="B3Char"/>
    <w:qFormat/>
    <w:rsid w:val="0077479F"/>
  </w:style>
  <w:style w:type="paragraph" w:customStyle="1" w:styleId="B4">
    <w:name w:val="B4"/>
    <w:basedOn w:val="List4"/>
    <w:rsid w:val="0077479F"/>
  </w:style>
  <w:style w:type="paragraph" w:customStyle="1" w:styleId="B5">
    <w:name w:val="B5"/>
    <w:basedOn w:val="List5"/>
    <w:rsid w:val="0077479F"/>
  </w:style>
  <w:style w:type="paragraph" w:customStyle="1" w:styleId="ZTD">
    <w:name w:val="ZTD"/>
    <w:basedOn w:val="ZB"/>
    <w:rsid w:val="0077479F"/>
    <w:pPr>
      <w:framePr w:hRule="auto" w:wrap="notBeside" w:y="852"/>
    </w:pPr>
    <w:rPr>
      <w:i w:val="0"/>
      <w:sz w:val="40"/>
    </w:rPr>
  </w:style>
  <w:style w:type="paragraph" w:customStyle="1" w:styleId="ZV">
    <w:name w:val="ZV"/>
    <w:basedOn w:val="ZU"/>
    <w:rsid w:val="0077479F"/>
    <w:pPr>
      <w:framePr w:wrap="notBeside" w:y="16161"/>
    </w:pPr>
  </w:style>
  <w:style w:type="paragraph" w:styleId="IndexHeading">
    <w:name w:val="index heading"/>
    <w:basedOn w:val="Normal"/>
    <w:next w:val="Normal"/>
    <w:semiHidden/>
    <w:rsid w:val="0077479F"/>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customStyle="1" w:styleId="INDENT1">
    <w:name w:val="INDENT1"/>
    <w:basedOn w:val="Normal"/>
    <w:rsid w:val="0077479F"/>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rsid w:val="0077479F"/>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rsid w:val="0077479F"/>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rsid w:val="0077479F"/>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rsid w:val="0077479F"/>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rsid w:val="0077479F"/>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rsid w:val="0077479F"/>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character" w:styleId="FollowedHyperlink">
    <w:name w:val="FollowedHyperlink"/>
    <w:rsid w:val="0077479F"/>
    <w:rPr>
      <w:color w:val="800080"/>
      <w:u w:val="single"/>
    </w:rPr>
  </w:style>
  <w:style w:type="paragraph" w:customStyle="1" w:styleId="TAJ">
    <w:name w:val="TAJ"/>
    <w:basedOn w:val="TH"/>
    <w:rsid w:val="0077479F"/>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77479F"/>
    <w:rPr>
      <w:rFonts w:eastAsia="MS Mincho"/>
      <w:szCs w:val="24"/>
      <w:lang w:val="en-US" w:eastAsia="en-US" w:bidi="ar-SA"/>
    </w:rPr>
  </w:style>
  <w:style w:type="paragraph" w:customStyle="1" w:styleId="Guidance">
    <w:name w:val="Guidance"/>
    <w:basedOn w:val="Normal"/>
    <w:rsid w:val="0077479F"/>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styleId="BodyText2">
    <w:name w:val="Body Text 2"/>
    <w:basedOn w:val="Normal"/>
    <w:rsid w:val="0077479F"/>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BodyTextIndent2">
    <w:name w:val="Body Text Indent 2"/>
    <w:basedOn w:val="Normal"/>
    <w:rsid w:val="0077479F"/>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odyTextIndent3">
    <w:name w:val="Body Text Indent 3"/>
    <w:basedOn w:val="Normal"/>
    <w:rsid w:val="0077479F"/>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customStyle="1" w:styleId="numberedlist">
    <w:name w:val="numbered list"/>
    <w:basedOn w:val="ListBullet"/>
    <w:rsid w:val="0077479F"/>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77479F"/>
    <w:rPr>
      <w:rFonts w:ascii="Arial" w:hAnsi="Arial"/>
      <w:lang w:val="en-GB" w:eastAsia="en-US"/>
    </w:rPr>
  </w:style>
  <w:style w:type="paragraph" w:customStyle="1" w:styleId="TabList">
    <w:name w:val="TabList"/>
    <w:basedOn w:val="Normal"/>
    <w:rsid w:val="0077479F"/>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rsid w:val="0077479F"/>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rsid w:val="0077479F"/>
    <w:pPr>
      <w:numPr>
        <w:numId w:val="8"/>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rsid w:val="0077479F"/>
    <w:pPr>
      <w:numPr>
        <w:numId w:val="7"/>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rsid w:val="0077479F"/>
    <w:pPr>
      <w:widowControl w:val="0"/>
      <w:numPr>
        <w:numId w:val="5"/>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rsid w:val="0077479F"/>
    <w:pPr>
      <w:keepNext/>
      <w:keepLines/>
      <w:numPr>
        <w:numId w:val="6"/>
      </w:numPr>
      <w:pBdr>
        <w:top w:val="single" w:sz="12" w:space="3" w:color="auto"/>
      </w:pBdr>
      <w:tabs>
        <w:tab w:val="clear" w:pos="1843"/>
        <w:tab w:val="num"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rsid w:val="0077479F"/>
    <w:pPr>
      <w:widowControl/>
      <w:numPr>
        <w:numId w:val="9"/>
      </w:numPr>
      <w:tabs>
        <w:tab w:val="clear" w:pos="360"/>
        <w:tab w:val="num" w:pos="992"/>
      </w:tabs>
      <w:spacing w:after="120"/>
      <w:ind w:left="992" w:hanging="425"/>
    </w:pPr>
    <w:rPr>
      <w:rFonts w:eastAsia="MS Mincho"/>
      <w:lang w:val="en-US"/>
    </w:rPr>
  </w:style>
  <w:style w:type="paragraph" w:customStyle="1" w:styleId="textintend2">
    <w:name w:val="text intend 2"/>
    <w:basedOn w:val="text"/>
    <w:rsid w:val="0077479F"/>
    <w:pPr>
      <w:widowControl/>
      <w:numPr>
        <w:numId w:val="3"/>
      </w:numPr>
      <w:spacing w:after="120"/>
    </w:pPr>
    <w:rPr>
      <w:rFonts w:eastAsia="MS Mincho"/>
      <w:lang w:val="en-US"/>
    </w:rPr>
  </w:style>
  <w:style w:type="paragraph" w:customStyle="1" w:styleId="textintend3">
    <w:name w:val="text intend 3"/>
    <w:basedOn w:val="text"/>
    <w:rsid w:val="0077479F"/>
    <w:pPr>
      <w:widowControl/>
      <w:numPr>
        <w:numId w:val="0"/>
      </w:numPr>
      <w:spacing w:after="120"/>
      <w:ind w:left="840" w:hanging="420"/>
    </w:pPr>
    <w:rPr>
      <w:rFonts w:eastAsia="MS Mincho"/>
      <w:lang w:val="en-US"/>
    </w:rPr>
  </w:style>
  <w:style w:type="paragraph" w:customStyle="1" w:styleId="normalpuce">
    <w:name w:val="normal puce"/>
    <w:basedOn w:val="Normal"/>
    <w:rsid w:val="0077479F"/>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autoRedefine/>
    <w:rsid w:val="0077479F"/>
    <w:pPr>
      <w:numPr>
        <w:numId w:val="0"/>
      </w:numPr>
      <w:tabs>
        <w:tab w:val="clear" w:pos="0"/>
        <w:tab w:val="num" w:pos="420"/>
        <w:tab w:val="num" w:pos="2553"/>
      </w:tabs>
      <w:overflowPunct w:val="0"/>
      <w:autoSpaceDE w:val="0"/>
      <w:autoSpaceDN w:val="0"/>
      <w:adjustRightInd w:val="0"/>
      <w:snapToGrid/>
      <w:spacing w:afterLines="0"/>
      <w:ind w:left="420" w:hanging="420"/>
      <w:jc w:val="left"/>
      <w:textAlignment w:val="baseline"/>
    </w:pPr>
    <w:rPr>
      <w:rFonts w:eastAsia="Times New Roman"/>
      <w:noProof/>
      <w:sz w:val="24"/>
      <w:lang w:val="en-US" w:eastAsia="en-GB"/>
    </w:rPr>
  </w:style>
  <w:style w:type="paragraph" w:styleId="Date">
    <w:name w:val="Date"/>
    <w:basedOn w:val="Normal"/>
    <w:next w:val="Normal"/>
    <w:rsid w:val="0077479F"/>
    <w:pPr>
      <w:overflowPunct w:val="0"/>
      <w:autoSpaceDE w:val="0"/>
      <w:autoSpaceDN w:val="0"/>
      <w:adjustRightInd w:val="0"/>
      <w:snapToGrid/>
      <w:spacing w:after="0" w:afterAutospacing="0"/>
      <w:textAlignment w:val="baseline"/>
    </w:pPr>
    <w:rPr>
      <w:rFonts w:eastAsia="Times New Roman"/>
      <w:sz w:val="20"/>
      <w:lang w:eastAsia="en-GB"/>
    </w:rPr>
  </w:style>
  <w:style w:type="paragraph" w:customStyle="1" w:styleId="Meetingcaption">
    <w:name w:val="Meeting caption"/>
    <w:basedOn w:val="Normal"/>
    <w:rsid w:val="0077479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rsid w:val="0077479F"/>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rsid w:val="0077479F"/>
    <w:pPr>
      <w:spacing w:after="120"/>
    </w:pPr>
    <w:rPr>
      <w:rFonts w:ascii="Arial" w:hAnsi="Arial"/>
      <w:lang w:val="en-GB" w:eastAsia="en-US"/>
    </w:rPr>
  </w:style>
  <w:style w:type="paragraph" w:customStyle="1" w:styleId="Cell">
    <w:name w:val="Cell"/>
    <w:basedOn w:val="Normal"/>
    <w:rsid w:val="0077479F"/>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rsid w:val="0077479F"/>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rsid w:val="0077479F"/>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rsid w:val="0077479F"/>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rsid w:val="0077479F"/>
    <w:rPr>
      <w:i/>
      <w:color w:val="0000FF"/>
      <w:lang w:val="en-GB" w:eastAsia="ja-JP" w:bidi="ar-SA"/>
    </w:rPr>
  </w:style>
  <w:style w:type="paragraph" w:customStyle="1" w:styleId="CharCharCharChar">
    <w:name w:val="Char Char Char Char"/>
    <w:rsid w:val="0077479F"/>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rsid w:val="0077479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uiPriority w:val="20"/>
    <w:qFormat/>
    <w:rsid w:val="0077479F"/>
    <w:rPr>
      <w:i/>
      <w:iCs/>
    </w:rPr>
  </w:style>
  <w:style w:type="character" w:customStyle="1" w:styleId="h4CharChar">
    <w:name w:val="h4 Char Char"/>
    <w:rsid w:val="0077479F"/>
    <w:rPr>
      <w:rFonts w:ascii="Arial" w:hAnsi="Arial"/>
      <w:sz w:val="24"/>
      <w:lang w:val="en-GB" w:eastAsia="ja-JP" w:bidi="ar-SA"/>
    </w:rPr>
  </w:style>
  <w:style w:type="table" w:customStyle="1" w:styleId="12">
    <w:name w:val="表 (格子)1"/>
    <w:basedOn w:val="TableNormal"/>
    <w:next w:val="TableGrid"/>
    <w:rsid w:val="0077479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77479F"/>
    <w:pPr>
      <w:tabs>
        <w:tab w:val="num"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sid w:val="0077479F"/>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77479F"/>
    <w:rPr>
      <w:rFonts w:ascii="Arial" w:eastAsia="????" w:hAnsi="Arial" w:cs="Arial"/>
      <w:color w:val="0000FF"/>
      <w:kern w:val="2"/>
      <w:lang w:val="en-US" w:eastAsia="en-US" w:bidi="ar-SA"/>
    </w:rPr>
  </w:style>
  <w:style w:type="paragraph" w:customStyle="1" w:styleId="tdoc-header">
    <w:name w:val="tdoc-header"/>
    <w:rsid w:val="007645DC"/>
    <w:rPr>
      <w:rFonts w:ascii="Arial" w:hAnsi="Arial"/>
      <w:noProof/>
      <w:sz w:val="24"/>
      <w:lang w:val="en-GB" w:eastAsia="en-US"/>
    </w:rPr>
  </w:style>
  <w:style w:type="paragraph" w:styleId="ListParagraph">
    <w:name w:val="List Paragraph"/>
    <w:aliases w:val="- Bullets,목록 단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D1E8B"/>
    <w:pPr>
      <w:ind w:leftChars="400" w:left="840"/>
    </w:pPr>
  </w:style>
  <w:style w:type="character" w:customStyle="1" w:styleId="TACChar">
    <w:name w:val="TAC Char"/>
    <w:link w:val="TAC"/>
    <w:qFormat/>
    <w:rsid w:val="005C6607"/>
    <w:rPr>
      <w:rFonts w:ascii="Arial" w:eastAsia="Times New Roman" w:hAnsi="Arial"/>
      <w:sz w:val="18"/>
      <w:lang w:val="en-GB" w:eastAsia="en-GB"/>
    </w:rPr>
  </w:style>
  <w:style w:type="paragraph" w:styleId="HTMLPreformatted">
    <w:name w:val="HTML Preformatted"/>
    <w:basedOn w:val="Normal"/>
    <w:link w:val="HTMLPreformattedChar"/>
    <w:uiPriority w:val="99"/>
    <w:unhideWhenUsed/>
    <w:rsid w:val="0033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rsid w:val="00331528"/>
    <w:rPr>
      <w:rFonts w:ascii="MS Gothic" w:eastAsia="MS Gothic" w:hAnsi="MS Gothic" w:cs="MS Gothic"/>
      <w:sz w:val="24"/>
      <w:szCs w:val="24"/>
    </w:rPr>
  </w:style>
  <w:style w:type="character" w:customStyle="1" w:styleId="ListParagraphChar">
    <w:name w:val="List Paragraph Char"/>
    <w:aliases w:val="- Bullets Char,목록 단락 Char,列出段落 Char,Lista1 Char,?? ?? Char,????? Char,???? Char,列出段落1 Char,中等深浅网格 1 - 着色 21 Char,列表段落 Char,¥¡¡¡¡ì¬º¥¹¥È¶ÎÂä Char,ÁÐ³ö¶ÎÂä Char,列表段落1 Char,—ño’i—Ž Char,¥ê¥¹¥È¶ÎÂä Char,Lettre d'introduction Char,列 Char"/>
    <w:link w:val="ListParagraph"/>
    <w:uiPriority w:val="34"/>
    <w:qFormat/>
    <w:rsid w:val="00DD0BE7"/>
    <w:rPr>
      <w:rFonts w:ascii="Times New Roman" w:eastAsia="MS Gothic" w:hAnsi="Times New Roman"/>
      <w:sz w:val="24"/>
      <w:lang w:val="en-GB"/>
    </w:rPr>
  </w:style>
  <w:style w:type="character" w:customStyle="1" w:styleId="Doc-text2Char">
    <w:name w:val="Doc-text2 Char"/>
    <w:link w:val="Doc-text2"/>
    <w:locked/>
    <w:rsid w:val="00A24A99"/>
    <w:rPr>
      <w:rFonts w:ascii="Arial" w:eastAsia="MS Mincho" w:hAnsi="Arial" w:cs="Arial"/>
      <w:szCs w:val="24"/>
      <w:lang w:eastAsia="en-GB"/>
    </w:rPr>
  </w:style>
  <w:style w:type="paragraph" w:customStyle="1" w:styleId="Doc-text2">
    <w:name w:val="Doc-text2"/>
    <w:basedOn w:val="Normal"/>
    <w:link w:val="Doc-text2Char"/>
    <w:qFormat/>
    <w:rsid w:val="00A24A99"/>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locked/>
    <w:rsid w:val="00A24A99"/>
    <w:rPr>
      <w:rFonts w:ascii="Arial" w:eastAsia="MS Mincho" w:hAnsi="Arial" w:cs="Arial"/>
      <w:noProof/>
      <w:szCs w:val="24"/>
      <w:lang w:eastAsia="en-GB"/>
    </w:rPr>
  </w:style>
  <w:style w:type="paragraph" w:customStyle="1" w:styleId="Doc-title">
    <w:name w:val="Doc-title"/>
    <w:basedOn w:val="Normal"/>
    <w:next w:val="Normal"/>
    <w:link w:val="Doc-titleChar"/>
    <w:qFormat/>
    <w:rsid w:val="00A24A99"/>
    <w:pPr>
      <w:snapToGrid/>
      <w:spacing w:before="60" w:after="0" w:afterAutospacing="0"/>
      <w:ind w:left="1259" w:hanging="1259"/>
      <w:jc w:val="left"/>
    </w:pPr>
    <w:rPr>
      <w:rFonts w:ascii="Arial" w:eastAsia="MS Mincho" w:hAnsi="Arial" w:cs="Arial"/>
      <w:noProof/>
      <w:sz w:val="20"/>
      <w:szCs w:val="24"/>
      <w:lang w:val="en-US" w:eastAsia="en-GB"/>
    </w:rPr>
  </w:style>
  <w:style w:type="character" w:customStyle="1" w:styleId="B2Char">
    <w:name w:val="B2 Char"/>
    <w:link w:val="B2"/>
    <w:qFormat/>
    <w:locked/>
    <w:rsid w:val="0036359C"/>
    <w:rPr>
      <w:rFonts w:ascii="Times New Roman" w:eastAsia="Times New Roman" w:hAnsi="Times New Roman"/>
      <w:lang w:val="en-GB" w:eastAsia="en-GB"/>
    </w:rPr>
  </w:style>
  <w:style w:type="character" w:customStyle="1" w:styleId="TALCar">
    <w:name w:val="TAL Car"/>
    <w:link w:val="TAL"/>
    <w:qFormat/>
    <w:rsid w:val="006E21A5"/>
    <w:rPr>
      <w:rFonts w:ascii="Arial" w:eastAsia="Times New Roman" w:hAnsi="Arial"/>
      <w:sz w:val="18"/>
      <w:lang w:val="en-GB" w:eastAsia="en-GB"/>
    </w:rPr>
  </w:style>
  <w:style w:type="character" w:customStyle="1" w:styleId="TAHCar">
    <w:name w:val="TAH Car"/>
    <w:link w:val="TAH"/>
    <w:qFormat/>
    <w:locked/>
    <w:rsid w:val="006E21A5"/>
    <w:rPr>
      <w:rFonts w:ascii="Arial" w:eastAsia="Times New Roman" w:hAnsi="Arial"/>
      <w:b/>
      <w:sz w:val="18"/>
      <w:lang w:val="en-GB" w:eastAsia="en-GB"/>
    </w:rPr>
  </w:style>
  <w:style w:type="character" w:customStyle="1" w:styleId="B1Char">
    <w:name w:val="B1 Char"/>
    <w:rsid w:val="00FD5C68"/>
    <w:rPr>
      <w:lang w:val="en-GB"/>
    </w:rPr>
  </w:style>
  <w:style w:type="paragraph" w:customStyle="1" w:styleId="Style1">
    <w:name w:val="Style1"/>
    <w:basedOn w:val="Normal"/>
    <w:link w:val="Style1Char"/>
    <w:qFormat/>
    <w:rsid w:val="00662879"/>
    <w:pPr>
      <w:snapToGrid/>
      <w:spacing w:line="300" w:lineRule="auto"/>
      <w:ind w:firstLine="360"/>
      <w:contextualSpacing/>
    </w:pPr>
    <w:rPr>
      <w:rFonts w:eastAsia="SimSun"/>
      <w:sz w:val="20"/>
      <w:lang w:val="en-US" w:eastAsia="zh-CN"/>
    </w:rPr>
  </w:style>
  <w:style w:type="character" w:customStyle="1" w:styleId="Style1Char">
    <w:name w:val="Style1 Char"/>
    <w:link w:val="Style1"/>
    <w:rsid w:val="00662879"/>
    <w:rPr>
      <w:rFonts w:ascii="Times New Roman" w:eastAsia="SimSun" w:hAnsi="Times New Roman"/>
      <w:lang w:eastAsia="zh-CN"/>
    </w:rPr>
  </w:style>
  <w:style w:type="character" w:customStyle="1" w:styleId="13">
    <w:name w:val="未解決のメンション1"/>
    <w:basedOn w:val="DefaultParagraphFont"/>
    <w:uiPriority w:val="99"/>
    <w:semiHidden/>
    <w:unhideWhenUsed/>
    <w:rsid w:val="000D7517"/>
    <w:rPr>
      <w:color w:val="605E5C"/>
      <w:shd w:val="clear" w:color="auto" w:fill="E1DFDD"/>
    </w:rPr>
  </w:style>
  <w:style w:type="character" w:styleId="PlaceholderText">
    <w:name w:val="Placeholder Text"/>
    <w:basedOn w:val="DefaultParagraphFont"/>
    <w:uiPriority w:val="99"/>
    <w:semiHidden/>
    <w:rsid w:val="004A48CB"/>
    <w:rPr>
      <w:color w:val="808080"/>
    </w:rPr>
  </w:style>
  <w:style w:type="character" w:customStyle="1" w:styleId="B3Char">
    <w:name w:val="B3 Char"/>
    <w:basedOn w:val="DefaultParagraphFont"/>
    <w:link w:val="B3"/>
    <w:rsid w:val="00B365D6"/>
    <w:rPr>
      <w:rFonts w:ascii="Times New Roman" w:eastAsia="Times New Roman" w:hAnsi="Times New Roman"/>
      <w:lang w:val="en-GB" w:eastAsia="en-GB"/>
    </w:rPr>
  </w:style>
  <w:style w:type="paragraph" w:customStyle="1" w:styleId="RAN1bullet2">
    <w:name w:val="RAN1 bullet2"/>
    <w:basedOn w:val="Normal"/>
    <w:qFormat/>
    <w:rsid w:val="000305D8"/>
    <w:pPr>
      <w:numPr>
        <w:ilvl w:val="1"/>
        <w:numId w:val="18"/>
      </w:numPr>
      <w:tabs>
        <w:tab w:val="left" w:pos="1440"/>
      </w:tabs>
      <w:snapToGrid/>
      <w:spacing w:after="0" w:afterAutospacing="0"/>
      <w:jc w:val="left"/>
    </w:pPr>
    <w:rPr>
      <w:rFonts w:ascii="Times" w:eastAsia="Batang" w:hAnsi="Times"/>
      <w:sz w:val="20"/>
      <w:lang w:val="en-US" w:eastAsia="en-US"/>
    </w:rPr>
  </w:style>
  <w:style w:type="character" w:customStyle="1" w:styleId="B11">
    <w:name w:val="B1 (文字)"/>
    <w:uiPriority w:val="99"/>
    <w:qFormat/>
    <w:locked/>
    <w:rsid w:val="006A38A7"/>
    <w:rPr>
      <w:rFonts w:ascii="Times New Roman" w:eastAsia="Times New Roman" w:hAnsi="Times New Roman" w:cs="Times New Roman"/>
      <w:sz w:val="20"/>
      <w:szCs w:val="20"/>
      <w:lang w:val="en-GB"/>
    </w:rPr>
  </w:style>
  <w:style w:type="character" w:customStyle="1" w:styleId="PLChar">
    <w:name w:val="PL Char"/>
    <w:link w:val="PL"/>
    <w:qFormat/>
    <w:locked/>
    <w:rsid w:val="00D479F5"/>
    <w:rPr>
      <w:rFonts w:ascii="Courier New" w:eastAsia="Times New Roman" w:hAnsi="Courier New"/>
      <w:noProof/>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774">
      <w:bodyDiv w:val="1"/>
      <w:marLeft w:val="0"/>
      <w:marRight w:val="0"/>
      <w:marTop w:val="0"/>
      <w:marBottom w:val="0"/>
      <w:divBdr>
        <w:top w:val="none" w:sz="0" w:space="0" w:color="auto"/>
        <w:left w:val="none" w:sz="0" w:space="0" w:color="auto"/>
        <w:bottom w:val="none" w:sz="0" w:space="0" w:color="auto"/>
        <w:right w:val="none" w:sz="0" w:space="0" w:color="auto"/>
      </w:divBdr>
    </w:div>
    <w:div w:id="4789209">
      <w:bodyDiv w:val="1"/>
      <w:marLeft w:val="0"/>
      <w:marRight w:val="0"/>
      <w:marTop w:val="0"/>
      <w:marBottom w:val="0"/>
      <w:divBdr>
        <w:top w:val="none" w:sz="0" w:space="0" w:color="auto"/>
        <w:left w:val="none" w:sz="0" w:space="0" w:color="auto"/>
        <w:bottom w:val="none" w:sz="0" w:space="0" w:color="auto"/>
        <w:right w:val="none" w:sz="0" w:space="0" w:color="auto"/>
      </w:divBdr>
    </w:div>
    <w:div w:id="8458522">
      <w:bodyDiv w:val="1"/>
      <w:marLeft w:val="0"/>
      <w:marRight w:val="0"/>
      <w:marTop w:val="0"/>
      <w:marBottom w:val="0"/>
      <w:divBdr>
        <w:top w:val="none" w:sz="0" w:space="0" w:color="auto"/>
        <w:left w:val="none" w:sz="0" w:space="0" w:color="auto"/>
        <w:bottom w:val="none" w:sz="0" w:space="0" w:color="auto"/>
        <w:right w:val="none" w:sz="0" w:space="0" w:color="auto"/>
      </w:divBdr>
    </w:div>
    <w:div w:id="8798399">
      <w:bodyDiv w:val="1"/>
      <w:marLeft w:val="0"/>
      <w:marRight w:val="0"/>
      <w:marTop w:val="0"/>
      <w:marBottom w:val="0"/>
      <w:divBdr>
        <w:top w:val="none" w:sz="0" w:space="0" w:color="auto"/>
        <w:left w:val="none" w:sz="0" w:space="0" w:color="auto"/>
        <w:bottom w:val="none" w:sz="0" w:space="0" w:color="auto"/>
        <w:right w:val="none" w:sz="0" w:space="0" w:color="auto"/>
      </w:divBdr>
    </w:div>
    <w:div w:id="30349268">
      <w:bodyDiv w:val="1"/>
      <w:marLeft w:val="0"/>
      <w:marRight w:val="0"/>
      <w:marTop w:val="0"/>
      <w:marBottom w:val="0"/>
      <w:divBdr>
        <w:top w:val="none" w:sz="0" w:space="0" w:color="auto"/>
        <w:left w:val="none" w:sz="0" w:space="0" w:color="auto"/>
        <w:bottom w:val="none" w:sz="0" w:space="0" w:color="auto"/>
        <w:right w:val="none" w:sz="0" w:space="0" w:color="auto"/>
      </w:divBdr>
    </w:div>
    <w:div w:id="36855459">
      <w:bodyDiv w:val="1"/>
      <w:marLeft w:val="0"/>
      <w:marRight w:val="0"/>
      <w:marTop w:val="0"/>
      <w:marBottom w:val="0"/>
      <w:divBdr>
        <w:top w:val="none" w:sz="0" w:space="0" w:color="auto"/>
        <w:left w:val="none" w:sz="0" w:space="0" w:color="auto"/>
        <w:bottom w:val="none" w:sz="0" w:space="0" w:color="auto"/>
        <w:right w:val="none" w:sz="0" w:space="0" w:color="auto"/>
      </w:divBdr>
    </w:div>
    <w:div w:id="83038877">
      <w:bodyDiv w:val="1"/>
      <w:marLeft w:val="0"/>
      <w:marRight w:val="0"/>
      <w:marTop w:val="0"/>
      <w:marBottom w:val="0"/>
      <w:divBdr>
        <w:top w:val="none" w:sz="0" w:space="0" w:color="auto"/>
        <w:left w:val="none" w:sz="0" w:space="0" w:color="auto"/>
        <w:bottom w:val="none" w:sz="0" w:space="0" w:color="auto"/>
        <w:right w:val="none" w:sz="0" w:space="0" w:color="auto"/>
      </w:divBdr>
    </w:div>
    <w:div w:id="83310137">
      <w:bodyDiv w:val="1"/>
      <w:marLeft w:val="0"/>
      <w:marRight w:val="0"/>
      <w:marTop w:val="0"/>
      <w:marBottom w:val="0"/>
      <w:divBdr>
        <w:top w:val="none" w:sz="0" w:space="0" w:color="auto"/>
        <w:left w:val="none" w:sz="0" w:space="0" w:color="auto"/>
        <w:bottom w:val="none" w:sz="0" w:space="0" w:color="auto"/>
        <w:right w:val="none" w:sz="0" w:space="0" w:color="auto"/>
      </w:divBdr>
    </w:div>
    <w:div w:id="98526621">
      <w:bodyDiv w:val="1"/>
      <w:marLeft w:val="0"/>
      <w:marRight w:val="0"/>
      <w:marTop w:val="0"/>
      <w:marBottom w:val="0"/>
      <w:divBdr>
        <w:top w:val="none" w:sz="0" w:space="0" w:color="auto"/>
        <w:left w:val="none" w:sz="0" w:space="0" w:color="auto"/>
        <w:bottom w:val="none" w:sz="0" w:space="0" w:color="auto"/>
        <w:right w:val="none" w:sz="0" w:space="0" w:color="auto"/>
      </w:divBdr>
      <w:divsChild>
        <w:div w:id="971519934">
          <w:marLeft w:val="1800"/>
          <w:marRight w:val="0"/>
          <w:marTop w:val="58"/>
          <w:marBottom w:val="0"/>
          <w:divBdr>
            <w:top w:val="none" w:sz="0" w:space="0" w:color="auto"/>
            <w:left w:val="none" w:sz="0" w:space="0" w:color="auto"/>
            <w:bottom w:val="none" w:sz="0" w:space="0" w:color="auto"/>
            <w:right w:val="none" w:sz="0" w:space="0" w:color="auto"/>
          </w:divBdr>
        </w:div>
      </w:divsChild>
    </w:div>
    <w:div w:id="116219369">
      <w:bodyDiv w:val="1"/>
      <w:marLeft w:val="0"/>
      <w:marRight w:val="0"/>
      <w:marTop w:val="0"/>
      <w:marBottom w:val="0"/>
      <w:divBdr>
        <w:top w:val="none" w:sz="0" w:space="0" w:color="auto"/>
        <w:left w:val="none" w:sz="0" w:space="0" w:color="auto"/>
        <w:bottom w:val="none" w:sz="0" w:space="0" w:color="auto"/>
        <w:right w:val="none" w:sz="0" w:space="0" w:color="auto"/>
      </w:divBdr>
    </w:div>
    <w:div w:id="126634310">
      <w:bodyDiv w:val="1"/>
      <w:marLeft w:val="0"/>
      <w:marRight w:val="0"/>
      <w:marTop w:val="0"/>
      <w:marBottom w:val="0"/>
      <w:divBdr>
        <w:top w:val="none" w:sz="0" w:space="0" w:color="auto"/>
        <w:left w:val="none" w:sz="0" w:space="0" w:color="auto"/>
        <w:bottom w:val="none" w:sz="0" w:space="0" w:color="auto"/>
        <w:right w:val="none" w:sz="0" w:space="0" w:color="auto"/>
      </w:divBdr>
    </w:div>
    <w:div w:id="149712514">
      <w:bodyDiv w:val="1"/>
      <w:marLeft w:val="0"/>
      <w:marRight w:val="0"/>
      <w:marTop w:val="0"/>
      <w:marBottom w:val="0"/>
      <w:divBdr>
        <w:top w:val="none" w:sz="0" w:space="0" w:color="auto"/>
        <w:left w:val="none" w:sz="0" w:space="0" w:color="auto"/>
        <w:bottom w:val="none" w:sz="0" w:space="0" w:color="auto"/>
        <w:right w:val="none" w:sz="0" w:space="0" w:color="auto"/>
      </w:divBdr>
    </w:div>
    <w:div w:id="183326625">
      <w:bodyDiv w:val="1"/>
      <w:marLeft w:val="0"/>
      <w:marRight w:val="0"/>
      <w:marTop w:val="0"/>
      <w:marBottom w:val="0"/>
      <w:divBdr>
        <w:top w:val="none" w:sz="0" w:space="0" w:color="auto"/>
        <w:left w:val="none" w:sz="0" w:space="0" w:color="auto"/>
        <w:bottom w:val="none" w:sz="0" w:space="0" w:color="auto"/>
        <w:right w:val="none" w:sz="0" w:space="0" w:color="auto"/>
      </w:divBdr>
    </w:div>
    <w:div w:id="201400910">
      <w:bodyDiv w:val="1"/>
      <w:marLeft w:val="0"/>
      <w:marRight w:val="0"/>
      <w:marTop w:val="0"/>
      <w:marBottom w:val="0"/>
      <w:divBdr>
        <w:top w:val="none" w:sz="0" w:space="0" w:color="auto"/>
        <w:left w:val="none" w:sz="0" w:space="0" w:color="auto"/>
        <w:bottom w:val="none" w:sz="0" w:space="0" w:color="auto"/>
        <w:right w:val="none" w:sz="0" w:space="0" w:color="auto"/>
      </w:divBdr>
    </w:div>
    <w:div w:id="221719922">
      <w:bodyDiv w:val="1"/>
      <w:marLeft w:val="0"/>
      <w:marRight w:val="0"/>
      <w:marTop w:val="0"/>
      <w:marBottom w:val="0"/>
      <w:divBdr>
        <w:top w:val="none" w:sz="0" w:space="0" w:color="auto"/>
        <w:left w:val="none" w:sz="0" w:space="0" w:color="auto"/>
        <w:bottom w:val="none" w:sz="0" w:space="0" w:color="auto"/>
        <w:right w:val="none" w:sz="0" w:space="0" w:color="auto"/>
      </w:divBdr>
    </w:div>
    <w:div w:id="235674412">
      <w:bodyDiv w:val="1"/>
      <w:marLeft w:val="0"/>
      <w:marRight w:val="0"/>
      <w:marTop w:val="0"/>
      <w:marBottom w:val="0"/>
      <w:divBdr>
        <w:top w:val="none" w:sz="0" w:space="0" w:color="auto"/>
        <w:left w:val="none" w:sz="0" w:space="0" w:color="auto"/>
        <w:bottom w:val="none" w:sz="0" w:space="0" w:color="auto"/>
        <w:right w:val="none" w:sz="0" w:space="0" w:color="auto"/>
      </w:divBdr>
      <w:divsChild>
        <w:div w:id="234703091">
          <w:marLeft w:val="547"/>
          <w:marRight w:val="0"/>
          <w:marTop w:val="115"/>
          <w:marBottom w:val="0"/>
          <w:divBdr>
            <w:top w:val="none" w:sz="0" w:space="0" w:color="auto"/>
            <w:left w:val="none" w:sz="0" w:space="0" w:color="auto"/>
            <w:bottom w:val="none" w:sz="0" w:space="0" w:color="auto"/>
            <w:right w:val="none" w:sz="0" w:space="0" w:color="auto"/>
          </w:divBdr>
        </w:div>
        <w:div w:id="248780400">
          <w:marLeft w:val="547"/>
          <w:marRight w:val="0"/>
          <w:marTop w:val="115"/>
          <w:marBottom w:val="0"/>
          <w:divBdr>
            <w:top w:val="none" w:sz="0" w:space="0" w:color="auto"/>
            <w:left w:val="none" w:sz="0" w:space="0" w:color="auto"/>
            <w:bottom w:val="none" w:sz="0" w:space="0" w:color="auto"/>
            <w:right w:val="none" w:sz="0" w:space="0" w:color="auto"/>
          </w:divBdr>
        </w:div>
        <w:div w:id="658383434">
          <w:marLeft w:val="1166"/>
          <w:marRight w:val="0"/>
          <w:marTop w:val="96"/>
          <w:marBottom w:val="0"/>
          <w:divBdr>
            <w:top w:val="none" w:sz="0" w:space="0" w:color="auto"/>
            <w:left w:val="none" w:sz="0" w:space="0" w:color="auto"/>
            <w:bottom w:val="none" w:sz="0" w:space="0" w:color="auto"/>
            <w:right w:val="none" w:sz="0" w:space="0" w:color="auto"/>
          </w:divBdr>
        </w:div>
        <w:div w:id="778837828">
          <w:marLeft w:val="1166"/>
          <w:marRight w:val="0"/>
          <w:marTop w:val="96"/>
          <w:marBottom w:val="0"/>
          <w:divBdr>
            <w:top w:val="none" w:sz="0" w:space="0" w:color="auto"/>
            <w:left w:val="none" w:sz="0" w:space="0" w:color="auto"/>
            <w:bottom w:val="none" w:sz="0" w:space="0" w:color="auto"/>
            <w:right w:val="none" w:sz="0" w:space="0" w:color="auto"/>
          </w:divBdr>
        </w:div>
        <w:div w:id="905840903">
          <w:marLeft w:val="1166"/>
          <w:marRight w:val="0"/>
          <w:marTop w:val="96"/>
          <w:marBottom w:val="0"/>
          <w:divBdr>
            <w:top w:val="none" w:sz="0" w:space="0" w:color="auto"/>
            <w:left w:val="none" w:sz="0" w:space="0" w:color="auto"/>
            <w:bottom w:val="none" w:sz="0" w:space="0" w:color="auto"/>
            <w:right w:val="none" w:sz="0" w:space="0" w:color="auto"/>
          </w:divBdr>
        </w:div>
        <w:div w:id="1065297730">
          <w:marLeft w:val="547"/>
          <w:marRight w:val="0"/>
          <w:marTop w:val="115"/>
          <w:marBottom w:val="0"/>
          <w:divBdr>
            <w:top w:val="none" w:sz="0" w:space="0" w:color="auto"/>
            <w:left w:val="none" w:sz="0" w:space="0" w:color="auto"/>
            <w:bottom w:val="none" w:sz="0" w:space="0" w:color="auto"/>
            <w:right w:val="none" w:sz="0" w:space="0" w:color="auto"/>
          </w:divBdr>
        </w:div>
        <w:div w:id="1081678033">
          <w:marLeft w:val="1166"/>
          <w:marRight w:val="0"/>
          <w:marTop w:val="96"/>
          <w:marBottom w:val="0"/>
          <w:divBdr>
            <w:top w:val="none" w:sz="0" w:space="0" w:color="auto"/>
            <w:left w:val="none" w:sz="0" w:space="0" w:color="auto"/>
            <w:bottom w:val="none" w:sz="0" w:space="0" w:color="auto"/>
            <w:right w:val="none" w:sz="0" w:space="0" w:color="auto"/>
          </w:divBdr>
        </w:div>
        <w:div w:id="1362323305">
          <w:marLeft w:val="1166"/>
          <w:marRight w:val="0"/>
          <w:marTop w:val="96"/>
          <w:marBottom w:val="0"/>
          <w:divBdr>
            <w:top w:val="none" w:sz="0" w:space="0" w:color="auto"/>
            <w:left w:val="none" w:sz="0" w:space="0" w:color="auto"/>
            <w:bottom w:val="none" w:sz="0" w:space="0" w:color="auto"/>
            <w:right w:val="none" w:sz="0" w:space="0" w:color="auto"/>
          </w:divBdr>
        </w:div>
        <w:div w:id="1460763271">
          <w:marLeft w:val="1166"/>
          <w:marRight w:val="0"/>
          <w:marTop w:val="96"/>
          <w:marBottom w:val="0"/>
          <w:divBdr>
            <w:top w:val="none" w:sz="0" w:space="0" w:color="auto"/>
            <w:left w:val="none" w:sz="0" w:space="0" w:color="auto"/>
            <w:bottom w:val="none" w:sz="0" w:space="0" w:color="auto"/>
            <w:right w:val="none" w:sz="0" w:space="0" w:color="auto"/>
          </w:divBdr>
        </w:div>
      </w:divsChild>
    </w:div>
    <w:div w:id="261303346">
      <w:bodyDiv w:val="1"/>
      <w:marLeft w:val="0"/>
      <w:marRight w:val="0"/>
      <w:marTop w:val="0"/>
      <w:marBottom w:val="0"/>
      <w:divBdr>
        <w:top w:val="none" w:sz="0" w:space="0" w:color="auto"/>
        <w:left w:val="none" w:sz="0" w:space="0" w:color="auto"/>
        <w:bottom w:val="none" w:sz="0" w:space="0" w:color="auto"/>
        <w:right w:val="none" w:sz="0" w:space="0" w:color="auto"/>
      </w:divBdr>
    </w:div>
    <w:div w:id="293408572">
      <w:bodyDiv w:val="1"/>
      <w:marLeft w:val="0"/>
      <w:marRight w:val="0"/>
      <w:marTop w:val="0"/>
      <w:marBottom w:val="0"/>
      <w:divBdr>
        <w:top w:val="none" w:sz="0" w:space="0" w:color="auto"/>
        <w:left w:val="none" w:sz="0" w:space="0" w:color="auto"/>
        <w:bottom w:val="none" w:sz="0" w:space="0" w:color="auto"/>
        <w:right w:val="none" w:sz="0" w:space="0" w:color="auto"/>
      </w:divBdr>
    </w:div>
    <w:div w:id="294256865">
      <w:bodyDiv w:val="1"/>
      <w:marLeft w:val="0"/>
      <w:marRight w:val="0"/>
      <w:marTop w:val="0"/>
      <w:marBottom w:val="0"/>
      <w:divBdr>
        <w:top w:val="none" w:sz="0" w:space="0" w:color="auto"/>
        <w:left w:val="none" w:sz="0" w:space="0" w:color="auto"/>
        <w:bottom w:val="none" w:sz="0" w:space="0" w:color="auto"/>
        <w:right w:val="none" w:sz="0" w:space="0" w:color="auto"/>
      </w:divBdr>
    </w:div>
    <w:div w:id="295531510">
      <w:bodyDiv w:val="1"/>
      <w:marLeft w:val="0"/>
      <w:marRight w:val="0"/>
      <w:marTop w:val="0"/>
      <w:marBottom w:val="0"/>
      <w:divBdr>
        <w:top w:val="none" w:sz="0" w:space="0" w:color="auto"/>
        <w:left w:val="none" w:sz="0" w:space="0" w:color="auto"/>
        <w:bottom w:val="none" w:sz="0" w:space="0" w:color="auto"/>
        <w:right w:val="none" w:sz="0" w:space="0" w:color="auto"/>
      </w:divBdr>
    </w:div>
    <w:div w:id="330724110">
      <w:bodyDiv w:val="1"/>
      <w:marLeft w:val="0"/>
      <w:marRight w:val="0"/>
      <w:marTop w:val="0"/>
      <w:marBottom w:val="0"/>
      <w:divBdr>
        <w:top w:val="none" w:sz="0" w:space="0" w:color="auto"/>
        <w:left w:val="none" w:sz="0" w:space="0" w:color="auto"/>
        <w:bottom w:val="none" w:sz="0" w:space="0" w:color="auto"/>
        <w:right w:val="none" w:sz="0" w:space="0" w:color="auto"/>
      </w:divBdr>
    </w:div>
    <w:div w:id="334260833">
      <w:bodyDiv w:val="1"/>
      <w:marLeft w:val="0"/>
      <w:marRight w:val="0"/>
      <w:marTop w:val="0"/>
      <w:marBottom w:val="0"/>
      <w:divBdr>
        <w:top w:val="none" w:sz="0" w:space="0" w:color="auto"/>
        <w:left w:val="none" w:sz="0" w:space="0" w:color="auto"/>
        <w:bottom w:val="none" w:sz="0" w:space="0" w:color="auto"/>
        <w:right w:val="none" w:sz="0" w:space="0" w:color="auto"/>
      </w:divBdr>
    </w:div>
    <w:div w:id="346181548">
      <w:bodyDiv w:val="1"/>
      <w:marLeft w:val="0"/>
      <w:marRight w:val="0"/>
      <w:marTop w:val="0"/>
      <w:marBottom w:val="0"/>
      <w:divBdr>
        <w:top w:val="none" w:sz="0" w:space="0" w:color="auto"/>
        <w:left w:val="none" w:sz="0" w:space="0" w:color="auto"/>
        <w:bottom w:val="none" w:sz="0" w:space="0" w:color="auto"/>
        <w:right w:val="none" w:sz="0" w:space="0" w:color="auto"/>
      </w:divBdr>
      <w:divsChild>
        <w:div w:id="405958086">
          <w:marLeft w:val="1166"/>
          <w:marRight w:val="0"/>
          <w:marTop w:val="115"/>
          <w:marBottom w:val="0"/>
          <w:divBdr>
            <w:top w:val="none" w:sz="0" w:space="0" w:color="auto"/>
            <w:left w:val="none" w:sz="0" w:space="0" w:color="auto"/>
            <w:bottom w:val="none" w:sz="0" w:space="0" w:color="auto"/>
            <w:right w:val="none" w:sz="0" w:space="0" w:color="auto"/>
          </w:divBdr>
        </w:div>
        <w:div w:id="520316155">
          <w:marLeft w:val="547"/>
          <w:marRight w:val="0"/>
          <w:marTop w:val="134"/>
          <w:marBottom w:val="0"/>
          <w:divBdr>
            <w:top w:val="none" w:sz="0" w:space="0" w:color="auto"/>
            <w:left w:val="none" w:sz="0" w:space="0" w:color="auto"/>
            <w:bottom w:val="none" w:sz="0" w:space="0" w:color="auto"/>
            <w:right w:val="none" w:sz="0" w:space="0" w:color="auto"/>
          </w:divBdr>
        </w:div>
        <w:div w:id="1581452328">
          <w:marLeft w:val="1166"/>
          <w:marRight w:val="0"/>
          <w:marTop w:val="115"/>
          <w:marBottom w:val="0"/>
          <w:divBdr>
            <w:top w:val="none" w:sz="0" w:space="0" w:color="auto"/>
            <w:left w:val="none" w:sz="0" w:space="0" w:color="auto"/>
            <w:bottom w:val="none" w:sz="0" w:space="0" w:color="auto"/>
            <w:right w:val="none" w:sz="0" w:space="0" w:color="auto"/>
          </w:divBdr>
        </w:div>
        <w:div w:id="1658605958">
          <w:marLeft w:val="1800"/>
          <w:marRight w:val="0"/>
          <w:marTop w:val="96"/>
          <w:marBottom w:val="0"/>
          <w:divBdr>
            <w:top w:val="none" w:sz="0" w:space="0" w:color="auto"/>
            <w:left w:val="none" w:sz="0" w:space="0" w:color="auto"/>
            <w:bottom w:val="none" w:sz="0" w:space="0" w:color="auto"/>
            <w:right w:val="none" w:sz="0" w:space="0" w:color="auto"/>
          </w:divBdr>
        </w:div>
      </w:divsChild>
    </w:div>
    <w:div w:id="350297413">
      <w:bodyDiv w:val="1"/>
      <w:marLeft w:val="0"/>
      <w:marRight w:val="0"/>
      <w:marTop w:val="0"/>
      <w:marBottom w:val="0"/>
      <w:divBdr>
        <w:top w:val="none" w:sz="0" w:space="0" w:color="auto"/>
        <w:left w:val="none" w:sz="0" w:space="0" w:color="auto"/>
        <w:bottom w:val="none" w:sz="0" w:space="0" w:color="auto"/>
        <w:right w:val="none" w:sz="0" w:space="0" w:color="auto"/>
      </w:divBdr>
    </w:div>
    <w:div w:id="352193231">
      <w:bodyDiv w:val="1"/>
      <w:marLeft w:val="0"/>
      <w:marRight w:val="0"/>
      <w:marTop w:val="0"/>
      <w:marBottom w:val="0"/>
      <w:divBdr>
        <w:top w:val="none" w:sz="0" w:space="0" w:color="auto"/>
        <w:left w:val="none" w:sz="0" w:space="0" w:color="auto"/>
        <w:bottom w:val="none" w:sz="0" w:space="0" w:color="auto"/>
        <w:right w:val="none" w:sz="0" w:space="0" w:color="auto"/>
      </w:divBdr>
      <w:divsChild>
        <w:div w:id="326059865">
          <w:marLeft w:val="547"/>
          <w:marRight w:val="0"/>
          <w:marTop w:val="96"/>
          <w:marBottom w:val="0"/>
          <w:divBdr>
            <w:top w:val="none" w:sz="0" w:space="0" w:color="auto"/>
            <w:left w:val="none" w:sz="0" w:space="0" w:color="auto"/>
            <w:bottom w:val="none" w:sz="0" w:space="0" w:color="auto"/>
            <w:right w:val="none" w:sz="0" w:space="0" w:color="auto"/>
          </w:divBdr>
        </w:div>
        <w:div w:id="432475142">
          <w:marLeft w:val="547"/>
          <w:marRight w:val="0"/>
          <w:marTop w:val="96"/>
          <w:marBottom w:val="0"/>
          <w:divBdr>
            <w:top w:val="none" w:sz="0" w:space="0" w:color="auto"/>
            <w:left w:val="none" w:sz="0" w:space="0" w:color="auto"/>
            <w:bottom w:val="none" w:sz="0" w:space="0" w:color="auto"/>
            <w:right w:val="none" w:sz="0" w:space="0" w:color="auto"/>
          </w:divBdr>
        </w:div>
        <w:div w:id="388577216">
          <w:marLeft w:val="1166"/>
          <w:marRight w:val="0"/>
          <w:marTop w:val="86"/>
          <w:marBottom w:val="0"/>
          <w:divBdr>
            <w:top w:val="none" w:sz="0" w:space="0" w:color="auto"/>
            <w:left w:val="none" w:sz="0" w:space="0" w:color="auto"/>
            <w:bottom w:val="none" w:sz="0" w:space="0" w:color="auto"/>
            <w:right w:val="none" w:sz="0" w:space="0" w:color="auto"/>
          </w:divBdr>
        </w:div>
        <w:div w:id="351566099">
          <w:marLeft w:val="547"/>
          <w:marRight w:val="0"/>
          <w:marTop w:val="96"/>
          <w:marBottom w:val="0"/>
          <w:divBdr>
            <w:top w:val="none" w:sz="0" w:space="0" w:color="auto"/>
            <w:left w:val="none" w:sz="0" w:space="0" w:color="auto"/>
            <w:bottom w:val="none" w:sz="0" w:space="0" w:color="auto"/>
            <w:right w:val="none" w:sz="0" w:space="0" w:color="auto"/>
          </w:divBdr>
        </w:div>
        <w:div w:id="31812158">
          <w:marLeft w:val="1166"/>
          <w:marRight w:val="0"/>
          <w:marTop w:val="86"/>
          <w:marBottom w:val="0"/>
          <w:divBdr>
            <w:top w:val="none" w:sz="0" w:space="0" w:color="auto"/>
            <w:left w:val="none" w:sz="0" w:space="0" w:color="auto"/>
            <w:bottom w:val="none" w:sz="0" w:space="0" w:color="auto"/>
            <w:right w:val="none" w:sz="0" w:space="0" w:color="auto"/>
          </w:divBdr>
        </w:div>
        <w:div w:id="1716781219">
          <w:marLeft w:val="1800"/>
          <w:marRight w:val="0"/>
          <w:marTop w:val="72"/>
          <w:marBottom w:val="0"/>
          <w:divBdr>
            <w:top w:val="none" w:sz="0" w:space="0" w:color="auto"/>
            <w:left w:val="none" w:sz="0" w:space="0" w:color="auto"/>
            <w:bottom w:val="none" w:sz="0" w:space="0" w:color="auto"/>
            <w:right w:val="none" w:sz="0" w:space="0" w:color="auto"/>
          </w:divBdr>
        </w:div>
        <w:div w:id="1187213253">
          <w:marLeft w:val="2520"/>
          <w:marRight w:val="0"/>
          <w:marTop w:val="62"/>
          <w:marBottom w:val="0"/>
          <w:divBdr>
            <w:top w:val="none" w:sz="0" w:space="0" w:color="auto"/>
            <w:left w:val="none" w:sz="0" w:space="0" w:color="auto"/>
            <w:bottom w:val="none" w:sz="0" w:space="0" w:color="auto"/>
            <w:right w:val="none" w:sz="0" w:space="0" w:color="auto"/>
          </w:divBdr>
        </w:div>
        <w:div w:id="1060516969">
          <w:marLeft w:val="1800"/>
          <w:marRight w:val="0"/>
          <w:marTop w:val="72"/>
          <w:marBottom w:val="0"/>
          <w:divBdr>
            <w:top w:val="none" w:sz="0" w:space="0" w:color="auto"/>
            <w:left w:val="none" w:sz="0" w:space="0" w:color="auto"/>
            <w:bottom w:val="none" w:sz="0" w:space="0" w:color="auto"/>
            <w:right w:val="none" w:sz="0" w:space="0" w:color="auto"/>
          </w:divBdr>
        </w:div>
        <w:div w:id="1283457905">
          <w:marLeft w:val="1166"/>
          <w:marRight w:val="0"/>
          <w:marTop w:val="86"/>
          <w:marBottom w:val="0"/>
          <w:divBdr>
            <w:top w:val="none" w:sz="0" w:space="0" w:color="auto"/>
            <w:left w:val="none" w:sz="0" w:space="0" w:color="auto"/>
            <w:bottom w:val="none" w:sz="0" w:space="0" w:color="auto"/>
            <w:right w:val="none" w:sz="0" w:space="0" w:color="auto"/>
          </w:divBdr>
        </w:div>
      </w:divsChild>
    </w:div>
    <w:div w:id="387533088">
      <w:bodyDiv w:val="1"/>
      <w:marLeft w:val="0"/>
      <w:marRight w:val="0"/>
      <w:marTop w:val="0"/>
      <w:marBottom w:val="0"/>
      <w:divBdr>
        <w:top w:val="none" w:sz="0" w:space="0" w:color="auto"/>
        <w:left w:val="none" w:sz="0" w:space="0" w:color="auto"/>
        <w:bottom w:val="none" w:sz="0" w:space="0" w:color="auto"/>
        <w:right w:val="none" w:sz="0" w:space="0" w:color="auto"/>
      </w:divBdr>
    </w:div>
    <w:div w:id="400951499">
      <w:bodyDiv w:val="1"/>
      <w:marLeft w:val="0"/>
      <w:marRight w:val="0"/>
      <w:marTop w:val="0"/>
      <w:marBottom w:val="0"/>
      <w:divBdr>
        <w:top w:val="none" w:sz="0" w:space="0" w:color="auto"/>
        <w:left w:val="none" w:sz="0" w:space="0" w:color="auto"/>
        <w:bottom w:val="none" w:sz="0" w:space="0" w:color="auto"/>
        <w:right w:val="none" w:sz="0" w:space="0" w:color="auto"/>
      </w:divBdr>
    </w:div>
    <w:div w:id="418601139">
      <w:bodyDiv w:val="1"/>
      <w:marLeft w:val="0"/>
      <w:marRight w:val="0"/>
      <w:marTop w:val="0"/>
      <w:marBottom w:val="0"/>
      <w:divBdr>
        <w:top w:val="none" w:sz="0" w:space="0" w:color="auto"/>
        <w:left w:val="none" w:sz="0" w:space="0" w:color="auto"/>
        <w:bottom w:val="none" w:sz="0" w:space="0" w:color="auto"/>
        <w:right w:val="none" w:sz="0" w:space="0" w:color="auto"/>
      </w:divBdr>
    </w:div>
    <w:div w:id="449977667">
      <w:bodyDiv w:val="1"/>
      <w:marLeft w:val="0"/>
      <w:marRight w:val="0"/>
      <w:marTop w:val="0"/>
      <w:marBottom w:val="0"/>
      <w:divBdr>
        <w:top w:val="none" w:sz="0" w:space="0" w:color="auto"/>
        <w:left w:val="none" w:sz="0" w:space="0" w:color="auto"/>
        <w:bottom w:val="none" w:sz="0" w:space="0" w:color="auto"/>
        <w:right w:val="none" w:sz="0" w:space="0" w:color="auto"/>
      </w:divBdr>
    </w:div>
    <w:div w:id="478806527">
      <w:bodyDiv w:val="1"/>
      <w:marLeft w:val="0"/>
      <w:marRight w:val="0"/>
      <w:marTop w:val="0"/>
      <w:marBottom w:val="0"/>
      <w:divBdr>
        <w:top w:val="none" w:sz="0" w:space="0" w:color="auto"/>
        <w:left w:val="none" w:sz="0" w:space="0" w:color="auto"/>
        <w:bottom w:val="none" w:sz="0" w:space="0" w:color="auto"/>
        <w:right w:val="none" w:sz="0" w:space="0" w:color="auto"/>
      </w:divBdr>
    </w:div>
    <w:div w:id="480653522">
      <w:bodyDiv w:val="1"/>
      <w:marLeft w:val="0"/>
      <w:marRight w:val="0"/>
      <w:marTop w:val="0"/>
      <w:marBottom w:val="0"/>
      <w:divBdr>
        <w:top w:val="none" w:sz="0" w:space="0" w:color="auto"/>
        <w:left w:val="none" w:sz="0" w:space="0" w:color="auto"/>
        <w:bottom w:val="none" w:sz="0" w:space="0" w:color="auto"/>
        <w:right w:val="none" w:sz="0" w:space="0" w:color="auto"/>
      </w:divBdr>
    </w:div>
    <w:div w:id="485247467">
      <w:bodyDiv w:val="1"/>
      <w:marLeft w:val="0"/>
      <w:marRight w:val="0"/>
      <w:marTop w:val="0"/>
      <w:marBottom w:val="0"/>
      <w:divBdr>
        <w:top w:val="none" w:sz="0" w:space="0" w:color="auto"/>
        <w:left w:val="none" w:sz="0" w:space="0" w:color="auto"/>
        <w:bottom w:val="none" w:sz="0" w:space="0" w:color="auto"/>
        <w:right w:val="none" w:sz="0" w:space="0" w:color="auto"/>
      </w:divBdr>
    </w:div>
    <w:div w:id="497188100">
      <w:bodyDiv w:val="1"/>
      <w:marLeft w:val="0"/>
      <w:marRight w:val="0"/>
      <w:marTop w:val="0"/>
      <w:marBottom w:val="0"/>
      <w:divBdr>
        <w:top w:val="none" w:sz="0" w:space="0" w:color="auto"/>
        <w:left w:val="none" w:sz="0" w:space="0" w:color="auto"/>
        <w:bottom w:val="none" w:sz="0" w:space="0" w:color="auto"/>
        <w:right w:val="none" w:sz="0" w:space="0" w:color="auto"/>
      </w:divBdr>
    </w:div>
    <w:div w:id="512496978">
      <w:bodyDiv w:val="1"/>
      <w:marLeft w:val="0"/>
      <w:marRight w:val="0"/>
      <w:marTop w:val="0"/>
      <w:marBottom w:val="0"/>
      <w:divBdr>
        <w:top w:val="none" w:sz="0" w:space="0" w:color="auto"/>
        <w:left w:val="none" w:sz="0" w:space="0" w:color="auto"/>
        <w:bottom w:val="none" w:sz="0" w:space="0" w:color="auto"/>
        <w:right w:val="none" w:sz="0" w:space="0" w:color="auto"/>
      </w:divBdr>
    </w:div>
    <w:div w:id="518131053">
      <w:bodyDiv w:val="1"/>
      <w:marLeft w:val="0"/>
      <w:marRight w:val="0"/>
      <w:marTop w:val="0"/>
      <w:marBottom w:val="0"/>
      <w:divBdr>
        <w:top w:val="none" w:sz="0" w:space="0" w:color="auto"/>
        <w:left w:val="none" w:sz="0" w:space="0" w:color="auto"/>
        <w:bottom w:val="none" w:sz="0" w:space="0" w:color="auto"/>
        <w:right w:val="none" w:sz="0" w:space="0" w:color="auto"/>
      </w:divBdr>
    </w:div>
    <w:div w:id="525363789">
      <w:bodyDiv w:val="1"/>
      <w:marLeft w:val="0"/>
      <w:marRight w:val="0"/>
      <w:marTop w:val="0"/>
      <w:marBottom w:val="0"/>
      <w:divBdr>
        <w:top w:val="none" w:sz="0" w:space="0" w:color="auto"/>
        <w:left w:val="none" w:sz="0" w:space="0" w:color="auto"/>
        <w:bottom w:val="none" w:sz="0" w:space="0" w:color="auto"/>
        <w:right w:val="none" w:sz="0" w:space="0" w:color="auto"/>
      </w:divBdr>
    </w:div>
    <w:div w:id="532965164">
      <w:bodyDiv w:val="1"/>
      <w:marLeft w:val="0"/>
      <w:marRight w:val="0"/>
      <w:marTop w:val="0"/>
      <w:marBottom w:val="0"/>
      <w:divBdr>
        <w:top w:val="none" w:sz="0" w:space="0" w:color="auto"/>
        <w:left w:val="none" w:sz="0" w:space="0" w:color="auto"/>
        <w:bottom w:val="none" w:sz="0" w:space="0" w:color="auto"/>
        <w:right w:val="none" w:sz="0" w:space="0" w:color="auto"/>
      </w:divBdr>
    </w:div>
    <w:div w:id="536282960">
      <w:bodyDiv w:val="1"/>
      <w:marLeft w:val="0"/>
      <w:marRight w:val="0"/>
      <w:marTop w:val="0"/>
      <w:marBottom w:val="0"/>
      <w:divBdr>
        <w:top w:val="none" w:sz="0" w:space="0" w:color="auto"/>
        <w:left w:val="none" w:sz="0" w:space="0" w:color="auto"/>
        <w:bottom w:val="none" w:sz="0" w:space="0" w:color="auto"/>
        <w:right w:val="none" w:sz="0" w:space="0" w:color="auto"/>
      </w:divBdr>
    </w:div>
    <w:div w:id="542249830">
      <w:bodyDiv w:val="1"/>
      <w:marLeft w:val="0"/>
      <w:marRight w:val="0"/>
      <w:marTop w:val="0"/>
      <w:marBottom w:val="0"/>
      <w:divBdr>
        <w:top w:val="none" w:sz="0" w:space="0" w:color="auto"/>
        <w:left w:val="none" w:sz="0" w:space="0" w:color="auto"/>
        <w:bottom w:val="none" w:sz="0" w:space="0" w:color="auto"/>
        <w:right w:val="none" w:sz="0" w:space="0" w:color="auto"/>
      </w:divBdr>
    </w:div>
    <w:div w:id="552620156">
      <w:bodyDiv w:val="1"/>
      <w:marLeft w:val="0"/>
      <w:marRight w:val="0"/>
      <w:marTop w:val="0"/>
      <w:marBottom w:val="0"/>
      <w:divBdr>
        <w:top w:val="none" w:sz="0" w:space="0" w:color="auto"/>
        <w:left w:val="none" w:sz="0" w:space="0" w:color="auto"/>
        <w:bottom w:val="none" w:sz="0" w:space="0" w:color="auto"/>
        <w:right w:val="none" w:sz="0" w:space="0" w:color="auto"/>
      </w:divBdr>
      <w:divsChild>
        <w:div w:id="127478318">
          <w:marLeft w:val="1166"/>
          <w:marRight w:val="0"/>
          <w:marTop w:val="96"/>
          <w:marBottom w:val="0"/>
          <w:divBdr>
            <w:top w:val="none" w:sz="0" w:space="0" w:color="auto"/>
            <w:left w:val="none" w:sz="0" w:space="0" w:color="auto"/>
            <w:bottom w:val="none" w:sz="0" w:space="0" w:color="auto"/>
            <w:right w:val="none" w:sz="0" w:space="0" w:color="auto"/>
          </w:divBdr>
        </w:div>
        <w:div w:id="760024932">
          <w:marLeft w:val="547"/>
          <w:marRight w:val="0"/>
          <w:marTop w:val="115"/>
          <w:marBottom w:val="0"/>
          <w:divBdr>
            <w:top w:val="none" w:sz="0" w:space="0" w:color="auto"/>
            <w:left w:val="none" w:sz="0" w:space="0" w:color="auto"/>
            <w:bottom w:val="none" w:sz="0" w:space="0" w:color="auto"/>
            <w:right w:val="none" w:sz="0" w:space="0" w:color="auto"/>
          </w:divBdr>
        </w:div>
        <w:div w:id="848830691">
          <w:marLeft w:val="1166"/>
          <w:marRight w:val="0"/>
          <w:marTop w:val="96"/>
          <w:marBottom w:val="0"/>
          <w:divBdr>
            <w:top w:val="none" w:sz="0" w:space="0" w:color="auto"/>
            <w:left w:val="none" w:sz="0" w:space="0" w:color="auto"/>
            <w:bottom w:val="none" w:sz="0" w:space="0" w:color="auto"/>
            <w:right w:val="none" w:sz="0" w:space="0" w:color="auto"/>
          </w:divBdr>
        </w:div>
        <w:div w:id="1032194460">
          <w:marLeft w:val="1166"/>
          <w:marRight w:val="0"/>
          <w:marTop w:val="96"/>
          <w:marBottom w:val="0"/>
          <w:divBdr>
            <w:top w:val="none" w:sz="0" w:space="0" w:color="auto"/>
            <w:left w:val="none" w:sz="0" w:space="0" w:color="auto"/>
            <w:bottom w:val="none" w:sz="0" w:space="0" w:color="auto"/>
            <w:right w:val="none" w:sz="0" w:space="0" w:color="auto"/>
          </w:divBdr>
        </w:div>
        <w:div w:id="1268733947">
          <w:marLeft w:val="1166"/>
          <w:marRight w:val="0"/>
          <w:marTop w:val="96"/>
          <w:marBottom w:val="0"/>
          <w:divBdr>
            <w:top w:val="none" w:sz="0" w:space="0" w:color="auto"/>
            <w:left w:val="none" w:sz="0" w:space="0" w:color="auto"/>
            <w:bottom w:val="none" w:sz="0" w:space="0" w:color="auto"/>
            <w:right w:val="none" w:sz="0" w:space="0" w:color="auto"/>
          </w:divBdr>
        </w:div>
        <w:div w:id="1269967731">
          <w:marLeft w:val="547"/>
          <w:marRight w:val="0"/>
          <w:marTop w:val="115"/>
          <w:marBottom w:val="0"/>
          <w:divBdr>
            <w:top w:val="none" w:sz="0" w:space="0" w:color="auto"/>
            <w:left w:val="none" w:sz="0" w:space="0" w:color="auto"/>
            <w:bottom w:val="none" w:sz="0" w:space="0" w:color="auto"/>
            <w:right w:val="none" w:sz="0" w:space="0" w:color="auto"/>
          </w:divBdr>
        </w:div>
        <w:div w:id="1578516162">
          <w:marLeft w:val="1166"/>
          <w:marRight w:val="0"/>
          <w:marTop w:val="96"/>
          <w:marBottom w:val="0"/>
          <w:divBdr>
            <w:top w:val="none" w:sz="0" w:space="0" w:color="auto"/>
            <w:left w:val="none" w:sz="0" w:space="0" w:color="auto"/>
            <w:bottom w:val="none" w:sz="0" w:space="0" w:color="auto"/>
            <w:right w:val="none" w:sz="0" w:space="0" w:color="auto"/>
          </w:divBdr>
        </w:div>
        <w:div w:id="1777822854">
          <w:marLeft w:val="547"/>
          <w:marRight w:val="0"/>
          <w:marTop w:val="115"/>
          <w:marBottom w:val="0"/>
          <w:divBdr>
            <w:top w:val="none" w:sz="0" w:space="0" w:color="auto"/>
            <w:left w:val="none" w:sz="0" w:space="0" w:color="auto"/>
            <w:bottom w:val="none" w:sz="0" w:space="0" w:color="auto"/>
            <w:right w:val="none" w:sz="0" w:space="0" w:color="auto"/>
          </w:divBdr>
        </w:div>
        <w:div w:id="2013414653">
          <w:marLeft w:val="1166"/>
          <w:marRight w:val="0"/>
          <w:marTop w:val="96"/>
          <w:marBottom w:val="0"/>
          <w:divBdr>
            <w:top w:val="none" w:sz="0" w:space="0" w:color="auto"/>
            <w:left w:val="none" w:sz="0" w:space="0" w:color="auto"/>
            <w:bottom w:val="none" w:sz="0" w:space="0" w:color="auto"/>
            <w:right w:val="none" w:sz="0" w:space="0" w:color="auto"/>
          </w:divBdr>
        </w:div>
      </w:divsChild>
    </w:div>
    <w:div w:id="557285082">
      <w:bodyDiv w:val="1"/>
      <w:marLeft w:val="0"/>
      <w:marRight w:val="0"/>
      <w:marTop w:val="0"/>
      <w:marBottom w:val="0"/>
      <w:divBdr>
        <w:top w:val="none" w:sz="0" w:space="0" w:color="auto"/>
        <w:left w:val="none" w:sz="0" w:space="0" w:color="auto"/>
        <w:bottom w:val="none" w:sz="0" w:space="0" w:color="auto"/>
        <w:right w:val="none" w:sz="0" w:space="0" w:color="auto"/>
      </w:divBdr>
      <w:divsChild>
        <w:div w:id="1138458060">
          <w:marLeft w:val="1800"/>
          <w:marRight w:val="0"/>
          <w:marTop w:val="58"/>
          <w:marBottom w:val="0"/>
          <w:divBdr>
            <w:top w:val="none" w:sz="0" w:space="0" w:color="auto"/>
            <w:left w:val="none" w:sz="0" w:space="0" w:color="auto"/>
            <w:bottom w:val="none" w:sz="0" w:space="0" w:color="auto"/>
            <w:right w:val="none" w:sz="0" w:space="0" w:color="auto"/>
          </w:divBdr>
        </w:div>
      </w:divsChild>
    </w:div>
    <w:div w:id="565338274">
      <w:bodyDiv w:val="1"/>
      <w:marLeft w:val="0"/>
      <w:marRight w:val="0"/>
      <w:marTop w:val="0"/>
      <w:marBottom w:val="0"/>
      <w:divBdr>
        <w:top w:val="none" w:sz="0" w:space="0" w:color="auto"/>
        <w:left w:val="none" w:sz="0" w:space="0" w:color="auto"/>
        <w:bottom w:val="none" w:sz="0" w:space="0" w:color="auto"/>
        <w:right w:val="none" w:sz="0" w:space="0" w:color="auto"/>
      </w:divBdr>
    </w:div>
    <w:div w:id="579406481">
      <w:bodyDiv w:val="1"/>
      <w:marLeft w:val="0"/>
      <w:marRight w:val="0"/>
      <w:marTop w:val="0"/>
      <w:marBottom w:val="0"/>
      <w:divBdr>
        <w:top w:val="none" w:sz="0" w:space="0" w:color="auto"/>
        <w:left w:val="none" w:sz="0" w:space="0" w:color="auto"/>
        <w:bottom w:val="none" w:sz="0" w:space="0" w:color="auto"/>
        <w:right w:val="none" w:sz="0" w:space="0" w:color="auto"/>
      </w:divBdr>
    </w:div>
    <w:div w:id="592206031">
      <w:bodyDiv w:val="1"/>
      <w:marLeft w:val="0"/>
      <w:marRight w:val="0"/>
      <w:marTop w:val="0"/>
      <w:marBottom w:val="0"/>
      <w:divBdr>
        <w:top w:val="none" w:sz="0" w:space="0" w:color="auto"/>
        <w:left w:val="none" w:sz="0" w:space="0" w:color="auto"/>
        <w:bottom w:val="none" w:sz="0" w:space="0" w:color="auto"/>
        <w:right w:val="none" w:sz="0" w:space="0" w:color="auto"/>
      </w:divBdr>
    </w:div>
    <w:div w:id="593393010">
      <w:bodyDiv w:val="1"/>
      <w:marLeft w:val="0"/>
      <w:marRight w:val="0"/>
      <w:marTop w:val="0"/>
      <w:marBottom w:val="0"/>
      <w:divBdr>
        <w:top w:val="none" w:sz="0" w:space="0" w:color="auto"/>
        <w:left w:val="none" w:sz="0" w:space="0" w:color="auto"/>
        <w:bottom w:val="none" w:sz="0" w:space="0" w:color="auto"/>
        <w:right w:val="none" w:sz="0" w:space="0" w:color="auto"/>
      </w:divBdr>
    </w:div>
    <w:div w:id="597712150">
      <w:bodyDiv w:val="1"/>
      <w:marLeft w:val="0"/>
      <w:marRight w:val="0"/>
      <w:marTop w:val="0"/>
      <w:marBottom w:val="0"/>
      <w:divBdr>
        <w:top w:val="none" w:sz="0" w:space="0" w:color="auto"/>
        <w:left w:val="none" w:sz="0" w:space="0" w:color="auto"/>
        <w:bottom w:val="none" w:sz="0" w:space="0" w:color="auto"/>
        <w:right w:val="none" w:sz="0" w:space="0" w:color="auto"/>
      </w:divBdr>
    </w:div>
    <w:div w:id="608973468">
      <w:bodyDiv w:val="1"/>
      <w:marLeft w:val="0"/>
      <w:marRight w:val="0"/>
      <w:marTop w:val="0"/>
      <w:marBottom w:val="0"/>
      <w:divBdr>
        <w:top w:val="none" w:sz="0" w:space="0" w:color="auto"/>
        <w:left w:val="none" w:sz="0" w:space="0" w:color="auto"/>
        <w:bottom w:val="none" w:sz="0" w:space="0" w:color="auto"/>
        <w:right w:val="none" w:sz="0" w:space="0" w:color="auto"/>
      </w:divBdr>
    </w:div>
    <w:div w:id="615530321">
      <w:bodyDiv w:val="1"/>
      <w:marLeft w:val="0"/>
      <w:marRight w:val="0"/>
      <w:marTop w:val="0"/>
      <w:marBottom w:val="0"/>
      <w:divBdr>
        <w:top w:val="none" w:sz="0" w:space="0" w:color="auto"/>
        <w:left w:val="none" w:sz="0" w:space="0" w:color="auto"/>
        <w:bottom w:val="none" w:sz="0" w:space="0" w:color="auto"/>
        <w:right w:val="none" w:sz="0" w:space="0" w:color="auto"/>
      </w:divBdr>
    </w:div>
    <w:div w:id="638805379">
      <w:bodyDiv w:val="1"/>
      <w:marLeft w:val="0"/>
      <w:marRight w:val="0"/>
      <w:marTop w:val="0"/>
      <w:marBottom w:val="0"/>
      <w:divBdr>
        <w:top w:val="none" w:sz="0" w:space="0" w:color="auto"/>
        <w:left w:val="none" w:sz="0" w:space="0" w:color="auto"/>
        <w:bottom w:val="none" w:sz="0" w:space="0" w:color="auto"/>
        <w:right w:val="none" w:sz="0" w:space="0" w:color="auto"/>
      </w:divBdr>
    </w:div>
    <w:div w:id="653141784">
      <w:bodyDiv w:val="1"/>
      <w:marLeft w:val="0"/>
      <w:marRight w:val="0"/>
      <w:marTop w:val="0"/>
      <w:marBottom w:val="0"/>
      <w:divBdr>
        <w:top w:val="none" w:sz="0" w:space="0" w:color="auto"/>
        <w:left w:val="none" w:sz="0" w:space="0" w:color="auto"/>
        <w:bottom w:val="none" w:sz="0" w:space="0" w:color="auto"/>
        <w:right w:val="none" w:sz="0" w:space="0" w:color="auto"/>
      </w:divBdr>
    </w:div>
    <w:div w:id="660036886">
      <w:bodyDiv w:val="1"/>
      <w:marLeft w:val="0"/>
      <w:marRight w:val="0"/>
      <w:marTop w:val="0"/>
      <w:marBottom w:val="0"/>
      <w:divBdr>
        <w:top w:val="none" w:sz="0" w:space="0" w:color="auto"/>
        <w:left w:val="none" w:sz="0" w:space="0" w:color="auto"/>
        <w:bottom w:val="none" w:sz="0" w:space="0" w:color="auto"/>
        <w:right w:val="none" w:sz="0" w:space="0" w:color="auto"/>
      </w:divBdr>
    </w:div>
    <w:div w:id="663315791">
      <w:bodyDiv w:val="1"/>
      <w:marLeft w:val="0"/>
      <w:marRight w:val="0"/>
      <w:marTop w:val="0"/>
      <w:marBottom w:val="0"/>
      <w:divBdr>
        <w:top w:val="none" w:sz="0" w:space="0" w:color="auto"/>
        <w:left w:val="none" w:sz="0" w:space="0" w:color="auto"/>
        <w:bottom w:val="none" w:sz="0" w:space="0" w:color="auto"/>
        <w:right w:val="none" w:sz="0" w:space="0" w:color="auto"/>
      </w:divBdr>
      <w:divsChild>
        <w:div w:id="1657687085">
          <w:marLeft w:val="547"/>
          <w:marRight w:val="0"/>
          <w:marTop w:val="67"/>
          <w:marBottom w:val="0"/>
          <w:divBdr>
            <w:top w:val="none" w:sz="0" w:space="0" w:color="auto"/>
            <w:left w:val="none" w:sz="0" w:space="0" w:color="auto"/>
            <w:bottom w:val="none" w:sz="0" w:space="0" w:color="auto"/>
            <w:right w:val="none" w:sz="0" w:space="0" w:color="auto"/>
          </w:divBdr>
        </w:div>
        <w:div w:id="1786541829">
          <w:marLeft w:val="547"/>
          <w:marRight w:val="0"/>
          <w:marTop w:val="67"/>
          <w:marBottom w:val="0"/>
          <w:divBdr>
            <w:top w:val="none" w:sz="0" w:space="0" w:color="auto"/>
            <w:left w:val="none" w:sz="0" w:space="0" w:color="auto"/>
            <w:bottom w:val="none" w:sz="0" w:space="0" w:color="auto"/>
            <w:right w:val="none" w:sz="0" w:space="0" w:color="auto"/>
          </w:divBdr>
        </w:div>
        <w:div w:id="684090682">
          <w:marLeft w:val="547"/>
          <w:marRight w:val="0"/>
          <w:marTop w:val="67"/>
          <w:marBottom w:val="0"/>
          <w:divBdr>
            <w:top w:val="none" w:sz="0" w:space="0" w:color="auto"/>
            <w:left w:val="none" w:sz="0" w:space="0" w:color="auto"/>
            <w:bottom w:val="none" w:sz="0" w:space="0" w:color="auto"/>
            <w:right w:val="none" w:sz="0" w:space="0" w:color="auto"/>
          </w:divBdr>
        </w:div>
        <w:div w:id="1835799924">
          <w:marLeft w:val="547"/>
          <w:marRight w:val="0"/>
          <w:marTop w:val="67"/>
          <w:marBottom w:val="0"/>
          <w:divBdr>
            <w:top w:val="none" w:sz="0" w:space="0" w:color="auto"/>
            <w:left w:val="none" w:sz="0" w:space="0" w:color="auto"/>
            <w:bottom w:val="none" w:sz="0" w:space="0" w:color="auto"/>
            <w:right w:val="none" w:sz="0" w:space="0" w:color="auto"/>
          </w:divBdr>
        </w:div>
        <w:div w:id="1466311561">
          <w:marLeft w:val="1166"/>
          <w:marRight w:val="0"/>
          <w:marTop w:val="58"/>
          <w:marBottom w:val="0"/>
          <w:divBdr>
            <w:top w:val="none" w:sz="0" w:space="0" w:color="auto"/>
            <w:left w:val="none" w:sz="0" w:space="0" w:color="auto"/>
            <w:bottom w:val="none" w:sz="0" w:space="0" w:color="auto"/>
            <w:right w:val="none" w:sz="0" w:space="0" w:color="auto"/>
          </w:divBdr>
        </w:div>
        <w:div w:id="377826294">
          <w:marLeft w:val="547"/>
          <w:marRight w:val="0"/>
          <w:marTop w:val="67"/>
          <w:marBottom w:val="0"/>
          <w:divBdr>
            <w:top w:val="none" w:sz="0" w:space="0" w:color="auto"/>
            <w:left w:val="none" w:sz="0" w:space="0" w:color="auto"/>
            <w:bottom w:val="none" w:sz="0" w:space="0" w:color="auto"/>
            <w:right w:val="none" w:sz="0" w:space="0" w:color="auto"/>
          </w:divBdr>
        </w:div>
        <w:div w:id="560749243">
          <w:marLeft w:val="547"/>
          <w:marRight w:val="0"/>
          <w:marTop w:val="67"/>
          <w:marBottom w:val="0"/>
          <w:divBdr>
            <w:top w:val="none" w:sz="0" w:space="0" w:color="auto"/>
            <w:left w:val="none" w:sz="0" w:space="0" w:color="auto"/>
            <w:bottom w:val="none" w:sz="0" w:space="0" w:color="auto"/>
            <w:right w:val="none" w:sz="0" w:space="0" w:color="auto"/>
          </w:divBdr>
        </w:div>
        <w:div w:id="1308240790">
          <w:marLeft w:val="547"/>
          <w:marRight w:val="0"/>
          <w:marTop w:val="67"/>
          <w:marBottom w:val="0"/>
          <w:divBdr>
            <w:top w:val="none" w:sz="0" w:space="0" w:color="auto"/>
            <w:left w:val="none" w:sz="0" w:space="0" w:color="auto"/>
            <w:bottom w:val="none" w:sz="0" w:space="0" w:color="auto"/>
            <w:right w:val="none" w:sz="0" w:space="0" w:color="auto"/>
          </w:divBdr>
        </w:div>
      </w:divsChild>
    </w:div>
    <w:div w:id="664750161">
      <w:bodyDiv w:val="1"/>
      <w:marLeft w:val="0"/>
      <w:marRight w:val="0"/>
      <w:marTop w:val="0"/>
      <w:marBottom w:val="0"/>
      <w:divBdr>
        <w:top w:val="none" w:sz="0" w:space="0" w:color="auto"/>
        <w:left w:val="none" w:sz="0" w:space="0" w:color="auto"/>
        <w:bottom w:val="none" w:sz="0" w:space="0" w:color="auto"/>
        <w:right w:val="none" w:sz="0" w:space="0" w:color="auto"/>
      </w:divBdr>
    </w:div>
    <w:div w:id="667254144">
      <w:bodyDiv w:val="1"/>
      <w:marLeft w:val="0"/>
      <w:marRight w:val="0"/>
      <w:marTop w:val="0"/>
      <w:marBottom w:val="0"/>
      <w:divBdr>
        <w:top w:val="none" w:sz="0" w:space="0" w:color="auto"/>
        <w:left w:val="none" w:sz="0" w:space="0" w:color="auto"/>
        <w:bottom w:val="none" w:sz="0" w:space="0" w:color="auto"/>
        <w:right w:val="none" w:sz="0" w:space="0" w:color="auto"/>
      </w:divBdr>
    </w:div>
    <w:div w:id="675813200">
      <w:bodyDiv w:val="1"/>
      <w:marLeft w:val="0"/>
      <w:marRight w:val="0"/>
      <w:marTop w:val="0"/>
      <w:marBottom w:val="0"/>
      <w:divBdr>
        <w:top w:val="none" w:sz="0" w:space="0" w:color="auto"/>
        <w:left w:val="none" w:sz="0" w:space="0" w:color="auto"/>
        <w:bottom w:val="none" w:sz="0" w:space="0" w:color="auto"/>
        <w:right w:val="none" w:sz="0" w:space="0" w:color="auto"/>
      </w:divBdr>
    </w:div>
    <w:div w:id="721104169">
      <w:bodyDiv w:val="1"/>
      <w:marLeft w:val="0"/>
      <w:marRight w:val="0"/>
      <w:marTop w:val="0"/>
      <w:marBottom w:val="0"/>
      <w:divBdr>
        <w:top w:val="none" w:sz="0" w:space="0" w:color="auto"/>
        <w:left w:val="none" w:sz="0" w:space="0" w:color="auto"/>
        <w:bottom w:val="none" w:sz="0" w:space="0" w:color="auto"/>
        <w:right w:val="none" w:sz="0" w:space="0" w:color="auto"/>
      </w:divBdr>
      <w:divsChild>
        <w:div w:id="171797920">
          <w:marLeft w:val="1166"/>
          <w:marRight w:val="0"/>
          <w:marTop w:val="96"/>
          <w:marBottom w:val="0"/>
          <w:divBdr>
            <w:top w:val="none" w:sz="0" w:space="0" w:color="auto"/>
            <w:left w:val="none" w:sz="0" w:space="0" w:color="auto"/>
            <w:bottom w:val="none" w:sz="0" w:space="0" w:color="auto"/>
            <w:right w:val="none" w:sz="0" w:space="0" w:color="auto"/>
          </w:divBdr>
        </w:div>
        <w:div w:id="914782935">
          <w:marLeft w:val="1166"/>
          <w:marRight w:val="0"/>
          <w:marTop w:val="96"/>
          <w:marBottom w:val="0"/>
          <w:divBdr>
            <w:top w:val="none" w:sz="0" w:space="0" w:color="auto"/>
            <w:left w:val="none" w:sz="0" w:space="0" w:color="auto"/>
            <w:bottom w:val="none" w:sz="0" w:space="0" w:color="auto"/>
            <w:right w:val="none" w:sz="0" w:space="0" w:color="auto"/>
          </w:divBdr>
        </w:div>
        <w:div w:id="938105428">
          <w:marLeft w:val="547"/>
          <w:marRight w:val="0"/>
          <w:marTop w:val="115"/>
          <w:marBottom w:val="0"/>
          <w:divBdr>
            <w:top w:val="none" w:sz="0" w:space="0" w:color="auto"/>
            <w:left w:val="none" w:sz="0" w:space="0" w:color="auto"/>
            <w:bottom w:val="none" w:sz="0" w:space="0" w:color="auto"/>
            <w:right w:val="none" w:sz="0" w:space="0" w:color="auto"/>
          </w:divBdr>
        </w:div>
        <w:div w:id="971793126">
          <w:marLeft w:val="1166"/>
          <w:marRight w:val="0"/>
          <w:marTop w:val="96"/>
          <w:marBottom w:val="0"/>
          <w:divBdr>
            <w:top w:val="none" w:sz="0" w:space="0" w:color="auto"/>
            <w:left w:val="none" w:sz="0" w:space="0" w:color="auto"/>
            <w:bottom w:val="none" w:sz="0" w:space="0" w:color="auto"/>
            <w:right w:val="none" w:sz="0" w:space="0" w:color="auto"/>
          </w:divBdr>
        </w:div>
        <w:div w:id="1090084791">
          <w:marLeft w:val="1166"/>
          <w:marRight w:val="0"/>
          <w:marTop w:val="96"/>
          <w:marBottom w:val="0"/>
          <w:divBdr>
            <w:top w:val="none" w:sz="0" w:space="0" w:color="auto"/>
            <w:left w:val="none" w:sz="0" w:space="0" w:color="auto"/>
            <w:bottom w:val="none" w:sz="0" w:space="0" w:color="auto"/>
            <w:right w:val="none" w:sz="0" w:space="0" w:color="auto"/>
          </w:divBdr>
        </w:div>
        <w:div w:id="1210189629">
          <w:marLeft w:val="547"/>
          <w:marRight w:val="0"/>
          <w:marTop w:val="115"/>
          <w:marBottom w:val="0"/>
          <w:divBdr>
            <w:top w:val="none" w:sz="0" w:space="0" w:color="auto"/>
            <w:left w:val="none" w:sz="0" w:space="0" w:color="auto"/>
            <w:bottom w:val="none" w:sz="0" w:space="0" w:color="auto"/>
            <w:right w:val="none" w:sz="0" w:space="0" w:color="auto"/>
          </w:divBdr>
        </w:div>
        <w:div w:id="1220629245">
          <w:marLeft w:val="1166"/>
          <w:marRight w:val="0"/>
          <w:marTop w:val="96"/>
          <w:marBottom w:val="0"/>
          <w:divBdr>
            <w:top w:val="none" w:sz="0" w:space="0" w:color="auto"/>
            <w:left w:val="none" w:sz="0" w:space="0" w:color="auto"/>
            <w:bottom w:val="none" w:sz="0" w:space="0" w:color="auto"/>
            <w:right w:val="none" w:sz="0" w:space="0" w:color="auto"/>
          </w:divBdr>
        </w:div>
        <w:div w:id="1516070877">
          <w:marLeft w:val="547"/>
          <w:marRight w:val="0"/>
          <w:marTop w:val="115"/>
          <w:marBottom w:val="0"/>
          <w:divBdr>
            <w:top w:val="none" w:sz="0" w:space="0" w:color="auto"/>
            <w:left w:val="none" w:sz="0" w:space="0" w:color="auto"/>
            <w:bottom w:val="none" w:sz="0" w:space="0" w:color="auto"/>
            <w:right w:val="none" w:sz="0" w:space="0" w:color="auto"/>
          </w:divBdr>
        </w:div>
        <w:div w:id="1606186090">
          <w:marLeft w:val="1166"/>
          <w:marRight w:val="0"/>
          <w:marTop w:val="96"/>
          <w:marBottom w:val="0"/>
          <w:divBdr>
            <w:top w:val="none" w:sz="0" w:space="0" w:color="auto"/>
            <w:left w:val="none" w:sz="0" w:space="0" w:color="auto"/>
            <w:bottom w:val="none" w:sz="0" w:space="0" w:color="auto"/>
            <w:right w:val="none" w:sz="0" w:space="0" w:color="auto"/>
          </w:divBdr>
        </w:div>
      </w:divsChild>
    </w:div>
    <w:div w:id="721707552">
      <w:bodyDiv w:val="1"/>
      <w:marLeft w:val="0"/>
      <w:marRight w:val="0"/>
      <w:marTop w:val="0"/>
      <w:marBottom w:val="0"/>
      <w:divBdr>
        <w:top w:val="none" w:sz="0" w:space="0" w:color="auto"/>
        <w:left w:val="none" w:sz="0" w:space="0" w:color="auto"/>
        <w:bottom w:val="none" w:sz="0" w:space="0" w:color="auto"/>
        <w:right w:val="none" w:sz="0" w:space="0" w:color="auto"/>
      </w:divBdr>
    </w:div>
    <w:div w:id="729425152">
      <w:bodyDiv w:val="1"/>
      <w:marLeft w:val="0"/>
      <w:marRight w:val="0"/>
      <w:marTop w:val="0"/>
      <w:marBottom w:val="0"/>
      <w:divBdr>
        <w:top w:val="none" w:sz="0" w:space="0" w:color="auto"/>
        <w:left w:val="none" w:sz="0" w:space="0" w:color="auto"/>
        <w:bottom w:val="none" w:sz="0" w:space="0" w:color="auto"/>
        <w:right w:val="none" w:sz="0" w:space="0" w:color="auto"/>
      </w:divBdr>
    </w:div>
    <w:div w:id="763838936">
      <w:bodyDiv w:val="1"/>
      <w:marLeft w:val="0"/>
      <w:marRight w:val="0"/>
      <w:marTop w:val="0"/>
      <w:marBottom w:val="0"/>
      <w:divBdr>
        <w:top w:val="none" w:sz="0" w:space="0" w:color="auto"/>
        <w:left w:val="none" w:sz="0" w:space="0" w:color="auto"/>
        <w:bottom w:val="none" w:sz="0" w:space="0" w:color="auto"/>
        <w:right w:val="none" w:sz="0" w:space="0" w:color="auto"/>
      </w:divBdr>
    </w:div>
    <w:div w:id="782261176">
      <w:bodyDiv w:val="1"/>
      <w:marLeft w:val="0"/>
      <w:marRight w:val="0"/>
      <w:marTop w:val="0"/>
      <w:marBottom w:val="0"/>
      <w:divBdr>
        <w:top w:val="none" w:sz="0" w:space="0" w:color="auto"/>
        <w:left w:val="none" w:sz="0" w:space="0" w:color="auto"/>
        <w:bottom w:val="none" w:sz="0" w:space="0" w:color="auto"/>
        <w:right w:val="none" w:sz="0" w:space="0" w:color="auto"/>
      </w:divBdr>
    </w:div>
    <w:div w:id="783429052">
      <w:bodyDiv w:val="1"/>
      <w:marLeft w:val="0"/>
      <w:marRight w:val="0"/>
      <w:marTop w:val="0"/>
      <w:marBottom w:val="0"/>
      <w:divBdr>
        <w:top w:val="none" w:sz="0" w:space="0" w:color="auto"/>
        <w:left w:val="none" w:sz="0" w:space="0" w:color="auto"/>
        <w:bottom w:val="none" w:sz="0" w:space="0" w:color="auto"/>
        <w:right w:val="none" w:sz="0" w:space="0" w:color="auto"/>
      </w:divBdr>
    </w:div>
    <w:div w:id="799958082">
      <w:bodyDiv w:val="1"/>
      <w:marLeft w:val="0"/>
      <w:marRight w:val="0"/>
      <w:marTop w:val="0"/>
      <w:marBottom w:val="0"/>
      <w:divBdr>
        <w:top w:val="none" w:sz="0" w:space="0" w:color="auto"/>
        <w:left w:val="none" w:sz="0" w:space="0" w:color="auto"/>
        <w:bottom w:val="none" w:sz="0" w:space="0" w:color="auto"/>
        <w:right w:val="none" w:sz="0" w:space="0" w:color="auto"/>
      </w:divBdr>
    </w:div>
    <w:div w:id="802578591">
      <w:bodyDiv w:val="1"/>
      <w:marLeft w:val="0"/>
      <w:marRight w:val="0"/>
      <w:marTop w:val="0"/>
      <w:marBottom w:val="0"/>
      <w:divBdr>
        <w:top w:val="none" w:sz="0" w:space="0" w:color="auto"/>
        <w:left w:val="none" w:sz="0" w:space="0" w:color="auto"/>
        <w:bottom w:val="none" w:sz="0" w:space="0" w:color="auto"/>
        <w:right w:val="none" w:sz="0" w:space="0" w:color="auto"/>
      </w:divBdr>
    </w:div>
    <w:div w:id="803082786">
      <w:bodyDiv w:val="1"/>
      <w:marLeft w:val="0"/>
      <w:marRight w:val="0"/>
      <w:marTop w:val="0"/>
      <w:marBottom w:val="0"/>
      <w:divBdr>
        <w:top w:val="none" w:sz="0" w:space="0" w:color="auto"/>
        <w:left w:val="none" w:sz="0" w:space="0" w:color="auto"/>
        <w:bottom w:val="none" w:sz="0" w:space="0" w:color="auto"/>
        <w:right w:val="none" w:sz="0" w:space="0" w:color="auto"/>
      </w:divBdr>
    </w:div>
    <w:div w:id="809204799">
      <w:bodyDiv w:val="1"/>
      <w:marLeft w:val="0"/>
      <w:marRight w:val="0"/>
      <w:marTop w:val="0"/>
      <w:marBottom w:val="0"/>
      <w:divBdr>
        <w:top w:val="none" w:sz="0" w:space="0" w:color="auto"/>
        <w:left w:val="none" w:sz="0" w:space="0" w:color="auto"/>
        <w:bottom w:val="none" w:sz="0" w:space="0" w:color="auto"/>
        <w:right w:val="none" w:sz="0" w:space="0" w:color="auto"/>
      </w:divBdr>
    </w:div>
    <w:div w:id="816336588">
      <w:bodyDiv w:val="1"/>
      <w:marLeft w:val="0"/>
      <w:marRight w:val="0"/>
      <w:marTop w:val="0"/>
      <w:marBottom w:val="0"/>
      <w:divBdr>
        <w:top w:val="none" w:sz="0" w:space="0" w:color="auto"/>
        <w:left w:val="none" w:sz="0" w:space="0" w:color="auto"/>
        <w:bottom w:val="none" w:sz="0" w:space="0" w:color="auto"/>
        <w:right w:val="none" w:sz="0" w:space="0" w:color="auto"/>
      </w:divBdr>
    </w:div>
    <w:div w:id="841629677">
      <w:bodyDiv w:val="1"/>
      <w:marLeft w:val="0"/>
      <w:marRight w:val="0"/>
      <w:marTop w:val="0"/>
      <w:marBottom w:val="0"/>
      <w:divBdr>
        <w:top w:val="none" w:sz="0" w:space="0" w:color="auto"/>
        <w:left w:val="none" w:sz="0" w:space="0" w:color="auto"/>
        <w:bottom w:val="none" w:sz="0" w:space="0" w:color="auto"/>
        <w:right w:val="none" w:sz="0" w:space="0" w:color="auto"/>
      </w:divBdr>
    </w:div>
    <w:div w:id="861092186">
      <w:bodyDiv w:val="1"/>
      <w:marLeft w:val="0"/>
      <w:marRight w:val="0"/>
      <w:marTop w:val="0"/>
      <w:marBottom w:val="0"/>
      <w:divBdr>
        <w:top w:val="none" w:sz="0" w:space="0" w:color="auto"/>
        <w:left w:val="none" w:sz="0" w:space="0" w:color="auto"/>
        <w:bottom w:val="none" w:sz="0" w:space="0" w:color="auto"/>
        <w:right w:val="none" w:sz="0" w:space="0" w:color="auto"/>
      </w:divBdr>
    </w:div>
    <w:div w:id="869755799">
      <w:bodyDiv w:val="1"/>
      <w:marLeft w:val="0"/>
      <w:marRight w:val="0"/>
      <w:marTop w:val="0"/>
      <w:marBottom w:val="0"/>
      <w:divBdr>
        <w:top w:val="none" w:sz="0" w:space="0" w:color="auto"/>
        <w:left w:val="none" w:sz="0" w:space="0" w:color="auto"/>
        <w:bottom w:val="none" w:sz="0" w:space="0" w:color="auto"/>
        <w:right w:val="none" w:sz="0" w:space="0" w:color="auto"/>
      </w:divBdr>
    </w:div>
    <w:div w:id="870339643">
      <w:bodyDiv w:val="1"/>
      <w:marLeft w:val="0"/>
      <w:marRight w:val="0"/>
      <w:marTop w:val="0"/>
      <w:marBottom w:val="0"/>
      <w:divBdr>
        <w:top w:val="none" w:sz="0" w:space="0" w:color="auto"/>
        <w:left w:val="none" w:sz="0" w:space="0" w:color="auto"/>
        <w:bottom w:val="none" w:sz="0" w:space="0" w:color="auto"/>
        <w:right w:val="none" w:sz="0" w:space="0" w:color="auto"/>
      </w:divBdr>
    </w:div>
    <w:div w:id="893397127">
      <w:bodyDiv w:val="1"/>
      <w:marLeft w:val="0"/>
      <w:marRight w:val="0"/>
      <w:marTop w:val="0"/>
      <w:marBottom w:val="0"/>
      <w:divBdr>
        <w:top w:val="none" w:sz="0" w:space="0" w:color="auto"/>
        <w:left w:val="none" w:sz="0" w:space="0" w:color="auto"/>
        <w:bottom w:val="none" w:sz="0" w:space="0" w:color="auto"/>
        <w:right w:val="none" w:sz="0" w:space="0" w:color="auto"/>
      </w:divBdr>
    </w:div>
    <w:div w:id="893850938">
      <w:bodyDiv w:val="1"/>
      <w:marLeft w:val="0"/>
      <w:marRight w:val="0"/>
      <w:marTop w:val="0"/>
      <w:marBottom w:val="0"/>
      <w:divBdr>
        <w:top w:val="none" w:sz="0" w:space="0" w:color="auto"/>
        <w:left w:val="none" w:sz="0" w:space="0" w:color="auto"/>
        <w:bottom w:val="none" w:sz="0" w:space="0" w:color="auto"/>
        <w:right w:val="none" w:sz="0" w:space="0" w:color="auto"/>
      </w:divBdr>
    </w:div>
    <w:div w:id="900293053">
      <w:bodyDiv w:val="1"/>
      <w:marLeft w:val="0"/>
      <w:marRight w:val="0"/>
      <w:marTop w:val="0"/>
      <w:marBottom w:val="0"/>
      <w:divBdr>
        <w:top w:val="none" w:sz="0" w:space="0" w:color="auto"/>
        <w:left w:val="none" w:sz="0" w:space="0" w:color="auto"/>
        <w:bottom w:val="none" w:sz="0" w:space="0" w:color="auto"/>
        <w:right w:val="none" w:sz="0" w:space="0" w:color="auto"/>
      </w:divBdr>
    </w:div>
    <w:div w:id="916983235">
      <w:bodyDiv w:val="1"/>
      <w:marLeft w:val="0"/>
      <w:marRight w:val="0"/>
      <w:marTop w:val="0"/>
      <w:marBottom w:val="0"/>
      <w:divBdr>
        <w:top w:val="none" w:sz="0" w:space="0" w:color="auto"/>
        <w:left w:val="none" w:sz="0" w:space="0" w:color="auto"/>
        <w:bottom w:val="none" w:sz="0" w:space="0" w:color="auto"/>
        <w:right w:val="none" w:sz="0" w:space="0" w:color="auto"/>
      </w:divBdr>
    </w:div>
    <w:div w:id="949237167">
      <w:bodyDiv w:val="1"/>
      <w:marLeft w:val="0"/>
      <w:marRight w:val="0"/>
      <w:marTop w:val="0"/>
      <w:marBottom w:val="0"/>
      <w:divBdr>
        <w:top w:val="none" w:sz="0" w:space="0" w:color="auto"/>
        <w:left w:val="none" w:sz="0" w:space="0" w:color="auto"/>
        <w:bottom w:val="none" w:sz="0" w:space="0" w:color="auto"/>
        <w:right w:val="none" w:sz="0" w:space="0" w:color="auto"/>
      </w:divBdr>
    </w:div>
    <w:div w:id="964769914">
      <w:bodyDiv w:val="1"/>
      <w:marLeft w:val="0"/>
      <w:marRight w:val="0"/>
      <w:marTop w:val="0"/>
      <w:marBottom w:val="0"/>
      <w:divBdr>
        <w:top w:val="none" w:sz="0" w:space="0" w:color="auto"/>
        <w:left w:val="none" w:sz="0" w:space="0" w:color="auto"/>
        <w:bottom w:val="none" w:sz="0" w:space="0" w:color="auto"/>
        <w:right w:val="none" w:sz="0" w:space="0" w:color="auto"/>
      </w:divBdr>
    </w:div>
    <w:div w:id="970355954">
      <w:bodyDiv w:val="1"/>
      <w:marLeft w:val="0"/>
      <w:marRight w:val="0"/>
      <w:marTop w:val="0"/>
      <w:marBottom w:val="0"/>
      <w:divBdr>
        <w:top w:val="none" w:sz="0" w:space="0" w:color="auto"/>
        <w:left w:val="none" w:sz="0" w:space="0" w:color="auto"/>
        <w:bottom w:val="none" w:sz="0" w:space="0" w:color="auto"/>
        <w:right w:val="none" w:sz="0" w:space="0" w:color="auto"/>
      </w:divBdr>
    </w:div>
    <w:div w:id="981814962">
      <w:bodyDiv w:val="1"/>
      <w:marLeft w:val="0"/>
      <w:marRight w:val="0"/>
      <w:marTop w:val="0"/>
      <w:marBottom w:val="0"/>
      <w:divBdr>
        <w:top w:val="none" w:sz="0" w:space="0" w:color="auto"/>
        <w:left w:val="none" w:sz="0" w:space="0" w:color="auto"/>
        <w:bottom w:val="none" w:sz="0" w:space="0" w:color="auto"/>
        <w:right w:val="none" w:sz="0" w:space="0" w:color="auto"/>
      </w:divBdr>
    </w:div>
    <w:div w:id="982126095">
      <w:bodyDiv w:val="1"/>
      <w:marLeft w:val="0"/>
      <w:marRight w:val="0"/>
      <w:marTop w:val="0"/>
      <w:marBottom w:val="0"/>
      <w:divBdr>
        <w:top w:val="none" w:sz="0" w:space="0" w:color="auto"/>
        <w:left w:val="none" w:sz="0" w:space="0" w:color="auto"/>
        <w:bottom w:val="none" w:sz="0" w:space="0" w:color="auto"/>
        <w:right w:val="none" w:sz="0" w:space="0" w:color="auto"/>
      </w:divBdr>
    </w:div>
    <w:div w:id="1004937283">
      <w:bodyDiv w:val="1"/>
      <w:marLeft w:val="0"/>
      <w:marRight w:val="0"/>
      <w:marTop w:val="0"/>
      <w:marBottom w:val="0"/>
      <w:divBdr>
        <w:top w:val="none" w:sz="0" w:space="0" w:color="auto"/>
        <w:left w:val="none" w:sz="0" w:space="0" w:color="auto"/>
        <w:bottom w:val="none" w:sz="0" w:space="0" w:color="auto"/>
        <w:right w:val="none" w:sz="0" w:space="0" w:color="auto"/>
      </w:divBdr>
    </w:div>
    <w:div w:id="1011100752">
      <w:bodyDiv w:val="1"/>
      <w:marLeft w:val="0"/>
      <w:marRight w:val="0"/>
      <w:marTop w:val="0"/>
      <w:marBottom w:val="0"/>
      <w:divBdr>
        <w:top w:val="none" w:sz="0" w:space="0" w:color="auto"/>
        <w:left w:val="none" w:sz="0" w:space="0" w:color="auto"/>
        <w:bottom w:val="none" w:sz="0" w:space="0" w:color="auto"/>
        <w:right w:val="none" w:sz="0" w:space="0" w:color="auto"/>
      </w:divBdr>
    </w:div>
    <w:div w:id="1040132456">
      <w:bodyDiv w:val="1"/>
      <w:marLeft w:val="0"/>
      <w:marRight w:val="0"/>
      <w:marTop w:val="0"/>
      <w:marBottom w:val="0"/>
      <w:divBdr>
        <w:top w:val="none" w:sz="0" w:space="0" w:color="auto"/>
        <w:left w:val="none" w:sz="0" w:space="0" w:color="auto"/>
        <w:bottom w:val="none" w:sz="0" w:space="0" w:color="auto"/>
        <w:right w:val="none" w:sz="0" w:space="0" w:color="auto"/>
      </w:divBdr>
    </w:div>
    <w:div w:id="1058553805">
      <w:bodyDiv w:val="1"/>
      <w:marLeft w:val="0"/>
      <w:marRight w:val="0"/>
      <w:marTop w:val="0"/>
      <w:marBottom w:val="0"/>
      <w:divBdr>
        <w:top w:val="none" w:sz="0" w:space="0" w:color="auto"/>
        <w:left w:val="none" w:sz="0" w:space="0" w:color="auto"/>
        <w:bottom w:val="none" w:sz="0" w:space="0" w:color="auto"/>
        <w:right w:val="none" w:sz="0" w:space="0" w:color="auto"/>
      </w:divBdr>
      <w:divsChild>
        <w:div w:id="227301180">
          <w:marLeft w:val="1166"/>
          <w:marRight w:val="0"/>
          <w:marTop w:val="77"/>
          <w:marBottom w:val="0"/>
          <w:divBdr>
            <w:top w:val="none" w:sz="0" w:space="0" w:color="auto"/>
            <w:left w:val="none" w:sz="0" w:space="0" w:color="auto"/>
            <w:bottom w:val="none" w:sz="0" w:space="0" w:color="auto"/>
            <w:right w:val="none" w:sz="0" w:space="0" w:color="auto"/>
          </w:divBdr>
        </w:div>
        <w:div w:id="673799363">
          <w:marLeft w:val="1166"/>
          <w:marRight w:val="0"/>
          <w:marTop w:val="77"/>
          <w:marBottom w:val="0"/>
          <w:divBdr>
            <w:top w:val="none" w:sz="0" w:space="0" w:color="auto"/>
            <w:left w:val="none" w:sz="0" w:space="0" w:color="auto"/>
            <w:bottom w:val="none" w:sz="0" w:space="0" w:color="auto"/>
            <w:right w:val="none" w:sz="0" w:space="0" w:color="auto"/>
          </w:divBdr>
        </w:div>
        <w:div w:id="988096218">
          <w:marLeft w:val="547"/>
          <w:marRight w:val="0"/>
          <w:marTop w:val="77"/>
          <w:marBottom w:val="0"/>
          <w:divBdr>
            <w:top w:val="none" w:sz="0" w:space="0" w:color="auto"/>
            <w:left w:val="none" w:sz="0" w:space="0" w:color="auto"/>
            <w:bottom w:val="none" w:sz="0" w:space="0" w:color="auto"/>
            <w:right w:val="none" w:sz="0" w:space="0" w:color="auto"/>
          </w:divBdr>
        </w:div>
      </w:divsChild>
    </w:div>
    <w:div w:id="1068386997">
      <w:bodyDiv w:val="1"/>
      <w:marLeft w:val="0"/>
      <w:marRight w:val="0"/>
      <w:marTop w:val="0"/>
      <w:marBottom w:val="0"/>
      <w:divBdr>
        <w:top w:val="none" w:sz="0" w:space="0" w:color="auto"/>
        <w:left w:val="none" w:sz="0" w:space="0" w:color="auto"/>
        <w:bottom w:val="none" w:sz="0" w:space="0" w:color="auto"/>
        <w:right w:val="none" w:sz="0" w:space="0" w:color="auto"/>
      </w:divBdr>
    </w:div>
    <w:div w:id="1075394969">
      <w:bodyDiv w:val="1"/>
      <w:marLeft w:val="0"/>
      <w:marRight w:val="0"/>
      <w:marTop w:val="0"/>
      <w:marBottom w:val="0"/>
      <w:divBdr>
        <w:top w:val="none" w:sz="0" w:space="0" w:color="auto"/>
        <w:left w:val="none" w:sz="0" w:space="0" w:color="auto"/>
        <w:bottom w:val="none" w:sz="0" w:space="0" w:color="auto"/>
        <w:right w:val="none" w:sz="0" w:space="0" w:color="auto"/>
      </w:divBdr>
    </w:div>
    <w:div w:id="1081870631">
      <w:bodyDiv w:val="1"/>
      <w:marLeft w:val="0"/>
      <w:marRight w:val="0"/>
      <w:marTop w:val="0"/>
      <w:marBottom w:val="0"/>
      <w:divBdr>
        <w:top w:val="none" w:sz="0" w:space="0" w:color="auto"/>
        <w:left w:val="none" w:sz="0" w:space="0" w:color="auto"/>
        <w:bottom w:val="none" w:sz="0" w:space="0" w:color="auto"/>
        <w:right w:val="none" w:sz="0" w:space="0" w:color="auto"/>
      </w:divBdr>
    </w:div>
    <w:div w:id="1085495408">
      <w:bodyDiv w:val="1"/>
      <w:marLeft w:val="0"/>
      <w:marRight w:val="0"/>
      <w:marTop w:val="0"/>
      <w:marBottom w:val="0"/>
      <w:divBdr>
        <w:top w:val="none" w:sz="0" w:space="0" w:color="auto"/>
        <w:left w:val="none" w:sz="0" w:space="0" w:color="auto"/>
        <w:bottom w:val="none" w:sz="0" w:space="0" w:color="auto"/>
        <w:right w:val="none" w:sz="0" w:space="0" w:color="auto"/>
      </w:divBdr>
    </w:div>
    <w:div w:id="1124613228">
      <w:bodyDiv w:val="1"/>
      <w:marLeft w:val="0"/>
      <w:marRight w:val="0"/>
      <w:marTop w:val="0"/>
      <w:marBottom w:val="0"/>
      <w:divBdr>
        <w:top w:val="none" w:sz="0" w:space="0" w:color="auto"/>
        <w:left w:val="none" w:sz="0" w:space="0" w:color="auto"/>
        <w:bottom w:val="none" w:sz="0" w:space="0" w:color="auto"/>
        <w:right w:val="none" w:sz="0" w:space="0" w:color="auto"/>
      </w:divBdr>
    </w:div>
    <w:div w:id="1139105676">
      <w:bodyDiv w:val="1"/>
      <w:marLeft w:val="0"/>
      <w:marRight w:val="0"/>
      <w:marTop w:val="0"/>
      <w:marBottom w:val="0"/>
      <w:divBdr>
        <w:top w:val="none" w:sz="0" w:space="0" w:color="auto"/>
        <w:left w:val="none" w:sz="0" w:space="0" w:color="auto"/>
        <w:bottom w:val="none" w:sz="0" w:space="0" w:color="auto"/>
        <w:right w:val="none" w:sz="0" w:space="0" w:color="auto"/>
      </w:divBdr>
    </w:div>
    <w:div w:id="1146625841">
      <w:bodyDiv w:val="1"/>
      <w:marLeft w:val="0"/>
      <w:marRight w:val="0"/>
      <w:marTop w:val="0"/>
      <w:marBottom w:val="0"/>
      <w:divBdr>
        <w:top w:val="none" w:sz="0" w:space="0" w:color="auto"/>
        <w:left w:val="none" w:sz="0" w:space="0" w:color="auto"/>
        <w:bottom w:val="none" w:sz="0" w:space="0" w:color="auto"/>
        <w:right w:val="none" w:sz="0" w:space="0" w:color="auto"/>
      </w:divBdr>
      <w:divsChild>
        <w:div w:id="1465854250">
          <w:marLeft w:val="1800"/>
          <w:marRight w:val="0"/>
          <w:marTop w:val="77"/>
          <w:marBottom w:val="0"/>
          <w:divBdr>
            <w:top w:val="none" w:sz="0" w:space="0" w:color="auto"/>
            <w:left w:val="none" w:sz="0" w:space="0" w:color="auto"/>
            <w:bottom w:val="none" w:sz="0" w:space="0" w:color="auto"/>
            <w:right w:val="none" w:sz="0" w:space="0" w:color="auto"/>
          </w:divBdr>
        </w:div>
      </w:divsChild>
    </w:div>
    <w:div w:id="1163426658">
      <w:bodyDiv w:val="1"/>
      <w:marLeft w:val="0"/>
      <w:marRight w:val="0"/>
      <w:marTop w:val="0"/>
      <w:marBottom w:val="0"/>
      <w:divBdr>
        <w:top w:val="none" w:sz="0" w:space="0" w:color="auto"/>
        <w:left w:val="none" w:sz="0" w:space="0" w:color="auto"/>
        <w:bottom w:val="none" w:sz="0" w:space="0" w:color="auto"/>
        <w:right w:val="none" w:sz="0" w:space="0" w:color="auto"/>
      </w:divBdr>
    </w:div>
    <w:div w:id="1167020355">
      <w:bodyDiv w:val="1"/>
      <w:marLeft w:val="0"/>
      <w:marRight w:val="0"/>
      <w:marTop w:val="0"/>
      <w:marBottom w:val="0"/>
      <w:divBdr>
        <w:top w:val="none" w:sz="0" w:space="0" w:color="auto"/>
        <w:left w:val="none" w:sz="0" w:space="0" w:color="auto"/>
        <w:bottom w:val="none" w:sz="0" w:space="0" w:color="auto"/>
        <w:right w:val="none" w:sz="0" w:space="0" w:color="auto"/>
      </w:divBdr>
    </w:div>
    <w:div w:id="1177505478">
      <w:bodyDiv w:val="1"/>
      <w:marLeft w:val="0"/>
      <w:marRight w:val="0"/>
      <w:marTop w:val="0"/>
      <w:marBottom w:val="0"/>
      <w:divBdr>
        <w:top w:val="none" w:sz="0" w:space="0" w:color="auto"/>
        <w:left w:val="none" w:sz="0" w:space="0" w:color="auto"/>
        <w:bottom w:val="none" w:sz="0" w:space="0" w:color="auto"/>
        <w:right w:val="none" w:sz="0" w:space="0" w:color="auto"/>
      </w:divBdr>
    </w:div>
    <w:div w:id="1193301029">
      <w:bodyDiv w:val="1"/>
      <w:marLeft w:val="0"/>
      <w:marRight w:val="0"/>
      <w:marTop w:val="0"/>
      <w:marBottom w:val="0"/>
      <w:divBdr>
        <w:top w:val="none" w:sz="0" w:space="0" w:color="auto"/>
        <w:left w:val="none" w:sz="0" w:space="0" w:color="auto"/>
        <w:bottom w:val="none" w:sz="0" w:space="0" w:color="auto"/>
        <w:right w:val="none" w:sz="0" w:space="0" w:color="auto"/>
      </w:divBdr>
    </w:div>
    <w:div w:id="1220047772">
      <w:bodyDiv w:val="1"/>
      <w:marLeft w:val="0"/>
      <w:marRight w:val="0"/>
      <w:marTop w:val="0"/>
      <w:marBottom w:val="0"/>
      <w:divBdr>
        <w:top w:val="none" w:sz="0" w:space="0" w:color="auto"/>
        <w:left w:val="none" w:sz="0" w:space="0" w:color="auto"/>
        <w:bottom w:val="none" w:sz="0" w:space="0" w:color="auto"/>
        <w:right w:val="none" w:sz="0" w:space="0" w:color="auto"/>
      </w:divBdr>
      <w:divsChild>
        <w:div w:id="61031713">
          <w:marLeft w:val="1166"/>
          <w:marRight w:val="0"/>
          <w:marTop w:val="96"/>
          <w:marBottom w:val="0"/>
          <w:divBdr>
            <w:top w:val="none" w:sz="0" w:space="0" w:color="auto"/>
            <w:left w:val="none" w:sz="0" w:space="0" w:color="auto"/>
            <w:bottom w:val="none" w:sz="0" w:space="0" w:color="auto"/>
            <w:right w:val="none" w:sz="0" w:space="0" w:color="auto"/>
          </w:divBdr>
        </w:div>
        <w:div w:id="163740129">
          <w:marLeft w:val="547"/>
          <w:marRight w:val="0"/>
          <w:marTop w:val="115"/>
          <w:marBottom w:val="0"/>
          <w:divBdr>
            <w:top w:val="none" w:sz="0" w:space="0" w:color="auto"/>
            <w:left w:val="none" w:sz="0" w:space="0" w:color="auto"/>
            <w:bottom w:val="none" w:sz="0" w:space="0" w:color="auto"/>
            <w:right w:val="none" w:sz="0" w:space="0" w:color="auto"/>
          </w:divBdr>
        </w:div>
        <w:div w:id="391580868">
          <w:marLeft w:val="547"/>
          <w:marRight w:val="0"/>
          <w:marTop w:val="115"/>
          <w:marBottom w:val="0"/>
          <w:divBdr>
            <w:top w:val="none" w:sz="0" w:space="0" w:color="auto"/>
            <w:left w:val="none" w:sz="0" w:space="0" w:color="auto"/>
            <w:bottom w:val="none" w:sz="0" w:space="0" w:color="auto"/>
            <w:right w:val="none" w:sz="0" w:space="0" w:color="auto"/>
          </w:divBdr>
        </w:div>
        <w:div w:id="532309836">
          <w:marLeft w:val="547"/>
          <w:marRight w:val="0"/>
          <w:marTop w:val="115"/>
          <w:marBottom w:val="0"/>
          <w:divBdr>
            <w:top w:val="none" w:sz="0" w:space="0" w:color="auto"/>
            <w:left w:val="none" w:sz="0" w:space="0" w:color="auto"/>
            <w:bottom w:val="none" w:sz="0" w:space="0" w:color="auto"/>
            <w:right w:val="none" w:sz="0" w:space="0" w:color="auto"/>
          </w:divBdr>
        </w:div>
        <w:div w:id="951591608">
          <w:marLeft w:val="1166"/>
          <w:marRight w:val="0"/>
          <w:marTop w:val="96"/>
          <w:marBottom w:val="0"/>
          <w:divBdr>
            <w:top w:val="none" w:sz="0" w:space="0" w:color="auto"/>
            <w:left w:val="none" w:sz="0" w:space="0" w:color="auto"/>
            <w:bottom w:val="none" w:sz="0" w:space="0" w:color="auto"/>
            <w:right w:val="none" w:sz="0" w:space="0" w:color="auto"/>
          </w:divBdr>
        </w:div>
        <w:div w:id="1343388665">
          <w:marLeft w:val="1166"/>
          <w:marRight w:val="0"/>
          <w:marTop w:val="96"/>
          <w:marBottom w:val="0"/>
          <w:divBdr>
            <w:top w:val="none" w:sz="0" w:space="0" w:color="auto"/>
            <w:left w:val="none" w:sz="0" w:space="0" w:color="auto"/>
            <w:bottom w:val="none" w:sz="0" w:space="0" w:color="auto"/>
            <w:right w:val="none" w:sz="0" w:space="0" w:color="auto"/>
          </w:divBdr>
        </w:div>
        <w:div w:id="1645693969">
          <w:marLeft w:val="1166"/>
          <w:marRight w:val="0"/>
          <w:marTop w:val="96"/>
          <w:marBottom w:val="0"/>
          <w:divBdr>
            <w:top w:val="none" w:sz="0" w:space="0" w:color="auto"/>
            <w:left w:val="none" w:sz="0" w:space="0" w:color="auto"/>
            <w:bottom w:val="none" w:sz="0" w:space="0" w:color="auto"/>
            <w:right w:val="none" w:sz="0" w:space="0" w:color="auto"/>
          </w:divBdr>
        </w:div>
        <w:div w:id="1729955877">
          <w:marLeft w:val="1166"/>
          <w:marRight w:val="0"/>
          <w:marTop w:val="96"/>
          <w:marBottom w:val="0"/>
          <w:divBdr>
            <w:top w:val="none" w:sz="0" w:space="0" w:color="auto"/>
            <w:left w:val="none" w:sz="0" w:space="0" w:color="auto"/>
            <w:bottom w:val="none" w:sz="0" w:space="0" w:color="auto"/>
            <w:right w:val="none" w:sz="0" w:space="0" w:color="auto"/>
          </w:divBdr>
        </w:div>
        <w:div w:id="1920556775">
          <w:marLeft w:val="1166"/>
          <w:marRight w:val="0"/>
          <w:marTop w:val="96"/>
          <w:marBottom w:val="0"/>
          <w:divBdr>
            <w:top w:val="none" w:sz="0" w:space="0" w:color="auto"/>
            <w:left w:val="none" w:sz="0" w:space="0" w:color="auto"/>
            <w:bottom w:val="none" w:sz="0" w:space="0" w:color="auto"/>
            <w:right w:val="none" w:sz="0" w:space="0" w:color="auto"/>
          </w:divBdr>
        </w:div>
      </w:divsChild>
    </w:div>
    <w:div w:id="1239514371">
      <w:bodyDiv w:val="1"/>
      <w:marLeft w:val="0"/>
      <w:marRight w:val="0"/>
      <w:marTop w:val="0"/>
      <w:marBottom w:val="0"/>
      <w:divBdr>
        <w:top w:val="none" w:sz="0" w:space="0" w:color="auto"/>
        <w:left w:val="none" w:sz="0" w:space="0" w:color="auto"/>
        <w:bottom w:val="none" w:sz="0" w:space="0" w:color="auto"/>
        <w:right w:val="none" w:sz="0" w:space="0" w:color="auto"/>
      </w:divBdr>
    </w:div>
    <w:div w:id="1266301262">
      <w:bodyDiv w:val="1"/>
      <w:marLeft w:val="0"/>
      <w:marRight w:val="0"/>
      <w:marTop w:val="0"/>
      <w:marBottom w:val="0"/>
      <w:divBdr>
        <w:top w:val="none" w:sz="0" w:space="0" w:color="auto"/>
        <w:left w:val="none" w:sz="0" w:space="0" w:color="auto"/>
        <w:bottom w:val="none" w:sz="0" w:space="0" w:color="auto"/>
        <w:right w:val="none" w:sz="0" w:space="0" w:color="auto"/>
      </w:divBdr>
    </w:div>
    <w:div w:id="1272661060">
      <w:bodyDiv w:val="1"/>
      <w:marLeft w:val="0"/>
      <w:marRight w:val="0"/>
      <w:marTop w:val="0"/>
      <w:marBottom w:val="0"/>
      <w:divBdr>
        <w:top w:val="none" w:sz="0" w:space="0" w:color="auto"/>
        <w:left w:val="none" w:sz="0" w:space="0" w:color="auto"/>
        <w:bottom w:val="none" w:sz="0" w:space="0" w:color="auto"/>
        <w:right w:val="none" w:sz="0" w:space="0" w:color="auto"/>
      </w:divBdr>
    </w:div>
    <w:div w:id="1281961945">
      <w:bodyDiv w:val="1"/>
      <w:marLeft w:val="0"/>
      <w:marRight w:val="0"/>
      <w:marTop w:val="0"/>
      <w:marBottom w:val="0"/>
      <w:divBdr>
        <w:top w:val="none" w:sz="0" w:space="0" w:color="auto"/>
        <w:left w:val="none" w:sz="0" w:space="0" w:color="auto"/>
        <w:bottom w:val="none" w:sz="0" w:space="0" w:color="auto"/>
        <w:right w:val="none" w:sz="0" w:space="0" w:color="auto"/>
      </w:divBdr>
    </w:div>
    <w:div w:id="1309818852">
      <w:bodyDiv w:val="1"/>
      <w:marLeft w:val="0"/>
      <w:marRight w:val="0"/>
      <w:marTop w:val="0"/>
      <w:marBottom w:val="0"/>
      <w:divBdr>
        <w:top w:val="none" w:sz="0" w:space="0" w:color="auto"/>
        <w:left w:val="none" w:sz="0" w:space="0" w:color="auto"/>
        <w:bottom w:val="none" w:sz="0" w:space="0" w:color="auto"/>
        <w:right w:val="none" w:sz="0" w:space="0" w:color="auto"/>
      </w:divBdr>
    </w:div>
    <w:div w:id="1310136304">
      <w:bodyDiv w:val="1"/>
      <w:marLeft w:val="0"/>
      <w:marRight w:val="0"/>
      <w:marTop w:val="0"/>
      <w:marBottom w:val="0"/>
      <w:divBdr>
        <w:top w:val="none" w:sz="0" w:space="0" w:color="auto"/>
        <w:left w:val="none" w:sz="0" w:space="0" w:color="auto"/>
        <w:bottom w:val="none" w:sz="0" w:space="0" w:color="auto"/>
        <w:right w:val="none" w:sz="0" w:space="0" w:color="auto"/>
      </w:divBdr>
    </w:div>
    <w:div w:id="1311404174">
      <w:bodyDiv w:val="1"/>
      <w:marLeft w:val="0"/>
      <w:marRight w:val="0"/>
      <w:marTop w:val="0"/>
      <w:marBottom w:val="0"/>
      <w:divBdr>
        <w:top w:val="none" w:sz="0" w:space="0" w:color="auto"/>
        <w:left w:val="none" w:sz="0" w:space="0" w:color="auto"/>
        <w:bottom w:val="none" w:sz="0" w:space="0" w:color="auto"/>
        <w:right w:val="none" w:sz="0" w:space="0" w:color="auto"/>
      </w:divBdr>
    </w:div>
    <w:div w:id="1322930844">
      <w:bodyDiv w:val="1"/>
      <w:marLeft w:val="0"/>
      <w:marRight w:val="0"/>
      <w:marTop w:val="0"/>
      <w:marBottom w:val="0"/>
      <w:divBdr>
        <w:top w:val="none" w:sz="0" w:space="0" w:color="auto"/>
        <w:left w:val="none" w:sz="0" w:space="0" w:color="auto"/>
        <w:bottom w:val="none" w:sz="0" w:space="0" w:color="auto"/>
        <w:right w:val="none" w:sz="0" w:space="0" w:color="auto"/>
      </w:divBdr>
    </w:div>
    <w:div w:id="1327392838">
      <w:bodyDiv w:val="1"/>
      <w:marLeft w:val="0"/>
      <w:marRight w:val="0"/>
      <w:marTop w:val="0"/>
      <w:marBottom w:val="0"/>
      <w:divBdr>
        <w:top w:val="none" w:sz="0" w:space="0" w:color="auto"/>
        <w:left w:val="none" w:sz="0" w:space="0" w:color="auto"/>
        <w:bottom w:val="none" w:sz="0" w:space="0" w:color="auto"/>
        <w:right w:val="none" w:sz="0" w:space="0" w:color="auto"/>
      </w:divBdr>
    </w:div>
    <w:div w:id="1332752685">
      <w:bodyDiv w:val="1"/>
      <w:marLeft w:val="0"/>
      <w:marRight w:val="0"/>
      <w:marTop w:val="0"/>
      <w:marBottom w:val="0"/>
      <w:divBdr>
        <w:top w:val="none" w:sz="0" w:space="0" w:color="auto"/>
        <w:left w:val="none" w:sz="0" w:space="0" w:color="auto"/>
        <w:bottom w:val="none" w:sz="0" w:space="0" w:color="auto"/>
        <w:right w:val="none" w:sz="0" w:space="0" w:color="auto"/>
      </w:divBdr>
    </w:div>
    <w:div w:id="1348798975">
      <w:bodyDiv w:val="1"/>
      <w:marLeft w:val="0"/>
      <w:marRight w:val="0"/>
      <w:marTop w:val="0"/>
      <w:marBottom w:val="0"/>
      <w:divBdr>
        <w:top w:val="none" w:sz="0" w:space="0" w:color="auto"/>
        <w:left w:val="none" w:sz="0" w:space="0" w:color="auto"/>
        <w:bottom w:val="none" w:sz="0" w:space="0" w:color="auto"/>
        <w:right w:val="none" w:sz="0" w:space="0" w:color="auto"/>
      </w:divBdr>
    </w:div>
    <w:div w:id="1356345767">
      <w:bodyDiv w:val="1"/>
      <w:marLeft w:val="0"/>
      <w:marRight w:val="0"/>
      <w:marTop w:val="0"/>
      <w:marBottom w:val="0"/>
      <w:divBdr>
        <w:top w:val="none" w:sz="0" w:space="0" w:color="auto"/>
        <w:left w:val="none" w:sz="0" w:space="0" w:color="auto"/>
        <w:bottom w:val="none" w:sz="0" w:space="0" w:color="auto"/>
        <w:right w:val="none" w:sz="0" w:space="0" w:color="auto"/>
      </w:divBdr>
    </w:div>
    <w:div w:id="1363169877">
      <w:bodyDiv w:val="1"/>
      <w:marLeft w:val="0"/>
      <w:marRight w:val="0"/>
      <w:marTop w:val="0"/>
      <w:marBottom w:val="0"/>
      <w:divBdr>
        <w:top w:val="none" w:sz="0" w:space="0" w:color="auto"/>
        <w:left w:val="none" w:sz="0" w:space="0" w:color="auto"/>
        <w:bottom w:val="none" w:sz="0" w:space="0" w:color="auto"/>
        <w:right w:val="none" w:sz="0" w:space="0" w:color="auto"/>
      </w:divBdr>
    </w:div>
    <w:div w:id="1364139361">
      <w:bodyDiv w:val="1"/>
      <w:marLeft w:val="0"/>
      <w:marRight w:val="0"/>
      <w:marTop w:val="0"/>
      <w:marBottom w:val="0"/>
      <w:divBdr>
        <w:top w:val="none" w:sz="0" w:space="0" w:color="auto"/>
        <w:left w:val="none" w:sz="0" w:space="0" w:color="auto"/>
        <w:bottom w:val="none" w:sz="0" w:space="0" w:color="auto"/>
        <w:right w:val="none" w:sz="0" w:space="0" w:color="auto"/>
      </w:divBdr>
      <w:divsChild>
        <w:div w:id="393701727">
          <w:marLeft w:val="547"/>
          <w:marRight w:val="0"/>
          <w:marTop w:val="115"/>
          <w:marBottom w:val="0"/>
          <w:divBdr>
            <w:top w:val="none" w:sz="0" w:space="0" w:color="auto"/>
            <w:left w:val="none" w:sz="0" w:space="0" w:color="auto"/>
            <w:bottom w:val="none" w:sz="0" w:space="0" w:color="auto"/>
            <w:right w:val="none" w:sz="0" w:space="0" w:color="auto"/>
          </w:divBdr>
        </w:div>
        <w:div w:id="1377319196">
          <w:marLeft w:val="1166"/>
          <w:marRight w:val="0"/>
          <w:marTop w:val="96"/>
          <w:marBottom w:val="0"/>
          <w:divBdr>
            <w:top w:val="none" w:sz="0" w:space="0" w:color="auto"/>
            <w:left w:val="none" w:sz="0" w:space="0" w:color="auto"/>
            <w:bottom w:val="none" w:sz="0" w:space="0" w:color="auto"/>
            <w:right w:val="none" w:sz="0" w:space="0" w:color="auto"/>
          </w:divBdr>
        </w:div>
        <w:div w:id="1392918948">
          <w:marLeft w:val="1166"/>
          <w:marRight w:val="0"/>
          <w:marTop w:val="96"/>
          <w:marBottom w:val="0"/>
          <w:divBdr>
            <w:top w:val="none" w:sz="0" w:space="0" w:color="auto"/>
            <w:left w:val="none" w:sz="0" w:space="0" w:color="auto"/>
            <w:bottom w:val="none" w:sz="0" w:space="0" w:color="auto"/>
            <w:right w:val="none" w:sz="0" w:space="0" w:color="auto"/>
          </w:divBdr>
        </w:div>
        <w:div w:id="1464691635">
          <w:marLeft w:val="1166"/>
          <w:marRight w:val="0"/>
          <w:marTop w:val="96"/>
          <w:marBottom w:val="0"/>
          <w:divBdr>
            <w:top w:val="none" w:sz="0" w:space="0" w:color="auto"/>
            <w:left w:val="none" w:sz="0" w:space="0" w:color="auto"/>
            <w:bottom w:val="none" w:sz="0" w:space="0" w:color="auto"/>
            <w:right w:val="none" w:sz="0" w:space="0" w:color="auto"/>
          </w:divBdr>
        </w:div>
        <w:div w:id="1542017422">
          <w:marLeft w:val="547"/>
          <w:marRight w:val="0"/>
          <w:marTop w:val="115"/>
          <w:marBottom w:val="0"/>
          <w:divBdr>
            <w:top w:val="none" w:sz="0" w:space="0" w:color="auto"/>
            <w:left w:val="none" w:sz="0" w:space="0" w:color="auto"/>
            <w:bottom w:val="none" w:sz="0" w:space="0" w:color="auto"/>
            <w:right w:val="none" w:sz="0" w:space="0" w:color="auto"/>
          </w:divBdr>
        </w:div>
        <w:div w:id="1557621443">
          <w:marLeft w:val="1166"/>
          <w:marRight w:val="0"/>
          <w:marTop w:val="96"/>
          <w:marBottom w:val="0"/>
          <w:divBdr>
            <w:top w:val="none" w:sz="0" w:space="0" w:color="auto"/>
            <w:left w:val="none" w:sz="0" w:space="0" w:color="auto"/>
            <w:bottom w:val="none" w:sz="0" w:space="0" w:color="auto"/>
            <w:right w:val="none" w:sz="0" w:space="0" w:color="auto"/>
          </w:divBdr>
        </w:div>
        <w:div w:id="1655791188">
          <w:marLeft w:val="547"/>
          <w:marRight w:val="0"/>
          <w:marTop w:val="115"/>
          <w:marBottom w:val="0"/>
          <w:divBdr>
            <w:top w:val="none" w:sz="0" w:space="0" w:color="auto"/>
            <w:left w:val="none" w:sz="0" w:space="0" w:color="auto"/>
            <w:bottom w:val="none" w:sz="0" w:space="0" w:color="auto"/>
            <w:right w:val="none" w:sz="0" w:space="0" w:color="auto"/>
          </w:divBdr>
        </w:div>
        <w:div w:id="2079207410">
          <w:marLeft w:val="1166"/>
          <w:marRight w:val="0"/>
          <w:marTop w:val="96"/>
          <w:marBottom w:val="0"/>
          <w:divBdr>
            <w:top w:val="none" w:sz="0" w:space="0" w:color="auto"/>
            <w:left w:val="none" w:sz="0" w:space="0" w:color="auto"/>
            <w:bottom w:val="none" w:sz="0" w:space="0" w:color="auto"/>
            <w:right w:val="none" w:sz="0" w:space="0" w:color="auto"/>
          </w:divBdr>
        </w:div>
        <w:div w:id="2144536548">
          <w:marLeft w:val="1166"/>
          <w:marRight w:val="0"/>
          <w:marTop w:val="96"/>
          <w:marBottom w:val="0"/>
          <w:divBdr>
            <w:top w:val="none" w:sz="0" w:space="0" w:color="auto"/>
            <w:left w:val="none" w:sz="0" w:space="0" w:color="auto"/>
            <w:bottom w:val="none" w:sz="0" w:space="0" w:color="auto"/>
            <w:right w:val="none" w:sz="0" w:space="0" w:color="auto"/>
          </w:divBdr>
        </w:div>
      </w:divsChild>
    </w:div>
    <w:div w:id="1369066173">
      <w:bodyDiv w:val="1"/>
      <w:marLeft w:val="0"/>
      <w:marRight w:val="0"/>
      <w:marTop w:val="0"/>
      <w:marBottom w:val="0"/>
      <w:divBdr>
        <w:top w:val="none" w:sz="0" w:space="0" w:color="auto"/>
        <w:left w:val="none" w:sz="0" w:space="0" w:color="auto"/>
        <w:bottom w:val="none" w:sz="0" w:space="0" w:color="auto"/>
        <w:right w:val="none" w:sz="0" w:space="0" w:color="auto"/>
      </w:divBdr>
    </w:div>
    <w:div w:id="1371296778">
      <w:bodyDiv w:val="1"/>
      <w:marLeft w:val="0"/>
      <w:marRight w:val="0"/>
      <w:marTop w:val="0"/>
      <w:marBottom w:val="0"/>
      <w:divBdr>
        <w:top w:val="none" w:sz="0" w:space="0" w:color="auto"/>
        <w:left w:val="none" w:sz="0" w:space="0" w:color="auto"/>
        <w:bottom w:val="none" w:sz="0" w:space="0" w:color="auto"/>
        <w:right w:val="none" w:sz="0" w:space="0" w:color="auto"/>
      </w:divBdr>
    </w:div>
    <w:div w:id="1376664375">
      <w:bodyDiv w:val="1"/>
      <w:marLeft w:val="0"/>
      <w:marRight w:val="0"/>
      <w:marTop w:val="0"/>
      <w:marBottom w:val="0"/>
      <w:divBdr>
        <w:top w:val="none" w:sz="0" w:space="0" w:color="auto"/>
        <w:left w:val="none" w:sz="0" w:space="0" w:color="auto"/>
        <w:bottom w:val="none" w:sz="0" w:space="0" w:color="auto"/>
        <w:right w:val="none" w:sz="0" w:space="0" w:color="auto"/>
      </w:divBdr>
    </w:div>
    <w:div w:id="1385981067">
      <w:bodyDiv w:val="1"/>
      <w:marLeft w:val="0"/>
      <w:marRight w:val="0"/>
      <w:marTop w:val="0"/>
      <w:marBottom w:val="0"/>
      <w:divBdr>
        <w:top w:val="none" w:sz="0" w:space="0" w:color="auto"/>
        <w:left w:val="none" w:sz="0" w:space="0" w:color="auto"/>
        <w:bottom w:val="none" w:sz="0" w:space="0" w:color="auto"/>
        <w:right w:val="none" w:sz="0" w:space="0" w:color="auto"/>
      </w:divBdr>
    </w:div>
    <w:div w:id="1401362115">
      <w:bodyDiv w:val="1"/>
      <w:marLeft w:val="0"/>
      <w:marRight w:val="0"/>
      <w:marTop w:val="0"/>
      <w:marBottom w:val="0"/>
      <w:divBdr>
        <w:top w:val="none" w:sz="0" w:space="0" w:color="auto"/>
        <w:left w:val="none" w:sz="0" w:space="0" w:color="auto"/>
        <w:bottom w:val="none" w:sz="0" w:space="0" w:color="auto"/>
        <w:right w:val="none" w:sz="0" w:space="0" w:color="auto"/>
      </w:divBdr>
    </w:div>
    <w:div w:id="1425958766">
      <w:bodyDiv w:val="1"/>
      <w:marLeft w:val="0"/>
      <w:marRight w:val="0"/>
      <w:marTop w:val="0"/>
      <w:marBottom w:val="0"/>
      <w:divBdr>
        <w:top w:val="none" w:sz="0" w:space="0" w:color="auto"/>
        <w:left w:val="none" w:sz="0" w:space="0" w:color="auto"/>
        <w:bottom w:val="none" w:sz="0" w:space="0" w:color="auto"/>
        <w:right w:val="none" w:sz="0" w:space="0" w:color="auto"/>
      </w:divBdr>
      <w:divsChild>
        <w:div w:id="908273412">
          <w:marLeft w:val="1800"/>
          <w:marRight w:val="0"/>
          <w:marTop w:val="82"/>
          <w:marBottom w:val="0"/>
          <w:divBdr>
            <w:top w:val="none" w:sz="0" w:space="0" w:color="auto"/>
            <w:left w:val="none" w:sz="0" w:space="0" w:color="auto"/>
            <w:bottom w:val="none" w:sz="0" w:space="0" w:color="auto"/>
            <w:right w:val="none" w:sz="0" w:space="0" w:color="auto"/>
          </w:divBdr>
        </w:div>
        <w:div w:id="1000736062">
          <w:marLeft w:val="1166"/>
          <w:marRight w:val="0"/>
          <w:marTop w:val="82"/>
          <w:marBottom w:val="0"/>
          <w:divBdr>
            <w:top w:val="none" w:sz="0" w:space="0" w:color="auto"/>
            <w:left w:val="none" w:sz="0" w:space="0" w:color="auto"/>
            <w:bottom w:val="none" w:sz="0" w:space="0" w:color="auto"/>
            <w:right w:val="none" w:sz="0" w:space="0" w:color="auto"/>
          </w:divBdr>
        </w:div>
        <w:div w:id="1311713122">
          <w:marLeft w:val="2520"/>
          <w:marRight w:val="0"/>
          <w:marTop w:val="72"/>
          <w:marBottom w:val="0"/>
          <w:divBdr>
            <w:top w:val="none" w:sz="0" w:space="0" w:color="auto"/>
            <w:left w:val="none" w:sz="0" w:space="0" w:color="auto"/>
            <w:bottom w:val="none" w:sz="0" w:space="0" w:color="auto"/>
            <w:right w:val="none" w:sz="0" w:space="0" w:color="auto"/>
          </w:divBdr>
        </w:div>
        <w:div w:id="2121758287">
          <w:marLeft w:val="1800"/>
          <w:marRight w:val="0"/>
          <w:marTop w:val="82"/>
          <w:marBottom w:val="0"/>
          <w:divBdr>
            <w:top w:val="none" w:sz="0" w:space="0" w:color="auto"/>
            <w:left w:val="none" w:sz="0" w:space="0" w:color="auto"/>
            <w:bottom w:val="none" w:sz="0" w:space="0" w:color="auto"/>
            <w:right w:val="none" w:sz="0" w:space="0" w:color="auto"/>
          </w:divBdr>
        </w:div>
      </w:divsChild>
    </w:div>
    <w:div w:id="1428233340">
      <w:bodyDiv w:val="1"/>
      <w:marLeft w:val="0"/>
      <w:marRight w:val="0"/>
      <w:marTop w:val="0"/>
      <w:marBottom w:val="0"/>
      <w:divBdr>
        <w:top w:val="none" w:sz="0" w:space="0" w:color="auto"/>
        <w:left w:val="none" w:sz="0" w:space="0" w:color="auto"/>
        <w:bottom w:val="none" w:sz="0" w:space="0" w:color="auto"/>
        <w:right w:val="none" w:sz="0" w:space="0" w:color="auto"/>
      </w:divBdr>
      <w:divsChild>
        <w:div w:id="142939506">
          <w:marLeft w:val="547"/>
          <w:marRight w:val="0"/>
          <w:marTop w:val="115"/>
          <w:marBottom w:val="0"/>
          <w:divBdr>
            <w:top w:val="none" w:sz="0" w:space="0" w:color="auto"/>
            <w:left w:val="none" w:sz="0" w:space="0" w:color="auto"/>
            <w:bottom w:val="none" w:sz="0" w:space="0" w:color="auto"/>
            <w:right w:val="none" w:sz="0" w:space="0" w:color="auto"/>
          </w:divBdr>
        </w:div>
        <w:div w:id="180626950">
          <w:marLeft w:val="547"/>
          <w:marRight w:val="0"/>
          <w:marTop w:val="115"/>
          <w:marBottom w:val="0"/>
          <w:divBdr>
            <w:top w:val="none" w:sz="0" w:space="0" w:color="auto"/>
            <w:left w:val="none" w:sz="0" w:space="0" w:color="auto"/>
            <w:bottom w:val="none" w:sz="0" w:space="0" w:color="auto"/>
            <w:right w:val="none" w:sz="0" w:space="0" w:color="auto"/>
          </w:divBdr>
        </w:div>
        <w:div w:id="308438784">
          <w:marLeft w:val="547"/>
          <w:marRight w:val="0"/>
          <w:marTop w:val="115"/>
          <w:marBottom w:val="0"/>
          <w:divBdr>
            <w:top w:val="none" w:sz="0" w:space="0" w:color="auto"/>
            <w:left w:val="none" w:sz="0" w:space="0" w:color="auto"/>
            <w:bottom w:val="none" w:sz="0" w:space="0" w:color="auto"/>
            <w:right w:val="none" w:sz="0" w:space="0" w:color="auto"/>
          </w:divBdr>
        </w:div>
        <w:div w:id="450710036">
          <w:marLeft w:val="1166"/>
          <w:marRight w:val="0"/>
          <w:marTop w:val="96"/>
          <w:marBottom w:val="0"/>
          <w:divBdr>
            <w:top w:val="none" w:sz="0" w:space="0" w:color="auto"/>
            <w:left w:val="none" w:sz="0" w:space="0" w:color="auto"/>
            <w:bottom w:val="none" w:sz="0" w:space="0" w:color="auto"/>
            <w:right w:val="none" w:sz="0" w:space="0" w:color="auto"/>
          </w:divBdr>
        </w:div>
        <w:div w:id="600377234">
          <w:marLeft w:val="1166"/>
          <w:marRight w:val="0"/>
          <w:marTop w:val="96"/>
          <w:marBottom w:val="0"/>
          <w:divBdr>
            <w:top w:val="none" w:sz="0" w:space="0" w:color="auto"/>
            <w:left w:val="none" w:sz="0" w:space="0" w:color="auto"/>
            <w:bottom w:val="none" w:sz="0" w:space="0" w:color="auto"/>
            <w:right w:val="none" w:sz="0" w:space="0" w:color="auto"/>
          </w:divBdr>
        </w:div>
        <w:div w:id="1061292271">
          <w:marLeft w:val="1166"/>
          <w:marRight w:val="0"/>
          <w:marTop w:val="96"/>
          <w:marBottom w:val="0"/>
          <w:divBdr>
            <w:top w:val="none" w:sz="0" w:space="0" w:color="auto"/>
            <w:left w:val="none" w:sz="0" w:space="0" w:color="auto"/>
            <w:bottom w:val="none" w:sz="0" w:space="0" w:color="auto"/>
            <w:right w:val="none" w:sz="0" w:space="0" w:color="auto"/>
          </w:divBdr>
        </w:div>
        <w:div w:id="1146896209">
          <w:marLeft w:val="1166"/>
          <w:marRight w:val="0"/>
          <w:marTop w:val="96"/>
          <w:marBottom w:val="0"/>
          <w:divBdr>
            <w:top w:val="none" w:sz="0" w:space="0" w:color="auto"/>
            <w:left w:val="none" w:sz="0" w:space="0" w:color="auto"/>
            <w:bottom w:val="none" w:sz="0" w:space="0" w:color="auto"/>
            <w:right w:val="none" w:sz="0" w:space="0" w:color="auto"/>
          </w:divBdr>
        </w:div>
        <w:div w:id="1231230097">
          <w:marLeft w:val="1166"/>
          <w:marRight w:val="0"/>
          <w:marTop w:val="96"/>
          <w:marBottom w:val="0"/>
          <w:divBdr>
            <w:top w:val="none" w:sz="0" w:space="0" w:color="auto"/>
            <w:left w:val="none" w:sz="0" w:space="0" w:color="auto"/>
            <w:bottom w:val="none" w:sz="0" w:space="0" w:color="auto"/>
            <w:right w:val="none" w:sz="0" w:space="0" w:color="auto"/>
          </w:divBdr>
        </w:div>
        <w:div w:id="2119443974">
          <w:marLeft w:val="1166"/>
          <w:marRight w:val="0"/>
          <w:marTop w:val="96"/>
          <w:marBottom w:val="0"/>
          <w:divBdr>
            <w:top w:val="none" w:sz="0" w:space="0" w:color="auto"/>
            <w:left w:val="none" w:sz="0" w:space="0" w:color="auto"/>
            <w:bottom w:val="none" w:sz="0" w:space="0" w:color="auto"/>
            <w:right w:val="none" w:sz="0" w:space="0" w:color="auto"/>
          </w:divBdr>
        </w:div>
      </w:divsChild>
    </w:div>
    <w:div w:id="1428771737">
      <w:bodyDiv w:val="1"/>
      <w:marLeft w:val="0"/>
      <w:marRight w:val="0"/>
      <w:marTop w:val="0"/>
      <w:marBottom w:val="0"/>
      <w:divBdr>
        <w:top w:val="none" w:sz="0" w:space="0" w:color="auto"/>
        <w:left w:val="none" w:sz="0" w:space="0" w:color="auto"/>
        <w:bottom w:val="none" w:sz="0" w:space="0" w:color="auto"/>
        <w:right w:val="none" w:sz="0" w:space="0" w:color="auto"/>
      </w:divBdr>
    </w:div>
    <w:div w:id="1466198724">
      <w:bodyDiv w:val="1"/>
      <w:marLeft w:val="0"/>
      <w:marRight w:val="0"/>
      <w:marTop w:val="0"/>
      <w:marBottom w:val="0"/>
      <w:divBdr>
        <w:top w:val="none" w:sz="0" w:space="0" w:color="auto"/>
        <w:left w:val="none" w:sz="0" w:space="0" w:color="auto"/>
        <w:bottom w:val="none" w:sz="0" w:space="0" w:color="auto"/>
        <w:right w:val="none" w:sz="0" w:space="0" w:color="auto"/>
      </w:divBdr>
    </w:div>
    <w:div w:id="1478108632">
      <w:bodyDiv w:val="1"/>
      <w:marLeft w:val="0"/>
      <w:marRight w:val="0"/>
      <w:marTop w:val="0"/>
      <w:marBottom w:val="0"/>
      <w:divBdr>
        <w:top w:val="none" w:sz="0" w:space="0" w:color="auto"/>
        <w:left w:val="none" w:sz="0" w:space="0" w:color="auto"/>
        <w:bottom w:val="none" w:sz="0" w:space="0" w:color="auto"/>
        <w:right w:val="none" w:sz="0" w:space="0" w:color="auto"/>
      </w:divBdr>
    </w:div>
    <w:div w:id="1482577087">
      <w:bodyDiv w:val="1"/>
      <w:marLeft w:val="0"/>
      <w:marRight w:val="0"/>
      <w:marTop w:val="0"/>
      <w:marBottom w:val="0"/>
      <w:divBdr>
        <w:top w:val="none" w:sz="0" w:space="0" w:color="auto"/>
        <w:left w:val="none" w:sz="0" w:space="0" w:color="auto"/>
        <w:bottom w:val="none" w:sz="0" w:space="0" w:color="auto"/>
        <w:right w:val="none" w:sz="0" w:space="0" w:color="auto"/>
      </w:divBdr>
    </w:div>
    <w:div w:id="1490444391">
      <w:bodyDiv w:val="1"/>
      <w:marLeft w:val="0"/>
      <w:marRight w:val="0"/>
      <w:marTop w:val="0"/>
      <w:marBottom w:val="0"/>
      <w:divBdr>
        <w:top w:val="none" w:sz="0" w:space="0" w:color="auto"/>
        <w:left w:val="none" w:sz="0" w:space="0" w:color="auto"/>
        <w:bottom w:val="none" w:sz="0" w:space="0" w:color="auto"/>
        <w:right w:val="none" w:sz="0" w:space="0" w:color="auto"/>
      </w:divBdr>
      <w:divsChild>
        <w:div w:id="53548467">
          <w:marLeft w:val="2520"/>
          <w:marRight w:val="0"/>
          <w:marTop w:val="72"/>
          <w:marBottom w:val="0"/>
          <w:divBdr>
            <w:top w:val="none" w:sz="0" w:space="0" w:color="auto"/>
            <w:left w:val="none" w:sz="0" w:space="0" w:color="auto"/>
            <w:bottom w:val="none" w:sz="0" w:space="0" w:color="auto"/>
            <w:right w:val="none" w:sz="0" w:space="0" w:color="auto"/>
          </w:divBdr>
        </w:div>
        <w:div w:id="357435825">
          <w:marLeft w:val="1800"/>
          <w:marRight w:val="0"/>
          <w:marTop w:val="82"/>
          <w:marBottom w:val="0"/>
          <w:divBdr>
            <w:top w:val="none" w:sz="0" w:space="0" w:color="auto"/>
            <w:left w:val="none" w:sz="0" w:space="0" w:color="auto"/>
            <w:bottom w:val="none" w:sz="0" w:space="0" w:color="auto"/>
            <w:right w:val="none" w:sz="0" w:space="0" w:color="auto"/>
          </w:divBdr>
        </w:div>
        <w:div w:id="370036258">
          <w:marLeft w:val="1800"/>
          <w:marRight w:val="0"/>
          <w:marTop w:val="82"/>
          <w:marBottom w:val="0"/>
          <w:divBdr>
            <w:top w:val="none" w:sz="0" w:space="0" w:color="auto"/>
            <w:left w:val="none" w:sz="0" w:space="0" w:color="auto"/>
            <w:bottom w:val="none" w:sz="0" w:space="0" w:color="auto"/>
            <w:right w:val="none" w:sz="0" w:space="0" w:color="auto"/>
          </w:divBdr>
        </w:div>
        <w:div w:id="1280381397">
          <w:marLeft w:val="1166"/>
          <w:marRight w:val="0"/>
          <w:marTop w:val="82"/>
          <w:marBottom w:val="0"/>
          <w:divBdr>
            <w:top w:val="none" w:sz="0" w:space="0" w:color="auto"/>
            <w:left w:val="none" w:sz="0" w:space="0" w:color="auto"/>
            <w:bottom w:val="none" w:sz="0" w:space="0" w:color="auto"/>
            <w:right w:val="none" w:sz="0" w:space="0" w:color="auto"/>
          </w:divBdr>
        </w:div>
      </w:divsChild>
    </w:div>
    <w:div w:id="1493134347">
      <w:bodyDiv w:val="1"/>
      <w:marLeft w:val="0"/>
      <w:marRight w:val="0"/>
      <w:marTop w:val="0"/>
      <w:marBottom w:val="0"/>
      <w:divBdr>
        <w:top w:val="none" w:sz="0" w:space="0" w:color="auto"/>
        <w:left w:val="none" w:sz="0" w:space="0" w:color="auto"/>
        <w:bottom w:val="none" w:sz="0" w:space="0" w:color="auto"/>
        <w:right w:val="none" w:sz="0" w:space="0" w:color="auto"/>
      </w:divBdr>
    </w:div>
    <w:div w:id="1525745909">
      <w:bodyDiv w:val="1"/>
      <w:marLeft w:val="0"/>
      <w:marRight w:val="0"/>
      <w:marTop w:val="0"/>
      <w:marBottom w:val="0"/>
      <w:divBdr>
        <w:top w:val="none" w:sz="0" w:space="0" w:color="auto"/>
        <w:left w:val="none" w:sz="0" w:space="0" w:color="auto"/>
        <w:bottom w:val="none" w:sz="0" w:space="0" w:color="auto"/>
        <w:right w:val="none" w:sz="0" w:space="0" w:color="auto"/>
      </w:divBdr>
    </w:div>
    <w:div w:id="1527134783">
      <w:bodyDiv w:val="1"/>
      <w:marLeft w:val="0"/>
      <w:marRight w:val="0"/>
      <w:marTop w:val="0"/>
      <w:marBottom w:val="0"/>
      <w:divBdr>
        <w:top w:val="none" w:sz="0" w:space="0" w:color="auto"/>
        <w:left w:val="none" w:sz="0" w:space="0" w:color="auto"/>
        <w:bottom w:val="none" w:sz="0" w:space="0" w:color="auto"/>
        <w:right w:val="none" w:sz="0" w:space="0" w:color="auto"/>
      </w:divBdr>
    </w:div>
    <w:div w:id="1539584041">
      <w:bodyDiv w:val="1"/>
      <w:marLeft w:val="0"/>
      <w:marRight w:val="0"/>
      <w:marTop w:val="0"/>
      <w:marBottom w:val="0"/>
      <w:divBdr>
        <w:top w:val="none" w:sz="0" w:space="0" w:color="auto"/>
        <w:left w:val="none" w:sz="0" w:space="0" w:color="auto"/>
        <w:bottom w:val="none" w:sz="0" w:space="0" w:color="auto"/>
        <w:right w:val="none" w:sz="0" w:space="0" w:color="auto"/>
      </w:divBdr>
    </w:div>
    <w:div w:id="1539589330">
      <w:bodyDiv w:val="1"/>
      <w:marLeft w:val="0"/>
      <w:marRight w:val="0"/>
      <w:marTop w:val="0"/>
      <w:marBottom w:val="0"/>
      <w:divBdr>
        <w:top w:val="none" w:sz="0" w:space="0" w:color="auto"/>
        <w:left w:val="none" w:sz="0" w:space="0" w:color="auto"/>
        <w:bottom w:val="none" w:sz="0" w:space="0" w:color="auto"/>
        <w:right w:val="none" w:sz="0" w:space="0" w:color="auto"/>
      </w:divBdr>
    </w:div>
    <w:div w:id="1551308221">
      <w:bodyDiv w:val="1"/>
      <w:marLeft w:val="0"/>
      <w:marRight w:val="0"/>
      <w:marTop w:val="0"/>
      <w:marBottom w:val="0"/>
      <w:divBdr>
        <w:top w:val="none" w:sz="0" w:space="0" w:color="auto"/>
        <w:left w:val="none" w:sz="0" w:space="0" w:color="auto"/>
        <w:bottom w:val="none" w:sz="0" w:space="0" w:color="auto"/>
        <w:right w:val="none" w:sz="0" w:space="0" w:color="auto"/>
      </w:divBdr>
    </w:div>
    <w:div w:id="1562668100">
      <w:bodyDiv w:val="1"/>
      <w:marLeft w:val="0"/>
      <w:marRight w:val="0"/>
      <w:marTop w:val="0"/>
      <w:marBottom w:val="0"/>
      <w:divBdr>
        <w:top w:val="none" w:sz="0" w:space="0" w:color="auto"/>
        <w:left w:val="none" w:sz="0" w:space="0" w:color="auto"/>
        <w:bottom w:val="none" w:sz="0" w:space="0" w:color="auto"/>
        <w:right w:val="none" w:sz="0" w:space="0" w:color="auto"/>
      </w:divBdr>
    </w:div>
    <w:div w:id="1588729196">
      <w:bodyDiv w:val="1"/>
      <w:marLeft w:val="0"/>
      <w:marRight w:val="0"/>
      <w:marTop w:val="0"/>
      <w:marBottom w:val="0"/>
      <w:divBdr>
        <w:top w:val="none" w:sz="0" w:space="0" w:color="auto"/>
        <w:left w:val="none" w:sz="0" w:space="0" w:color="auto"/>
        <w:bottom w:val="none" w:sz="0" w:space="0" w:color="auto"/>
        <w:right w:val="none" w:sz="0" w:space="0" w:color="auto"/>
      </w:divBdr>
    </w:div>
    <w:div w:id="1593125721">
      <w:bodyDiv w:val="1"/>
      <w:marLeft w:val="0"/>
      <w:marRight w:val="0"/>
      <w:marTop w:val="0"/>
      <w:marBottom w:val="0"/>
      <w:divBdr>
        <w:top w:val="none" w:sz="0" w:space="0" w:color="auto"/>
        <w:left w:val="none" w:sz="0" w:space="0" w:color="auto"/>
        <w:bottom w:val="none" w:sz="0" w:space="0" w:color="auto"/>
        <w:right w:val="none" w:sz="0" w:space="0" w:color="auto"/>
      </w:divBdr>
    </w:div>
    <w:div w:id="1627734770">
      <w:bodyDiv w:val="1"/>
      <w:marLeft w:val="0"/>
      <w:marRight w:val="0"/>
      <w:marTop w:val="0"/>
      <w:marBottom w:val="0"/>
      <w:divBdr>
        <w:top w:val="none" w:sz="0" w:space="0" w:color="auto"/>
        <w:left w:val="none" w:sz="0" w:space="0" w:color="auto"/>
        <w:bottom w:val="none" w:sz="0" w:space="0" w:color="auto"/>
        <w:right w:val="none" w:sz="0" w:space="0" w:color="auto"/>
      </w:divBdr>
    </w:div>
    <w:div w:id="1631587688">
      <w:bodyDiv w:val="1"/>
      <w:marLeft w:val="0"/>
      <w:marRight w:val="0"/>
      <w:marTop w:val="0"/>
      <w:marBottom w:val="0"/>
      <w:divBdr>
        <w:top w:val="none" w:sz="0" w:space="0" w:color="auto"/>
        <w:left w:val="none" w:sz="0" w:space="0" w:color="auto"/>
        <w:bottom w:val="none" w:sz="0" w:space="0" w:color="auto"/>
        <w:right w:val="none" w:sz="0" w:space="0" w:color="auto"/>
      </w:divBdr>
    </w:div>
    <w:div w:id="1663661862">
      <w:bodyDiv w:val="1"/>
      <w:marLeft w:val="0"/>
      <w:marRight w:val="0"/>
      <w:marTop w:val="0"/>
      <w:marBottom w:val="0"/>
      <w:divBdr>
        <w:top w:val="none" w:sz="0" w:space="0" w:color="auto"/>
        <w:left w:val="none" w:sz="0" w:space="0" w:color="auto"/>
        <w:bottom w:val="none" w:sz="0" w:space="0" w:color="auto"/>
        <w:right w:val="none" w:sz="0" w:space="0" w:color="auto"/>
      </w:divBdr>
    </w:div>
    <w:div w:id="1692149223">
      <w:bodyDiv w:val="1"/>
      <w:marLeft w:val="0"/>
      <w:marRight w:val="0"/>
      <w:marTop w:val="0"/>
      <w:marBottom w:val="0"/>
      <w:divBdr>
        <w:top w:val="none" w:sz="0" w:space="0" w:color="auto"/>
        <w:left w:val="none" w:sz="0" w:space="0" w:color="auto"/>
        <w:bottom w:val="none" w:sz="0" w:space="0" w:color="auto"/>
        <w:right w:val="none" w:sz="0" w:space="0" w:color="auto"/>
      </w:divBdr>
    </w:div>
    <w:div w:id="1706059673">
      <w:bodyDiv w:val="1"/>
      <w:marLeft w:val="0"/>
      <w:marRight w:val="0"/>
      <w:marTop w:val="0"/>
      <w:marBottom w:val="0"/>
      <w:divBdr>
        <w:top w:val="none" w:sz="0" w:space="0" w:color="auto"/>
        <w:left w:val="none" w:sz="0" w:space="0" w:color="auto"/>
        <w:bottom w:val="none" w:sz="0" w:space="0" w:color="auto"/>
        <w:right w:val="none" w:sz="0" w:space="0" w:color="auto"/>
      </w:divBdr>
    </w:div>
    <w:div w:id="1711567194">
      <w:bodyDiv w:val="1"/>
      <w:marLeft w:val="0"/>
      <w:marRight w:val="0"/>
      <w:marTop w:val="0"/>
      <w:marBottom w:val="0"/>
      <w:divBdr>
        <w:top w:val="none" w:sz="0" w:space="0" w:color="auto"/>
        <w:left w:val="none" w:sz="0" w:space="0" w:color="auto"/>
        <w:bottom w:val="none" w:sz="0" w:space="0" w:color="auto"/>
        <w:right w:val="none" w:sz="0" w:space="0" w:color="auto"/>
      </w:divBdr>
    </w:div>
    <w:div w:id="1729300704">
      <w:bodyDiv w:val="1"/>
      <w:marLeft w:val="0"/>
      <w:marRight w:val="0"/>
      <w:marTop w:val="0"/>
      <w:marBottom w:val="0"/>
      <w:divBdr>
        <w:top w:val="none" w:sz="0" w:space="0" w:color="auto"/>
        <w:left w:val="none" w:sz="0" w:space="0" w:color="auto"/>
        <w:bottom w:val="none" w:sz="0" w:space="0" w:color="auto"/>
        <w:right w:val="none" w:sz="0" w:space="0" w:color="auto"/>
      </w:divBdr>
    </w:div>
    <w:div w:id="1732459764">
      <w:bodyDiv w:val="1"/>
      <w:marLeft w:val="0"/>
      <w:marRight w:val="0"/>
      <w:marTop w:val="0"/>
      <w:marBottom w:val="0"/>
      <w:divBdr>
        <w:top w:val="none" w:sz="0" w:space="0" w:color="auto"/>
        <w:left w:val="none" w:sz="0" w:space="0" w:color="auto"/>
        <w:bottom w:val="none" w:sz="0" w:space="0" w:color="auto"/>
        <w:right w:val="none" w:sz="0" w:space="0" w:color="auto"/>
      </w:divBdr>
    </w:div>
    <w:div w:id="1742017001">
      <w:bodyDiv w:val="1"/>
      <w:marLeft w:val="0"/>
      <w:marRight w:val="0"/>
      <w:marTop w:val="0"/>
      <w:marBottom w:val="0"/>
      <w:divBdr>
        <w:top w:val="none" w:sz="0" w:space="0" w:color="auto"/>
        <w:left w:val="none" w:sz="0" w:space="0" w:color="auto"/>
        <w:bottom w:val="none" w:sz="0" w:space="0" w:color="auto"/>
        <w:right w:val="none" w:sz="0" w:space="0" w:color="auto"/>
      </w:divBdr>
    </w:div>
    <w:div w:id="1757052215">
      <w:bodyDiv w:val="1"/>
      <w:marLeft w:val="0"/>
      <w:marRight w:val="0"/>
      <w:marTop w:val="0"/>
      <w:marBottom w:val="0"/>
      <w:divBdr>
        <w:top w:val="none" w:sz="0" w:space="0" w:color="auto"/>
        <w:left w:val="none" w:sz="0" w:space="0" w:color="auto"/>
        <w:bottom w:val="none" w:sz="0" w:space="0" w:color="auto"/>
        <w:right w:val="none" w:sz="0" w:space="0" w:color="auto"/>
      </w:divBdr>
    </w:div>
    <w:div w:id="1762603257">
      <w:bodyDiv w:val="1"/>
      <w:marLeft w:val="0"/>
      <w:marRight w:val="0"/>
      <w:marTop w:val="0"/>
      <w:marBottom w:val="0"/>
      <w:divBdr>
        <w:top w:val="none" w:sz="0" w:space="0" w:color="auto"/>
        <w:left w:val="none" w:sz="0" w:space="0" w:color="auto"/>
        <w:bottom w:val="none" w:sz="0" w:space="0" w:color="auto"/>
        <w:right w:val="none" w:sz="0" w:space="0" w:color="auto"/>
      </w:divBdr>
    </w:div>
    <w:div w:id="1765417335">
      <w:bodyDiv w:val="1"/>
      <w:marLeft w:val="0"/>
      <w:marRight w:val="0"/>
      <w:marTop w:val="0"/>
      <w:marBottom w:val="0"/>
      <w:divBdr>
        <w:top w:val="none" w:sz="0" w:space="0" w:color="auto"/>
        <w:left w:val="none" w:sz="0" w:space="0" w:color="auto"/>
        <w:bottom w:val="none" w:sz="0" w:space="0" w:color="auto"/>
        <w:right w:val="none" w:sz="0" w:space="0" w:color="auto"/>
      </w:divBdr>
    </w:div>
    <w:div w:id="1780249480">
      <w:bodyDiv w:val="1"/>
      <w:marLeft w:val="0"/>
      <w:marRight w:val="0"/>
      <w:marTop w:val="0"/>
      <w:marBottom w:val="0"/>
      <w:divBdr>
        <w:top w:val="none" w:sz="0" w:space="0" w:color="auto"/>
        <w:left w:val="none" w:sz="0" w:space="0" w:color="auto"/>
        <w:bottom w:val="none" w:sz="0" w:space="0" w:color="auto"/>
        <w:right w:val="none" w:sz="0" w:space="0" w:color="auto"/>
      </w:divBdr>
    </w:div>
    <w:div w:id="1788622043">
      <w:bodyDiv w:val="1"/>
      <w:marLeft w:val="0"/>
      <w:marRight w:val="0"/>
      <w:marTop w:val="0"/>
      <w:marBottom w:val="0"/>
      <w:divBdr>
        <w:top w:val="none" w:sz="0" w:space="0" w:color="auto"/>
        <w:left w:val="none" w:sz="0" w:space="0" w:color="auto"/>
        <w:bottom w:val="none" w:sz="0" w:space="0" w:color="auto"/>
        <w:right w:val="none" w:sz="0" w:space="0" w:color="auto"/>
      </w:divBdr>
    </w:div>
    <w:div w:id="1794246132">
      <w:bodyDiv w:val="1"/>
      <w:marLeft w:val="0"/>
      <w:marRight w:val="0"/>
      <w:marTop w:val="0"/>
      <w:marBottom w:val="0"/>
      <w:divBdr>
        <w:top w:val="none" w:sz="0" w:space="0" w:color="auto"/>
        <w:left w:val="none" w:sz="0" w:space="0" w:color="auto"/>
        <w:bottom w:val="none" w:sz="0" w:space="0" w:color="auto"/>
        <w:right w:val="none" w:sz="0" w:space="0" w:color="auto"/>
      </w:divBdr>
    </w:div>
    <w:div w:id="1822042688">
      <w:bodyDiv w:val="1"/>
      <w:marLeft w:val="0"/>
      <w:marRight w:val="0"/>
      <w:marTop w:val="0"/>
      <w:marBottom w:val="0"/>
      <w:divBdr>
        <w:top w:val="none" w:sz="0" w:space="0" w:color="auto"/>
        <w:left w:val="none" w:sz="0" w:space="0" w:color="auto"/>
        <w:bottom w:val="none" w:sz="0" w:space="0" w:color="auto"/>
        <w:right w:val="none" w:sz="0" w:space="0" w:color="auto"/>
      </w:divBdr>
    </w:div>
    <w:div w:id="1837306561">
      <w:bodyDiv w:val="1"/>
      <w:marLeft w:val="0"/>
      <w:marRight w:val="0"/>
      <w:marTop w:val="0"/>
      <w:marBottom w:val="0"/>
      <w:divBdr>
        <w:top w:val="none" w:sz="0" w:space="0" w:color="auto"/>
        <w:left w:val="none" w:sz="0" w:space="0" w:color="auto"/>
        <w:bottom w:val="none" w:sz="0" w:space="0" w:color="auto"/>
        <w:right w:val="none" w:sz="0" w:space="0" w:color="auto"/>
      </w:divBdr>
    </w:div>
    <w:div w:id="1837918678">
      <w:bodyDiv w:val="1"/>
      <w:marLeft w:val="0"/>
      <w:marRight w:val="0"/>
      <w:marTop w:val="0"/>
      <w:marBottom w:val="0"/>
      <w:divBdr>
        <w:top w:val="none" w:sz="0" w:space="0" w:color="auto"/>
        <w:left w:val="none" w:sz="0" w:space="0" w:color="auto"/>
        <w:bottom w:val="none" w:sz="0" w:space="0" w:color="auto"/>
        <w:right w:val="none" w:sz="0" w:space="0" w:color="auto"/>
      </w:divBdr>
    </w:div>
    <w:div w:id="1843549817">
      <w:bodyDiv w:val="1"/>
      <w:marLeft w:val="0"/>
      <w:marRight w:val="0"/>
      <w:marTop w:val="0"/>
      <w:marBottom w:val="0"/>
      <w:divBdr>
        <w:top w:val="none" w:sz="0" w:space="0" w:color="auto"/>
        <w:left w:val="none" w:sz="0" w:space="0" w:color="auto"/>
        <w:bottom w:val="none" w:sz="0" w:space="0" w:color="auto"/>
        <w:right w:val="none" w:sz="0" w:space="0" w:color="auto"/>
      </w:divBdr>
    </w:div>
    <w:div w:id="1848133023">
      <w:bodyDiv w:val="1"/>
      <w:marLeft w:val="0"/>
      <w:marRight w:val="0"/>
      <w:marTop w:val="0"/>
      <w:marBottom w:val="0"/>
      <w:divBdr>
        <w:top w:val="none" w:sz="0" w:space="0" w:color="auto"/>
        <w:left w:val="none" w:sz="0" w:space="0" w:color="auto"/>
        <w:bottom w:val="none" w:sz="0" w:space="0" w:color="auto"/>
        <w:right w:val="none" w:sz="0" w:space="0" w:color="auto"/>
      </w:divBdr>
    </w:div>
    <w:div w:id="1865367273">
      <w:bodyDiv w:val="1"/>
      <w:marLeft w:val="0"/>
      <w:marRight w:val="0"/>
      <w:marTop w:val="0"/>
      <w:marBottom w:val="0"/>
      <w:divBdr>
        <w:top w:val="none" w:sz="0" w:space="0" w:color="auto"/>
        <w:left w:val="none" w:sz="0" w:space="0" w:color="auto"/>
        <w:bottom w:val="none" w:sz="0" w:space="0" w:color="auto"/>
        <w:right w:val="none" w:sz="0" w:space="0" w:color="auto"/>
      </w:divBdr>
    </w:div>
    <w:div w:id="1870727483">
      <w:bodyDiv w:val="1"/>
      <w:marLeft w:val="0"/>
      <w:marRight w:val="0"/>
      <w:marTop w:val="0"/>
      <w:marBottom w:val="0"/>
      <w:divBdr>
        <w:top w:val="none" w:sz="0" w:space="0" w:color="auto"/>
        <w:left w:val="none" w:sz="0" w:space="0" w:color="auto"/>
        <w:bottom w:val="none" w:sz="0" w:space="0" w:color="auto"/>
        <w:right w:val="none" w:sz="0" w:space="0" w:color="auto"/>
      </w:divBdr>
    </w:div>
    <w:div w:id="1881898175">
      <w:bodyDiv w:val="1"/>
      <w:marLeft w:val="0"/>
      <w:marRight w:val="0"/>
      <w:marTop w:val="0"/>
      <w:marBottom w:val="0"/>
      <w:divBdr>
        <w:top w:val="none" w:sz="0" w:space="0" w:color="auto"/>
        <w:left w:val="none" w:sz="0" w:space="0" w:color="auto"/>
        <w:bottom w:val="none" w:sz="0" w:space="0" w:color="auto"/>
        <w:right w:val="none" w:sz="0" w:space="0" w:color="auto"/>
      </w:divBdr>
    </w:div>
    <w:div w:id="1916620737">
      <w:bodyDiv w:val="1"/>
      <w:marLeft w:val="0"/>
      <w:marRight w:val="0"/>
      <w:marTop w:val="0"/>
      <w:marBottom w:val="0"/>
      <w:divBdr>
        <w:top w:val="none" w:sz="0" w:space="0" w:color="auto"/>
        <w:left w:val="none" w:sz="0" w:space="0" w:color="auto"/>
        <w:bottom w:val="none" w:sz="0" w:space="0" w:color="auto"/>
        <w:right w:val="none" w:sz="0" w:space="0" w:color="auto"/>
      </w:divBdr>
    </w:div>
    <w:div w:id="1926957235">
      <w:bodyDiv w:val="1"/>
      <w:marLeft w:val="0"/>
      <w:marRight w:val="0"/>
      <w:marTop w:val="0"/>
      <w:marBottom w:val="0"/>
      <w:divBdr>
        <w:top w:val="none" w:sz="0" w:space="0" w:color="auto"/>
        <w:left w:val="none" w:sz="0" w:space="0" w:color="auto"/>
        <w:bottom w:val="none" w:sz="0" w:space="0" w:color="auto"/>
        <w:right w:val="none" w:sz="0" w:space="0" w:color="auto"/>
      </w:divBdr>
    </w:div>
    <w:div w:id="1928885213">
      <w:bodyDiv w:val="1"/>
      <w:marLeft w:val="0"/>
      <w:marRight w:val="0"/>
      <w:marTop w:val="0"/>
      <w:marBottom w:val="0"/>
      <w:divBdr>
        <w:top w:val="none" w:sz="0" w:space="0" w:color="auto"/>
        <w:left w:val="none" w:sz="0" w:space="0" w:color="auto"/>
        <w:bottom w:val="none" w:sz="0" w:space="0" w:color="auto"/>
        <w:right w:val="none" w:sz="0" w:space="0" w:color="auto"/>
      </w:divBdr>
      <w:divsChild>
        <w:div w:id="56444812">
          <w:marLeft w:val="1800"/>
          <w:marRight w:val="0"/>
          <w:marTop w:val="82"/>
          <w:marBottom w:val="0"/>
          <w:divBdr>
            <w:top w:val="none" w:sz="0" w:space="0" w:color="auto"/>
            <w:left w:val="none" w:sz="0" w:space="0" w:color="auto"/>
            <w:bottom w:val="none" w:sz="0" w:space="0" w:color="auto"/>
            <w:right w:val="none" w:sz="0" w:space="0" w:color="auto"/>
          </w:divBdr>
        </w:div>
        <w:div w:id="1432503694">
          <w:marLeft w:val="1166"/>
          <w:marRight w:val="0"/>
          <w:marTop w:val="82"/>
          <w:marBottom w:val="0"/>
          <w:divBdr>
            <w:top w:val="none" w:sz="0" w:space="0" w:color="auto"/>
            <w:left w:val="none" w:sz="0" w:space="0" w:color="auto"/>
            <w:bottom w:val="none" w:sz="0" w:space="0" w:color="auto"/>
            <w:right w:val="none" w:sz="0" w:space="0" w:color="auto"/>
          </w:divBdr>
        </w:div>
        <w:div w:id="1717661961">
          <w:marLeft w:val="2520"/>
          <w:marRight w:val="0"/>
          <w:marTop w:val="72"/>
          <w:marBottom w:val="0"/>
          <w:divBdr>
            <w:top w:val="none" w:sz="0" w:space="0" w:color="auto"/>
            <w:left w:val="none" w:sz="0" w:space="0" w:color="auto"/>
            <w:bottom w:val="none" w:sz="0" w:space="0" w:color="auto"/>
            <w:right w:val="none" w:sz="0" w:space="0" w:color="auto"/>
          </w:divBdr>
        </w:div>
        <w:div w:id="1832720755">
          <w:marLeft w:val="1800"/>
          <w:marRight w:val="0"/>
          <w:marTop w:val="82"/>
          <w:marBottom w:val="0"/>
          <w:divBdr>
            <w:top w:val="none" w:sz="0" w:space="0" w:color="auto"/>
            <w:left w:val="none" w:sz="0" w:space="0" w:color="auto"/>
            <w:bottom w:val="none" w:sz="0" w:space="0" w:color="auto"/>
            <w:right w:val="none" w:sz="0" w:space="0" w:color="auto"/>
          </w:divBdr>
        </w:div>
      </w:divsChild>
    </w:div>
    <w:div w:id="1949459873">
      <w:bodyDiv w:val="1"/>
      <w:marLeft w:val="0"/>
      <w:marRight w:val="0"/>
      <w:marTop w:val="0"/>
      <w:marBottom w:val="0"/>
      <w:divBdr>
        <w:top w:val="none" w:sz="0" w:space="0" w:color="auto"/>
        <w:left w:val="none" w:sz="0" w:space="0" w:color="auto"/>
        <w:bottom w:val="none" w:sz="0" w:space="0" w:color="auto"/>
        <w:right w:val="none" w:sz="0" w:space="0" w:color="auto"/>
      </w:divBdr>
    </w:div>
    <w:div w:id="2036037016">
      <w:bodyDiv w:val="1"/>
      <w:marLeft w:val="0"/>
      <w:marRight w:val="0"/>
      <w:marTop w:val="0"/>
      <w:marBottom w:val="0"/>
      <w:divBdr>
        <w:top w:val="none" w:sz="0" w:space="0" w:color="auto"/>
        <w:left w:val="none" w:sz="0" w:space="0" w:color="auto"/>
        <w:bottom w:val="none" w:sz="0" w:space="0" w:color="auto"/>
        <w:right w:val="none" w:sz="0" w:space="0" w:color="auto"/>
      </w:divBdr>
    </w:div>
    <w:div w:id="2053767346">
      <w:bodyDiv w:val="1"/>
      <w:marLeft w:val="0"/>
      <w:marRight w:val="0"/>
      <w:marTop w:val="0"/>
      <w:marBottom w:val="0"/>
      <w:divBdr>
        <w:top w:val="none" w:sz="0" w:space="0" w:color="auto"/>
        <w:left w:val="none" w:sz="0" w:space="0" w:color="auto"/>
        <w:bottom w:val="none" w:sz="0" w:space="0" w:color="auto"/>
        <w:right w:val="none" w:sz="0" w:space="0" w:color="auto"/>
      </w:divBdr>
    </w:div>
    <w:div w:id="2058165724">
      <w:bodyDiv w:val="1"/>
      <w:marLeft w:val="0"/>
      <w:marRight w:val="0"/>
      <w:marTop w:val="0"/>
      <w:marBottom w:val="0"/>
      <w:divBdr>
        <w:top w:val="none" w:sz="0" w:space="0" w:color="auto"/>
        <w:left w:val="none" w:sz="0" w:space="0" w:color="auto"/>
        <w:bottom w:val="none" w:sz="0" w:space="0" w:color="auto"/>
        <w:right w:val="none" w:sz="0" w:space="0" w:color="auto"/>
      </w:divBdr>
    </w:div>
    <w:div w:id="2091000353">
      <w:bodyDiv w:val="1"/>
      <w:marLeft w:val="0"/>
      <w:marRight w:val="0"/>
      <w:marTop w:val="0"/>
      <w:marBottom w:val="0"/>
      <w:divBdr>
        <w:top w:val="none" w:sz="0" w:space="0" w:color="auto"/>
        <w:left w:val="none" w:sz="0" w:space="0" w:color="auto"/>
        <w:bottom w:val="none" w:sz="0" w:space="0" w:color="auto"/>
        <w:right w:val="none" w:sz="0" w:space="0" w:color="auto"/>
      </w:divBdr>
      <w:divsChild>
        <w:div w:id="647784631">
          <w:marLeft w:val="547"/>
          <w:marRight w:val="0"/>
          <w:marTop w:val="77"/>
          <w:marBottom w:val="0"/>
          <w:divBdr>
            <w:top w:val="none" w:sz="0" w:space="0" w:color="auto"/>
            <w:left w:val="none" w:sz="0" w:space="0" w:color="auto"/>
            <w:bottom w:val="none" w:sz="0" w:space="0" w:color="auto"/>
            <w:right w:val="none" w:sz="0" w:space="0" w:color="auto"/>
          </w:divBdr>
        </w:div>
        <w:div w:id="806359675">
          <w:marLeft w:val="1166"/>
          <w:marRight w:val="0"/>
          <w:marTop w:val="77"/>
          <w:marBottom w:val="0"/>
          <w:divBdr>
            <w:top w:val="none" w:sz="0" w:space="0" w:color="auto"/>
            <w:left w:val="none" w:sz="0" w:space="0" w:color="auto"/>
            <w:bottom w:val="none" w:sz="0" w:space="0" w:color="auto"/>
            <w:right w:val="none" w:sz="0" w:space="0" w:color="auto"/>
          </w:divBdr>
        </w:div>
        <w:div w:id="1290279519">
          <w:marLeft w:val="1166"/>
          <w:marRight w:val="0"/>
          <w:marTop w:val="77"/>
          <w:marBottom w:val="0"/>
          <w:divBdr>
            <w:top w:val="none" w:sz="0" w:space="0" w:color="auto"/>
            <w:left w:val="none" w:sz="0" w:space="0" w:color="auto"/>
            <w:bottom w:val="none" w:sz="0" w:space="0" w:color="auto"/>
            <w:right w:val="none" w:sz="0" w:space="0" w:color="auto"/>
          </w:divBdr>
        </w:div>
      </w:divsChild>
    </w:div>
    <w:div w:id="2129200984">
      <w:bodyDiv w:val="1"/>
      <w:marLeft w:val="0"/>
      <w:marRight w:val="0"/>
      <w:marTop w:val="0"/>
      <w:marBottom w:val="0"/>
      <w:divBdr>
        <w:top w:val="none" w:sz="0" w:space="0" w:color="auto"/>
        <w:left w:val="none" w:sz="0" w:space="0" w:color="auto"/>
        <w:bottom w:val="none" w:sz="0" w:space="0" w:color="auto"/>
        <w:right w:val="none" w:sz="0" w:space="0" w:color="auto"/>
      </w:divBdr>
    </w:div>
    <w:div w:id="21433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A79C-4B9C-4D37-A597-EFFB746D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3530</Words>
  <Characters>20123</Characters>
  <Application>Microsoft Office Word</Application>
  <DocSecurity>0</DocSecurity>
  <Lines>167</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Chunhai Yao</cp:lastModifiedBy>
  <cp:revision>3</cp:revision>
  <cp:lastPrinted>2019-03-18T06:48:00Z</cp:lastPrinted>
  <dcterms:created xsi:type="dcterms:W3CDTF">2021-01-27T04:00:00Z</dcterms:created>
  <dcterms:modified xsi:type="dcterms:W3CDTF">2021-01-27T04:55:00Z</dcterms:modified>
</cp:coreProperties>
</file>