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F65B" w14:textId="77777777" w:rsidR="00CB20A3" w:rsidRPr="00E1743A" w:rsidRDefault="00CB20A3">
      <w:pPr>
        <w:pStyle w:val="af1"/>
        <w:tabs>
          <w:tab w:val="left" w:pos="1800"/>
        </w:tabs>
        <w:ind w:left="1800" w:hanging="1800"/>
        <w:rPr>
          <w:rFonts w:eastAsiaTheme="minorEastAsia" w:cs="Arial"/>
          <w:bCs/>
          <w:sz w:val="20"/>
          <w:lang w:eastAsia="zh-CN"/>
        </w:rPr>
      </w:pPr>
    </w:p>
    <w:p w14:paraId="35C473AE" w14:textId="370E4EF6" w:rsidR="00A0131F" w:rsidRDefault="00B76C26">
      <w:pPr>
        <w:pStyle w:val="af1"/>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af1"/>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af1"/>
        <w:tabs>
          <w:tab w:val="left" w:pos="1800"/>
        </w:tabs>
        <w:ind w:left="1800" w:hanging="1800"/>
        <w:rPr>
          <w:rFonts w:cs="Arial"/>
          <w:sz w:val="22"/>
          <w:szCs w:val="22"/>
          <w:lang w:val="en-GB" w:eastAsia="zh-CN"/>
        </w:rPr>
      </w:pPr>
    </w:p>
    <w:p w14:paraId="35C473B1" w14:textId="77777777" w:rsidR="00A0131F" w:rsidRDefault="00B76C26">
      <w:pPr>
        <w:pStyle w:val="af1"/>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af1"/>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af1"/>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af1"/>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w:t>
      </w:r>
      <w:proofErr w:type="gramStart"/>
      <w:r w:rsidRPr="00B01272">
        <w:t>contributions</w:t>
      </w:r>
      <w:proofErr w:type="gramEnd"/>
      <w:r w:rsidRPr="00B01272">
        <w:t xml:space="preserve">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1"/>
        <w:rPr>
          <w:sz w:val="44"/>
        </w:rPr>
      </w:pPr>
      <w:r>
        <w:rPr>
          <w:sz w:val="44"/>
        </w:rPr>
        <w:t>Summary of the contributions/discussions</w:t>
      </w:r>
    </w:p>
    <w:p w14:paraId="738D18B6" w14:textId="7A475643" w:rsidR="00575A78" w:rsidRDefault="00575A78" w:rsidP="00705807">
      <w:pPr>
        <w:pStyle w:val="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w:t>
      </w:r>
      <w:proofErr w:type="spellStart"/>
      <w:r>
        <w:rPr>
          <w:lang w:eastAsia="zh-CN"/>
        </w:rPr>
        <w:t>Seach</w:t>
      </w:r>
      <w:proofErr w:type="spellEnd"/>
      <w:r>
        <w:rPr>
          <w:lang w:eastAsia="zh-CN"/>
        </w:rPr>
        <w:t xml:space="preserve">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a6"/>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afb"/>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等线"/>
                <w:b/>
                <w:i/>
              </w:rPr>
            </w:pPr>
            <w:r w:rsidRPr="0024098E">
              <w:rPr>
                <w:rFonts w:eastAsia="Batang"/>
                <w:b/>
                <w:i/>
              </w:rPr>
              <w:t>Proposal 2: Indicating skipping of PDCCH monitoring occasions</w:t>
            </w:r>
            <w:r w:rsidRPr="0024098E">
              <w:rPr>
                <w:rFonts w:eastAsia="等线"/>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 xml:space="preserve">Huawei, </w:t>
            </w:r>
            <w:proofErr w:type="spellStart"/>
            <w:r w:rsidRPr="003C737B">
              <w:rPr>
                <w:lang w:eastAsia="x-none"/>
              </w:rPr>
              <w:t>HiSilicon</w:t>
            </w:r>
            <w:proofErr w:type="spellEnd"/>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proofErr w:type="gramStart"/>
            <w:r w:rsidRPr="003C737B">
              <w:rPr>
                <w:lang w:eastAsia="x-none"/>
              </w:rPr>
              <w:t>ZTE ,</w:t>
            </w:r>
            <w:proofErr w:type="gramEnd"/>
            <w:r w:rsidRPr="003C737B">
              <w:rPr>
                <w:lang w:eastAsia="x-none"/>
              </w:rPr>
              <w:t xml:space="preserve">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ab"/>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ab"/>
              <w:rPr>
                <w:rFonts w:ascii="Times New Roman" w:hAnsi="Times New Roman"/>
                <w:b/>
                <w:szCs w:val="20"/>
              </w:rPr>
            </w:pPr>
          </w:p>
          <w:p w14:paraId="7B00437B" w14:textId="77777777" w:rsidR="00220BBE" w:rsidRPr="005D65AF" w:rsidRDefault="00220BBE" w:rsidP="005E33B5">
            <w:pPr>
              <w:pStyle w:val="ab"/>
              <w:rPr>
                <w:rFonts w:ascii="Times New Roman" w:hAnsi="Times New Roman"/>
                <w:b/>
                <w:szCs w:val="20"/>
              </w:rPr>
            </w:pPr>
          </w:p>
          <w:p w14:paraId="5429BDB8" w14:textId="77777777" w:rsidR="00220BBE" w:rsidRPr="005D65AF" w:rsidRDefault="00220BBE" w:rsidP="005E33B5">
            <w:pPr>
              <w:pStyle w:val="ab"/>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ja-JP"/>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ab"/>
              <w:rPr>
                <w:rFonts w:ascii="Times New Roman" w:hAnsi="Times New Roman"/>
                <w:b/>
                <w:szCs w:val="20"/>
                <w:lang w:eastAsia="zh-CN"/>
              </w:rPr>
            </w:pPr>
          </w:p>
          <w:p w14:paraId="50BF1EB6" w14:textId="77777777" w:rsidR="00220BBE" w:rsidRPr="005D65AF" w:rsidRDefault="00220BBE" w:rsidP="005E33B5">
            <w:pPr>
              <w:pStyle w:val="ab"/>
              <w:rPr>
                <w:rFonts w:ascii="Times New Roman" w:hAnsi="Times New Roman"/>
                <w:b/>
                <w:szCs w:val="20"/>
                <w:lang w:eastAsia="zh-CN"/>
              </w:rPr>
            </w:pPr>
          </w:p>
          <w:p w14:paraId="4F0A1F35" w14:textId="77777777" w:rsidR="00220BBE" w:rsidRPr="005D65AF" w:rsidRDefault="00220BBE" w:rsidP="005E33B5">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ja-JP"/>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ab"/>
              <w:jc w:val="center"/>
              <w:rPr>
                <w:rFonts w:ascii="Times New Roman" w:hAnsi="Times New Roman"/>
                <w:b/>
                <w:szCs w:val="20"/>
                <w:lang w:eastAsia="zh-CN"/>
              </w:rPr>
            </w:pPr>
          </w:p>
          <w:p w14:paraId="30958064" w14:textId="77777777" w:rsidR="00220BBE" w:rsidRPr="005D65AF" w:rsidRDefault="00220BBE" w:rsidP="005E33B5">
            <w:pPr>
              <w:pStyle w:val="ab"/>
              <w:rPr>
                <w:rFonts w:ascii="Times New Roman" w:hAnsi="Times New Roman"/>
                <w:b/>
                <w:szCs w:val="20"/>
                <w:lang w:eastAsia="zh-CN"/>
              </w:rPr>
            </w:pPr>
          </w:p>
          <w:p w14:paraId="726B55B7" w14:textId="77777777" w:rsidR="00220BBE" w:rsidRPr="005D65AF" w:rsidRDefault="00220BBE" w:rsidP="005E33B5">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ja-JP"/>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ab"/>
              <w:jc w:val="center"/>
              <w:rPr>
                <w:rFonts w:ascii="Times New Roman" w:hAnsi="Times New Roman"/>
                <w:szCs w:val="20"/>
                <w:lang w:eastAsia="zh-CN"/>
              </w:rPr>
            </w:pPr>
          </w:p>
          <w:p w14:paraId="7627784A" w14:textId="77777777" w:rsidR="00220BBE" w:rsidRPr="005D65AF" w:rsidRDefault="00220BBE" w:rsidP="005E33B5">
            <w:pPr>
              <w:pStyle w:val="ab"/>
              <w:rPr>
                <w:rFonts w:ascii="Times New Roman" w:hAnsi="Times New Roman"/>
                <w:b/>
                <w:szCs w:val="20"/>
                <w:lang w:eastAsia="zh-CN"/>
              </w:rPr>
            </w:pPr>
          </w:p>
          <w:p w14:paraId="633EA139" w14:textId="77777777" w:rsidR="00220BBE" w:rsidRPr="005D65AF" w:rsidRDefault="00220BBE" w:rsidP="005E33B5">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BA1910" w:rsidP="005E33B5">
            <w:pPr>
              <w:pStyle w:val="TOC1"/>
              <w:tabs>
                <w:tab w:val="left" w:pos="1418"/>
              </w:tabs>
              <w:rPr>
                <w:rFonts w:eastAsiaTheme="minorEastAsia"/>
                <w:b/>
                <w:bCs/>
                <w:sz w:val="20"/>
                <w:lang w:eastAsia="de-DE"/>
              </w:rPr>
            </w:pPr>
            <w:hyperlink w:anchor="_Toc61869177" w:history="1">
              <w:r w:rsidR="00220BBE" w:rsidRPr="00D94C35">
                <w:rPr>
                  <w:rStyle w:val="aff"/>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aff"/>
                  <w:b/>
                  <w:bCs/>
                  <w:color w:val="auto"/>
                  <w:sz w:val="20"/>
                  <w:u w:val="none"/>
                </w:rPr>
                <w:t>Adopt dynamic search space switching using implicit signaling to trigger a switch, e.g., minimum scheduling offset.</w:t>
              </w:r>
            </w:hyperlink>
          </w:p>
          <w:p w14:paraId="5222C057" w14:textId="77777777" w:rsidR="00220BBE" w:rsidRPr="00B97B06" w:rsidRDefault="00BA1910" w:rsidP="005E33B5">
            <w:pPr>
              <w:pStyle w:val="TOC1"/>
              <w:tabs>
                <w:tab w:val="left" w:pos="1418"/>
              </w:tabs>
              <w:rPr>
                <w:rFonts w:eastAsiaTheme="minorEastAsia"/>
                <w:b/>
                <w:bCs/>
                <w:sz w:val="20"/>
                <w:lang w:eastAsia="de-DE"/>
              </w:rPr>
            </w:pPr>
            <w:hyperlink w:anchor="_Toc61869178" w:history="1">
              <w:r w:rsidR="00220BBE" w:rsidRPr="00D94C35">
                <w:rPr>
                  <w:rStyle w:val="aff"/>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aff"/>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ab"/>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ab"/>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ab"/>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a6"/>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a6"/>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a6"/>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BA1910" w:rsidP="005E33B5">
            <w:pPr>
              <w:pStyle w:val="af7"/>
              <w:tabs>
                <w:tab w:val="right" w:leader="dot" w:pos="9629"/>
              </w:tabs>
              <w:rPr>
                <w:rFonts w:ascii="Times New Roman" w:hAnsi="Times New Roman" w:cs="Times New Roman"/>
                <w:b w:val="0"/>
                <w:noProof/>
                <w:sz w:val="20"/>
                <w:szCs w:val="20"/>
              </w:rPr>
            </w:pPr>
            <w:hyperlink w:anchor="_Toc61891276" w:history="1">
              <w:r w:rsidR="00220BBE" w:rsidRPr="005D65AF">
                <w:rPr>
                  <w:rStyle w:val="aff"/>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aff"/>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proofErr w:type="gramStart"/>
      <w:r w:rsidR="00E1743A">
        <w:rPr>
          <w:lang w:val="en-GB" w:eastAsia="zh-CN"/>
        </w:rPr>
        <w:t>HiSi,CATT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aff2"/>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aff2"/>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aff2"/>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aff2"/>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proofErr w:type="gramStart"/>
      <w:r>
        <w:rPr>
          <w:lang w:val="en-GB" w:eastAsia="zh-CN"/>
        </w:rPr>
        <w:t>HiSi</w:t>
      </w:r>
      <w:r w:rsidR="00DC3F85">
        <w:rPr>
          <w:lang w:val="en-GB" w:eastAsia="zh-CN"/>
        </w:rPr>
        <w:t>,CATT</w:t>
      </w:r>
      <w:proofErr w:type="spellEnd"/>
      <w:proofErr w:type="gramEnd"/>
      <w:r w:rsidR="000558F3">
        <w:rPr>
          <w:lang w:val="en-GB" w:eastAsia="zh-CN"/>
        </w:rPr>
        <w:t>, ZTE</w:t>
      </w:r>
      <w:r w:rsidR="008F0E35">
        <w:rPr>
          <w:lang w:val="en-GB" w:eastAsia="zh-CN"/>
        </w:rPr>
        <w:t>, Apple</w:t>
      </w:r>
      <w:ins w:id="9"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aff2"/>
        <w:numPr>
          <w:ilvl w:val="2"/>
          <w:numId w:val="43"/>
        </w:numPr>
        <w:rPr>
          <w:lang w:val="en-GB" w:eastAsia="zh-CN"/>
        </w:rPr>
      </w:pPr>
      <w:r w:rsidRPr="00880117">
        <w:rPr>
          <w:lang w:val="en-GB" w:eastAsia="zh-CN"/>
        </w:rPr>
        <w:t>Format 0_1</w:t>
      </w:r>
    </w:p>
    <w:p w14:paraId="0963B172" w14:textId="774519FA" w:rsidR="00005F97" w:rsidRDefault="00005F97" w:rsidP="00C60F5F">
      <w:pPr>
        <w:pStyle w:val="aff2"/>
        <w:numPr>
          <w:ilvl w:val="3"/>
          <w:numId w:val="43"/>
        </w:numPr>
        <w:rPr>
          <w:lang w:val="en-GB" w:eastAsia="zh-CN"/>
        </w:rPr>
      </w:pPr>
      <w:r>
        <w:rPr>
          <w:lang w:val="en-GB" w:eastAsia="zh-CN"/>
        </w:rPr>
        <w:t>Supported by</w:t>
      </w:r>
      <w:r w:rsidRPr="00880117">
        <w:rPr>
          <w:lang w:val="en-GB" w:eastAsia="zh-CN"/>
        </w:rPr>
        <w:t xml:space="preserve"> </w:t>
      </w:r>
      <w:proofErr w:type="gramStart"/>
      <w:r w:rsidRPr="00880117">
        <w:rPr>
          <w:lang w:val="en-GB" w:eastAsia="zh-CN"/>
        </w:rPr>
        <w:t>OPPO</w:t>
      </w:r>
      <w:r>
        <w:rPr>
          <w:lang w:val="en-GB" w:eastAsia="zh-CN"/>
        </w:rPr>
        <w:t>(</w:t>
      </w:r>
      <w:proofErr w:type="gramEnd"/>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aff2"/>
        <w:numPr>
          <w:ilvl w:val="2"/>
          <w:numId w:val="43"/>
        </w:numPr>
        <w:rPr>
          <w:lang w:val="en-GB" w:eastAsia="zh-CN"/>
        </w:rPr>
      </w:pPr>
      <w:r>
        <w:rPr>
          <w:lang w:val="en-GB" w:eastAsia="zh-CN"/>
        </w:rPr>
        <w:t>Format 0_2/1_2</w:t>
      </w:r>
    </w:p>
    <w:p w14:paraId="6A214A7B" w14:textId="5D399CF6" w:rsidR="00DC3F85" w:rsidRDefault="00DC3F85" w:rsidP="00C60F5F">
      <w:pPr>
        <w:pStyle w:val="aff2"/>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aff2"/>
        <w:numPr>
          <w:ilvl w:val="1"/>
          <w:numId w:val="43"/>
        </w:numPr>
        <w:rPr>
          <w:lang w:val="en-GB" w:eastAsia="zh-CN"/>
        </w:rPr>
      </w:pPr>
      <w:r>
        <w:rPr>
          <w:lang w:eastAsia="zh-CN"/>
        </w:rPr>
        <w:t>Non-scheduling DCI</w:t>
      </w:r>
    </w:p>
    <w:p w14:paraId="082BDECD" w14:textId="3E1A3F61" w:rsidR="00005F97" w:rsidRPr="00005F97" w:rsidRDefault="00005F97" w:rsidP="00C60F5F">
      <w:pPr>
        <w:pStyle w:val="aff2"/>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aff2"/>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aff2"/>
        <w:numPr>
          <w:ilvl w:val="2"/>
          <w:numId w:val="43"/>
        </w:numPr>
        <w:rPr>
          <w:lang w:val="en-GB" w:eastAsia="zh-CN"/>
        </w:rPr>
      </w:pPr>
      <w:r>
        <w:rPr>
          <w:lang w:val="en-GB" w:eastAsia="zh-CN"/>
        </w:rPr>
        <w:t>Format 2_0</w:t>
      </w:r>
    </w:p>
    <w:p w14:paraId="482A8330" w14:textId="3B48B007" w:rsidR="008E7E71" w:rsidRDefault="002F4CE1" w:rsidP="008E7E71">
      <w:pPr>
        <w:pStyle w:val="aff2"/>
        <w:numPr>
          <w:ilvl w:val="3"/>
          <w:numId w:val="43"/>
        </w:numPr>
        <w:rPr>
          <w:lang w:val="en-GB" w:eastAsia="zh-CN"/>
        </w:rPr>
      </w:pPr>
      <w:r>
        <w:rPr>
          <w:lang w:val="en-GB" w:eastAsia="zh-CN"/>
        </w:rPr>
        <w:t>Supported by Panasonic</w:t>
      </w:r>
    </w:p>
    <w:p w14:paraId="6E95BE8D" w14:textId="6A91643D" w:rsidR="008E7E71" w:rsidRDefault="008E7E71" w:rsidP="008E7E71">
      <w:pPr>
        <w:pStyle w:val="aff2"/>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(SCell dormancy case 2)</w:t>
        </w:r>
      </w:ins>
    </w:p>
    <w:p w14:paraId="66BF6EB2" w14:textId="6B6050D7" w:rsidR="008E7E71" w:rsidRPr="008E7E71" w:rsidRDefault="008E7E71">
      <w:pPr>
        <w:pStyle w:val="aff2"/>
        <w:numPr>
          <w:ilvl w:val="3"/>
          <w:numId w:val="43"/>
        </w:numPr>
        <w:rPr>
          <w:lang w:val="en-GB" w:eastAsia="zh-CN"/>
        </w:rPr>
        <w:pPrChange w:id="15" w:author="Fang-Chen Cheng" w:date="2021-01-25T23:51:00Z">
          <w:pPr>
            <w:pStyle w:val="aff2"/>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xml:space="preserve">, </w:t>
        </w:r>
        <w:proofErr w:type="spellStart"/>
        <w:r w:rsidR="00D758D2">
          <w:rPr>
            <w:lang w:val="en-GB" w:eastAsia="zh-CN"/>
          </w:rPr>
          <w:t>Spreadtrum</w:t>
        </w:r>
      </w:ins>
      <w:proofErr w:type="spellEnd"/>
      <w:ins w:id="18" w:author="Islam, Toufiqul" w:date="2021-01-26T13:39:00Z">
        <w:r w:rsidR="007913DF">
          <w:rPr>
            <w:lang w:val="en-GB" w:eastAsia="zh-CN"/>
          </w:rPr>
          <w:t>, Intel</w:t>
        </w:r>
      </w:ins>
      <w:ins w:id="19" w:author="Fang-Chen Cheng" w:date="2021-01-25T23:51:00Z">
        <w:del w:id="20" w:author="Spreadtrum" w:date="2021-01-26T15:30:00Z">
          <w:r w:rsidDel="00D758D2">
            <w:rPr>
              <w:lang w:val="en-GB" w:eastAsia="zh-CN"/>
            </w:rPr>
            <w:delText xml:space="preserve"> </w:delText>
          </w:r>
        </w:del>
      </w:ins>
    </w:p>
    <w:p w14:paraId="30CD5A3D" w14:textId="3B8D51C5" w:rsidR="00005F97" w:rsidRDefault="00005F97" w:rsidP="00C60F5F">
      <w:pPr>
        <w:pStyle w:val="aff2"/>
        <w:numPr>
          <w:ilvl w:val="1"/>
          <w:numId w:val="43"/>
        </w:numPr>
        <w:rPr>
          <w:lang w:val="en-GB" w:eastAsia="zh-CN"/>
        </w:rPr>
      </w:pPr>
      <w:r>
        <w:rPr>
          <w:lang w:val="en-GB" w:eastAsia="zh-CN"/>
        </w:rPr>
        <w:t>additional indication mechanism</w:t>
      </w:r>
    </w:p>
    <w:p w14:paraId="510BAE6D" w14:textId="123D6766" w:rsidR="00005F97" w:rsidRDefault="00005F97" w:rsidP="00C60F5F">
      <w:pPr>
        <w:pStyle w:val="aff2"/>
        <w:numPr>
          <w:ilvl w:val="2"/>
          <w:numId w:val="43"/>
        </w:numPr>
        <w:rPr>
          <w:lang w:val="en-GB" w:eastAsia="zh-CN"/>
        </w:rPr>
      </w:pPr>
      <w:r>
        <w:rPr>
          <w:lang w:val="en-GB" w:eastAsia="zh-CN"/>
        </w:rPr>
        <w:lastRenderedPageBreak/>
        <w:t>By reusing Rel-16 SCell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aff2"/>
        <w:numPr>
          <w:ilvl w:val="3"/>
          <w:numId w:val="43"/>
        </w:numPr>
        <w:rPr>
          <w:lang w:val="en-GB" w:eastAsia="zh-CN"/>
        </w:rPr>
      </w:pPr>
      <w:r>
        <w:rPr>
          <w:lang w:val="en-GB" w:eastAsia="zh-CN"/>
        </w:rPr>
        <w:t>Supported by CATT (</w:t>
      </w:r>
      <w:r>
        <w:rPr>
          <w:rFonts w:eastAsia="宋体" w:hint="eastAsia"/>
          <w:iCs/>
          <w:lang w:eastAsia="zh-CN"/>
        </w:rPr>
        <w:t xml:space="preserve">SCell </w:t>
      </w:r>
      <w:r w:rsidRPr="00541095">
        <w:rPr>
          <w:rFonts w:eastAsia="宋体" w:hint="eastAsia"/>
          <w:iCs/>
          <w:lang w:eastAsia="zh-CN"/>
        </w:rPr>
        <w:t>dormancy indication bits in case 1 or case 2</w:t>
      </w:r>
      <w:r>
        <w:rPr>
          <w:lang w:val="en-GB" w:eastAsia="zh-CN"/>
        </w:rPr>
        <w:t>)</w:t>
      </w:r>
      <w:r w:rsidR="00A72EC3">
        <w:rPr>
          <w:lang w:val="en-GB" w:eastAsia="zh-CN"/>
        </w:rPr>
        <w:t>, Intel</w:t>
      </w:r>
      <w:ins w:id="21"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aff2"/>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aff2"/>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2"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aff2"/>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aff2"/>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aff2"/>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3"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aff2"/>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aff2"/>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aff2"/>
        <w:numPr>
          <w:ilvl w:val="2"/>
          <w:numId w:val="43"/>
        </w:numPr>
        <w:rPr>
          <w:lang w:val="en-GB" w:eastAsia="zh-CN"/>
        </w:rPr>
      </w:pPr>
      <w:r>
        <w:rPr>
          <w:lang w:val="en-GB" w:eastAsia="zh-CN"/>
        </w:rPr>
        <w:t>Supported by Samsung</w:t>
      </w:r>
    </w:p>
    <w:p w14:paraId="1F9D1EB9" w14:textId="4D01BC75" w:rsidR="00005F97" w:rsidRDefault="00005F97" w:rsidP="00C60F5F">
      <w:pPr>
        <w:pStyle w:val="aff2"/>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SCell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 xml:space="preserve">Huawei, </w:t>
            </w:r>
            <w:proofErr w:type="spellStart"/>
            <w:r>
              <w:rPr>
                <w:sz w:val="22"/>
                <w:szCs w:val="22"/>
              </w:rPr>
              <w:t>HiSilicon</w:t>
            </w:r>
            <w:proofErr w:type="spellEnd"/>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BA1910">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BA1910">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BA1910">
            <w:pPr>
              <w:tabs>
                <w:tab w:val="left" w:pos="3156"/>
              </w:tabs>
              <w:rPr>
                <w:sz w:val="22"/>
                <w:szCs w:val="22"/>
              </w:rPr>
            </w:pPr>
            <w:r>
              <w:rPr>
                <w:sz w:val="22"/>
                <w:szCs w:val="22"/>
              </w:rPr>
              <w:t xml:space="preserve">The switching of SSSG would not </w:t>
            </w:r>
            <w:proofErr w:type="spellStart"/>
            <w:r>
              <w:rPr>
                <w:sz w:val="22"/>
                <w:szCs w:val="22"/>
              </w:rPr>
              <w:t>out perform</w:t>
            </w:r>
            <w:proofErr w:type="spellEnd"/>
            <w:r>
              <w:rPr>
                <w:sz w:val="22"/>
                <w:szCs w:val="22"/>
              </w:rPr>
              <w:t xml:space="preserve">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jc w:val="left"/>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jc w:val="left"/>
              <w:rPr>
                <w:sz w:val="22"/>
                <w:szCs w:val="22"/>
              </w:rPr>
            </w:pPr>
            <w:proofErr w:type="gramStart"/>
            <w:r>
              <w:t>1 )</w:t>
            </w:r>
            <w:proofErr w:type="gramEnd"/>
            <w:r>
              <w:t xml:space="preserve"> </w:t>
            </w:r>
            <w:r w:rsidRPr="00032879">
              <w:t>Dynamic indication of skipping</w:t>
            </w:r>
          </w:p>
          <w:p w14:paraId="53D1F800" w14:textId="77777777" w:rsidR="001C22FD" w:rsidRPr="00032879" w:rsidRDefault="001C22FD" w:rsidP="001C22FD">
            <w:pPr>
              <w:pStyle w:val="aff2"/>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aff2"/>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aff2"/>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jc w:val="left"/>
            </w:pPr>
            <w:r>
              <w:t xml:space="preserve">2) </w:t>
            </w:r>
            <w:r w:rsidRPr="00032879">
              <w:t>Semi-static configuration of skipping</w:t>
            </w:r>
          </w:p>
          <w:p w14:paraId="6D6FEC76" w14:textId="77777777" w:rsidR="001C22FD" w:rsidRDefault="001C22FD" w:rsidP="001C22FD">
            <w:pPr>
              <w:tabs>
                <w:tab w:val="left" w:pos="3156"/>
              </w:tabs>
              <w:rPr>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r w:rsidR="00EE5C9B" w14:paraId="1B62BC60" w14:textId="77777777" w:rsidTr="00E5142D">
        <w:tc>
          <w:tcPr>
            <w:tcW w:w="1786" w:type="dxa"/>
          </w:tcPr>
          <w:p w14:paraId="507E08F1" w14:textId="00EB7C22" w:rsidR="00EE5C9B" w:rsidRDefault="00EE5C9B" w:rsidP="00EE5C9B">
            <w:pPr>
              <w:tabs>
                <w:tab w:val="left" w:pos="3156"/>
              </w:tabs>
              <w:rPr>
                <w:sz w:val="22"/>
                <w:szCs w:val="22"/>
              </w:rPr>
            </w:pPr>
            <w:r>
              <w:rPr>
                <w:sz w:val="22"/>
                <w:szCs w:val="22"/>
                <w:lang w:eastAsia="zh-CN"/>
              </w:rPr>
              <w:t>Nokia</w:t>
            </w:r>
          </w:p>
        </w:tc>
        <w:tc>
          <w:tcPr>
            <w:tcW w:w="2318" w:type="dxa"/>
          </w:tcPr>
          <w:p w14:paraId="0E29DB80" w14:textId="6505D9C6" w:rsidR="00EE5C9B" w:rsidRDefault="00EE5C9B" w:rsidP="00EE5C9B">
            <w:pPr>
              <w:tabs>
                <w:tab w:val="left" w:pos="3156"/>
              </w:tabs>
              <w:rPr>
                <w:sz w:val="22"/>
                <w:szCs w:val="22"/>
              </w:rPr>
            </w:pPr>
            <w:r>
              <w:rPr>
                <w:sz w:val="22"/>
                <w:szCs w:val="22"/>
                <w:lang w:eastAsia="zh-CN"/>
              </w:rPr>
              <w:t>It is preferred to extend the SSSG functionality and not specify duplicate functionalities in terms of power saving.</w:t>
            </w:r>
          </w:p>
        </w:tc>
        <w:tc>
          <w:tcPr>
            <w:tcW w:w="5858" w:type="dxa"/>
          </w:tcPr>
          <w:p w14:paraId="76D66EBA" w14:textId="2C806E54" w:rsidR="00EE5C9B" w:rsidRDefault="00EE5C9B" w:rsidP="00EE5C9B">
            <w:pPr>
              <w:tabs>
                <w:tab w:val="left" w:pos="3156"/>
              </w:tabs>
            </w:pPr>
            <w:r w:rsidRPr="008E5A9F">
              <w:rPr>
                <w:sz w:val="22"/>
                <w:szCs w:val="22"/>
              </w:rPr>
              <w:t>As discussed in our paper, SSSG switching and PDCCH skipping provide similar power saving gain</w:t>
            </w:r>
            <w:r>
              <w:rPr>
                <w:sz w:val="22"/>
                <w:szCs w:val="22"/>
              </w:rPr>
              <w:t xml:space="preserve">, while SSSG switching has lower overhead </w:t>
            </w:r>
            <w:r w:rsidRPr="008E5A9F">
              <w:rPr>
                <w:sz w:val="22"/>
                <w:szCs w:val="22"/>
              </w:rPr>
              <w:t xml:space="preserve">and with </w:t>
            </w:r>
            <w:proofErr w:type="gramStart"/>
            <w:r w:rsidRPr="008E5A9F">
              <w:rPr>
                <w:sz w:val="22"/>
                <w:szCs w:val="22"/>
              </w:rPr>
              <w:t>timer based</w:t>
            </w:r>
            <w:proofErr w:type="gramEnd"/>
            <w:r w:rsidRPr="008E5A9F">
              <w:rPr>
                <w:sz w:val="22"/>
                <w:szCs w:val="22"/>
              </w:rPr>
              <w:t xml:space="preserve"> mechanism this can be achieved without additional reliance to NW indication, similarly as with C-DRX.</w:t>
            </w:r>
          </w:p>
        </w:tc>
      </w:tr>
      <w:tr w:rsidR="00E92609" w14:paraId="02BA5483" w14:textId="77777777" w:rsidTr="00E5142D">
        <w:tc>
          <w:tcPr>
            <w:tcW w:w="1786" w:type="dxa"/>
          </w:tcPr>
          <w:p w14:paraId="75258273" w14:textId="5AF627A9" w:rsidR="00E92609" w:rsidRDefault="00E92609" w:rsidP="00E92609">
            <w:pPr>
              <w:tabs>
                <w:tab w:val="left" w:pos="3156"/>
              </w:tabs>
              <w:rPr>
                <w:sz w:val="22"/>
                <w:szCs w:val="22"/>
                <w:lang w:eastAsia="zh-CN"/>
              </w:rPr>
            </w:pPr>
            <w:r>
              <w:rPr>
                <w:rFonts w:hint="eastAsia"/>
                <w:sz w:val="22"/>
                <w:szCs w:val="22"/>
                <w:lang w:eastAsia="zh-CN"/>
              </w:rPr>
              <w:t>ZTE,</w:t>
            </w:r>
            <w:r>
              <w:rPr>
                <w:sz w:val="22"/>
                <w:szCs w:val="22"/>
                <w:lang w:eastAsia="zh-CN"/>
              </w:rPr>
              <w:t xml:space="preserve"> </w:t>
            </w:r>
            <w:proofErr w:type="spellStart"/>
            <w:r>
              <w:rPr>
                <w:sz w:val="22"/>
                <w:szCs w:val="22"/>
                <w:lang w:eastAsia="zh-CN"/>
              </w:rPr>
              <w:t>Sanechips</w:t>
            </w:r>
            <w:proofErr w:type="spellEnd"/>
          </w:p>
        </w:tc>
        <w:tc>
          <w:tcPr>
            <w:tcW w:w="2318" w:type="dxa"/>
          </w:tcPr>
          <w:p w14:paraId="3B0A76E1" w14:textId="305C6007" w:rsidR="00E92609" w:rsidRDefault="00E92609" w:rsidP="00E92609">
            <w:pPr>
              <w:tabs>
                <w:tab w:val="left" w:pos="3156"/>
              </w:tabs>
              <w:rPr>
                <w:sz w:val="22"/>
                <w:szCs w:val="22"/>
                <w:lang w:eastAsia="zh-CN"/>
              </w:rPr>
            </w:pPr>
            <w:r>
              <w:rPr>
                <w:rFonts w:hint="eastAsia"/>
                <w:sz w:val="22"/>
                <w:szCs w:val="22"/>
                <w:lang w:eastAsia="zh-CN"/>
              </w:rPr>
              <w:t>Support</w:t>
            </w:r>
            <w:r>
              <w:rPr>
                <w:sz w:val="22"/>
                <w:szCs w:val="22"/>
                <w:lang w:eastAsia="zh-CN"/>
              </w:rPr>
              <w:t xml:space="preserve"> PDCCH skipping</w:t>
            </w:r>
          </w:p>
        </w:tc>
        <w:tc>
          <w:tcPr>
            <w:tcW w:w="5858" w:type="dxa"/>
          </w:tcPr>
          <w:p w14:paraId="1B7F6E62" w14:textId="62DCBA04" w:rsidR="00E92609" w:rsidRPr="008E5A9F" w:rsidRDefault="00E92609" w:rsidP="00E92609">
            <w:pPr>
              <w:tabs>
                <w:tab w:val="left" w:pos="3156"/>
              </w:tabs>
              <w:rPr>
                <w:sz w:val="22"/>
                <w:szCs w:val="22"/>
              </w:rPr>
            </w:pPr>
            <w:r>
              <w:rPr>
                <w:rFonts w:hint="eastAsia"/>
                <w:sz w:val="22"/>
                <w:szCs w:val="22"/>
                <w:lang w:eastAsia="zh-CN"/>
              </w:rPr>
              <w:t xml:space="preserve">According to our evaluation results, PDCCH skipping triggered by scheduling DCI can provide more power saving gain than SSSG switching </w:t>
            </w:r>
            <w:r>
              <w:rPr>
                <w:sz w:val="22"/>
                <w:szCs w:val="22"/>
                <w:lang w:eastAsia="zh-CN"/>
              </w:rPr>
              <w:t>as</w:t>
            </w:r>
            <w:r>
              <w:rPr>
                <w:rFonts w:hint="eastAsia"/>
                <w:sz w:val="22"/>
                <w:szCs w:val="22"/>
                <w:lang w:eastAsia="zh-CN"/>
              </w:rPr>
              <w:t xml:space="preserve"> PDCCH skipping triggered by scheduling DCI can provide a continuous sleep </w:t>
            </w:r>
            <w:r>
              <w:rPr>
                <w:sz w:val="22"/>
                <w:szCs w:val="22"/>
                <w:lang w:eastAsia="zh-CN"/>
              </w:rPr>
              <w:t>period</w:t>
            </w:r>
            <w:r>
              <w:rPr>
                <w:rFonts w:hint="eastAsia"/>
                <w:sz w:val="22"/>
                <w:szCs w:val="22"/>
                <w:lang w:eastAsia="zh-CN"/>
              </w:rPr>
              <w:t xml:space="preserve"> for the UE. So scheduling DCI is preferred to trigger PDCCH skipping.</w:t>
            </w:r>
          </w:p>
        </w:tc>
      </w:tr>
      <w:tr w:rsidR="00DB15F5" w14:paraId="3338BEF1" w14:textId="77777777" w:rsidTr="00E5142D">
        <w:tc>
          <w:tcPr>
            <w:tcW w:w="1786" w:type="dxa"/>
          </w:tcPr>
          <w:p w14:paraId="77D13BF5" w14:textId="72BEA636" w:rsidR="00DB15F5" w:rsidRDefault="00DB15F5" w:rsidP="00E92609">
            <w:pPr>
              <w:tabs>
                <w:tab w:val="left" w:pos="3156"/>
              </w:tabs>
              <w:rPr>
                <w:sz w:val="22"/>
                <w:szCs w:val="22"/>
                <w:lang w:eastAsia="zh-CN"/>
              </w:rPr>
            </w:pPr>
            <w:r>
              <w:rPr>
                <w:sz w:val="22"/>
                <w:szCs w:val="22"/>
                <w:lang w:eastAsia="zh-CN"/>
              </w:rPr>
              <w:t>Qualcomm</w:t>
            </w:r>
          </w:p>
        </w:tc>
        <w:tc>
          <w:tcPr>
            <w:tcW w:w="2318" w:type="dxa"/>
          </w:tcPr>
          <w:p w14:paraId="30F62695" w14:textId="49FFDAAF" w:rsidR="00DB15F5" w:rsidRDefault="003E2717" w:rsidP="00E92609">
            <w:pPr>
              <w:tabs>
                <w:tab w:val="left" w:pos="3156"/>
              </w:tabs>
              <w:rPr>
                <w:sz w:val="22"/>
                <w:szCs w:val="22"/>
                <w:lang w:eastAsia="zh-CN"/>
              </w:rPr>
            </w:pPr>
            <w:r>
              <w:rPr>
                <w:sz w:val="22"/>
                <w:szCs w:val="22"/>
                <w:lang w:eastAsia="zh-CN"/>
              </w:rPr>
              <w:t>We support</w:t>
            </w:r>
            <w:r w:rsidR="007A12C7">
              <w:rPr>
                <w:sz w:val="22"/>
                <w:szCs w:val="22"/>
                <w:lang w:eastAsia="zh-CN"/>
              </w:rPr>
              <w:t xml:space="preserve"> the PDCCH skipping functionality.</w:t>
            </w:r>
          </w:p>
        </w:tc>
        <w:tc>
          <w:tcPr>
            <w:tcW w:w="5858" w:type="dxa"/>
          </w:tcPr>
          <w:p w14:paraId="6E32F047" w14:textId="7E027170" w:rsidR="00DB15F5" w:rsidRDefault="00BF0277" w:rsidP="00E92609">
            <w:pPr>
              <w:tabs>
                <w:tab w:val="left" w:pos="3156"/>
              </w:tabs>
              <w:rPr>
                <w:sz w:val="22"/>
                <w:szCs w:val="22"/>
                <w:lang w:eastAsia="zh-CN"/>
              </w:rPr>
            </w:pPr>
            <w:r>
              <w:rPr>
                <w:sz w:val="22"/>
                <w:szCs w:val="22"/>
                <w:lang w:eastAsia="zh-CN"/>
              </w:rPr>
              <w:t>We believe the PDCCH skipping functionality, i.e., dynamic indication of a skip duration</w:t>
            </w:r>
            <w:r w:rsidR="00286B86">
              <w:rPr>
                <w:sz w:val="22"/>
                <w:szCs w:val="22"/>
                <w:lang w:eastAsia="zh-CN"/>
              </w:rPr>
              <w:t xml:space="preserve"> by DCI, is beneficial</w:t>
            </w:r>
            <w:r w:rsidR="00F54D07">
              <w:rPr>
                <w:sz w:val="22"/>
                <w:szCs w:val="22"/>
                <w:lang w:eastAsia="zh-CN"/>
              </w:rPr>
              <w:t>, especially for some traffic types</w:t>
            </w:r>
            <w:r w:rsidR="00286B86">
              <w:rPr>
                <w:sz w:val="22"/>
                <w:szCs w:val="22"/>
                <w:lang w:eastAsia="zh-CN"/>
              </w:rPr>
              <w:t>.</w:t>
            </w:r>
            <w:r w:rsidR="00A136CB">
              <w:rPr>
                <w:sz w:val="22"/>
                <w:szCs w:val="22"/>
                <w:lang w:eastAsia="zh-CN"/>
              </w:rPr>
              <w:t xml:space="preserve"> We support scheduling DCI for the triggering mechanism</w:t>
            </w:r>
            <w:r w:rsidR="006E264D">
              <w:rPr>
                <w:sz w:val="22"/>
                <w:szCs w:val="22"/>
                <w:lang w:eastAsia="zh-CN"/>
              </w:rPr>
              <w:t xml:space="preserve">, but non-scheduling DCI (i.e., similar to Case 2 SCell dormancy triggering) can also be considered. </w:t>
            </w:r>
            <w:r w:rsidR="00A136CB">
              <w:rPr>
                <w:sz w:val="22"/>
                <w:szCs w:val="22"/>
                <w:lang w:eastAsia="zh-CN"/>
              </w:rPr>
              <w:t>W</w:t>
            </w:r>
            <w:r w:rsidR="00025FB9">
              <w:rPr>
                <w:sz w:val="22"/>
                <w:szCs w:val="22"/>
                <w:lang w:eastAsia="zh-CN"/>
              </w:rPr>
              <w:t xml:space="preserve">e are open to discuss whether it </w:t>
            </w:r>
            <w:r w:rsidR="00F54D07">
              <w:rPr>
                <w:sz w:val="22"/>
                <w:szCs w:val="22"/>
                <w:lang w:eastAsia="zh-CN"/>
              </w:rPr>
              <w:t xml:space="preserve">should be </w:t>
            </w:r>
            <w:r w:rsidR="00025FB9">
              <w:rPr>
                <w:sz w:val="22"/>
                <w:szCs w:val="22"/>
                <w:lang w:eastAsia="zh-CN"/>
              </w:rPr>
              <w:t xml:space="preserve">supported as a separate function or as a </w:t>
            </w:r>
            <w:r w:rsidR="00F54D07">
              <w:rPr>
                <w:sz w:val="22"/>
                <w:szCs w:val="22"/>
                <w:lang w:eastAsia="zh-CN"/>
              </w:rPr>
              <w:t>unified function with SSSG switching.</w:t>
            </w:r>
          </w:p>
        </w:tc>
      </w:tr>
      <w:tr w:rsidR="004E28A1" w14:paraId="6F21F40C" w14:textId="77777777" w:rsidTr="00E5142D">
        <w:tc>
          <w:tcPr>
            <w:tcW w:w="1786" w:type="dxa"/>
          </w:tcPr>
          <w:p w14:paraId="2A5E61A0" w14:textId="68A2B083" w:rsidR="004E28A1" w:rsidRDefault="004E28A1" w:rsidP="004E28A1">
            <w:pPr>
              <w:tabs>
                <w:tab w:val="left" w:pos="3156"/>
              </w:tabs>
              <w:rPr>
                <w:sz w:val="22"/>
                <w:szCs w:val="22"/>
                <w:lang w:eastAsia="zh-CN"/>
              </w:rPr>
            </w:pPr>
            <w:r>
              <w:rPr>
                <w:sz w:val="22"/>
                <w:szCs w:val="22"/>
                <w:lang w:eastAsia="zh-CN"/>
              </w:rPr>
              <w:t>Apple</w:t>
            </w:r>
          </w:p>
        </w:tc>
        <w:tc>
          <w:tcPr>
            <w:tcW w:w="2318" w:type="dxa"/>
          </w:tcPr>
          <w:p w14:paraId="01D3FEFC" w14:textId="4BC1B7E2" w:rsidR="004E28A1" w:rsidRDefault="004E28A1" w:rsidP="004E28A1">
            <w:pPr>
              <w:tabs>
                <w:tab w:val="left" w:pos="3156"/>
              </w:tabs>
              <w:rPr>
                <w:sz w:val="22"/>
                <w:szCs w:val="22"/>
                <w:lang w:eastAsia="zh-CN"/>
              </w:rPr>
            </w:pPr>
            <w:r>
              <w:rPr>
                <w:sz w:val="22"/>
                <w:szCs w:val="22"/>
                <w:lang w:eastAsia="zh-CN"/>
              </w:rPr>
              <w:t xml:space="preserve">PDCCH skipping should be specified as it provides the highest power saving gain. </w:t>
            </w:r>
          </w:p>
        </w:tc>
        <w:tc>
          <w:tcPr>
            <w:tcW w:w="5858" w:type="dxa"/>
          </w:tcPr>
          <w:p w14:paraId="3CE9C471" w14:textId="61B832CA" w:rsidR="004E28A1" w:rsidRDefault="004E28A1" w:rsidP="004E28A1">
            <w:pPr>
              <w:tabs>
                <w:tab w:val="left" w:pos="3156"/>
              </w:tabs>
              <w:rPr>
                <w:sz w:val="22"/>
                <w:szCs w:val="22"/>
                <w:lang w:eastAsia="zh-CN"/>
              </w:rPr>
            </w:pPr>
            <w:r>
              <w:rPr>
                <w:sz w:val="22"/>
                <w:szCs w:val="22"/>
                <w:lang w:eastAsia="zh-CN"/>
              </w:rPr>
              <w:t xml:space="preserve">Potential PDCCH skipping intervals can RRC configured, and dynamically indicated by scheduling and non-scheduling DCI.   </w:t>
            </w:r>
          </w:p>
        </w:tc>
      </w:tr>
      <w:tr w:rsidR="00507CCB" w14:paraId="46FF014A" w14:textId="77777777" w:rsidTr="00E5142D">
        <w:tc>
          <w:tcPr>
            <w:tcW w:w="1786" w:type="dxa"/>
          </w:tcPr>
          <w:p w14:paraId="5AC65A76" w14:textId="0F2041AA" w:rsidR="00507CCB" w:rsidRDefault="00507CCB" w:rsidP="00507CCB">
            <w:pPr>
              <w:tabs>
                <w:tab w:val="left" w:pos="3156"/>
              </w:tabs>
              <w:rPr>
                <w:sz w:val="22"/>
                <w:szCs w:val="22"/>
                <w:lang w:eastAsia="zh-CN"/>
              </w:rPr>
            </w:pPr>
            <w:r>
              <w:rPr>
                <w:sz w:val="22"/>
                <w:szCs w:val="22"/>
                <w:lang w:eastAsia="zh-CN"/>
              </w:rPr>
              <w:lastRenderedPageBreak/>
              <w:t>Intel</w:t>
            </w:r>
          </w:p>
        </w:tc>
        <w:tc>
          <w:tcPr>
            <w:tcW w:w="2318" w:type="dxa"/>
          </w:tcPr>
          <w:p w14:paraId="06894786" w14:textId="6383CCEE" w:rsidR="00507CCB" w:rsidRDefault="00507CCB" w:rsidP="00507CCB">
            <w:pPr>
              <w:tabs>
                <w:tab w:val="left" w:pos="3156"/>
              </w:tabs>
              <w:rPr>
                <w:sz w:val="22"/>
                <w:szCs w:val="22"/>
                <w:lang w:eastAsia="zh-CN"/>
              </w:rPr>
            </w:pPr>
            <w:r>
              <w:rPr>
                <w:sz w:val="22"/>
                <w:szCs w:val="22"/>
                <w:lang w:eastAsia="zh-CN"/>
              </w:rPr>
              <w:t xml:space="preserve">Specify PDCCH skipping. Duration can be dynamically indicated from a set of configured values </w:t>
            </w:r>
          </w:p>
        </w:tc>
        <w:tc>
          <w:tcPr>
            <w:tcW w:w="5858" w:type="dxa"/>
          </w:tcPr>
          <w:p w14:paraId="5B898D4F" w14:textId="348C74CA" w:rsidR="00507CCB" w:rsidRDefault="00507CCB" w:rsidP="00507CCB">
            <w:pPr>
              <w:tabs>
                <w:tab w:val="left" w:pos="3156"/>
              </w:tabs>
              <w:rPr>
                <w:sz w:val="22"/>
                <w:szCs w:val="22"/>
                <w:lang w:eastAsia="zh-CN"/>
              </w:rPr>
            </w:pPr>
            <w:r>
              <w:rPr>
                <w:sz w:val="22"/>
                <w:szCs w:val="22"/>
              </w:rPr>
              <w:t>As other companies mentioned, PDCCH skipping is more flexible and indication of duration in a dynamic manner provides useful tool for network for adaptation based on traffic characteristics. We are open to consider use of DCI format 2_6, or scheduling/non-scheduling DCI for the indication. If included in format 1-1, we agree that SCell dormancy signaling framework can be extended for this purpose.</w:t>
            </w:r>
            <w:r w:rsidR="007E22EF">
              <w:rPr>
                <w:sz w:val="22"/>
                <w:szCs w:val="22"/>
              </w:rPr>
              <w:t xml:space="preserve"> Updated our position in the list above.</w:t>
            </w:r>
          </w:p>
        </w:tc>
      </w:tr>
      <w:tr w:rsidR="009079C0" w14:paraId="3E0E3053" w14:textId="77777777" w:rsidTr="00BA1910">
        <w:tc>
          <w:tcPr>
            <w:tcW w:w="1786" w:type="dxa"/>
            <w:hideMark/>
          </w:tcPr>
          <w:p w14:paraId="2B5A4870" w14:textId="77777777" w:rsidR="009079C0" w:rsidRDefault="009079C0" w:rsidP="00BA1910">
            <w:pPr>
              <w:tabs>
                <w:tab w:val="left" w:pos="3156"/>
              </w:tabs>
              <w:rPr>
                <w:sz w:val="22"/>
                <w:szCs w:val="22"/>
                <w:lang w:val="en-GB" w:eastAsia="zh-CN"/>
              </w:rPr>
            </w:pPr>
            <w:r>
              <w:rPr>
                <w:sz w:val="22"/>
                <w:szCs w:val="22"/>
                <w:lang w:val="en-GB" w:eastAsia="zh-CN"/>
              </w:rPr>
              <w:t>Ericsson</w:t>
            </w:r>
          </w:p>
        </w:tc>
        <w:tc>
          <w:tcPr>
            <w:tcW w:w="2318" w:type="dxa"/>
            <w:hideMark/>
          </w:tcPr>
          <w:p w14:paraId="4199AECE" w14:textId="77777777" w:rsidR="009079C0" w:rsidRDefault="009079C0" w:rsidP="00BA1910">
            <w:pPr>
              <w:tabs>
                <w:tab w:val="left" w:pos="3156"/>
              </w:tabs>
              <w:rPr>
                <w:sz w:val="22"/>
                <w:szCs w:val="22"/>
                <w:lang w:val="en-GB" w:eastAsia="zh-CN"/>
              </w:rPr>
            </w:pPr>
            <w:r>
              <w:rPr>
                <w:sz w:val="22"/>
                <w:szCs w:val="22"/>
                <w:lang w:val="en-GB" w:eastAsia="zh-CN"/>
              </w:rPr>
              <w:t>Prefer to specify extension/modification of search space set group switching.</w:t>
            </w:r>
          </w:p>
        </w:tc>
        <w:tc>
          <w:tcPr>
            <w:tcW w:w="5858" w:type="dxa"/>
          </w:tcPr>
          <w:p w14:paraId="3FD3DE91" w14:textId="77777777" w:rsidR="009079C0" w:rsidRDefault="009079C0" w:rsidP="00BA1910">
            <w:pPr>
              <w:tabs>
                <w:tab w:val="left" w:pos="3156"/>
              </w:tabs>
              <w:rPr>
                <w:sz w:val="22"/>
                <w:szCs w:val="22"/>
                <w:lang w:val="en-GB" w:eastAsia="en-GB"/>
              </w:rPr>
            </w:pPr>
            <w:r>
              <w:rPr>
                <w:sz w:val="22"/>
                <w:szCs w:val="22"/>
                <w:lang w:val="en-GB" w:eastAsia="en-GB"/>
              </w:rPr>
              <w:t>According to our evaluations, s</w:t>
            </w:r>
            <w:r w:rsidRPr="00FE55AF">
              <w:rPr>
                <w:sz w:val="22"/>
                <w:szCs w:val="22"/>
                <w:lang w:val="en-GB" w:eastAsia="en-GB"/>
              </w:rPr>
              <w:t>earch space set group switching provides better UPT-loss vs power-saving trade-off compared to PDCCH-skipping</w:t>
            </w:r>
            <w:r>
              <w:rPr>
                <w:sz w:val="22"/>
                <w:szCs w:val="22"/>
                <w:lang w:val="en-GB" w:eastAsia="en-GB"/>
              </w:rPr>
              <w:t>, and SSSG can, with suitable settings mimic the skipping functionality.</w:t>
            </w:r>
          </w:p>
        </w:tc>
      </w:tr>
      <w:tr w:rsidR="009079C0" w14:paraId="165BD0E7" w14:textId="77777777" w:rsidTr="00E5142D">
        <w:tc>
          <w:tcPr>
            <w:tcW w:w="1786" w:type="dxa"/>
          </w:tcPr>
          <w:p w14:paraId="3CE64FF2" w14:textId="16705065" w:rsidR="009079C0" w:rsidRPr="009079C0" w:rsidRDefault="009079C0" w:rsidP="00507CCB">
            <w:pPr>
              <w:tabs>
                <w:tab w:val="left" w:pos="3156"/>
              </w:tabs>
              <w:rPr>
                <w:sz w:val="22"/>
                <w:szCs w:val="22"/>
                <w:lang w:eastAsia="zh-CN"/>
              </w:rPr>
            </w:pPr>
            <w:r>
              <w:rPr>
                <w:sz w:val="22"/>
                <w:szCs w:val="22"/>
                <w:lang w:eastAsia="zh-CN"/>
              </w:rPr>
              <w:t>DOCOMO</w:t>
            </w:r>
          </w:p>
        </w:tc>
        <w:tc>
          <w:tcPr>
            <w:tcW w:w="2318" w:type="dxa"/>
          </w:tcPr>
          <w:p w14:paraId="6A95BB2C" w14:textId="4F2611EF" w:rsidR="009079C0" w:rsidRDefault="009079C0" w:rsidP="00507CCB">
            <w:pPr>
              <w:tabs>
                <w:tab w:val="left" w:pos="3156"/>
              </w:tabs>
              <w:rPr>
                <w:sz w:val="22"/>
                <w:szCs w:val="22"/>
                <w:lang w:eastAsia="zh-CN"/>
              </w:rPr>
            </w:pPr>
            <w:r>
              <w:rPr>
                <w:sz w:val="22"/>
                <w:szCs w:val="22"/>
                <w:lang w:eastAsia="zh-CN"/>
              </w:rPr>
              <w:t xml:space="preserve">PDCCH skipping for </w:t>
            </w:r>
            <w:r w:rsidRPr="009079C0">
              <w:rPr>
                <w:sz w:val="22"/>
                <w:szCs w:val="22"/>
                <w:lang w:eastAsia="zh-CN"/>
              </w:rPr>
              <w:t>duration of the applicable minimum scheduling offset</w:t>
            </w:r>
          </w:p>
        </w:tc>
        <w:tc>
          <w:tcPr>
            <w:tcW w:w="5858" w:type="dxa"/>
          </w:tcPr>
          <w:p w14:paraId="0D3A7309" w14:textId="0260E6D3" w:rsidR="009079C0" w:rsidRPr="009079C0" w:rsidRDefault="009079C0" w:rsidP="00507CCB">
            <w:pPr>
              <w:tabs>
                <w:tab w:val="left" w:pos="3156"/>
              </w:tabs>
              <w:rPr>
                <w:rFonts w:eastAsia="MS Mincho"/>
                <w:sz w:val="22"/>
                <w:szCs w:val="22"/>
                <w:lang w:eastAsia="ja-JP"/>
              </w:rPr>
            </w:pPr>
            <w:r w:rsidRPr="009079C0">
              <w:rPr>
                <w:rFonts w:eastAsia="MS Mincho"/>
                <w:sz w:val="22"/>
                <w:szCs w:val="22"/>
                <w:lang w:eastAsia="ja-JP"/>
              </w:rPr>
              <w:t>PDCCH skipping along with cross-slot scheduling should be considered so that the benefit of cross-slot scheduling can be maximized</w:t>
            </w:r>
            <w:r>
              <w:rPr>
                <w:rFonts w:eastAsia="MS Mincho"/>
                <w:sz w:val="22"/>
                <w:szCs w:val="22"/>
                <w:lang w:eastAsia="ja-JP"/>
              </w:rPr>
              <w:t>.</w:t>
            </w:r>
            <w:r w:rsidRPr="009079C0">
              <w:rPr>
                <w:rFonts w:eastAsia="MS Mincho" w:hint="eastAsia"/>
                <w:sz w:val="22"/>
                <w:szCs w:val="22"/>
                <w:lang w:eastAsia="ja-JP"/>
              </w:rPr>
              <w:t xml:space="preserve"> </w:t>
            </w:r>
            <w:r>
              <w:rPr>
                <w:rFonts w:eastAsia="MS Mincho" w:hint="eastAsia"/>
                <w:sz w:val="22"/>
                <w:szCs w:val="22"/>
                <w:lang w:eastAsia="ja-JP"/>
              </w:rPr>
              <w:t>Although general PDCCH monitoring adaptation can be achieved by SSSG switching, it can satisfy other space of power saving to have PDCCH skipping for duration of the applicable minimum scheduling offset along with cross-slot scheduling.</w:t>
            </w:r>
            <w:r>
              <w:rPr>
                <w:rFonts w:eastAsia="MS Mincho"/>
                <w:sz w:val="22"/>
                <w:szCs w:val="22"/>
                <w:lang w:eastAsia="ja-JP"/>
              </w:rPr>
              <w:t xml:space="preserve"> </w:t>
            </w:r>
            <w:r w:rsidRPr="009079C0">
              <w:rPr>
                <w:rFonts w:eastAsia="MS Mincho"/>
                <w:sz w:val="22"/>
                <w:szCs w:val="22"/>
                <w:lang w:eastAsia="ja-JP"/>
              </w:rPr>
              <w:t>There is very low</w:t>
            </w:r>
            <w:r>
              <w:rPr>
                <w:rFonts w:eastAsia="MS Mincho"/>
                <w:sz w:val="22"/>
                <w:szCs w:val="22"/>
                <w:lang w:eastAsia="ja-JP"/>
              </w:rPr>
              <w:t>/no</w:t>
            </w:r>
            <w:r w:rsidRPr="009079C0">
              <w:rPr>
                <w:rFonts w:eastAsia="MS Mincho"/>
                <w:sz w:val="22"/>
                <w:szCs w:val="22"/>
                <w:lang w:eastAsia="ja-JP"/>
              </w:rPr>
              <w:t xml:space="preserve"> </w:t>
            </w:r>
            <w:r>
              <w:rPr>
                <w:rFonts w:eastAsia="MS Mincho"/>
                <w:sz w:val="22"/>
                <w:szCs w:val="22"/>
                <w:lang w:eastAsia="ja-JP"/>
              </w:rPr>
              <w:t xml:space="preserve">additional </w:t>
            </w:r>
            <w:r w:rsidRPr="009079C0">
              <w:rPr>
                <w:rFonts w:eastAsia="MS Mincho"/>
                <w:sz w:val="22"/>
                <w:szCs w:val="22"/>
                <w:lang w:eastAsia="ja-JP"/>
              </w:rPr>
              <w:t>signalling overhead for indication of PDCCH skipping for the duration of the applicable minimum scheduling offset since the duration of PDCCH skipping does not need to be indicated.</w:t>
            </w:r>
          </w:p>
        </w:tc>
      </w:tr>
      <w:tr w:rsidR="00BA1910" w14:paraId="17322CAC" w14:textId="77777777" w:rsidTr="00E5142D">
        <w:tc>
          <w:tcPr>
            <w:tcW w:w="1786" w:type="dxa"/>
          </w:tcPr>
          <w:p w14:paraId="338C3C59" w14:textId="1C854100" w:rsidR="00BA1910" w:rsidRDefault="00BA1910" w:rsidP="00507CCB">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318" w:type="dxa"/>
          </w:tcPr>
          <w:p w14:paraId="25F3F894" w14:textId="54DCDD7B" w:rsidR="00BA1910" w:rsidRDefault="00BA1910" w:rsidP="00507CCB">
            <w:pPr>
              <w:tabs>
                <w:tab w:val="left" w:pos="3156"/>
              </w:tabs>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PDCCH </w:t>
            </w:r>
            <w:r>
              <w:rPr>
                <w:rFonts w:hint="eastAsia"/>
                <w:sz w:val="22"/>
                <w:szCs w:val="22"/>
                <w:lang w:eastAsia="zh-CN"/>
              </w:rPr>
              <w:t>skipping</w:t>
            </w:r>
            <w:r>
              <w:rPr>
                <w:sz w:val="22"/>
                <w:szCs w:val="22"/>
                <w:lang w:eastAsia="zh-CN"/>
              </w:rPr>
              <w:t xml:space="preserve">, </w:t>
            </w:r>
            <w:proofErr w:type="spellStart"/>
            <w:r>
              <w:rPr>
                <w:sz w:val="22"/>
                <w:szCs w:val="22"/>
                <w:lang w:eastAsia="zh-CN"/>
              </w:rPr>
              <w:t>shcdueling</w:t>
            </w:r>
            <w:proofErr w:type="spellEnd"/>
            <w:r>
              <w:rPr>
                <w:sz w:val="22"/>
                <w:szCs w:val="22"/>
                <w:lang w:eastAsia="zh-CN"/>
              </w:rPr>
              <w:t xml:space="preserve"> DCI can be used to indicate the skipping time values.</w:t>
            </w:r>
          </w:p>
        </w:tc>
        <w:tc>
          <w:tcPr>
            <w:tcW w:w="5858" w:type="dxa"/>
          </w:tcPr>
          <w:p w14:paraId="1B93FBDE" w14:textId="586E8AE0" w:rsidR="00BA1910" w:rsidRPr="00BA1910" w:rsidRDefault="00BA1910" w:rsidP="00507CCB">
            <w:pPr>
              <w:tabs>
                <w:tab w:val="left" w:pos="3156"/>
              </w:tabs>
              <w:rPr>
                <w:rFonts w:eastAsiaTheme="minorEastAsia" w:hint="eastAsia"/>
                <w:sz w:val="22"/>
                <w:szCs w:val="22"/>
                <w:lang w:eastAsia="zh-CN"/>
              </w:rPr>
            </w:pPr>
            <w:r>
              <w:rPr>
                <w:rFonts w:eastAsiaTheme="minorEastAsia" w:hint="eastAsia"/>
                <w:sz w:val="22"/>
                <w:szCs w:val="22"/>
                <w:lang w:eastAsia="zh-CN"/>
              </w:rPr>
              <w:t>P</w:t>
            </w:r>
            <w:r>
              <w:rPr>
                <w:rFonts w:eastAsiaTheme="minorEastAsia"/>
                <w:sz w:val="22"/>
                <w:szCs w:val="22"/>
                <w:lang w:eastAsia="zh-CN"/>
              </w:rPr>
              <w:t xml:space="preserve">DCCH skipping is more flexible, RRC can pre-configure some </w:t>
            </w:r>
            <w:proofErr w:type="spellStart"/>
            <w:r>
              <w:rPr>
                <w:rFonts w:eastAsiaTheme="minorEastAsia"/>
                <w:sz w:val="22"/>
                <w:szCs w:val="22"/>
                <w:lang w:eastAsia="zh-CN"/>
              </w:rPr>
              <w:t>skpping</w:t>
            </w:r>
            <w:proofErr w:type="spellEnd"/>
            <w:r>
              <w:rPr>
                <w:rFonts w:eastAsiaTheme="minorEastAsia"/>
                <w:sz w:val="22"/>
                <w:szCs w:val="22"/>
                <w:lang w:eastAsia="zh-CN"/>
              </w:rPr>
              <w:t xml:space="preserve"> time values and scheduling DCI </w:t>
            </w:r>
            <w:proofErr w:type="spellStart"/>
            <w:r>
              <w:rPr>
                <w:rFonts w:eastAsiaTheme="minorEastAsia"/>
                <w:sz w:val="22"/>
                <w:szCs w:val="22"/>
                <w:lang w:eastAsia="zh-CN"/>
              </w:rPr>
              <w:t>canbe</w:t>
            </w:r>
            <w:proofErr w:type="spellEnd"/>
            <w:r>
              <w:rPr>
                <w:rFonts w:eastAsiaTheme="minorEastAsia"/>
                <w:sz w:val="22"/>
                <w:szCs w:val="22"/>
                <w:lang w:eastAsia="zh-CN"/>
              </w:rPr>
              <w:t xml:space="preserve"> used to indicate which </w:t>
            </w:r>
            <w:proofErr w:type="spellStart"/>
            <w:r>
              <w:rPr>
                <w:rFonts w:eastAsiaTheme="minorEastAsia"/>
                <w:sz w:val="22"/>
                <w:szCs w:val="22"/>
                <w:lang w:eastAsia="zh-CN"/>
              </w:rPr>
              <w:t>skpping</w:t>
            </w:r>
            <w:proofErr w:type="spellEnd"/>
            <w:r>
              <w:rPr>
                <w:rFonts w:eastAsiaTheme="minorEastAsia"/>
                <w:sz w:val="22"/>
                <w:szCs w:val="22"/>
                <w:lang w:eastAsia="zh-CN"/>
              </w:rPr>
              <w:t xml:space="preserve"> time value to be used without </w:t>
            </w:r>
            <w:proofErr w:type="spellStart"/>
            <w:r>
              <w:rPr>
                <w:rFonts w:eastAsiaTheme="minorEastAsia"/>
                <w:sz w:val="22"/>
                <w:szCs w:val="22"/>
                <w:lang w:eastAsia="zh-CN"/>
              </w:rPr>
              <w:t>introuduce</w:t>
            </w:r>
            <w:proofErr w:type="spellEnd"/>
            <w:r>
              <w:rPr>
                <w:rFonts w:eastAsiaTheme="minorEastAsia"/>
                <w:sz w:val="22"/>
                <w:szCs w:val="22"/>
                <w:lang w:eastAsia="zh-CN"/>
              </w:rPr>
              <w:t xml:space="preserve"> additional signalling overhead.</w:t>
            </w:r>
          </w:p>
        </w:tc>
      </w:tr>
    </w:tbl>
    <w:p w14:paraId="780DA434" w14:textId="77777777" w:rsidR="00A03202" w:rsidRPr="00E5142D" w:rsidRDefault="00A03202" w:rsidP="007056FB">
      <w:pPr>
        <w:tabs>
          <w:tab w:val="left" w:pos="3156"/>
        </w:tabs>
        <w:rPr>
          <w:sz w:val="22"/>
          <w:szCs w:val="22"/>
        </w:rPr>
      </w:pPr>
    </w:p>
    <w:p w14:paraId="2A90EA1B" w14:textId="74FAC3BE" w:rsidR="0085340A" w:rsidRPr="001A0319" w:rsidRDefault="005D6A8F" w:rsidP="00C60F5F">
      <w:pPr>
        <w:pStyle w:val="aff2"/>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aff2"/>
        <w:ind w:left="420"/>
        <w:rPr>
          <w:rFonts w:eastAsiaTheme="minorEastAsia"/>
          <w:b/>
          <w:lang w:eastAsia="zh-CN"/>
        </w:rPr>
      </w:pPr>
    </w:p>
    <w:p w14:paraId="479017CD" w14:textId="77CA1CF9" w:rsidR="0055503E" w:rsidRDefault="0055503E" w:rsidP="00705807">
      <w:pPr>
        <w:pStyle w:val="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0EC09817"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w:t>
      </w:r>
      <w:del w:id="24" w:author="陈梦竹00206166" w:date="2021-01-27T00:02:00Z">
        <w:r w:rsidDel="00E92609">
          <w:rPr>
            <w:rFonts w:eastAsiaTheme="minorEastAsia"/>
            <w:lang w:val="en-GB" w:eastAsia="zh-CN"/>
          </w:rPr>
          <w:delText xml:space="preserve">ZTE, </w:delText>
        </w:r>
      </w:del>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5" w:author="Spreadtrum" w:date="2021-01-26T14:49:00Z">
        <w:r w:rsidR="00246010">
          <w:t xml:space="preserve">, </w:t>
        </w:r>
        <w:proofErr w:type="spellStart"/>
        <w:r w:rsidR="00246010">
          <w:t>Spreadtrum</w:t>
        </w:r>
      </w:ins>
      <w:proofErr w:type="spellEnd"/>
      <w:ins w:id="26" w:author="Göktepe, Baris" w:date="2021-01-26T16:08:00Z">
        <w:r w:rsidR="00F350BC">
          <w:t>, Fraunhofer</w:t>
        </w:r>
      </w:ins>
      <w:r>
        <w:rPr>
          <w:rFonts w:eastAsiaTheme="minorEastAsia"/>
          <w:lang w:eastAsia="zh-CN"/>
        </w:rPr>
        <w:t xml:space="preserve"> (1</w:t>
      </w:r>
      <w:ins w:id="27" w:author="Göktepe, Baris" w:date="2021-01-26T16:08:00Z">
        <w:del w:id="28" w:author="陈梦竹00206166" w:date="2021-01-27T00:02:00Z">
          <w:r w:rsidR="00F350BC" w:rsidDel="00E92609">
            <w:rPr>
              <w:rFonts w:eastAsiaTheme="minorEastAsia"/>
              <w:lang w:eastAsia="zh-CN"/>
            </w:rPr>
            <w:delText>4</w:delText>
          </w:r>
        </w:del>
      </w:ins>
      <w:ins w:id="29" w:author="陈梦竹00206166" w:date="2021-01-27T00:02:00Z">
        <w:r w:rsidR="00E92609">
          <w:rPr>
            <w:rFonts w:eastAsiaTheme="minorEastAsia"/>
            <w:lang w:eastAsia="zh-CN"/>
          </w:rPr>
          <w:t>3</w:t>
        </w:r>
      </w:ins>
      <w:ins w:id="30" w:author="Spreadtrum" w:date="2021-01-26T14:49:00Z">
        <w:del w:id="31" w:author="Göktepe, Baris" w:date="2021-01-26T16:08:00Z">
          <w:r w:rsidR="00246010" w:rsidDel="00F350BC">
            <w:rPr>
              <w:rFonts w:eastAsiaTheme="minorEastAsia"/>
              <w:lang w:eastAsia="zh-CN"/>
            </w:rPr>
            <w:delText>3</w:delText>
          </w:r>
        </w:del>
      </w:ins>
      <w:del w:id="32"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aff2"/>
        <w:numPr>
          <w:ilvl w:val="0"/>
          <w:numId w:val="42"/>
        </w:numPr>
        <w:rPr>
          <w:lang w:val="en-GB" w:eastAsia="zh-CN"/>
        </w:rPr>
      </w:pPr>
      <w:r w:rsidRPr="00880117">
        <w:rPr>
          <w:lang w:val="en-GB" w:eastAsia="zh-CN"/>
        </w:rPr>
        <w:t>Explicit indication of PDCCH adaptation</w:t>
      </w:r>
    </w:p>
    <w:p w14:paraId="79C454AC" w14:textId="3D9ADA94" w:rsidR="0055503E" w:rsidRDefault="0055503E" w:rsidP="00C60F5F">
      <w:pPr>
        <w:pStyle w:val="aff2"/>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ins w:id="33" w:author="Lenovo/MotM" w:date="2021-01-26T07:45:00Z">
        <w:r w:rsidR="008C179E">
          <w:rPr>
            <w:lang w:val="en-GB" w:eastAsia="zh-CN"/>
          </w:rPr>
          <w:t>, Lenovo/Motorola Mobility</w:t>
        </w:r>
      </w:ins>
    </w:p>
    <w:p w14:paraId="7BF13C5F" w14:textId="77777777" w:rsidR="0055503E" w:rsidRDefault="0055503E" w:rsidP="00C60F5F">
      <w:pPr>
        <w:pStyle w:val="aff2"/>
        <w:numPr>
          <w:ilvl w:val="2"/>
          <w:numId w:val="43"/>
        </w:numPr>
        <w:rPr>
          <w:lang w:val="en-GB" w:eastAsia="zh-CN"/>
        </w:rPr>
      </w:pPr>
      <w:r w:rsidRPr="00880117">
        <w:rPr>
          <w:lang w:val="en-GB" w:eastAsia="zh-CN"/>
        </w:rPr>
        <w:t>Format 1_1</w:t>
      </w:r>
    </w:p>
    <w:p w14:paraId="70A60C4F" w14:textId="091C2E56" w:rsidR="0055503E" w:rsidRPr="00880117" w:rsidRDefault="0055503E" w:rsidP="00C60F5F">
      <w:pPr>
        <w:pStyle w:val="aff2"/>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w:t>
      </w:r>
      <w:del w:id="34" w:author="陈梦竹00206166" w:date="2021-01-27T00:02:00Z">
        <w:r w:rsidR="00705663" w:rsidDel="00E92609">
          <w:rPr>
            <w:rFonts w:eastAsiaTheme="minorEastAsia"/>
            <w:lang w:val="en-GB" w:eastAsia="zh-CN"/>
          </w:rPr>
          <w:delText xml:space="preserve">ZTE, </w:delText>
        </w:r>
      </w:del>
      <w:r w:rsidR="00705663">
        <w:rPr>
          <w:rFonts w:eastAsiaTheme="minorEastAsia"/>
          <w:lang w:val="en-GB" w:eastAsia="zh-CN"/>
        </w:rPr>
        <w:t xml:space="preserve">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aff2"/>
        <w:numPr>
          <w:ilvl w:val="2"/>
          <w:numId w:val="43"/>
        </w:numPr>
        <w:rPr>
          <w:lang w:val="en-GB" w:eastAsia="zh-CN"/>
        </w:rPr>
      </w:pPr>
      <w:r w:rsidRPr="00880117">
        <w:rPr>
          <w:lang w:val="en-GB" w:eastAsia="zh-CN"/>
        </w:rPr>
        <w:t>Format 0_1</w:t>
      </w:r>
      <w:r w:rsidR="009A7850">
        <w:rPr>
          <w:lang w:val="en-GB" w:eastAsia="zh-CN"/>
        </w:rPr>
        <w:t xml:space="preserve">, </w:t>
      </w:r>
    </w:p>
    <w:p w14:paraId="1D603A42" w14:textId="192A3D23" w:rsidR="0055503E" w:rsidRDefault="0055503E" w:rsidP="00C60F5F">
      <w:pPr>
        <w:pStyle w:val="aff2"/>
        <w:numPr>
          <w:ilvl w:val="3"/>
          <w:numId w:val="43"/>
        </w:numPr>
        <w:rPr>
          <w:lang w:val="en-GB" w:eastAsia="zh-CN"/>
        </w:rPr>
      </w:pPr>
      <w:r>
        <w:rPr>
          <w:lang w:val="en-GB" w:eastAsia="zh-CN"/>
        </w:rPr>
        <w:lastRenderedPageBreak/>
        <w:t>Supported by</w:t>
      </w:r>
      <w:r w:rsidRPr="00880117">
        <w:rPr>
          <w:lang w:val="en-GB" w:eastAsia="zh-CN"/>
        </w:rPr>
        <w:t xml:space="preserve"> </w:t>
      </w:r>
      <w:proofErr w:type="gramStart"/>
      <w:r w:rsidRPr="00880117">
        <w:rPr>
          <w:lang w:val="en-GB" w:eastAsia="zh-CN"/>
        </w:rPr>
        <w:t>OPPO</w:t>
      </w:r>
      <w:r>
        <w:rPr>
          <w:lang w:val="en-GB" w:eastAsia="zh-CN"/>
        </w:rPr>
        <w:t>(</w:t>
      </w:r>
      <w:proofErr w:type="gramEnd"/>
      <w:r>
        <w:rPr>
          <w:lang w:val="en-GB" w:eastAsia="zh-CN"/>
        </w:rPr>
        <w:t>optionally)</w:t>
      </w:r>
      <w:r w:rsidR="00705663">
        <w:rPr>
          <w:lang w:val="en-GB" w:eastAsia="zh-CN"/>
        </w:rPr>
        <w:t xml:space="preserve">, vivo, </w:t>
      </w:r>
      <w:del w:id="35" w:author="陈梦竹00206166" w:date="2021-01-27T00:02:00Z">
        <w:r w:rsidR="00705663" w:rsidDel="00E92609">
          <w:rPr>
            <w:lang w:val="en-GB" w:eastAsia="zh-CN"/>
          </w:rPr>
          <w:delText xml:space="preserve">ZTE, </w:delText>
        </w:r>
      </w:del>
      <w:r w:rsidR="00705663">
        <w:rPr>
          <w:lang w:val="en-GB" w:eastAsia="zh-CN"/>
        </w:rPr>
        <w:t xml:space="preserve">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aff2"/>
        <w:numPr>
          <w:ilvl w:val="2"/>
          <w:numId w:val="43"/>
        </w:numPr>
        <w:rPr>
          <w:lang w:val="en-GB" w:eastAsia="zh-CN"/>
        </w:rPr>
      </w:pPr>
      <w:r>
        <w:rPr>
          <w:lang w:val="en-GB" w:eastAsia="zh-CN"/>
        </w:rPr>
        <w:t>Format 0_2/1_2</w:t>
      </w:r>
    </w:p>
    <w:p w14:paraId="2F7E28E8" w14:textId="6FFBF4DB" w:rsidR="0055503E" w:rsidRDefault="0055503E" w:rsidP="00C60F5F">
      <w:pPr>
        <w:pStyle w:val="aff2"/>
        <w:numPr>
          <w:ilvl w:val="3"/>
          <w:numId w:val="43"/>
        </w:numPr>
        <w:rPr>
          <w:lang w:val="en-GB" w:eastAsia="zh-CN"/>
        </w:rPr>
      </w:pPr>
      <w:r>
        <w:rPr>
          <w:lang w:val="en-GB" w:eastAsia="zh-CN"/>
        </w:rPr>
        <w:t xml:space="preserve">Supported </w:t>
      </w:r>
      <w:proofErr w:type="gramStart"/>
      <w:r>
        <w:rPr>
          <w:lang w:val="en-GB" w:eastAsia="zh-CN"/>
        </w:rPr>
        <w:t xml:space="preserve">by </w:t>
      </w:r>
      <w:r w:rsidR="00705663">
        <w:rPr>
          <w:lang w:val="en-GB" w:eastAsia="zh-CN"/>
        </w:rPr>
        <w:t xml:space="preserve"> vivo</w:t>
      </w:r>
      <w:proofErr w:type="gramEnd"/>
      <w:r w:rsidR="00705663">
        <w:rPr>
          <w:lang w:val="en-GB" w:eastAsia="zh-CN"/>
        </w:rPr>
        <w:t xml:space="preserve">, LGE, </w:t>
      </w:r>
      <w:r w:rsidR="00705663" w:rsidRPr="005D65AF">
        <w:t>Panasonic</w:t>
      </w:r>
    </w:p>
    <w:p w14:paraId="27A405AD" w14:textId="5D7E18E4" w:rsidR="00D25F97" w:rsidRDefault="00D25F97" w:rsidP="00C60F5F">
      <w:pPr>
        <w:pStyle w:val="aff2"/>
        <w:numPr>
          <w:ilvl w:val="2"/>
          <w:numId w:val="43"/>
        </w:numPr>
        <w:rPr>
          <w:lang w:val="en-GB" w:eastAsia="zh-CN"/>
        </w:rPr>
      </w:pPr>
      <w:r>
        <w:rPr>
          <w:lang w:val="en-GB" w:eastAsia="zh-CN"/>
        </w:rPr>
        <w:t>Format 1_0</w:t>
      </w:r>
    </w:p>
    <w:p w14:paraId="498DDDDC" w14:textId="6C0F52AC" w:rsidR="00D25F97" w:rsidRDefault="00D25F97" w:rsidP="00C60F5F">
      <w:pPr>
        <w:pStyle w:val="aff2"/>
        <w:numPr>
          <w:ilvl w:val="3"/>
          <w:numId w:val="43"/>
        </w:numPr>
        <w:rPr>
          <w:lang w:val="en-GB" w:eastAsia="zh-CN"/>
        </w:rPr>
      </w:pPr>
      <w:r>
        <w:rPr>
          <w:lang w:val="en-GB" w:eastAsia="zh-CN"/>
        </w:rPr>
        <w:t xml:space="preserve">Supported by </w:t>
      </w:r>
      <w:proofErr w:type="gramStart"/>
      <w:r>
        <w:rPr>
          <w:lang w:val="en-GB" w:eastAsia="zh-CN"/>
        </w:rPr>
        <w:t>vivo(</w:t>
      </w:r>
      <w:proofErr w:type="gramEnd"/>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aff2"/>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aff2"/>
        <w:numPr>
          <w:ilvl w:val="2"/>
          <w:numId w:val="43"/>
        </w:numPr>
        <w:rPr>
          <w:lang w:val="en-GB" w:eastAsia="zh-CN"/>
        </w:rPr>
      </w:pPr>
      <w:r>
        <w:rPr>
          <w:lang w:eastAsia="zh-CN"/>
        </w:rPr>
        <w:t>Format 2_6 in active time</w:t>
      </w:r>
    </w:p>
    <w:p w14:paraId="552ACCC9" w14:textId="64199CF7" w:rsidR="0055503E" w:rsidRPr="00705663" w:rsidRDefault="0055503E" w:rsidP="00C60F5F">
      <w:pPr>
        <w:pStyle w:val="aff2"/>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36" w:author="Lenovo/MotM" w:date="2021-01-26T07:45:00Z">
        <w:r w:rsidR="008C179E">
          <w:rPr>
            <w:lang w:eastAsia="zh-CN"/>
          </w:rPr>
          <w:t>, Lenovo/Motorola Mobility</w:t>
        </w:r>
      </w:ins>
      <w:ins w:id="37" w:author="Lenovo/MotM" w:date="2021-01-26T07:48:00Z">
        <w:r w:rsidR="00796B2C">
          <w:rPr>
            <w:lang w:eastAsia="zh-CN"/>
          </w:rPr>
          <w:t xml:space="preserve"> (before active time)</w:t>
        </w:r>
      </w:ins>
    </w:p>
    <w:p w14:paraId="3C1C721F" w14:textId="2178A564" w:rsidR="00705663" w:rsidRPr="00705663" w:rsidRDefault="00705663" w:rsidP="00C60F5F">
      <w:pPr>
        <w:pStyle w:val="aff2"/>
        <w:numPr>
          <w:ilvl w:val="2"/>
          <w:numId w:val="43"/>
        </w:numPr>
        <w:rPr>
          <w:lang w:val="en-GB" w:eastAsia="zh-CN"/>
        </w:rPr>
      </w:pPr>
      <w:r>
        <w:rPr>
          <w:lang w:eastAsia="zh-CN"/>
        </w:rPr>
        <w:t>Format 2_0</w:t>
      </w:r>
    </w:p>
    <w:p w14:paraId="2C6DA740" w14:textId="72FAEC3E" w:rsidR="00705663" w:rsidRDefault="00705663" w:rsidP="00C60F5F">
      <w:pPr>
        <w:pStyle w:val="aff2"/>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aff2"/>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aff2"/>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aff2"/>
        <w:numPr>
          <w:ilvl w:val="1"/>
          <w:numId w:val="43"/>
        </w:numPr>
        <w:rPr>
          <w:lang w:val="en-GB" w:eastAsia="zh-CN"/>
        </w:rPr>
      </w:pPr>
      <w:r>
        <w:rPr>
          <w:lang w:val="en-GB" w:eastAsia="zh-CN"/>
        </w:rPr>
        <w:t>additional indication mechanism</w:t>
      </w:r>
    </w:p>
    <w:p w14:paraId="676C9F82" w14:textId="77777777" w:rsidR="0055503E" w:rsidRDefault="0055503E" w:rsidP="00C60F5F">
      <w:pPr>
        <w:pStyle w:val="aff2"/>
        <w:numPr>
          <w:ilvl w:val="2"/>
          <w:numId w:val="43"/>
        </w:numPr>
        <w:rPr>
          <w:lang w:val="en-GB" w:eastAsia="zh-CN"/>
        </w:rPr>
      </w:pPr>
      <w:r>
        <w:rPr>
          <w:lang w:val="en-GB" w:eastAsia="zh-CN"/>
        </w:rPr>
        <w:t xml:space="preserve">By reusing Rel-16 SCell dormancy indication when CA is configured, FFS details </w:t>
      </w:r>
    </w:p>
    <w:p w14:paraId="4D3030CB" w14:textId="57EEB73C" w:rsidR="0055503E" w:rsidRDefault="0055503E" w:rsidP="00C60F5F">
      <w:pPr>
        <w:pStyle w:val="aff2"/>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aff2"/>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aff2"/>
        <w:numPr>
          <w:ilvl w:val="3"/>
          <w:numId w:val="43"/>
        </w:numPr>
        <w:rPr>
          <w:lang w:val="en-GB" w:eastAsia="zh-CN"/>
        </w:rPr>
      </w:pPr>
      <w:r>
        <w:rPr>
          <w:lang w:val="en-GB" w:eastAsia="zh-CN"/>
        </w:rPr>
        <w:t xml:space="preserve">Supported by </w:t>
      </w:r>
      <w:proofErr w:type="gramStart"/>
      <w:r w:rsidR="009A7850" w:rsidRPr="009A7850">
        <w:rPr>
          <w:rFonts w:hint="eastAsia"/>
          <w:lang w:val="en-GB" w:eastAsia="zh-CN"/>
        </w:rPr>
        <w:t>DOCOMO</w:t>
      </w:r>
      <w:r w:rsidR="009A7850" w:rsidRPr="009A7850">
        <w:rPr>
          <w:lang w:val="en-GB" w:eastAsia="zh-CN"/>
        </w:rPr>
        <w:t>(</w:t>
      </w:r>
      <w:proofErr w:type="gramEnd"/>
      <w:r w:rsidR="009A7850" w:rsidRPr="009A7850">
        <w:rPr>
          <w:lang w:val="en-GB" w:eastAsia="zh-CN"/>
        </w:rPr>
        <w:t>duration of the applicable minimum scheduling offset)</w:t>
      </w:r>
    </w:p>
    <w:p w14:paraId="4D4D5ED8" w14:textId="7ACA2DD3" w:rsidR="0055503E" w:rsidRDefault="0055503E" w:rsidP="00C60F5F">
      <w:pPr>
        <w:pStyle w:val="aff2"/>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aff2"/>
        <w:numPr>
          <w:ilvl w:val="1"/>
          <w:numId w:val="43"/>
        </w:numPr>
        <w:rPr>
          <w:lang w:val="en-GB" w:eastAsia="zh-CN"/>
        </w:rPr>
      </w:pPr>
      <w:r>
        <w:rPr>
          <w:lang w:val="en-GB" w:eastAsia="zh-CN"/>
        </w:rPr>
        <w:t>Supported by vivo</w:t>
      </w:r>
    </w:p>
    <w:p w14:paraId="2E94281E" w14:textId="1C5D1920" w:rsidR="0055503E" w:rsidRDefault="0055503E" w:rsidP="00C60F5F">
      <w:pPr>
        <w:pStyle w:val="aff2"/>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aff2"/>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38" w:author="Spreadtrum" w:date="2021-01-26T14:50:00Z">
        <w:r w:rsidR="00246010">
          <w:t xml:space="preserve">, </w:t>
        </w:r>
        <w:proofErr w:type="spellStart"/>
        <w:r w:rsidR="00246010">
          <w:t>Spreadtrum</w:t>
        </w:r>
      </w:ins>
      <w:proofErr w:type="spellEnd"/>
    </w:p>
    <w:p w14:paraId="581AC537" w14:textId="38E752AA" w:rsidR="009A7850" w:rsidRDefault="009A7850" w:rsidP="00C60F5F">
      <w:pPr>
        <w:pStyle w:val="aff2"/>
        <w:numPr>
          <w:ilvl w:val="0"/>
          <w:numId w:val="43"/>
        </w:numPr>
        <w:rPr>
          <w:lang w:val="en-GB" w:eastAsia="zh-CN"/>
        </w:rPr>
      </w:pPr>
      <w:r>
        <w:rPr>
          <w:lang w:val="en-GB" w:eastAsia="zh-CN"/>
        </w:rPr>
        <w:t>SSSG activation/deactivation</w:t>
      </w:r>
    </w:p>
    <w:p w14:paraId="1D5B0DF0" w14:textId="1E0AC6D7" w:rsidR="009A7850" w:rsidRDefault="009A7850" w:rsidP="00C60F5F">
      <w:pPr>
        <w:pStyle w:val="aff2"/>
        <w:numPr>
          <w:ilvl w:val="1"/>
          <w:numId w:val="43"/>
        </w:numPr>
        <w:rPr>
          <w:lang w:val="en-GB" w:eastAsia="zh-CN"/>
        </w:rPr>
      </w:pPr>
      <w:r>
        <w:rPr>
          <w:rFonts w:eastAsiaTheme="minorEastAsia"/>
          <w:lang w:eastAsia="zh-CN"/>
        </w:rPr>
        <w:t>DOCOMO</w:t>
      </w:r>
    </w:p>
    <w:p w14:paraId="04BA819B" w14:textId="1C94AB77" w:rsidR="0055503E" w:rsidRDefault="009A7850" w:rsidP="00C60F5F">
      <w:pPr>
        <w:pStyle w:val="aff2"/>
        <w:numPr>
          <w:ilvl w:val="0"/>
          <w:numId w:val="42"/>
        </w:numPr>
        <w:rPr>
          <w:lang w:val="en-GB" w:eastAsia="zh-CN"/>
        </w:rPr>
      </w:pPr>
      <w:r>
        <w:rPr>
          <w:lang w:val="en-GB" w:eastAsia="zh-CN"/>
        </w:rPr>
        <w:t>Implicit SSSG switching</w:t>
      </w:r>
    </w:p>
    <w:p w14:paraId="278B06FC" w14:textId="48F46D2D" w:rsidR="006E56FB" w:rsidRDefault="006E56FB" w:rsidP="00C60F5F">
      <w:pPr>
        <w:pStyle w:val="aff2"/>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aff2"/>
        <w:numPr>
          <w:ilvl w:val="2"/>
          <w:numId w:val="43"/>
        </w:numPr>
        <w:rPr>
          <w:lang w:val="en-GB" w:eastAsia="zh-CN"/>
        </w:rPr>
      </w:pPr>
      <w:r>
        <w:rPr>
          <w:lang w:val="en-GB" w:eastAsia="zh-CN"/>
        </w:rPr>
        <w:t>Supported by Qualcomm, Nokia</w:t>
      </w:r>
    </w:p>
    <w:p w14:paraId="072E1ED4" w14:textId="2ADFF675" w:rsidR="009A7850" w:rsidRDefault="00017764" w:rsidP="00C60F5F">
      <w:pPr>
        <w:pStyle w:val="aff2"/>
        <w:numPr>
          <w:ilvl w:val="1"/>
          <w:numId w:val="43"/>
        </w:numPr>
        <w:rPr>
          <w:lang w:val="en-GB" w:eastAsia="zh-CN"/>
        </w:rPr>
      </w:pPr>
      <w:r>
        <w:rPr>
          <w:lang w:val="en-GB" w:eastAsia="zh-CN"/>
        </w:rPr>
        <w:t>SSSG switching triggered by RACH</w:t>
      </w:r>
    </w:p>
    <w:p w14:paraId="61CFE532" w14:textId="0F617127" w:rsidR="009E4AD3" w:rsidRDefault="009E4AD3" w:rsidP="00C60F5F">
      <w:pPr>
        <w:pStyle w:val="aff2"/>
        <w:numPr>
          <w:ilvl w:val="2"/>
          <w:numId w:val="43"/>
        </w:numPr>
        <w:rPr>
          <w:lang w:val="en-GB" w:eastAsia="zh-CN"/>
        </w:rPr>
      </w:pPr>
      <w:r>
        <w:rPr>
          <w:lang w:val="en-GB" w:eastAsia="zh-CN"/>
        </w:rPr>
        <w:t>supported by Nokia</w:t>
      </w:r>
    </w:p>
    <w:p w14:paraId="27C87240" w14:textId="5BAFC0D6" w:rsidR="009A7850" w:rsidRDefault="00BA1910" w:rsidP="00C60F5F">
      <w:pPr>
        <w:pStyle w:val="aff2"/>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w:t>
        </w:r>
        <w:proofErr w:type="gramStart"/>
        <w:r w:rsidR="009A7850" w:rsidRPr="009A7850">
          <w:rPr>
            <w:lang w:val="en-GB" w:eastAsia="zh-CN"/>
          </w:rPr>
          <w:t>cell</w:t>
        </w:r>
        <w:proofErr w:type="gramEnd"/>
        <w:r w:rsidR="009A7850" w:rsidRPr="009A7850">
          <w:rPr>
            <w:lang w:val="en-GB" w:eastAsia="zh-CN"/>
          </w:rPr>
          <w:t xml:space="preserve">(s). </w:t>
        </w:r>
      </w:hyperlink>
    </w:p>
    <w:p w14:paraId="1A8DB6BA" w14:textId="0F6124A0" w:rsidR="009A7850" w:rsidRPr="009A7850" w:rsidRDefault="009A7850" w:rsidP="00C60F5F">
      <w:pPr>
        <w:pStyle w:val="aff2"/>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aff2"/>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lastRenderedPageBreak/>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222B3B17" w14:textId="77777777" w:rsidR="00E2189F" w:rsidRPr="00DC5D57"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A1910">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w:t>
            </w:r>
            <w:proofErr w:type="spellStart"/>
            <w:r>
              <w:rPr>
                <w:rFonts w:eastAsia="Malgun Gothic"/>
                <w:sz w:val="22"/>
                <w:szCs w:val="22"/>
                <w:lang w:eastAsia="ko-KR"/>
              </w:rPr>
              <w:t>unneccesary</w:t>
            </w:r>
            <w:proofErr w:type="spellEnd"/>
            <w:r>
              <w:rPr>
                <w:rFonts w:eastAsia="Malgun Gothic"/>
                <w:sz w:val="22"/>
                <w:szCs w:val="22"/>
                <w:lang w:eastAsia="ko-KR"/>
              </w:rPr>
              <w:t xml:space="preserve"> monitoring adaptation of connected-mode UEs, which can be unnecessary power consumption. </w:t>
            </w:r>
          </w:p>
          <w:p w14:paraId="1D44304C" w14:textId="77777777" w:rsidR="00E2189F" w:rsidRPr="00322C63" w:rsidRDefault="00E2189F" w:rsidP="00BA1910">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BA1910">
            <w:pPr>
              <w:tabs>
                <w:tab w:val="left" w:pos="3156"/>
              </w:tabs>
              <w:rPr>
                <w:sz w:val="22"/>
                <w:szCs w:val="22"/>
              </w:rPr>
            </w:pPr>
            <w:r>
              <w:rPr>
                <w:sz w:val="22"/>
                <w:szCs w:val="22"/>
              </w:rPr>
              <w:t>OPPO</w:t>
            </w:r>
          </w:p>
        </w:tc>
        <w:tc>
          <w:tcPr>
            <w:tcW w:w="2296" w:type="dxa"/>
          </w:tcPr>
          <w:p w14:paraId="2CE75C56" w14:textId="77777777" w:rsidR="00E5142D" w:rsidRDefault="00E5142D" w:rsidP="00BA1910">
            <w:pPr>
              <w:tabs>
                <w:tab w:val="left" w:pos="3156"/>
              </w:tabs>
              <w:rPr>
                <w:sz w:val="22"/>
                <w:szCs w:val="22"/>
              </w:rPr>
            </w:pPr>
            <w:r>
              <w:rPr>
                <w:sz w:val="22"/>
                <w:szCs w:val="22"/>
              </w:rPr>
              <w:t xml:space="preserve">SSSG </w:t>
            </w:r>
            <w:proofErr w:type="spellStart"/>
            <w:r>
              <w:rPr>
                <w:sz w:val="22"/>
                <w:szCs w:val="22"/>
              </w:rPr>
              <w:t>swithing</w:t>
            </w:r>
            <w:proofErr w:type="spellEnd"/>
            <w:r>
              <w:rPr>
                <w:sz w:val="22"/>
                <w:szCs w:val="22"/>
              </w:rPr>
              <w:t xml:space="preserve"> would be beneficial for using together with the cross-slot indication.</w:t>
            </w:r>
          </w:p>
        </w:tc>
        <w:tc>
          <w:tcPr>
            <w:tcW w:w="5878" w:type="dxa"/>
          </w:tcPr>
          <w:p w14:paraId="42CE2110" w14:textId="77777777" w:rsidR="00E5142D" w:rsidRDefault="00E5142D" w:rsidP="00BA1910">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BA1910">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 xml:space="preserve">Regarding explicit switching indication via group-common PDCCH, if UE is configured with DCI format 2_6 for adaptive DRX operation specified in Rel-16, DCI format 2_6 based search space switching indication may be better </w:t>
            </w:r>
            <w:proofErr w:type="gramStart"/>
            <w:r w:rsidRPr="003B2DEA">
              <w:rPr>
                <w:sz w:val="22"/>
                <w:szCs w:val="22"/>
              </w:rPr>
              <w:t>than  DCI</w:t>
            </w:r>
            <w:proofErr w:type="gramEnd"/>
            <w:r w:rsidRPr="003B2DEA">
              <w:rPr>
                <w:sz w:val="22"/>
                <w:szCs w:val="22"/>
              </w:rPr>
              <w:t xml:space="preserve"> format 2_0 based indication, since it can reduce the number of DCI formats to monitor.</w:t>
            </w:r>
          </w:p>
        </w:tc>
      </w:tr>
      <w:tr w:rsidR="00EE5C9B" w14:paraId="24A77736" w14:textId="77777777" w:rsidTr="00E5142D">
        <w:tc>
          <w:tcPr>
            <w:tcW w:w="1788" w:type="dxa"/>
          </w:tcPr>
          <w:p w14:paraId="70E00976" w14:textId="7D8CC053" w:rsidR="00EE5C9B" w:rsidRDefault="00EE5C9B" w:rsidP="00EE5C9B">
            <w:pPr>
              <w:tabs>
                <w:tab w:val="left" w:pos="3156"/>
              </w:tabs>
              <w:rPr>
                <w:sz w:val="22"/>
                <w:szCs w:val="22"/>
              </w:rPr>
            </w:pPr>
            <w:r>
              <w:rPr>
                <w:sz w:val="22"/>
                <w:szCs w:val="22"/>
              </w:rPr>
              <w:t>Nokia</w:t>
            </w:r>
          </w:p>
        </w:tc>
        <w:tc>
          <w:tcPr>
            <w:tcW w:w="2296" w:type="dxa"/>
          </w:tcPr>
          <w:p w14:paraId="5DD7DC8A" w14:textId="1BBB1DDA" w:rsidR="00EE5C9B" w:rsidRDefault="00EE5C9B" w:rsidP="00EE5C9B">
            <w:pPr>
              <w:tabs>
                <w:tab w:val="left" w:pos="3156"/>
              </w:tabs>
              <w:rPr>
                <w:sz w:val="22"/>
                <w:szCs w:val="22"/>
              </w:rPr>
            </w:pPr>
            <w:r>
              <w:rPr>
                <w:sz w:val="22"/>
                <w:szCs w:val="22"/>
              </w:rPr>
              <w:t xml:space="preserve">Support SSSG switching with scheduling DCI, and also </w:t>
            </w:r>
            <w:proofErr w:type="gramStart"/>
            <w:r>
              <w:rPr>
                <w:sz w:val="22"/>
                <w:szCs w:val="22"/>
              </w:rPr>
              <w:t>timer based</w:t>
            </w:r>
            <w:proofErr w:type="gramEnd"/>
            <w:r>
              <w:rPr>
                <w:sz w:val="22"/>
                <w:szCs w:val="22"/>
              </w:rPr>
              <w:t xml:space="preserve"> switching. Discuss further the needed implicit mechanisms.</w:t>
            </w:r>
          </w:p>
        </w:tc>
        <w:tc>
          <w:tcPr>
            <w:tcW w:w="5878" w:type="dxa"/>
          </w:tcPr>
          <w:p w14:paraId="7474E4AC" w14:textId="77777777" w:rsidR="00EE5C9B" w:rsidRDefault="00EE5C9B" w:rsidP="00EE5C9B">
            <w:pPr>
              <w:tabs>
                <w:tab w:val="left" w:pos="3156"/>
              </w:tabs>
              <w:rPr>
                <w:sz w:val="22"/>
                <w:szCs w:val="22"/>
              </w:rPr>
            </w:pPr>
            <w:r>
              <w:rPr>
                <w:sz w:val="22"/>
                <w:szCs w:val="22"/>
              </w:rPr>
              <w:t>Similar as discussed in context of minimum scheduling slot offset restriction, certain procedures could result implicit switching of the SSSG e.g. to enable more frequent scheduling.</w:t>
            </w:r>
          </w:p>
          <w:p w14:paraId="3D3490E5" w14:textId="43758854" w:rsidR="00EE5C9B" w:rsidRPr="003B2DEA" w:rsidRDefault="00EE5C9B" w:rsidP="00EE5C9B">
            <w:pPr>
              <w:tabs>
                <w:tab w:val="left" w:pos="3156"/>
              </w:tabs>
              <w:rPr>
                <w:sz w:val="22"/>
                <w:szCs w:val="22"/>
              </w:rPr>
            </w:pPr>
            <w:r>
              <w:rPr>
                <w:sz w:val="22"/>
                <w:szCs w:val="22"/>
              </w:rPr>
              <w:t>For DCI format 2_6 use inside Active Time, we would think that further discussion would be needed e.g. in relation to DCI format 2_0. To clarify that in our assumption DCI format 2_0 is also supported. Correspondingly the use case for outside Active Time for power saving purpose should be further discussed.</w:t>
            </w:r>
          </w:p>
        </w:tc>
      </w:tr>
    </w:tbl>
    <w:tbl>
      <w:tblPr>
        <w:tblStyle w:val="13"/>
        <w:tblW w:w="9945" w:type="dxa"/>
        <w:tblLook w:val="04A0" w:firstRow="1" w:lastRow="0" w:firstColumn="1" w:lastColumn="0" w:noHBand="0" w:noVBand="1"/>
      </w:tblPr>
      <w:tblGrid>
        <w:gridCol w:w="1785"/>
        <w:gridCol w:w="2295"/>
        <w:gridCol w:w="5865"/>
      </w:tblGrid>
      <w:tr w:rsidR="00F350BC" w14:paraId="66E8B3A8" w14:textId="77777777" w:rsidTr="00E92609">
        <w:tc>
          <w:tcPr>
            <w:tcW w:w="1785" w:type="dxa"/>
            <w:hideMark/>
          </w:tcPr>
          <w:p w14:paraId="1589669F"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53329084"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Explicit indication</w:t>
            </w:r>
            <w:r>
              <w:rPr>
                <w:rStyle w:val="eop"/>
                <w:sz w:val="22"/>
                <w:szCs w:val="22"/>
              </w:rPr>
              <w:t> </w:t>
            </w:r>
          </w:p>
        </w:tc>
        <w:tc>
          <w:tcPr>
            <w:tcW w:w="5865" w:type="dxa"/>
            <w:hideMark/>
          </w:tcPr>
          <w:p w14:paraId="55DEFEFB"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SSSG mechanism should be supported using explicit indication in order to avoid any ambiguity issues between the gNB and the UEs.</w:t>
            </w:r>
            <w:r>
              <w:rPr>
                <w:rStyle w:val="eop"/>
                <w:sz w:val="22"/>
                <w:szCs w:val="22"/>
              </w:rPr>
              <w:t> </w:t>
            </w:r>
          </w:p>
        </w:tc>
      </w:tr>
      <w:tr w:rsidR="00E92609" w14:paraId="68E4D1B9" w14:textId="77777777" w:rsidTr="00E92609">
        <w:tc>
          <w:tcPr>
            <w:tcW w:w="1785" w:type="dxa"/>
          </w:tcPr>
          <w:p w14:paraId="1984BEB4" w14:textId="011FC8DA"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xml:space="preserve"> Sanechips</w:t>
            </w:r>
          </w:p>
        </w:tc>
        <w:tc>
          <w:tcPr>
            <w:tcW w:w="2295" w:type="dxa"/>
          </w:tcPr>
          <w:p w14:paraId="1494B27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279060F8" w14:textId="3B690A7E"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Power saving gain is the most important factor to evaluate a power saving scheme. </w:t>
            </w:r>
            <w:r>
              <w:rPr>
                <w:rFonts w:hint="eastAsia"/>
                <w:sz w:val="22"/>
                <w:szCs w:val="22"/>
                <w:lang w:eastAsia="zh-CN"/>
              </w:rPr>
              <w:t xml:space="preserve">According to our </w:t>
            </w:r>
            <w:r>
              <w:rPr>
                <w:sz w:val="22"/>
                <w:szCs w:val="22"/>
                <w:lang w:eastAsia="zh-CN"/>
              </w:rPr>
              <w:t>simulation</w:t>
            </w:r>
            <w:r>
              <w:rPr>
                <w:rFonts w:hint="eastAsia"/>
                <w:sz w:val="22"/>
                <w:szCs w:val="22"/>
                <w:lang w:eastAsia="zh-CN"/>
              </w:rPr>
              <w:t xml:space="preserve"> results, PDCCH skipping triggered by scheduling DCI can provide more power saving gain than SSSG switchin</w:t>
            </w:r>
            <w:r>
              <w:rPr>
                <w:sz w:val="22"/>
                <w:szCs w:val="22"/>
                <w:lang w:eastAsia="zh-CN"/>
              </w:rPr>
              <w:t>g</w:t>
            </w:r>
            <w:r>
              <w:rPr>
                <w:rFonts w:hint="eastAsia"/>
                <w:sz w:val="22"/>
                <w:szCs w:val="22"/>
                <w:lang w:eastAsia="zh-CN"/>
              </w:rPr>
              <w:t>.</w:t>
            </w:r>
          </w:p>
        </w:tc>
      </w:tr>
      <w:tr w:rsidR="004E28A1" w14:paraId="63F870C3" w14:textId="77777777" w:rsidTr="00E92609">
        <w:tc>
          <w:tcPr>
            <w:tcW w:w="1785" w:type="dxa"/>
          </w:tcPr>
          <w:p w14:paraId="789BA86A" w14:textId="1FCC0C4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0698E1B9" w14:textId="77777777" w:rsidR="004E28A1" w:rsidRDefault="004E28A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32182962" w14:textId="6B179563"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 xml:space="preserve">Agree with ZTE comment. Power saving gain should be the criterion used to down selection.  </w:t>
            </w:r>
          </w:p>
        </w:tc>
      </w:tr>
      <w:tr w:rsidR="007E22EF" w14:paraId="7EB5AE8C" w14:textId="77777777" w:rsidTr="00E92609">
        <w:tc>
          <w:tcPr>
            <w:tcW w:w="1785" w:type="dxa"/>
          </w:tcPr>
          <w:p w14:paraId="313CC547" w14:textId="7D9FC139"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Intel</w:t>
            </w:r>
          </w:p>
        </w:tc>
        <w:tc>
          <w:tcPr>
            <w:tcW w:w="2295" w:type="dxa"/>
          </w:tcPr>
          <w:p w14:paraId="03690B90" w14:textId="74C4B518" w:rsidR="007E22EF" w:rsidRDefault="007E22EF" w:rsidP="007E22EF">
            <w:pPr>
              <w:pStyle w:val="paragraph"/>
              <w:spacing w:before="0" w:beforeAutospacing="0" w:after="0" w:afterAutospacing="0"/>
              <w:jc w:val="both"/>
              <w:textAlignment w:val="baseline"/>
              <w:rPr>
                <w:rStyle w:val="normaltextrun"/>
                <w:sz w:val="22"/>
                <w:szCs w:val="22"/>
                <w:lang w:val="en-US"/>
              </w:rPr>
            </w:pPr>
            <w:r>
              <w:rPr>
                <w:sz w:val="22"/>
                <w:szCs w:val="22"/>
              </w:rPr>
              <w:t>Rel-16 NR-U design needs to be revised for UE specific adaptation</w:t>
            </w:r>
          </w:p>
        </w:tc>
        <w:tc>
          <w:tcPr>
            <w:tcW w:w="5865" w:type="dxa"/>
          </w:tcPr>
          <w:p w14:paraId="6FED53D3" w14:textId="7176FA15"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Although in principle both SSS and skipping may result in similar power saving gain, we think the feature of dynamic indication of duration is more useful</w:t>
            </w:r>
            <w:r w:rsidR="00F43CBE">
              <w:rPr>
                <w:sz w:val="22"/>
                <w:szCs w:val="22"/>
              </w:rPr>
              <w:t>, more efficient than timer based solution.</w:t>
            </w:r>
            <w:r>
              <w:rPr>
                <w:sz w:val="22"/>
                <w:szCs w:val="22"/>
              </w:rPr>
              <w:t xml:space="preserve"> If at all needed, SSS scheme can be combined with the feature of duration indication.</w:t>
            </w:r>
          </w:p>
        </w:tc>
      </w:tr>
      <w:tr w:rsidR="009079C0" w14:paraId="4219A008" w14:textId="77777777" w:rsidTr="00BA1910">
        <w:tc>
          <w:tcPr>
            <w:tcW w:w="1785" w:type="dxa"/>
          </w:tcPr>
          <w:p w14:paraId="77F1ED1B"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Ericsson</w:t>
            </w:r>
          </w:p>
        </w:tc>
        <w:tc>
          <w:tcPr>
            <w:tcW w:w="2295" w:type="dxa"/>
          </w:tcPr>
          <w:p w14:paraId="17220E9C" w14:textId="77777777" w:rsidR="009079C0" w:rsidRDefault="009079C0" w:rsidP="00BA1910">
            <w:pPr>
              <w:pStyle w:val="paragraph"/>
              <w:spacing w:before="0" w:beforeAutospacing="0" w:after="0" w:afterAutospacing="0"/>
              <w:textAlignment w:val="baseline"/>
              <w:rPr>
                <w:rStyle w:val="normaltextrun"/>
                <w:sz w:val="22"/>
                <w:szCs w:val="22"/>
                <w:lang w:val="en-US"/>
              </w:rPr>
            </w:pPr>
            <w:r>
              <w:rPr>
                <w:sz w:val="22"/>
                <w:szCs w:val="22"/>
                <w:lang w:val="en-GB" w:eastAsia="en-GB"/>
              </w:rPr>
              <w:t xml:space="preserve">Support extension SSSG switching including </w:t>
            </w:r>
            <w:proofErr w:type="gramStart"/>
            <w:r>
              <w:rPr>
                <w:sz w:val="22"/>
                <w:szCs w:val="22"/>
                <w:lang w:val="en-GB" w:eastAsia="en-GB"/>
              </w:rPr>
              <w:t>explicit  indication</w:t>
            </w:r>
            <w:proofErr w:type="gramEnd"/>
            <w:r>
              <w:rPr>
                <w:sz w:val="22"/>
                <w:szCs w:val="22"/>
                <w:lang w:val="en-GB" w:eastAsia="en-GB"/>
              </w:rPr>
              <w:t xml:space="preserve"> via scheduling DCI format.  </w:t>
            </w:r>
          </w:p>
        </w:tc>
        <w:tc>
          <w:tcPr>
            <w:tcW w:w="5865" w:type="dxa"/>
          </w:tcPr>
          <w:p w14:paraId="10973C6F" w14:textId="77777777" w:rsidR="009079C0" w:rsidRDefault="009079C0" w:rsidP="00BA1910">
            <w:pPr>
              <w:tabs>
                <w:tab w:val="left" w:pos="3156"/>
              </w:tabs>
              <w:spacing w:line="280" w:lineRule="atLeast"/>
              <w:rPr>
                <w:lang w:val="en-GB" w:eastAsia="en-GB"/>
              </w:rPr>
            </w:pPr>
            <w:r>
              <w:rPr>
                <w:lang w:val="en-GB" w:eastAsia="en-GB"/>
              </w:rPr>
              <w:t xml:space="preserve">Given there are multiple DCI formats inside Active (DCI 2_0, scheduling DCI formats) that can potentially carry SSSG switching, enabling monitoring of DCI format 2_6 inside Active time needs further discussion. </w:t>
            </w:r>
          </w:p>
          <w:p w14:paraId="14F625ED"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 xml:space="preserve">We are OK to study further other </w:t>
            </w:r>
            <w:proofErr w:type="spellStart"/>
            <w:r>
              <w:rPr>
                <w:sz w:val="22"/>
                <w:szCs w:val="22"/>
                <w:lang w:val="en-GB" w:eastAsia="en-GB"/>
              </w:rPr>
              <w:t>enhancementsm</w:t>
            </w:r>
            <w:proofErr w:type="spellEnd"/>
            <w:r>
              <w:rPr>
                <w:sz w:val="22"/>
                <w:szCs w:val="22"/>
                <w:lang w:val="en-GB" w:eastAsia="en-GB"/>
              </w:rPr>
              <w:t xml:space="preserve"> including for timer-based </w:t>
            </w:r>
            <w:proofErr w:type="gramStart"/>
            <w:r>
              <w:rPr>
                <w:sz w:val="22"/>
                <w:szCs w:val="22"/>
                <w:lang w:val="en-GB" w:eastAsia="en-GB"/>
              </w:rPr>
              <w:t>switching,  implicit</w:t>
            </w:r>
            <w:proofErr w:type="gramEnd"/>
            <w:r>
              <w:rPr>
                <w:sz w:val="22"/>
                <w:szCs w:val="22"/>
                <w:lang w:val="en-GB" w:eastAsia="en-GB"/>
              </w:rPr>
              <w:t xml:space="preserve"> SSSG switching mechanisms, etc.</w:t>
            </w:r>
          </w:p>
        </w:tc>
      </w:tr>
      <w:tr w:rsidR="009079C0" w14:paraId="7C1CAA7B" w14:textId="77777777" w:rsidTr="00E92609">
        <w:tc>
          <w:tcPr>
            <w:tcW w:w="1785" w:type="dxa"/>
          </w:tcPr>
          <w:p w14:paraId="72A4B29C" w14:textId="468501BA" w:rsidR="009079C0" w:rsidRPr="009079C0" w:rsidRDefault="009079C0" w:rsidP="007E22EF">
            <w:pPr>
              <w:pStyle w:val="paragraph"/>
              <w:spacing w:before="0" w:beforeAutospacing="0" w:after="0" w:afterAutospacing="0"/>
              <w:jc w:val="both"/>
              <w:textAlignment w:val="baseline"/>
              <w:rPr>
                <w:rFonts w:eastAsia="MS Mincho"/>
                <w:sz w:val="22"/>
                <w:szCs w:val="22"/>
                <w:lang w:val="en-US"/>
              </w:rPr>
            </w:pPr>
            <w:r>
              <w:rPr>
                <w:rFonts w:eastAsia="MS Mincho"/>
                <w:sz w:val="22"/>
                <w:szCs w:val="22"/>
                <w:lang w:val="en-US"/>
              </w:rPr>
              <w:t>DOCOMO</w:t>
            </w:r>
          </w:p>
        </w:tc>
        <w:tc>
          <w:tcPr>
            <w:tcW w:w="2295" w:type="dxa"/>
          </w:tcPr>
          <w:p w14:paraId="3364F24C" w14:textId="0FD8369E" w:rsidR="009079C0" w:rsidRPr="009079C0" w:rsidRDefault="009079C0" w:rsidP="007E22EF">
            <w:pPr>
              <w:pStyle w:val="paragraph"/>
              <w:spacing w:before="0" w:beforeAutospacing="0" w:after="0" w:afterAutospacing="0"/>
              <w:jc w:val="both"/>
              <w:textAlignment w:val="baseline"/>
              <w:rPr>
                <w:rFonts w:eastAsia="MS Mincho"/>
                <w:sz w:val="22"/>
                <w:szCs w:val="22"/>
              </w:rPr>
            </w:pPr>
            <w:r>
              <w:rPr>
                <w:rFonts w:eastAsia="MS Mincho"/>
                <w:sz w:val="22"/>
                <w:szCs w:val="22"/>
              </w:rPr>
              <w:t>E</w:t>
            </w:r>
            <w:r>
              <w:rPr>
                <w:rFonts w:eastAsia="MS Mincho" w:hint="eastAsia"/>
                <w:sz w:val="22"/>
                <w:szCs w:val="22"/>
              </w:rPr>
              <w:t xml:space="preserve">nhanced </w:t>
            </w:r>
            <w:r>
              <w:rPr>
                <w:rFonts w:eastAsia="MS Mincho"/>
                <w:sz w:val="22"/>
                <w:szCs w:val="22"/>
              </w:rPr>
              <w:t>Rel-16 SSSG switching and skipping for</w:t>
            </w:r>
            <w:r>
              <w:rPr>
                <w:lang w:val="en-GB" w:eastAsia="zh-CN"/>
              </w:rPr>
              <w:t xml:space="preserve"> </w:t>
            </w:r>
            <w:r w:rsidRPr="009A7850">
              <w:rPr>
                <w:lang w:val="en-GB" w:eastAsia="zh-CN"/>
              </w:rPr>
              <w:t>duration of the applicable minimum scheduling offset</w:t>
            </w:r>
            <w:r>
              <w:rPr>
                <w:rFonts w:eastAsia="MS Mincho"/>
                <w:sz w:val="22"/>
                <w:szCs w:val="22"/>
              </w:rPr>
              <w:t xml:space="preserve"> </w:t>
            </w:r>
          </w:p>
        </w:tc>
        <w:tc>
          <w:tcPr>
            <w:tcW w:w="5865" w:type="dxa"/>
          </w:tcPr>
          <w:p w14:paraId="13194263" w14:textId="77777777" w:rsidR="009079C0" w:rsidRDefault="009079C0" w:rsidP="009079C0">
            <w:pPr>
              <w:pStyle w:val="paragraph"/>
              <w:spacing w:before="0" w:beforeAutospacing="0" w:after="0" w:afterAutospacing="0"/>
              <w:jc w:val="both"/>
              <w:textAlignment w:val="baseline"/>
              <w:rPr>
                <w:sz w:val="22"/>
                <w:szCs w:val="22"/>
              </w:rPr>
            </w:pPr>
            <w:r>
              <w:rPr>
                <w:sz w:val="22"/>
                <w:szCs w:val="22"/>
              </w:rPr>
              <w:t xml:space="preserve">Enhanced Rel-16 SSSG switching should be supported, i.e., extention of supported DCI format, e.g., DCI format </w:t>
            </w:r>
            <w:r w:rsidRPr="009079C0">
              <w:rPr>
                <w:sz w:val="22"/>
                <w:szCs w:val="22"/>
              </w:rPr>
              <w:t>0_1 and 1_1</w:t>
            </w:r>
            <w:r>
              <w:rPr>
                <w:sz w:val="22"/>
                <w:szCs w:val="22"/>
              </w:rPr>
              <w:t xml:space="preserve">, and timer-based approach. </w:t>
            </w:r>
          </w:p>
          <w:p w14:paraId="42B02F8A" w14:textId="5548F938" w:rsidR="009079C0" w:rsidRPr="009079C0" w:rsidRDefault="009079C0" w:rsidP="009079C0">
            <w:pPr>
              <w:pStyle w:val="paragraph"/>
              <w:spacing w:before="0" w:beforeAutospacing="0" w:after="0" w:afterAutospacing="0"/>
              <w:jc w:val="both"/>
              <w:textAlignment w:val="baseline"/>
              <w:rPr>
                <w:sz w:val="22"/>
                <w:szCs w:val="22"/>
              </w:rPr>
            </w:pPr>
            <w:r>
              <w:rPr>
                <w:sz w:val="22"/>
                <w:szCs w:val="22"/>
              </w:rPr>
              <w:t xml:space="preserve">In addition, as mentioned above, PDCCH </w:t>
            </w:r>
            <w:r>
              <w:rPr>
                <w:rFonts w:eastAsia="MS Mincho"/>
                <w:sz w:val="22"/>
                <w:szCs w:val="22"/>
              </w:rPr>
              <w:t>skipping for</w:t>
            </w:r>
            <w:r>
              <w:rPr>
                <w:lang w:val="en-GB" w:eastAsia="zh-CN"/>
              </w:rPr>
              <w:t xml:space="preserve"> </w:t>
            </w:r>
            <w:r w:rsidRPr="009A7850">
              <w:rPr>
                <w:lang w:val="en-GB" w:eastAsia="zh-CN"/>
              </w:rPr>
              <w:t>duration of the applicable minimum scheduling offset</w:t>
            </w:r>
            <w:r>
              <w:rPr>
                <w:lang w:val="en-GB" w:eastAsia="zh-CN"/>
              </w:rPr>
              <w:t xml:space="preserve"> should be also considered,</w:t>
            </w:r>
            <w:r>
              <w:rPr>
                <w:rFonts w:eastAsia="MS Mincho"/>
                <w:sz w:val="22"/>
                <w:szCs w:val="22"/>
              </w:rPr>
              <w:t xml:space="preserve"> since t</w:t>
            </w:r>
            <w:r w:rsidRPr="009079C0">
              <w:rPr>
                <w:rFonts w:eastAsia="MS Mincho"/>
                <w:sz w:val="22"/>
                <w:szCs w:val="22"/>
              </w:rPr>
              <w:t>here is very low</w:t>
            </w:r>
            <w:r>
              <w:rPr>
                <w:rFonts w:eastAsia="MS Mincho"/>
                <w:sz w:val="22"/>
                <w:szCs w:val="22"/>
              </w:rPr>
              <w:t>/no</w:t>
            </w:r>
            <w:r w:rsidRPr="009079C0">
              <w:rPr>
                <w:rFonts w:eastAsia="MS Mincho"/>
                <w:sz w:val="22"/>
                <w:szCs w:val="22"/>
              </w:rPr>
              <w:t xml:space="preserve"> </w:t>
            </w:r>
            <w:r>
              <w:rPr>
                <w:rFonts w:eastAsia="MS Mincho"/>
                <w:sz w:val="22"/>
                <w:szCs w:val="22"/>
              </w:rPr>
              <w:t xml:space="preserve">additional </w:t>
            </w:r>
            <w:r w:rsidRPr="009079C0">
              <w:rPr>
                <w:rFonts w:eastAsia="MS Mincho"/>
                <w:sz w:val="22"/>
                <w:szCs w:val="22"/>
              </w:rPr>
              <w:t>signalling overhead</w:t>
            </w:r>
            <w:r>
              <w:rPr>
                <w:rFonts w:eastAsia="MS Mincho"/>
                <w:sz w:val="22"/>
                <w:szCs w:val="22"/>
              </w:rPr>
              <w:t>.</w:t>
            </w:r>
          </w:p>
        </w:tc>
      </w:tr>
      <w:tr w:rsidR="00BA1910" w14:paraId="5397979F" w14:textId="77777777" w:rsidTr="00E92609">
        <w:tc>
          <w:tcPr>
            <w:tcW w:w="1785" w:type="dxa"/>
          </w:tcPr>
          <w:p w14:paraId="6E7DBB6C" w14:textId="0918486B" w:rsidR="00BA1910" w:rsidRPr="00BA1910" w:rsidRDefault="00BA1910" w:rsidP="007E22EF">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688C2088" w14:textId="6B927094" w:rsidR="00BA1910" w:rsidRPr="00BA1910" w:rsidRDefault="00BA1910" w:rsidP="007E22EF">
            <w:pPr>
              <w:pStyle w:val="paragraph"/>
              <w:spacing w:before="0" w:beforeAutospacing="0" w:after="0" w:afterAutospacing="0"/>
              <w:jc w:val="both"/>
              <w:textAlignment w:val="baseline"/>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 shcueduling DCI based  SSSG swiching</w:t>
            </w:r>
          </w:p>
        </w:tc>
        <w:tc>
          <w:tcPr>
            <w:tcW w:w="5865" w:type="dxa"/>
          </w:tcPr>
          <w:p w14:paraId="62C8FCD0" w14:textId="5F4B0D69" w:rsidR="00BA1910" w:rsidRPr="00BA1910" w:rsidRDefault="00BA1910" w:rsidP="009079C0">
            <w:pPr>
              <w:pStyle w:val="paragraph"/>
              <w:spacing w:before="0" w:beforeAutospacing="0" w:after="0" w:afterAutospacing="0"/>
              <w:jc w:val="both"/>
              <w:textAlignment w:val="baseline"/>
              <w:rPr>
                <w:rFonts w:eastAsiaTheme="minorEastAsia" w:hint="eastAsia"/>
                <w:sz w:val="22"/>
                <w:szCs w:val="22"/>
                <w:lang w:eastAsia="zh-CN"/>
              </w:rPr>
            </w:pPr>
            <w:r>
              <w:rPr>
                <w:rFonts w:eastAsiaTheme="minorEastAsia"/>
                <w:sz w:val="22"/>
                <w:szCs w:val="22"/>
                <w:lang w:eastAsia="zh-CN"/>
              </w:rPr>
              <w:t>SSSG switching and PDCCK skipping can be considerd using the same scheudling DCI format.</w:t>
            </w:r>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aff2"/>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w:t>
      </w:r>
      <w:proofErr w:type="gramStart"/>
      <w:r w:rsidRPr="003D3619">
        <w:rPr>
          <w:rFonts w:hint="eastAsia"/>
          <w:lang w:val="en-GB" w:eastAsia="zh-CN"/>
        </w:rPr>
        <w:t>is</w:t>
      </w:r>
      <w:proofErr w:type="gramEnd"/>
      <w:r w:rsidRPr="003D3619">
        <w:rPr>
          <w:rFonts w:hint="eastAsia"/>
          <w:lang w:val="en-GB" w:eastAsia="zh-CN"/>
        </w:rPr>
        <w:t xml:space="preserve"> updated </w:t>
      </w:r>
      <w:r>
        <w:rPr>
          <w:lang w:val="en-GB" w:eastAsia="zh-CN"/>
        </w:rPr>
        <w:t xml:space="preserve">from last meeting as follows. </w:t>
      </w:r>
    </w:p>
    <w:bookmarkStart w:id="39" w:name="_MON_1673183626"/>
    <w:bookmarkEnd w:id="39"/>
    <w:p w14:paraId="4464F8C2" w14:textId="755A4706" w:rsidR="00221EBE" w:rsidRDefault="00226834" w:rsidP="005845C2">
      <w:pPr>
        <w:spacing w:before="240"/>
        <w:rPr>
          <w:lang w:val="en-GB" w:eastAsia="zh-CN"/>
        </w:rPr>
      </w:pPr>
      <w:r>
        <w:rPr>
          <w:noProof/>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69.6pt;mso-width-percent:0;mso-height-percent:0;mso-width-percent:0;mso-height-percent:0" o:ole="">
            <v:imagedata r:id="rId16" o:title=""/>
          </v:shape>
          <o:OLEObject Type="Embed" ProgID="Excel.Sheet.12" ShapeID="_x0000_i1025" DrawAspect="Icon" ObjectID="_1673267828" r:id="rId17"/>
        </w:object>
      </w:r>
    </w:p>
    <w:p w14:paraId="6D86261E" w14:textId="77777777" w:rsidR="009E65B7" w:rsidRDefault="009E65B7" w:rsidP="005845C2">
      <w:pPr>
        <w:spacing w:before="240"/>
        <w:rPr>
          <w:lang w:val="en-GB" w:eastAsia="zh-CN"/>
        </w:rPr>
        <w:sectPr w:rsidR="009E65B7"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ja-JP"/>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19B4C4" w14:textId="77777777" w:rsidR="009E65B7" w:rsidRDefault="009E65B7" w:rsidP="009E65B7">
      <w:pPr>
        <w:jc w:val="center"/>
        <w:rPr>
          <w:lang w:val="en-GB" w:eastAsia="zh-CN"/>
        </w:rPr>
      </w:pPr>
      <w:r>
        <w:rPr>
          <w:b/>
          <w:highlight w:val="yellow"/>
          <w:lang w:val="en-GB" w:eastAsia="zh-CN"/>
        </w:rPr>
        <w:t xml:space="preserve">Table1. </w:t>
      </w:r>
      <w:proofErr w:type="spellStart"/>
      <w:r>
        <w:rPr>
          <w:b/>
          <w:highlight w:val="yellow"/>
          <w:lang w:val="en-GB" w:eastAsia="zh-CN"/>
        </w:rPr>
        <w:t>eMBB</w:t>
      </w:r>
      <w:proofErr w:type="spell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ja-JP"/>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ja-JP"/>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aff2"/>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46208384" w:rsidR="00AB0201" w:rsidRPr="005845C2" w:rsidRDefault="00AB0201" w:rsidP="00AB0201">
      <w:pPr>
        <w:pStyle w:val="aff2"/>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w:t>
      </w:r>
      <w:del w:id="40" w:author="陈梦竹00206166" w:date="2021-01-27T00:03:00Z">
        <w:r w:rsidRPr="005845C2" w:rsidDel="00E92609">
          <w:rPr>
            <w:rFonts w:eastAsiaTheme="minorEastAsia"/>
            <w:lang w:val="en-GB" w:eastAsia="zh-CN"/>
          </w:rPr>
          <w:delText xml:space="preserve">ZTE, </w:delText>
        </w:r>
      </w:del>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41" w:author="Spreadtrum" w:date="2021-01-26T14:53:00Z">
        <w:r w:rsidR="00246010">
          <w:t xml:space="preserve">, </w:t>
        </w:r>
        <w:proofErr w:type="spellStart"/>
        <w:r w:rsidR="00246010">
          <w:t>Spreadtrum</w:t>
        </w:r>
      </w:ins>
      <w:proofErr w:type="spellEnd"/>
      <w:ins w:id="42" w:author="Göktepe, Baris" w:date="2021-01-26T16:08:00Z">
        <w:r w:rsidR="00F350BC">
          <w:t>, Fraunhofer</w:t>
        </w:r>
      </w:ins>
      <w:r w:rsidRPr="005845C2">
        <w:rPr>
          <w:rFonts w:eastAsiaTheme="minorEastAsia"/>
          <w:lang w:eastAsia="zh-CN"/>
        </w:rPr>
        <w:t xml:space="preserve"> (</w:t>
      </w:r>
      <w:del w:id="43" w:author="Spreadtrum" w:date="2021-01-26T14:53:00Z">
        <w:r w:rsidRPr="005845C2" w:rsidDel="00246010">
          <w:rPr>
            <w:rFonts w:eastAsiaTheme="minorEastAsia"/>
            <w:lang w:eastAsia="zh-CN"/>
          </w:rPr>
          <w:delText>12</w:delText>
        </w:r>
      </w:del>
      <w:ins w:id="44" w:author="Spreadtrum" w:date="2021-01-26T14:53:00Z">
        <w:r w:rsidR="00246010" w:rsidRPr="005845C2">
          <w:rPr>
            <w:rFonts w:eastAsiaTheme="minorEastAsia"/>
            <w:lang w:eastAsia="zh-CN"/>
          </w:rPr>
          <w:t>1</w:t>
        </w:r>
        <w:del w:id="45" w:author="Göktepe, Baris" w:date="2021-01-26T16:09:00Z">
          <w:r w:rsidR="00246010" w:rsidDel="00F350BC">
            <w:rPr>
              <w:rFonts w:eastAsiaTheme="minorEastAsia"/>
              <w:lang w:eastAsia="zh-CN"/>
            </w:rPr>
            <w:delText>3</w:delText>
          </w:r>
        </w:del>
      </w:ins>
      <w:ins w:id="46" w:author="Göktepe, Baris" w:date="2021-01-26T16:09:00Z">
        <w:del w:id="47" w:author="陈梦竹00206166" w:date="2021-01-27T00:03:00Z">
          <w:r w:rsidR="00F350BC" w:rsidDel="00E92609">
            <w:rPr>
              <w:rFonts w:eastAsiaTheme="minorEastAsia"/>
              <w:lang w:eastAsia="zh-CN"/>
            </w:rPr>
            <w:delText>4</w:delText>
          </w:r>
        </w:del>
      </w:ins>
      <w:ins w:id="48" w:author="陈梦竹00206166" w:date="2021-01-27T00:03:00Z">
        <w:r w:rsidR="00E92609">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aff2"/>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proofErr w:type="gramStart"/>
      <w:r w:rsidRPr="005845C2">
        <w:rPr>
          <w:color w:val="FF0000"/>
          <w:lang w:val="en-GB" w:eastAsia="zh-CN"/>
        </w:rPr>
        <w:t>HiSi</w:t>
      </w:r>
      <w:r w:rsidRPr="005845C2">
        <w:rPr>
          <w:lang w:val="en-GB" w:eastAsia="zh-CN"/>
        </w:rPr>
        <w:t>,</w:t>
      </w:r>
      <w:r w:rsidRPr="005845C2">
        <w:rPr>
          <w:color w:val="FF0000"/>
          <w:lang w:val="en-GB" w:eastAsia="zh-CN"/>
        </w:rPr>
        <w:t>CATT</w:t>
      </w:r>
      <w:proofErr w:type="spellEnd"/>
      <w:proofErr w:type="gram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49" w:author="Spreadtrum" w:date="2021-01-26T14:53:00Z">
        <w:r w:rsidR="00246010">
          <w:t xml:space="preserve">, </w:t>
        </w:r>
        <w:proofErr w:type="spellStart"/>
        <w:r w:rsidR="00246010">
          <w:t>Spreadtrum</w:t>
        </w:r>
      </w:ins>
      <w:proofErr w:type="spellEnd"/>
      <w:r>
        <w:t xml:space="preserve"> (</w:t>
      </w:r>
      <w:del w:id="50" w:author="Spreadtrum" w:date="2021-01-26T14:53:00Z">
        <w:r w:rsidDel="00246010">
          <w:delText>14</w:delText>
        </w:r>
      </w:del>
      <w:ins w:id="51"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w:t>
      </w:r>
      <w:proofErr w:type="spellStart"/>
      <w:r>
        <w:rPr>
          <w:lang w:val="en-GB" w:eastAsia="zh-CN"/>
        </w:rPr>
        <w:t>vice verse</w:t>
      </w:r>
      <w:proofErr w:type="spellEnd"/>
      <w:r>
        <w:rPr>
          <w:lang w:val="en-GB" w:eastAsia="zh-CN"/>
        </w:rPr>
        <w:t xml:space="preserve">. </w:t>
      </w:r>
      <w:proofErr w:type="gramStart"/>
      <w:r>
        <w:rPr>
          <w:lang w:val="en-GB" w:eastAsia="zh-CN"/>
        </w:rPr>
        <w:t>Therefore</w:t>
      </w:r>
      <w:proofErr w:type="gramEnd"/>
      <w:r>
        <w:rPr>
          <w:lang w:val="en-GB" w:eastAsia="zh-CN"/>
        </w:rPr>
        <w:t xml:space="preserv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Option 1</w:t>
      </w:r>
      <w:proofErr w:type="gramStart"/>
      <w:r w:rsidRPr="00B93365">
        <w:rPr>
          <w:b/>
          <w:lang w:val="en-GB" w:eastAsia="zh-CN"/>
        </w:rPr>
        <w:t xml:space="preserve">: </w:t>
      </w:r>
      <w:r>
        <w:rPr>
          <w:b/>
          <w:lang w:val="en-GB" w:eastAsia="zh-CN"/>
        </w:rPr>
        <w:t xml:space="preserve"> (</w:t>
      </w:r>
      <w:proofErr w:type="gramEnd"/>
      <w:r>
        <w:rPr>
          <w:b/>
          <w:lang w:val="en-GB" w:eastAsia="zh-CN"/>
        </w:rPr>
        <w:t>switching)</w:t>
      </w:r>
    </w:p>
    <w:p w14:paraId="4D9A804B" w14:textId="6F5CFC30" w:rsidR="005845C2" w:rsidRPr="00B93365" w:rsidRDefault="00841D28" w:rsidP="005845C2">
      <w:pPr>
        <w:pStyle w:val="aff2"/>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w:t>
      </w:r>
      <w:proofErr w:type="gramStart"/>
      <w:r w:rsidR="005845C2">
        <w:rPr>
          <w:lang w:val="en-GB" w:eastAsia="zh-CN"/>
        </w:rPr>
        <w:t xml:space="preserve">timer </w:t>
      </w:r>
      <w:r w:rsidR="005845C2" w:rsidRPr="00B93365">
        <w:rPr>
          <w:lang w:val="en-GB" w:eastAsia="zh-CN"/>
        </w:rPr>
        <w:t>based</w:t>
      </w:r>
      <w:proofErr w:type="gramEnd"/>
      <w:r w:rsidR="005845C2" w:rsidRPr="00B93365">
        <w:rPr>
          <w:lang w:val="en-GB" w:eastAsia="zh-CN"/>
        </w:rPr>
        <w:t xml:space="preserve">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aff2"/>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proofErr w:type="gramStart"/>
      <w:r w:rsidRPr="00B93365">
        <w:rPr>
          <w:b/>
          <w:lang w:val="en-GB" w:eastAsia="zh-CN"/>
        </w:rPr>
        <w:t xml:space="preserve">: </w:t>
      </w:r>
      <w:r>
        <w:rPr>
          <w:b/>
          <w:lang w:val="en-GB" w:eastAsia="zh-CN"/>
        </w:rPr>
        <w:t xml:space="preserve"> (</w:t>
      </w:r>
      <w:proofErr w:type="gramEnd"/>
      <w:r>
        <w:rPr>
          <w:b/>
          <w:lang w:val="en-GB" w:eastAsia="zh-CN"/>
        </w:rPr>
        <w:t xml:space="preserve">unified </w:t>
      </w:r>
      <w:r w:rsidR="004F17A7">
        <w:rPr>
          <w:b/>
          <w:lang w:val="en-GB" w:eastAsia="zh-CN"/>
        </w:rPr>
        <w:t>design</w:t>
      </w:r>
      <w:r>
        <w:rPr>
          <w:b/>
          <w:lang w:val="en-GB" w:eastAsia="zh-CN"/>
        </w:rPr>
        <w:t>)</w:t>
      </w:r>
    </w:p>
    <w:p w14:paraId="021D52E3" w14:textId="77777777" w:rsidR="005845C2" w:rsidRPr="008738EF" w:rsidRDefault="005845C2" w:rsidP="005845C2">
      <w:pPr>
        <w:pStyle w:val="aff2"/>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aff2"/>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21DB40F2" w:rsidR="005845C2" w:rsidRDefault="005845C2" w:rsidP="005845C2">
      <w:pPr>
        <w:pStyle w:val="aff2"/>
        <w:numPr>
          <w:ilvl w:val="1"/>
          <w:numId w:val="41"/>
        </w:numPr>
        <w:rPr>
          <w:lang w:val="en-GB" w:eastAsia="zh-CN"/>
        </w:rPr>
      </w:pPr>
      <w:r>
        <w:rPr>
          <w:lang w:val="en-GB" w:eastAsia="zh-CN"/>
        </w:rPr>
        <w:t xml:space="preserve">modification of the Rel-16 SSSG switching, e.g., UE-specific DCI / format 2_6/ </w:t>
      </w:r>
      <w:proofErr w:type="gramStart"/>
      <w:r>
        <w:rPr>
          <w:lang w:val="en-GB" w:eastAsia="zh-CN"/>
        </w:rPr>
        <w:t>timer based</w:t>
      </w:r>
      <w:proofErr w:type="gramEnd"/>
      <w:r>
        <w:rPr>
          <w:lang w:val="en-GB" w:eastAsia="zh-CN"/>
        </w:rPr>
        <w:t xml:space="preserve"> indication of SSSG switching, details FFS.</w:t>
      </w:r>
    </w:p>
    <w:p w14:paraId="73575210" w14:textId="77777777" w:rsidR="007E22EF" w:rsidRPr="001257EF" w:rsidRDefault="007E22EF" w:rsidP="00610407">
      <w:pPr>
        <w:pStyle w:val="aff2"/>
        <w:ind w:left="840"/>
        <w:rPr>
          <w:lang w:val="en-GB" w:eastAsia="zh-CN"/>
        </w:rPr>
      </w:pP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afb"/>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lastRenderedPageBreak/>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 xml:space="preserve">uawei, </w:t>
            </w:r>
            <w:proofErr w:type="spellStart"/>
            <w:r>
              <w:rPr>
                <w:sz w:val="22"/>
                <w:szCs w:val="22"/>
                <w:lang w:eastAsia="zh-CN"/>
              </w:rPr>
              <w:t>HiSilicon</w:t>
            </w:r>
            <w:proofErr w:type="spellEnd"/>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misalignment regarding the monitored search space sets between gNB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 xml:space="preserve">TW. There </w:t>
            </w:r>
            <w:proofErr w:type="gramStart"/>
            <w:r w:rsidRPr="009762A8">
              <w:rPr>
                <w:sz w:val="22"/>
                <w:szCs w:val="22"/>
                <w:lang w:eastAsia="zh-CN"/>
              </w:rPr>
              <w:t>is</w:t>
            </w:r>
            <w:proofErr w:type="gramEnd"/>
            <w:r w:rsidRPr="009762A8">
              <w:rPr>
                <w:sz w:val="22"/>
                <w:szCs w:val="22"/>
                <w:lang w:eastAsia="zh-CN"/>
              </w:rPr>
              <w:t xml:space="preserve">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A1910">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BA1910">
            <w:pPr>
              <w:tabs>
                <w:tab w:val="left" w:pos="3156"/>
              </w:tabs>
              <w:rPr>
                <w:sz w:val="22"/>
                <w:szCs w:val="22"/>
              </w:rPr>
            </w:pPr>
            <w:r>
              <w:rPr>
                <w:sz w:val="22"/>
                <w:szCs w:val="22"/>
              </w:rPr>
              <w:t>OPPO</w:t>
            </w:r>
          </w:p>
        </w:tc>
        <w:tc>
          <w:tcPr>
            <w:tcW w:w="2296" w:type="dxa"/>
          </w:tcPr>
          <w:p w14:paraId="42F9FB02" w14:textId="77777777" w:rsidR="00E5142D" w:rsidRDefault="00E5142D" w:rsidP="00BA1910">
            <w:pPr>
              <w:tabs>
                <w:tab w:val="left" w:pos="3156"/>
              </w:tabs>
              <w:rPr>
                <w:sz w:val="22"/>
                <w:szCs w:val="22"/>
              </w:rPr>
            </w:pPr>
            <w:r>
              <w:rPr>
                <w:sz w:val="22"/>
                <w:szCs w:val="22"/>
              </w:rPr>
              <w:t>Option 2</w:t>
            </w:r>
          </w:p>
        </w:tc>
        <w:tc>
          <w:tcPr>
            <w:tcW w:w="5878" w:type="dxa"/>
          </w:tcPr>
          <w:p w14:paraId="0B1F6574" w14:textId="77777777" w:rsidR="00E5142D" w:rsidRPr="00833F13" w:rsidRDefault="00E5142D" w:rsidP="00BA1910">
            <w:pPr>
              <w:tabs>
                <w:tab w:val="left" w:pos="3156"/>
              </w:tabs>
            </w:pPr>
            <w:r>
              <w:t xml:space="preserve">PDCCH skipping is faster than SSSG switching as the SS sets have numbers of different parameter to </w:t>
            </w:r>
            <w:proofErr w:type="spellStart"/>
            <w:r>
              <w:t>adapat</w:t>
            </w:r>
            <w:proofErr w:type="spellEnd"/>
            <w:r>
              <w:t xml:space="preserve">. There is </w:t>
            </w:r>
            <w:proofErr w:type="gramStart"/>
            <w:r>
              <w:t>a</w:t>
            </w:r>
            <w:proofErr w:type="gramEnd"/>
            <w:r>
              <w:t xml:space="preserve">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jc w:val="left"/>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high-activity/low-activity time of a particular traffic/application.  </w:t>
            </w:r>
          </w:p>
        </w:tc>
      </w:tr>
      <w:tr w:rsidR="00EE5C9B" w:rsidRPr="00833F13" w14:paraId="743C9241" w14:textId="77777777" w:rsidTr="00E5142D">
        <w:tc>
          <w:tcPr>
            <w:tcW w:w="1788" w:type="dxa"/>
          </w:tcPr>
          <w:p w14:paraId="6FD4BB4D" w14:textId="0027EEFC" w:rsidR="00EE5C9B" w:rsidRDefault="00EE5C9B" w:rsidP="00EE5C9B">
            <w:pPr>
              <w:tabs>
                <w:tab w:val="left" w:pos="3156"/>
              </w:tabs>
              <w:rPr>
                <w:sz w:val="22"/>
                <w:szCs w:val="22"/>
              </w:rPr>
            </w:pPr>
            <w:r>
              <w:rPr>
                <w:sz w:val="22"/>
                <w:szCs w:val="22"/>
              </w:rPr>
              <w:t>Nokia</w:t>
            </w:r>
          </w:p>
        </w:tc>
        <w:tc>
          <w:tcPr>
            <w:tcW w:w="2296" w:type="dxa"/>
          </w:tcPr>
          <w:p w14:paraId="4F226E16" w14:textId="1707F5DE" w:rsidR="00EE5C9B" w:rsidRDefault="00EE5C9B" w:rsidP="00EE5C9B">
            <w:pPr>
              <w:tabs>
                <w:tab w:val="left" w:pos="3156"/>
              </w:tabs>
              <w:rPr>
                <w:sz w:val="22"/>
                <w:szCs w:val="22"/>
              </w:rPr>
            </w:pPr>
            <w:r w:rsidRPr="00440387">
              <w:rPr>
                <w:sz w:val="22"/>
                <w:szCs w:val="22"/>
              </w:rPr>
              <w:t>Option 1</w:t>
            </w:r>
          </w:p>
        </w:tc>
        <w:tc>
          <w:tcPr>
            <w:tcW w:w="5878" w:type="dxa"/>
          </w:tcPr>
          <w:p w14:paraId="27700198" w14:textId="77777777" w:rsidR="00EE5C9B" w:rsidRDefault="00EE5C9B" w:rsidP="00EE5C9B">
            <w:pPr>
              <w:tabs>
                <w:tab w:val="left" w:pos="3156"/>
              </w:tabs>
            </w:pPr>
            <w:r w:rsidRPr="00440387">
              <w:t>As discussed in our paper, SSSG switching and PDCCH skipping provide similar power saving gain, when assuming that only SS monitoring period is adapted. SSSG adaptation allows also other monitoring parameters to be adjusted</w:t>
            </w:r>
            <w:r>
              <w:t>,</w:t>
            </w:r>
            <w:r w:rsidRPr="00440387">
              <w:t xml:space="preserve"> as noted by Samsung. SSSG </w:t>
            </w:r>
            <w:r w:rsidRPr="00440387">
              <w:lastRenderedPageBreak/>
              <w:t xml:space="preserve">switching can provide the power saving it with lower system overhead and with </w:t>
            </w:r>
            <w:proofErr w:type="gramStart"/>
            <w:r w:rsidRPr="00440387">
              <w:t>timer based</w:t>
            </w:r>
            <w:proofErr w:type="gramEnd"/>
            <w:r w:rsidRPr="00440387">
              <w:t xml:space="preserve"> mechanism this can be achieved without additional reliance to NW indication, similarly as with C-DRX. We think it is bit strange to consider UE autonomous ‘periodic’ PDCCH skipping to emulate SSSG </w:t>
            </w:r>
            <w:proofErr w:type="spellStart"/>
            <w:r w:rsidRPr="00440387">
              <w:t>behaviour</w:t>
            </w:r>
            <w:proofErr w:type="spellEnd"/>
            <w:r w:rsidRPr="00440387">
              <w:t xml:space="preserve">. </w:t>
            </w:r>
          </w:p>
          <w:p w14:paraId="76E6183B" w14:textId="0EF9F20E" w:rsidR="00EE5C9B" w:rsidRDefault="00EE5C9B" w:rsidP="00EE5C9B">
            <w:pPr>
              <w:tabs>
                <w:tab w:val="left" w:pos="3156"/>
              </w:tabs>
              <w:rPr>
                <w:sz w:val="22"/>
                <w:szCs w:val="22"/>
              </w:rPr>
            </w:pPr>
            <w:r w:rsidRPr="00440387">
              <w:t>Regarding option 3, it should be under network control how it configures the SS monitoring periodicity (and other parameters) for each SS set groups.</w:t>
            </w:r>
          </w:p>
        </w:tc>
      </w:tr>
    </w:tbl>
    <w:tbl>
      <w:tblPr>
        <w:tblStyle w:val="13"/>
        <w:tblW w:w="9945" w:type="dxa"/>
        <w:tblLook w:val="04A0" w:firstRow="1" w:lastRow="0" w:firstColumn="1" w:lastColumn="0" w:noHBand="0" w:noVBand="1"/>
      </w:tblPr>
      <w:tblGrid>
        <w:gridCol w:w="1785"/>
        <w:gridCol w:w="2295"/>
        <w:gridCol w:w="5865"/>
      </w:tblGrid>
      <w:tr w:rsidR="00F350BC" w14:paraId="483FB3E1" w14:textId="77777777" w:rsidTr="00E92609">
        <w:tc>
          <w:tcPr>
            <w:tcW w:w="1785" w:type="dxa"/>
            <w:hideMark/>
          </w:tcPr>
          <w:p w14:paraId="00C7FC9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1331FBE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Option 1</w:t>
            </w:r>
            <w:r>
              <w:rPr>
                <w:rStyle w:val="eop"/>
                <w:sz w:val="22"/>
                <w:szCs w:val="22"/>
              </w:rPr>
              <w:t> </w:t>
            </w:r>
          </w:p>
        </w:tc>
        <w:tc>
          <w:tcPr>
            <w:tcW w:w="5865" w:type="dxa"/>
            <w:hideMark/>
          </w:tcPr>
          <w:p w14:paraId="7F99BEF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SSSG switching and PDCCH skipping achieve a comparable result if configured appropriately. However, SSSG switching works with less signaling overhead. For example, if a UE is to stay with a sparse PDCCH monitoring density for a longer period, PDCCH skipping indication would need to indicate to the UE on a periodic basis that it has to skip monitoring occasions. In contrast, the SSSG mechanism would indicate once and stay in the sparser configuration in a semi-persistent manner.</w:t>
            </w:r>
            <w:r>
              <w:rPr>
                <w:rStyle w:val="eop"/>
                <w:sz w:val="22"/>
                <w:szCs w:val="22"/>
              </w:rPr>
              <w:t> </w:t>
            </w:r>
          </w:p>
        </w:tc>
      </w:tr>
      <w:tr w:rsidR="00E92609" w14:paraId="5F1652CD" w14:textId="77777777" w:rsidTr="00E92609">
        <w:tc>
          <w:tcPr>
            <w:tcW w:w="1785" w:type="dxa"/>
          </w:tcPr>
          <w:p w14:paraId="4B036509" w14:textId="5A6EB61E"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Sanechips</w:t>
            </w:r>
          </w:p>
        </w:tc>
        <w:tc>
          <w:tcPr>
            <w:tcW w:w="2295" w:type="dxa"/>
          </w:tcPr>
          <w:p w14:paraId="5C47F497" w14:textId="644D78E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Option 2</w:t>
            </w:r>
          </w:p>
        </w:tc>
        <w:tc>
          <w:tcPr>
            <w:tcW w:w="5865" w:type="dxa"/>
          </w:tcPr>
          <w:p w14:paraId="0B245E96" w14:textId="77777777" w:rsidR="00E92609" w:rsidRDefault="00E92609" w:rsidP="00E92609">
            <w:pPr>
              <w:tabs>
                <w:tab w:val="left" w:pos="3156"/>
              </w:tabs>
              <w:rPr>
                <w:lang w:eastAsia="zh-CN"/>
              </w:rPr>
            </w:pPr>
            <w:r>
              <w:rPr>
                <w:rFonts w:hint="eastAsia"/>
                <w:lang w:eastAsia="zh-CN"/>
              </w:rPr>
              <w:t xml:space="preserve">According to our evaluation results, DCI-based PDCCH skipping can provide more power saving gain than SSSG switching </w:t>
            </w:r>
            <w:r>
              <w:rPr>
                <w:lang w:eastAsia="zh-CN"/>
              </w:rPr>
              <w:t>as</w:t>
            </w:r>
            <w:r>
              <w:rPr>
                <w:rFonts w:hint="eastAsia"/>
                <w:lang w:eastAsia="zh-CN"/>
              </w:rPr>
              <w:t xml:space="preserve"> PDCCH skipping can provide a </w:t>
            </w:r>
            <w:r>
              <w:rPr>
                <w:lang w:eastAsia="zh-CN"/>
              </w:rPr>
              <w:t>continuous</w:t>
            </w:r>
            <w:r>
              <w:rPr>
                <w:rFonts w:hint="eastAsia"/>
                <w:lang w:eastAsia="zh-CN"/>
              </w:rPr>
              <w:t xml:space="preserve"> sleep </w:t>
            </w:r>
            <w:r>
              <w:rPr>
                <w:lang w:eastAsia="zh-CN"/>
              </w:rPr>
              <w:t>duration</w:t>
            </w:r>
            <w:r>
              <w:rPr>
                <w:rFonts w:hint="eastAsia"/>
                <w:lang w:eastAsia="zh-CN"/>
              </w:rPr>
              <w:t xml:space="preserve"> for the UE.</w:t>
            </w:r>
          </w:p>
          <w:p w14:paraId="0D4D4F1A" w14:textId="77777777" w:rsidR="00E92609" w:rsidRDefault="00E92609" w:rsidP="00E92609">
            <w:pPr>
              <w:tabs>
                <w:tab w:val="left" w:pos="3156"/>
              </w:tabs>
              <w:rPr>
                <w:lang w:eastAsia="zh-CN"/>
              </w:rPr>
            </w:pPr>
            <w:r>
              <w:rPr>
                <w:lang w:eastAsia="zh-CN"/>
              </w:rPr>
              <w:t xml:space="preserve">Besides, </w:t>
            </w:r>
            <w:r>
              <w:rPr>
                <w:rFonts w:hint="eastAsia"/>
                <w:lang w:eastAsia="zh-CN"/>
              </w:rPr>
              <w:t xml:space="preserve">PDCCH skipping </w:t>
            </w:r>
            <w:r>
              <w:rPr>
                <w:lang w:eastAsia="zh-CN"/>
              </w:rPr>
              <w:t>ha</w:t>
            </w:r>
            <w:r>
              <w:rPr>
                <w:rFonts w:hint="eastAsia"/>
                <w:lang w:eastAsia="zh-CN"/>
              </w:rPr>
              <w:t>s</w:t>
            </w:r>
            <w:r>
              <w:rPr>
                <w:lang w:eastAsia="zh-CN"/>
              </w:rPr>
              <w:t xml:space="preserve"> following benefits</w:t>
            </w:r>
            <w:r>
              <w:rPr>
                <w:rFonts w:hint="eastAsia"/>
                <w:lang w:eastAsia="zh-CN"/>
              </w:rPr>
              <w:t>:</w:t>
            </w:r>
          </w:p>
          <w:p w14:paraId="69E04B2B" w14:textId="77777777" w:rsidR="00E92609" w:rsidRDefault="00E92609" w:rsidP="00E92609">
            <w:pPr>
              <w:numPr>
                <w:ilvl w:val="0"/>
                <w:numId w:val="60"/>
              </w:numPr>
              <w:tabs>
                <w:tab w:val="left" w:pos="3156"/>
              </w:tabs>
              <w:ind w:leftChars="100" w:left="200"/>
              <w:rPr>
                <w:lang w:eastAsia="zh-CN"/>
              </w:rPr>
            </w:pPr>
            <w:r>
              <w:rPr>
                <w:lang w:eastAsia="zh-CN"/>
              </w:rPr>
              <w:t>The m</w:t>
            </w:r>
            <w:r>
              <w:rPr>
                <w:rFonts w:hint="eastAsia"/>
                <w:lang w:eastAsia="zh-CN"/>
              </w:rPr>
              <w:t>onitoring pattern of PDCCH skipping is more flexible than SSSG switching;</w:t>
            </w:r>
          </w:p>
          <w:p w14:paraId="5CB0AFB3" w14:textId="77777777" w:rsidR="00E92609" w:rsidRDefault="00E92609" w:rsidP="00E92609">
            <w:pPr>
              <w:numPr>
                <w:ilvl w:val="0"/>
                <w:numId w:val="60"/>
              </w:numPr>
              <w:tabs>
                <w:tab w:val="left" w:pos="3156"/>
              </w:tabs>
              <w:ind w:leftChars="100" w:left="200"/>
              <w:rPr>
                <w:lang w:eastAsia="zh-CN"/>
              </w:rPr>
            </w:pPr>
            <w:r>
              <w:rPr>
                <w:rFonts w:hint="eastAsia"/>
                <w:lang w:eastAsia="zh-CN"/>
              </w:rPr>
              <w:t xml:space="preserve">For the triggering method, both PDCCH skipping and SSSG switching </w:t>
            </w:r>
            <w:r>
              <w:rPr>
                <w:lang w:eastAsia="zh-CN"/>
              </w:rPr>
              <w:t>needs to</w:t>
            </w:r>
            <w:r>
              <w:rPr>
                <w:rFonts w:hint="eastAsia"/>
                <w:lang w:eastAsia="zh-CN"/>
              </w:rPr>
              <w:t xml:space="preserve"> be triggered by DCI. But PDCCH skipping does not need a timer</w:t>
            </w:r>
            <w:r>
              <w:rPr>
                <w:lang w:eastAsia="zh-CN"/>
              </w:rPr>
              <w:t>, while</w:t>
            </w:r>
            <w:r>
              <w:rPr>
                <w:rFonts w:hint="eastAsia"/>
                <w:lang w:eastAsia="zh-CN"/>
              </w:rPr>
              <w:t xml:space="preserve"> </w:t>
            </w:r>
            <w:r>
              <w:rPr>
                <w:lang w:eastAsia="zh-CN"/>
              </w:rPr>
              <w:t>it</w:t>
            </w:r>
            <w:r>
              <w:rPr>
                <w:rFonts w:hint="eastAsia"/>
                <w:lang w:eastAsia="zh-CN"/>
              </w:rPr>
              <w:t xml:space="preserve"> seems to be necessary for SSSG switching</w:t>
            </w:r>
            <w:r>
              <w:rPr>
                <w:lang w:eastAsia="zh-CN"/>
              </w:rPr>
              <w:t xml:space="preserve"> to consider a timer triggered mechanism to make sure UE will </w:t>
            </w:r>
            <w:proofErr w:type="spellStart"/>
            <w:r>
              <w:rPr>
                <w:lang w:eastAsia="zh-CN"/>
              </w:rPr>
              <w:t>fallback</w:t>
            </w:r>
            <w:proofErr w:type="spellEnd"/>
            <w:r>
              <w:rPr>
                <w:lang w:eastAsia="zh-CN"/>
              </w:rPr>
              <w:t xml:space="preserve"> to a default behavior in case of miss detection</w:t>
            </w:r>
            <w:r>
              <w:rPr>
                <w:rFonts w:hint="eastAsia"/>
                <w:lang w:eastAsia="zh-CN"/>
              </w:rPr>
              <w:t>;</w:t>
            </w:r>
          </w:p>
          <w:p w14:paraId="01514245" w14:textId="77777777" w:rsidR="00E92609" w:rsidRDefault="00E92609" w:rsidP="00E92609">
            <w:pPr>
              <w:numPr>
                <w:ilvl w:val="0"/>
                <w:numId w:val="60"/>
              </w:numPr>
              <w:tabs>
                <w:tab w:val="left" w:pos="3156"/>
              </w:tabs>
              <w:ind w:leftChars="100" w:left="200"/>
              <w:rPr>
                <w:lang w:eastAsia="zh-CN"/>
              </w:rPr>
            </w:pPr>
            <w:r>
              <w:rPr>
                <w:rFonts w:hint="eastAsia"/>
                <w:lang w:eastAsia="zh-CN"/>
              </w:rPr>
              <w:t>The application delay for PDCCH skipping is obviously less than that for SSSG switching</w:t>
            </w:r>
            <w:r>
              <w:rPr>
                <w:lang w:eastAsia="zh-CN"/>
              </w:rPr>
              <w:t>, and a short application delay is more beneficial to UE power saving.</w:t>
            </w:r>
          </w:p>
          <w:p w14:paraId="4F7F3B64" w14:textId="2567F52F"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Hence, w</w:t>
            </w:r>
            <w:r>
              <w:rPr>
                <w:rFonts w:hint="eastAsia"/>
                <w:sz w:val="22"/>
                <w:szCs w:val="22"/>
                <w:lang w:eastAsia="zh-CN"/>
              </w:rPr>
              <w:t>e think PDCCH skipping should be specified.</w:t>
            </w:r>
          </w:p>
        </w:tc>
      </w:tr>
      <w:tr w:rsidR="004E28A1" w14:paraId="1C4C65AE" w14:textId="77777777" w:rsidTr="00E92609">
        <w:tc>
          <w:tcPr>
            <w:tcW w:w="1785" w:type="dxa"/>
          </w:tcPr>
          <w:p w14:paraId="60D6353C" w14:textId="2DD72B6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14C52D52" w14:textId="77777777" w:rsidR="004E28A1" w:rsidRDefault="004E28A1" w:rsidP="004E28A1">
            <w:pPr>
              <w:pStyle w:val="paragraph"/>
              <w:spacing w:before="0" w:beforeAutospacing="0" w:after="0" w:afterAutospacing="0"/>
              <w:jc w:val="both"/>
              <w:textAlignment w:val="baseline"/>
              <w:rPr>
                <w:sz w:val="22"/>
                <w:szCs w:val="22"/>
                <w:lang w:eastAsia="zh-CN"/>
              </w:rPr>
            </w:pPr>
          </w:p>
        </w:tc>
        <w:tc>
          <w:tcPr>
            <w:tcW w:w="5865" w:type="dxa"/>
          </w:tcPr>
          <w:p w14:paraId="6B685331" w14:textId="318B2D93" w:rsidR="004E28A1" w:rsidRDefault="004E28A1" w:rsidP="004E28A1">
            <w:pPr>
              <w:tabs>
                <w:tab w:val="left" w:pos="3156"/>
              </w:tabs>
              <w:rPr>
                <w:lang w:eastAsia="zh-CN"/>
              </w:rPr>
            </w:pPr>
            <w:r>
              <w:rPr>
                <w:lang w:eastAsia="zh-CN"/>
              </w:rPr>
              <w:t xml:space="preserve">Agree with ZTE comment. Power saving gain should be the criterion used to down selection.  </w:t>
            </w:r>
          </w:p>
        </w:tc>
      </w:tr>
      <w:tr w:rsidR="009E017D" w14:paraId="68E502E4" w14:textId="77777777" w:rsidTr="00E92609">
        <w:tc>
          <w:tcPr>
            <w:tcW w:w="1785" w:type="dxa"/>
          </w:tcPr>
          <w:p w14:paraId="5B7A48A7" w14:textId="018F9580"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7D422401" w14:textId="038C4155"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Option 2</w:t>
            </w:r>
          </w:p>
        </w:tc>
        <w:tc>
          <w:tcPr>
            <w:tcW w:w="5865" w:type="dxa"/>
          </w:tcPr>
          <w:p w14:paraId="700591E4" w14:textId="253B9BF1" w:rsidR="009E017D" w:rsidRDefault="00F64ADE" w:rsidP="004E28A1">
            <w:pPr>
              <w:tabs>
                <w:tab w:val="left" w:pos="3156"/>
              </w:tabs>
              <w:rPr>
                <w:lang w:eastAsia="zh-CN"/>
              </w:rPr>
            </w:pPr>
            <w:r>
              <w:t xml:space="preserve">We agree with the issue with Option 3 raised by Panasonic. However, we can also be supportive of unified design where SSS can benefit from dynamic duration indication. </w:t>
            </w:r>
            <w:r w:rsidR="00610407">
              <w:rPr>
                <w:lang w:eastAsia="zh-CN"/>
              </w:rPr>
              <w:t>If at all needed, foll</w:t>
            </w:r>
            <w:r w:rsidR="00C13693">
              <w:rPr>
                <w:lang w:eastAsia="zh-CN"/>
              </w:rPr>
              <w:t>owing unified design under Option 3 can be considered as compromise</w:t>
            </w:r>
          </w:p>
          <w:p w14:paraId="6D6C256F" w14:textId="41105BB1" w:rsidR="00C13693" w:rsidRPr="00C13693" w:rsidRDefault="00C13693" w:rsidP="00C13693">
            <w:pPr>
              <w:pStyle w:val="aff2"/>
              <w:numPr>
                <w:ilvl w:val="0"/>
                <w:numId w:val="61"/>
              </w:numPr>
              <w:tabs>
                <w:tab w:val="left" w:pos="3156"/>
              </w:tabs>
              <w:rPr>
                <w:rFonts w:ascii="Times New Roman" w:hAnsi="Times New Roman" w:cs="Times New Roman"/>
                <w:lang w:eastAsia="zh-CN"/>
              </w:rPr>
            </w:pPr>
            <w:r w:rsidRPr="00C13693">
              <w:rPr>
                <w:rFonts w:ascii="Times New Roman" w:hAnsi="Times New Roman" w:cs="Times New Roman"/>
                <w:lang w:eastAsia="zh-CN"/>
              </w:rPr>
              <w:t xml:space="preserve">Include duration indication along with SS Set </w:t>
            </w:r>
            <w:proofErr w:type="spellStart"/>
            <w:r w:rsidRPr="00C13693">
              <w:rPr>
                <w:rFonts w:ascii="Times New Roman" w:hAnsi="Times New Roman" w:cs="Times New Roman"/>
                <w:lang w:eastAsia="zh-CN"/>
              </w:rPr>
              <w:t>Set</w:t>
            </w:r>
            <w:proofErr w:type="spellEnd"/>
            <w:r w:rsidRPr="00C13693">
              <w:rPr>
                <w:rFonts w:ascii="Times New Roman" w:hAnsi="Times New Roman" w:cs="Times New Roman"/>
                <w:lang w:eastAsia="zh-CN"/>
              </w:rPr>
              <w:t xml:space="preserve"> group index in DCI</w:t>
            </w:r>
          </w:p>
        </w:tc>
      </w:tr>
      <w:tr w:rsidR="009079C0" w14:paraId="512ABEF7" w14:textId="77777777" w:rsidTr="00BA1910">
        <w:tc>
          <w:tcPr>
            <w:tcW w:w="1785" w:type="dxa"/>
          </w:tcPr>
          <w:p w14:paraId="606FCBC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lastRenderedPageBreak/>
              <w:t>Ericsson</w:t>
            </w:r>
          </w:p>
        </w:tc>
        <w:tc>
          <w:tcPr>
            <w:tcW w:w="2295" w:type="dxa"/>
          </w:tcPr>
          <w:p w14:paraId="3BEA8C0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t>Option 1</w:t>
            </w:r>
          </w:p>
        </w:tc>
        <w:tc>
          <w:tcPr>
            <w:tcW w:w="5865" w:type="dxa"/>
          </w:tcPr>
          <w:p w14:paraId="300BD658" w14:textId="77777777" w:rsidR="009079C0" w:rsidRDefault="009079C0" w:rsidP="00BA1910">
            <w:pPr>
              <w:tabs>
                <w:tab w:val="left" w:pos="920"/>
              </w:tabs>
              <w:rPr>
                <w:lang w:eastAsia="zh-CN"/>
              </w:rPr>
            </w:pPr>
            <w:r>
              <w:rPr>
                <w:lang w:eastAsia="zh-CN"/>
              </w:rPr>
              <w:t>According to our evaluations, s</w:t>
            </w:r>
            <w:r w:rsidRPr="00FE55AF">
              <w:rPr>
                <w:lang w:eastAsia="zh-CN"/>
              </w:rPr>
              <w:t>earch space set group switching provides better UPT-loss vs power-saving trade-off compared to PDCCH-skipping</w:t>
            </w:r>
            <w:r>
              <w:rPr>
                <w:lang w:eastAsia="zh-CN"/>
              </w:rPr>
              <w:t xml:space="preserve">.  </w:t>
            </w:r>
            <w:r>
              <w:rPr>
                <w:lang w:val="en-GB" w:eastAsia="ja-JP"/>
              </w:rPr>
              <w:t>The incremental gains by specifying both SSSG switching and PDCCH skipping as opposed to specifying just one of them would be negligible.</w:t>
            </w:r>
          </w:p>
        </w:tc>
      </w:tr>
      <w:tr w:rsidR="009079C0" w14:paraId="1CCCE9CD" w14:textId="77777777" w:rsidTr="00E92609">
        <w:tc>
          <w:tcPr>
            <w:tcW w:w="1785" w:type="dxa"/>
          </w:tcPr>
          <w:p w14:paraId="2C83A011" w14:textId="0D69E0AD"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DOCOMO</w:t>
            </w:r>
          </w:p>
        </w:tc>
        <w:tc>
          <w:tcPr>
            <w:tcW w:w="2295" w:type="dxa"/>
          </w:tcPr>
          <w:p w14:paraId="50A06EDC" w14:textId="45D97734" w:rsidR="009079C0" w:rsidRPr="009079C0" w:rsidRDefault="009079C0" w:rsidP="004E28A1">
            <w:pPr>
              <w:pStyle w:val="paragraph"/>
              <w:spacing w:before="0" w:beforeAutospacing="0" w:after="0" w:afterAutospacing="0"/>
              <w:jc w:val="both"/>
              <w:textAlignment w:val="baseline"/>
              <w:rPr>
                <w:rFonts w:eastAsia="MS Mincho"/>
                <w:sz w:val="22"/>
                <w:szCs w:val="22"/>
              </w:rPr>
            </w:pPr>
            <w:r>
              <w:rPr>
                <w:rFonts w:eastAsia="MS Mincho" w:hint="eastAsia"/>
                <w:sz w:val="22"/>
                <w:szCs w:val="22"/>
              </w:rPr>
              <w:t>Option</w:t>
            </w:r>
            <w:r>
              <w:rPr>
                <w:rFonts w:eastAsia="MS Mincho"/>
                <w:sz w:val="22"/>
                <w:szCs w:val="22"/>
              </w:rPr>
              <w:t xml:space="preserve"> </w:t>
            </w:r>
            <w:r>
              <w:rPr>
                <w:rFonts w:eastAsia="MS Mincho" w:hint="eastAsia"/>
                <w:sz w:val="22"/>
                <w:szCs w:val="22"/>
              </w:rPr>
              <w:t>1 and 2</w:t>
            </w:r>
          </w:p>
        </w:tc>
        <w:tc>
          <w:tcPr>
            <w:tcW w:w="5865" w:type="dxa"/>
          </w:tcPr>
          <w:p w14:paraId="35C9E116" w14:textId="705FBEAF" w:rsidR="009079C0" w:rsidRPr="009079C0" w:rsidRDefault="009079C0" w:rsidP="009079C0">
            <w:pPr>
              <w:tabs>
                <w:tab w:val="left" w:pos="3156"/>
              </w:tabs>
              <w:rPr>
                <w:rFonts w:eastAsia="MS Mincho"/>
                <w:lang w:eastAsia="ja-JP"/>
              </w:rPr>
            </w:pPr>
            <w:r>
              <w:rPr>
                <w:rFonts w:eastAsia="MS Mincho" w:hint="eastAsia"/>
                <w:lang w:eastAsia="ja-JP"/>
              </w:rPr>
              <w:t xml:space="preserve">Regarding Option 3, it not </w:t>
            </w:r>
            <w:proofErr w:type="gramStart"/>
            <w:r>
              <w:rPr>
                <w:rFonts w:eastAsia="MS Mincho" w:hint="eastAsia"/>
                <w:lang w:eastAsia="ja-JP"/>
              </w:rPr>
              <w:t>clear</w:t>
            </w:r>
            <w:proofErr w:type="gramEnd"/>
            <w:r>
              <w:rPr>
                <w:rFonts w:eastAsia="MS Mincho" w:hint="eastAsia"/>
                <w:lang w:eastAsia="ja-JP"/>
              </w:rPr>
              <w:t xml:space="preserve"> what is</w:t>
            </w:r>
            <w:r>
              <w:rPr>
                <w:rFonts w:eastAsia="MS Mincho"/>
                <w:lang w:eastAsia="ja-JP"/>
              </w:rPr>
              <w:t xml:space="preserve"> “unified design”. The detailed design should be discussed based on what functionalities are supported. From our perspective, the functionalities of </w:t>
            </w:r>
            <w:r w:rsidRPr="009079C0">
              <w:rPr>
                <w:rFonts w:eastAsia="MS Mincho"/>
                <w:lang w:eastAsia="ja-JP"/>
              </w:rPr>
              <w:t xml:space="preserve">SSSG switching and </w:t>
            </w:r>
            <w:r>
              <w:rPr>
                <w:rFonts w:eastAsia="MS Mincho"/>
                <w:lang w:eastAsia="ja-JP"/>
              </w:rPr>
              <w:t xml:space="preserve">PDCCH </w:t>
            </w:r>
            <w:r w:rsidRPr="009079C0">
              <w:rPr>
                <w:rFonts w:eastAsia="MS Mincho"/>
                <w:lang w:eastAsia="ja-JP"/>
              </w:rPr>
              <w:t>skipping for duration of the applicable minimum scheduling offset</w:t>
            </w:r>
            <w:r>
              <w:rPr>
                <w:rFonts w:eastAsia="MS Mincho"/>
                <w:lang w:eastAsia="ja-JP"/>
              </w:rPr>
              <w:t xml:space="preserve"> should be supported.</w:t>
            </w:r>
          </w:p>
        </w:tc>
      </w:tr>
      <w:tr w:rsidR="00BA1910" w14:paraId="2ADA0ECA" w14:textId="77777777" w:rsidTr="00E92609">
        <w:tc>
          <w:tcPr>
            <w:tcW w:w="1785" w:type="dxa"/>
          </w:tcPr>
          <w:p w14:paraId="6F0AEDAE" w14:textId="12DB422D" w:rsidR="00BA1910" w:rsidRPr="00BA1910" w:rsidRDefault="00BA1910" w:rsidP="004E28A1">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114D0C6C" w14:textId="4E07D126" w:rsidR="00BA1910" w:rsidRPr="00BA1910" w:rsidRDefault="00BA1910" w:rsidP="004E28A1">
            <w:pPr>
              <w:pStyle w:val="paragraph"/>
              <w:spacing w:before="0" w:beforeAutospacing="0" w:after="0" w:afterAutospacing="0"/>
              <w:jc w:val="both"/>
              <w:textAlignment w:val="baseline"/>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 and 2</w:t>
            </w:r>
          </w:p>
        </w:tc>
        <w:tc>
          <w:tcPr>
            <w:tcW w:w="5865" w:type="dxa"/>
          </w:tcPr>
          <w:p w14:paraId="53E24767" w14:textId="63A58A10" w:rsidR="00BA1910" w:rsidRPr="00C44531" w:rsidRDefault="00C44531" w:rsidP="009079C0">
            <w:pPr>
              <w:tabs>
                <w:tab w:val="left" w:pos="3156"/>
              </w:tabs>
              <w:rPr>
                <w:rFonts w:eastAsiaTheme="minorEastAsia" w:hint="eastAsia"/>
                <w:lang w:eastAsia="zh-CN"/>
              </w:rPr>
            </w:pPr>
            <w:r>
              <w:rPr>
                <w:rFonts w:eastAsiaTheme="minorEastAsia" w:hint="eastAsia"/>
                <w:lang w:eastAsia="zh-CN"/>
              </w:rPr>
              <w:t>P</w:t>
            </w:r>
            <w:r>
              <w:rPr>
                <w:rFonts w:eastAsiaTheme="minorEastAsia"/>
                <w:lang w:eastAsia="zh-CN"/>
              </w:rPr>
              <w:t xml:space="preserve">DCCH skipping in option 2 can be used to </w:t>
            </w:r>
            <w:proofErr w:type="spellStart"/>
            <w:r>
              <w:rPr>
                <w:rFonts w:eastAsiaTheme="minorEastAsia"/>
                <w:lang w:eastAsia="zh-CN"/>
              </w:rPr>
              <w:t>inidacte</w:t>
            </w:r>
            <w:proofErr w:type="spellEnd"/>
            <w:r>
              <w:rPr>
                <w:rFonts w:eastAsiaTheme="minorEastAsia"/>
                <w:lang w:eastAsia="zh-CN"/>
              </w:rPr>
              <w:t xml:space="preserve"> different skipping time flexibility, but option 3 seems cannot </w:t>
            </w:r>
            <w:proofErr w:type="spellStart"/>
            <w:r>
              <w:rPr>
                <w:rFonts w:eastAsiaTheme="minorEastAsia"/>
                <w:lang w:eastAsia="zh-CN"/>
              </w:rPr>
              <w:t>rezlize</w:t>
            </w:r>
            <w:proofErr w:type="spellEnd"/>
            <w:r>
              <w:rPr>
                <w:rFonts w:eastAsiaTheme="minorEastAsia"/>
                <w:lang w:eastAsia="zh-CN"/>
              </w:rPr>
              <w:t xml:space="preserve"> this function.</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proofErr w:type="gramStart"/>
      <w:r w:rsidR="00AA6B04">
        <w:rPr>
          <w:lang w:eastAsia="zh-CN"/>
        </w:rPr>
        <w:t>M</w:t>
      </w:r>
      <w:r w:rsidR="00D25F97">
        <w:rPr>
          <w:lang w:eastAsia="zh-CN"/>
        </w:rPr>
        <w:t>ore</w:t>
      </w:r>
      <w:proofErr w:type="gramEnd"/>
      <w:r w:rsidR="00D25F97">
        <w:rPr>
          <w:lang w:eastAsia="zh-CN"/>
        </w:rPr>
        <w:t xml:space="preserv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aff2"/>
        <w:numPr>
          <w:ilvl w:val="0"/>
          <w:numId w:val="44"/>
        </w:numPr>
        <w:rPr>
          <w:b/>
          <w:u w:val="single"/>
          <w:lang w:val="en-GB"/>
        </w:rPr>
      </w:pPr>
      <w:r>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aff2"/>
        <w:numPr>
          <w:ilvl w:val="0"/>
          <w:numId w:val="44"/>
        </w:numPr>
        <w:rPr>
          <w:b/>
          <w:u w:val="single"/>
          <w:lang w:val="en-GB"/>
        </w:rPr>
      </w:pPr>
      <w:r>
        <w:rPr>
          <w:lang w:val="en-GB" w:eastAsia="ja-JP"/>
        </w:rPr>
        <w:t>indication on another cell e.g. by reusing Rel</w:t>
      </w:r>
      <w:proofErr w:type="gramStart"/>
      <w:r>
        <w:rPr>
          <w:lang w:val="en-GB" w:eastAsia="ja-JP"/>
        </w:rPr>
        <w:t>16  SCell</w:t>
      </w:r>
      <w:proofErr w:type="gram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aff2"/>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aff2"/>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w:t>
      </w:r>
      <w:proofErr w:type="gramStart"/>
      <w:r>
        <w:rPr>
          <w:lang w:val="en-GB"/>
        </w:rPr>
        <w:t>0.[</w:t>
      </w:r>
      <w:proofErr w:type="gramEnd"/>
      <w:r>
        <w:rPr>
          <w:lang w:val="en-GB"/>
        </w:rPr>
        <w:t>Nokia]</w:t>
      </w:r>
    </w:p>
    <w:p w14:paraId="5C2C853A" w14:textId="03AD0BA7" w:rsidR="008126C0" w:rsidRPr="002A1E9B" w:rsidRDefault="008126C0" w:rsidP="00C60F5F">
      <w:pPr>
        <w:pStyle w:val="aff2"/>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226834" w:rsidP="00D04927">
      <w:pPr>
        <w:pStyle w:val="a6"/>
        <w:jc w:val="center"/>
      </w:pPr>
      <w:r>
        <w:rPr>
          <w:noProof/>
        </w:rPr>
        <w:object w:dxaOrig="4711" w:dyaOrig="3751" w14:anchorId="3EF76EE5">
          <v:shape id="_x0000_i1026" type="#_x0000_t75" alt="" style="width:235.55pt;height:187.65pt;mso-width-percent:0;mso-height-percent:0;mso-width-percent:0;mso-height-percent:0" o:ole="">
            <v:imagedata r:id="rId24" o:title=""/>
          </v:shape>
          <o:OLEObject Type="Embed" ProgID="Visio.Drawing.15" ShapeID="_x0000_i1026" DrawAspect="Content" ObjectID="_1673267829" r:id="rId25"/>
        </w:object>
      </w:r>
    </w:p>
    <w:p w14:paraId="2AF3F73C" w14:textId="77777777" w:rsidR="00D04927" w:rsidRPr="00EE3B1E" w:rsidRDefault="00D04927" w:rsidP="00D04927">
      <w:pPr>
        <w:pStyle w:val="a6"/>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 xml:space="preserve">Some companies </w:t>
      </w:r>
      <w:proofErr w:type="gramStart"/>
      <w:r w:rsidRPr="008126C0">
        <w:rPr>
          <w:rFonts w:hint="eastAsia"/>
          <w:lang w:val="en-GB"/>
        </w:rPr>
        <w:t>thinks</w:t>
      </w:r>
      <w:proofErr w:type="gramEnd"/>
      <w:r w:rsidRPr="008126C0">
        <w:rPr>
          <w:rFonts w:hint="eastAsia"/>
          <w:lang w:val="en-GB"/>
        </w:rPr>
        <w:t xml:space="preserve"> it is not needed</w:t>
      </w:r>
      <w:r>
        <w:rPr>
          <w:lang w:val="en-GB"/>
        </w:rPr>
        <w:t>, [Supported by MTK]</w:t>
      </w:r>
    </w:p>
    <w:p w14:paraId="6397CE4B" w14:textId="6BF7BFAE" w:rsidR="008126C0" w:rsidRPr="008126C0" w:rsidRDefault="008126C0" w:rsidP="008126C0">
      <w:pPr>
        <w:pStyle w:val="a6"/>
        <w:rPr>
          <w:b w:val="0"/>
          <w:sz w:val="22"/>
        </w:rPr>
      </w:pPr>
      <w:bookmarkStart w:id="52" w:name="_Ref61016893"/>
      <w:bookmarkStart w:id="53" w:name="_Ref61377485"/>
      <w:bookmarkStart w:id="54" w:name="_Ref61785562"/>
      <w:bookmarkStart w:id="55"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52"/>
      <w:r w:rsidRPr="008126C0">
        <w:rPr>
          <w:b w:val="0"/>
          <w:sz w:val="22"/>
        </w:rPr>
        <w:t>. The power saving gain can even reduce because of extra delay to data scheduling.</w:t>
      </w:r>
      <w:bookmarkEnd w:id="53"/>
      <w:r w:rsidRPr="008126C0">
        <w:rPr>
          <w:b w:val="0"/>
          <w:sz w:val="22"/>
        </w:rPr>
        <w:t xml:space="preserve"> It suffices to consider PDCCH skipping with one skip duration for Rel-17</w:t>
      </w:r>
      <w:bookmarkEnd w:id="54"/>
      <w:r w:rsidRPr="008126C0">
        <w:rPr>
          <w:b w:val="0"/>
          <w:sz w:val="22"/>
        </w:rPr>
        <w:t>.</w:t>
      </w:r>
      <w:bookmarkEnd w:id="55"/>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aff2"/>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aff2"/>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aff2"/>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 xml:space="preserve">UE does not </w:t>
      </w:r>
      <w:proofErr w:type="gramStart"/>
      <w:r w:rsidRPr="009415D3">
        <w:rPr>
          <w:rFonts w:ascii="Times New Roman" w:hAnsi="Times New Roman"/>
          <w:b/>
          <w:sz w:val="20"/>
          <w:szCs w:val="20"/>
          <w:lang w:eastAsia="zh-CN"/>
        </w:rPr>
        <w:t>monitoring</w:t>
      </w:r>
      <w:proofErr w:type="gramEnd"/>
      <w:r w:rsidRPr="009415D3">
        <w:rPr>
          <w:rFonts w:ascii="Times New Roman" w:hAnsi="Times New Roman"/>
          <w:b/>
          <w:sz w:val="20"/>
          <w:szCs w:val="20"/>
          <w:lang w:eastAsia="zh-CN"/>
        </w:rPr>
        <w:t xml:space="preserve">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aff2"/>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aff2"/>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lastRenderedPageBreak/>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lastRenderedPageBreak/>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gNB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gNB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A1910">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A1910">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w:t>
            </w:r>
            <w:proofErr w:type="gramStart"/>
            <w:r>
              <w:rPr>
                <w:rFonts w:eastAsia="Malgun Gothic"/>
                <w:lang w:val="en-GB" w:eastAsia="ko-KR"/>
              </w:rPr>
              <w:t>1 bit</w:t>
            </w:r>
            <w:proofErr w:type="gramEnd"/>
            <w:r>
              <w:rPr>
                <w:rFonts w:eastAsia="Malgun Gothic"/>
                <w:lang w:val="en-GB" w:eastAsia="ko-KR"/>
              </w:rPr>
              <w:t xml:space="preserve"> DCI field is needed and it may become signalling overhead. </w:t>
            </w:r>
          </w:p>
          <w:p w14:paraId="1F5338C0" w14:textId="77777777" w:rsidR="00E2189F" w:rsidRPr="00F311FA" w:rsidRDefault="00E2189F" w:rsidP="00BA1910">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BA1910">
            <w:pPr>
              <w:tabs>
                <w:tab w:val="left" w:pos="3156"/>
              </w:tabs>
              <w:rPr>
                <w:sz w:val="22"/>
                <w:szCs w:val="22"/>
              </w:rPr>
            </w:pPr>
            <w:r>
              <w:rPr>
                <w:sz w:val="22"/>
                <w:szCs w:val="22"/>
              </w:rPr>
              <w:t>OPPO</w:t>
            </w:r>
          </w:p>
        </w:tc>
        <w:tc>
          <w:tcPr>
            <w:tcW w:w="2296" w:type="dxa"/>
          </w:tcPr>
          <w:p w14:paraId="38671918" w14:textId="77777777" w:rsidR="00E5142D" w:rsidRDefault="00E5142D" w:rsidP="00BA1910">
            <w:pPr>
              <w:tabs>
                <w:tab w:val="left" w:pos="3156"/>
              </w:tabs>
              <w:rPr>
                <w:sz w:val="22"/>
                <w:szCs w:val="22"/>
              </w:rPr>
            </w:pPr>
          </w:p>
        </w:tc>
        <w:tc>
          <w:tcPr>
            <w:tcW w:w="5878" w:type="dxa"/>
          </w:tcPr>
          <w:p w14:paraId="663A8B61" w14:textId="77777777" w:rsidR="00E5142D" w:rsidRDefault="00E5142D" w:rsidP="00BA1910">
            <w:pPr>
              <w:tabs>
                <w:tab w:val="left" w:pos="3156"/>
              </w:tabs>
              <w:rPr>
                <w:sz w:val="22"/>
                <w:szCs w:val="22"/>
              </w:rPr>
            </w:pPr>
            <w:r>
              <w:rPr>
                <w:sz w:val="22"/>
                <w:szCs w:val="22"/>
              </w:rPr>
              <w:t>We wonder if the dormant SSSG is really needed.</w:t>
            </w:r>
          </w:p>
          <w:p w14:paraId="6F01E406" w14:textId="77777777" w:rsidR="00E5142D" w:rsidRDefault="00E5142D" w:rsidP="00BA1910">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BA1910">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t>Lenovo, Motorola Mobility</w:t>
            </w:r>
          </w:p>
        </w:tc>
        <w:tc>
          <w:tcPr>
            <w:tcW w:w="2296" w:type="dxa"/>
          </w:tcPr>
          <w:p w14:paraId="76E0C606" w14:textId="062914B1" w:rsidR="00ED691D" w:rsidRDefault="00ED691D" w:rsidP="00ED691D">
            <w:pPr>
              <w:tabs>
                <w:tab w:val="left" w:pos="3156"/>
              </w:tabs>
              <w:jc w:val="left"/>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signal/configure a search space set group that is not going to be monitored. 3 SSSG may lead to an increased DCI bit field size for switching indication. </w:t>
            </w:r>
          </w:p>
        </w:tc>
      </w:tr>
      <w:tr w:rsidR="00EE5C9B" w14:paraId="35A84449" w14:textId="77777777" w:rsidTr="00E5142D">
        <w:tc>
          <w:tcPr>
            <w:tcW w:w="1788" w:type="dxa"/>
          </w:tcPr>
          <w:p w14:paraId="5B8344A3" w14:textId="2AA74699" w:rsidR="00EE5C9B" w:rsidRDefault="00EE5C9B" w:rsidP="00EE5C9B">
            <w:pPr>
              <w:tabs>
                <w:tab w:val="left" w:pos="3156"/>
              </w:tabs>
              <w:rPr>
                <w:sz w:val="22"/>
                <w:szCs w:val="22"/>
              </w:rPr>
            </w:pPr>
            <w:r>
              <w:rPr>
                <w:sz w:val="22"/>
                <w:szCs w:val="22"/>
              </w:rPr>
              <w:t>Nokia</w:t>
            </w:r>
          </w:p>
        </w:tc>
        <w:tc>
          <w:tcPr>
            <w:tcW w:w="2296" w:type="dxa"/>
          </w:tcPr>
          <w:p w14:paraId="55ED1162" w14:textId="6E4C36FE" w:rsidR="00EE5C9B" w:rsidRDefault="00EE5C9B" w:rsidP="00EE5C9B">
            <w:pPr>
              <w:tabs>
                <w:tab w:val="left" w:pos="3156"/>
              </w:tabs>
              <w:rPr>
                <w:sz w:val="22"/>
                <w:szCs w:val="22"/>
              </w:rPr>
            </w:pPr>
            <w:r w:rsidRPr="00440387">
              <w:rPr>
                <w:sz w:val="22"/>
                <w:szCs w:val="22"/>
              </w:rPr>
              <w:t>Support considering more than 2 SS set groups for additional flexibility.</w:t>
            </w:r>
          </w:p>
        </w:tc>
        <w:tc>
          <w:tcPr>
            <w:tcW w:w="5878" w:type="dxa"/>
          </w:tcPr>
          <w:p w14:paraId="7CE69F30" w14:textId="77777777" w:rsidR="00EE5C9B" w:rsidRPr="00440387" w:rsidRDefault="00EE5C9B" w:rsidP="00EE5C9B">
            <w:pPr>
              <w:tabs>
                <w:tab w:val="left" w:pos="3156"/>
              </w:tabs>
              <w:rPr>
                <w:sz w:val="22"/>
                <w:szCs w:val="22"/>
              </w:rPr>
            </w:pPr>
            <w:r w:rsidRPr="00440387">
              <w:rPr>
                <w:sz w:val="22"/>
                <w:szCs w:val="22"/>
              </w:rPr>
              <w:t xml:space="preserve">Like noted in issue 1-1 and 1-2 summary, it should be under network control how the SS set groups are configured. </w:t>
            </w:r>
          </w:p>
          <w:p w14:paraId="02C0B339" w14:textId="39836911" w:rsidR="00EE5C9B" w:rsidRDefault="00EE5C9B" w:rsidP="00EE5C9B">
            <w:pPr>
              <w:tabs>
                <w:tab w:val="left" w:pos="3156"/>
              </w:tabs>
              <w:rPr>
                <w:sz w:val="22"/>
                <w:szCs w:val="22"/>
              </w:rPr>
            </w:pPr>
            <w:r w:rsidRPr="00440387">
              <w:rPr>
                <w:sz w:val="22"/>
                <w:szCs w:val="22"/>
              </w:rPr>
              <w:t xml:space="preserve">We don’t </w:t>
            </w:r>
            <w:r>
              <w:rPr>
                <w:sz w:val="22"/>
                <w:szCs w:val="22"/>
              </w:rPr>
              <w:t>share the concerns related to</w:t>
            </w:r>
            <w:r w:rsidRPr="00440387">
              <w:rPr>
                <w:sz w:val="22"/>
                <w:szCs w:val="22"/>
              </w:rPr>
              <w:t xml:space="preserve"> DCI detection performance. DCI is used to control other functionality, such as BWP change, thus it should be robust enough from system perspective.</w:t>
            </w:r>
          </w:p>
        </w:tc>
      </w:tr>
    </w:tbl>
    <w:tbl>
      <w:tblPr>
        <w:tblStyle w:val="13"/>
        <w:tblW w:w="9945" w:type="dxa"/>
        <w:tblLook w:val="04A0" w:firstRow="1" w:lastRow="0" w:firstColumn="1" w:lastColumn="0" w:noHBand="0" w:noVBand="1"/>
      </w:tblPr>
      <w:tblGrid>
        <w:gridCol w:w="1785"/>
        <w:gridCol w:w="2295"/>
        <w:gridCol w:w="5865"/>
      </w:tblGrid>
      <w:tr w:rsidR="00F350BC" w14:paraId="4B78487A" w14:textId="77777777" w:rsidTr="00E92609">
        <w:tc>
          <w:tcPr>
            <w:tcW w:w="1785" w:type="dxa"/>
            <w:hideMark/>
          </w:tcPr>
          <w:p w14:paraId="48F2C13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23EB902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More than 2 SSSGs can be supported</w:t>
            </w:r>
            <w:r>
              <w:rPr>
                <w:rStyle w:val="eop"/>
                <w:sz w:val="22"/>
                <w:szCs w:val="22"/>
              </w:rPr>
              <w:t> </w:t>
            </w:r>
          </w:p>
        </w:tc>
        <w:tc>
          <w:tcPr>
            <w:tcW w:w="5865" w:type="dxa"/>
            <w:hideMark/>
          </w:tcPr>
          <w:p w14:paraId="1F063051"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We agree that 3 SSSGs can provide more flexibility and hence, enable sophisticated use cases. The issue of misalignment has to be at least discussed. However, in our opinion an appropriate configuration by the NW can avoid severe misalignments.</w:t>
            </w:r>
            <w:r>
              <w:rPr>
                <w:rStyle w:val="eop"/>
                <w:sz w:val="22"/>
                <w:szCs w:val="22"/>
              </w:rPr>
              <w:t> </w:t>
            </w:r>
          </w:p>
        </w:tc>
      </w:tr>
      <w:tr w:rsidR="00E92609" w14:paraId="1CC93ED1" w14:textId="77777777" w:rsidTr="00E92609">
        <w:tc>
          <w:tcPr>
            <w:tcW w:w="1785" w:type="dxa"/>
          </w:tcPr>
          <w:p w14:paraId="335FF8CA" w14:textId="37441393"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03D830E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17D9E23F" w14:textId="49AFC2D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T</w:t>
            </w:r>
            <w:r>
              <w:rPr>
                <w:sz w:val="22"/>
                <w:szCs w:val="22"/>
                <w:lang w:eastAsia="zh-CN"/>
              </w:rPr>
              <w:t>his issue depends on the outcome of the issue 1. It is too early to discussion issue 2.</w:t>
            </w:r>
          </w:p>
        </w:tc>
      </w:tr>
      <w:tr w:rsidR="00406136" w14:paraId="77D72836" w14:textId="77777777" w:rsidTr="00E92609">
        <w:tc>
          <w:tcPr>
            <w:tcW w:w="1785" w:type="dxa"/>
          </w:tcPr>
          <w:p w14:paraId="711D7A1A" w14:textId="69D45F1C" w:rsidR="00406136" w:rsidRDefault="00406136"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12E22059" w14:textId="41F930BE" w:rsidR="00406136" w:rsidRPr="00D0419D" w:rsidRDefault="00FB07AE"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S</w:t>
            </w:r>
            <w:r>
              <w:rPr>
                <w:rStyle w:val="normaltextrun"/>
                <w:lang w:val="en-US"/>
              </w:rPr>
              <w:t>upport</w:t>
            </w:r>
          </w:p>
        </w:tc>
        <w:tc>
          <w:tcPr>
            <w:tcW w:w="5865" w:type="dxa"/>
          </w:tcPr>
          <w:p w14:paraId="07FFB533" w14:textId="560A7A91" w:rsidR="00406136" w:rsidRDefault="00FB07AE" w:rsidP="00E92609">
            <w:pPr>
              <w:pStyle w:val="paragraph"/>
              <w:spacing w:before="0" w:beforeAutospacing="0" w:after="0" w:afterAutospacing="0"/>
              <w:jc w:val="both"/>
              <w:textAlignment w:val="baseline"/>
              <w:rPr>
                <w:sz w:val="22"/>
                <w:szCs w:val="22"/>
                <w:lang w:eastAsia="zh-CN"/>
              </w:rPr>
            </w:pPr>
            <w:r>
              <w:rPr>
                <w:sz w:val="22"/>
                <w:szCs w:val="22"/>
                <w:lang w:eastAsia="zh-CN"/>
              </w:rPr>
              <w:t>Besides the enhanced flexibility, w</w:t>
            </w:r>
            <w:r w:rsidR="00D33747">
              <w:rPr>
                <w:sz w:val="22"/>
                <w:szCs w:val="22"/>
                <w:lang w:eastAsia="zh-CN"/>
              </w:rPr>
              <w:t xml:space="preserve">e think one of the the main purposes of more than 2 SSSGs to support different skipping duration, when SSSG switching is used to emulate PDCCH skipping. </w:t>
            </w:r>
            <w:r>
              <w:rPr>
                <w:sz w:val="22"/>
                <w:szCs w:val="22"/>
                <w:lang w:eastAsia="zh-CN"/>
              </w:rPr>
              <w:t>Thus, the maximum number of SSSG</w:t>
            </w:r>
            <w:r w:rsidR="00DD224D">
              <w:rPr>
                <w:sz w:val="22"/>
                <w:szCs w:val="22"/>
                <w:lang w:eastAsia="zh-CN"/>
              </w:rPr>
              <w:t>s needs further discussion, not limited to 3.</w:t>
            </w:r>
          </w:p>
        </w:tc>
      </w:tr>
      <w:tr w:rsidR="004E28A1" w14:paraId="2F8EE8E9" w14:textId="77777777" w:rsidTr="00E92609">
        <w:tc>
          <w:tcPr>
            <w:tcW w:w="1785" w:type="dxa"/>
          </w:tcPr>
          <w:p w14:paraId="01961659" w14:textId="6F7DD4A8"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75E41178" w14:textId="5E05B105" w:rsidR="004E28A1" w:rsidRDefault="004E28A1"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 xml:space="preserve">Do not support this proposal </w:t>
            </w:r>
          </w:p>
        </w:tc>
        <w:tc>
          <w:tcPr>
            <w:tcW w:w="5865" w:type="dxa"/>
          </w:tcPr>
          <w:p w14:paraId="1B6506CD"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Depends on discussion of issue 2. </w:t>
            </w:r>
          </w:p>
          <w:p w14:paraId="0DC2B53A"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 </w:t>
            </w:r>
          </w:p>
          <w:p w14:paraId="497F3130" w14:textId="77777777" w:rsidR="004E28A1" w:rsidRDefault="004E28A1" w:rsidP="004E28A1">
            <w:pPr>
              <w:pStyle w:val="paragraph"/>
              <w:spacing w:before="0" w:beforeAutospacing="0" w:after="0" w:afterAutospacing="0"/>
              <w:jc w:val="both"/>
              <w:textAlignment w:val="baseline"/>
              <w:rPr>
                <w:sz w:val="22"/>
                <w:szCs w:val="22"/>
                <w:lang w:eastAsia="zh-CN"/>
              </w:rPr>
            </w:pPr>
          </w:p>
        </w:tc>
      </w:tr>
      <w:tr w:rsidR="00F64ADE" w14:paraId="0BE4993C" w14:textId="77777777" w:rsidTr="00E92609">
        <w:tc>
          <w:tcPr>
            <w:tcW w:w="1785" w:type="dxa"/>
          </w:tcPr>
          <w:p w14:paraId="493C3957" w14:textId="2376C2EB" w:rsidR="00F64ADE" w:rsidRDefault="00F64ADE"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2670A017" w14:textId="074F6A41" w:rsidR="00F64ADE" w:rsidRDefault="00006ADF"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Do not support</w:t>
            </w:r>
          </w:p>
        </w:tc>
        <w:tc>
          <w:tcPr>
            <w:tcW w:w="5865" w:type="dxa"/>
          </w:tcPr>
          <w:p w14:paraId="49BA51E5" w14:textId="22194C8D" w:rsidR="00F64ADE" w:rsidRDefault="007A2D95"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Agree with Apple that it depends on the outcome of previous proposal. Moreover, the </w:t>
            </w:r>
            <w:r w:rsidR="00486654">
              <w:rPr>
                <w:sz w:val="22"/>
                <w:szCs w:val="22"/>
                <w:lang w:val="en-US" w:eastAsia="zh-CN"/>
              </w:rPr>
              <w:t xml:space="preserve">connection between unified design </w:t>
            </w:r>
            <w:proofErr w:type="gramStart"/>
            <w:r w:rsidR="00486654">
              <w:rPr>
                <w:sz w:val="22"/>
                <w:szCs w:val="22"/>
                <w:lang w:val="en-US" w:eastAsia="zh-CN"/>
              </w:rPr>
              <w:t xml:space="preserve">as </w:t>
            </w:r>
            <w:r w:rsidR="003E4264">
              <w:rPr>
                <w:sz w:val="22"/>
                <w:szCs w:val="22"/>
                <w:lang w:val="en-US" w:eastAsia="zh-CN"/>
              </w:rPr>
              <w:t xml:space="preserve"> </w:t>
            </w:r>
            <w:r w:rsidR="00486654">
              <w:rPr>
                <w:sz w:val="22"/>
                <w:szCs w:val="22"/>
                <w:lang w:val="en-US" w:eastAsia="zh-CN"/>
              </w:rPr>
              <w:t>Option</w:t>
            </w:r>
            <w:proofErr w:type="gramEnd"/>
            <w:r w:rsidR="00486654">
              <w:rPr>
                <w:sz w:val="22"/>
                <w:szCs w:val="22"/>
                <w:lang w:val="en-US" w:eastAsia="zh-CN"/>
              </w:rPr>
              <w:t xml:space="preserve"> 3 i</w:t>
            </w:r>
            <w:r w:rsidR="003E4264">
              <w:rPr>
                <w:sz w:val="22"/>
                <w:szCs w:val="22"/>
                <w:lang w:val="en-US" w:eastAsia="zh-CN"/>
              </w:rPr>
              <w:t>n</w:t>
            </w:r>
            <w:r w:rsidR="00486654">
              <w:rPr>
                <w:sz w:val="22"/>
                <w:szCs w:val="22"/>
                <w:lang w:val="en-US" w:eastAsia="zh-CN"/>
              </w:rPr>
              <w:t xml:space="preserve"> previous proposal and this proposal on dormant SSSG is not clear. </w:t>
            </w:r>
          </w:p>
        </w:tc>
      </w:tr>
      <w:tr w:rsidR="009079C0" w14:paraId="6D113F26" w14:textId="77777777" w:rsidTr="00BA1910">
        <w:tc>
          <w:tcPr>
            <w:tcW w:w="1785" w:type="dxa"/>
            <w:hideMark/>
          </w:tcPr>
          <w:p w14:paraId="473367DA" w14:textId="77777777" w:rsidR="009079C0" w:rsidRDefault="009079C0" w:rsidP="00BA1910">
            <w:pPr>
              <w:tabs>
                <w:tab w:val="left" w:pos="3156"/>
              </w:tabs>
              <w:spacing w:line="280" w:lineRule="atLeast"/>
              <w:rPr>
                <w:lang w:val="en-GB" w:eastAsia="en-GB"/>
              </w:rPr>
            </w:pPr>
            <w:r>
              <w:rPr>
                <w:lang w:val="en-GB" w:eastAsia="en-GB"/>
              </w:rPr>
              <w:t>Ericsson</w:t>
            </w:r>
          </w:p>
        </w:tc>
        <w:tc>
          <w:tcPr>
            <w:tcW w:w="2295" w:type="dxa"/>
            <w:hideMark/>
          </w:tcPr>
          <w:p w14:paraId="1A23FA27" w14:textId="77777777" w:rsidR="009079C0" w:rsidRDefault="009079C0" w:rsidP="00BA1910">
            <w:pPr>
              <w:tabs>
                <w:tab w:val="left" w:pos="3156"/>
              </w:tabs>
              <w:spacing w:line="280" w:lineRule="atLeast"/>
              <w:rPr>
                <w:lang w:val="en-GB" w:eastAsia="en-GB"/>
              </w:rPr>
            </w:pPr>
            <w:r>
              <w:rPr>
                <w:lang w:val="en-GB" w:eastAsia="en-GB"/>
              </w:rPr>
              <w:t xml:space="preserve">Baseline should be with Rel-16 SSSG switching with two SSSGs. </w:t>
            </w:r>
          </w:p>
        </w:tc>
        <w:tc>
          <w:tcPr>
            <w:tcW w:w="5865" w:type="dxa"/>
            <w:hideMark/>
          </w:tcPr>
          <w:p w14:paraId="7140697B" w14:textId="77777777" w:rsidR="009079C0" w:rsidRDefault="009079C0" w:rsidP="00BA1910">
            <w:pPr>
              <w:tabs>
                <w:tab w:val="left" w:pos="3156"/>
              </w:tabs>
              <w:spacing w:line="280" w:lineRule="atLeast"/>
              <w:rPr>
                <w:lang w:val="en-GB" w:eastAsia="en-GB"/>
              </w:rPr>
            </w:pPr>
            <w:r>
              <w:rPr>
                <w:lang w:val="en-GB" w:eastAsia="en-GB"/>
              </w:rPr>
              <w:t>SSSG configuration should be flexible, just like in Rel-16. So, 2</w:t>
            </w:r>
            <w:r w:rsidRPr="00D14191">
              <w:rPr>
                <w:vertAlign w:val="superscript"/>
                <w:lang w:val="en-GB" w:eastAsia="en-GB"/>
              </w:rPr>
              <w:t>nd</w:t>
            </w:r>
            <w:r>
              <w:rPr>
                <w:lang w:val="en-GB" w:eastAsia="en-GB"/>
              </w:rPr>
              <w:t xml:space="preserve"> bullet in the proposal is not essential, but we are OK to consider more than 2 SSSGs.</w:t>
            </w:r>
          </w:p>
          <w:p w14:paraId="4F1B802E" w14:textId="77777777" w:rsidR="009079C0" w:rsidRDefault="009079C0" w:rsidP="00BA1910">
            <w:pPr>
              <w:tabs>
                <w:tab w:val="left" w:pos="3156"/>
              </w:tabs>
              <w:spacing w:line="280" w:lineRule="atLeast"/>
              <w:rPr>
                <w:lang w:val="en-GB" w:eastAsia="en-GB"/>
              </w:rPr>
            </w:pPr>
            <w:r>
              <w:rPr>
                <w:lang w:val="en-GB" w:eastAsia="en-GB"/>
              </w:rPr>
              <w:t xml:space="preserve">The false detection rate for DCI is extremely small </w:t>
            </w:r>
            <w:proofErr w:type="gramStart"/>
            <w:r>
              <w:rPr>
                <w:lang w:val="en-GB" w:eastAsia="en-GB"/>
              </w:rPr>
              <w:t>( &lt;</w:t>
            </w:r>
            <w:proofErr w:type="gramEnd"/>
            <w:r>
              <w:rPr>
                <w:lang w:val="en-GB" w:eastAsia="en-GB"/>
              </w:rPr>
              <w:t xml:space="preserve"> 1e-6) and hence it should be </w:t>
            </w:r>
            <w:proofErr w:type="spellStart"/>
            <w:r>
              <w:rPr>
                <w:lang w:val="en-GB" w:eastAsia="en-GB"/>
              </w:rPr>
              <w:t>be</w:t>
            </w:r>
            <w:proofErr w:type="spellEnd"/>
            <w:r>
              <w:rPr>
                <w:lang w:val="en-GB" w:eastAsia="en-GB"/>
              </w:rPr>
              <w:t xml:space="preserve"> a non-issue. DCI mis-detection is also not an issue as it is used for other functions such as cross-slot adaptation, SCell dormancy indication, BWP switching, DCI format 2_0-based SSSGS, etc.  </w:t>
            </w:r>
          </w:p>
        </w:tc>
      </w:tr>
      <w:tr w:rsidR="009079C0" w14:paraId="1ABB36FF" w14:textId="77777777" w:rsidTr="00E92609">
        <w:tc>
          <w:tcPr>
            <w:tcW w:w="1785" w:type="dxa"/>
          </w:tcPr>
          <w:p w14:paraId="20E46AE2" w14:textId="6AB9A1D7" w:rsidR="009079C0" w:rsidRPr="009079C0" w:rsidRDefault="009079C0"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DOCOMO</w:t>
            </w:r>
          </w:p>
        </w:tc>
        <w:tc>
          <w:tcPr>
            <w:tcW w:w="2295" w:type="dxa"/>
          </w:tcPr>
          <w:p w14:paraId="75E52781" w14:textId="77777777" w:rsidR="009079C0" w:rsidRDefault="009079C0"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73298409" w14:textId="1D7C7ADC"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 xml:space="preserve">More than 2 SSSGs can be considered for more flexibility. </w:t>
            </w:r>
            <w:r>
              <w:rPr>
                <w:rFonts w:eastAsia="MS Mincho"/>
                <w:sz w:val="22"/>
                <w:szCs w:val="22"/>
                <w:lang w:val="en-US"/>
              </w:rPr>
              <w:t>For skipping SSSG, the functionality for PDCCH skipping should be discussed first.</w:t>
            </w:r>
          </w:p>
        </w:tc>
      </w:tr>
      <w:tr w:rsidR="00C44531" w14:paraId="3507E79C" w14:textId="77777777" w:rsidTr="00E92609">
        <w:tc>
          <w:tcPr>
            <w:tcW w:w="1785" w:type="dxa"/>
          </w:tcPr>
          <w:p w14:paraId="77C90180" w14:textId="7EEFB1EB" w:rsidR="00C44531" w:rsidRPr="00C44531" w:rsidRDefault="00C44531" w:rsidP="004E28A1">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754B7991" w14:textId="77777777" w:rsidR="00C44531" w:rsidRDefault="00C4453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6B83A96F" w14:textId="387C6484" w:rsidR="00C44531" w:rsidRPr="00C44531" w:rsidRDefault="00C44531" w:rsidP="004E28A1">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sz w:val="22"/>
                <w:szCs w:val="22"/>
                <w:lang w:val="en-US" w:eastAsia="zh-CN"/>
              </w:rPr>
              <w:t xml:space="preserve">Can </w:t>
            </w:r>
            <w:proofErr w:type="gramStart"/>
            <w:r>
              <w:rPr>
                <w:rFonts w:eastAsiaTheme="minorEastAsia"/>
                <w:sz w:val="22"/>
                <w:szCs w:val="22"/>
                <w:lang w:val="en-US" w:eastAsia="zh-CN"/>
              </w:rPr>
              <w:t>be  discussed</w:t>
            </w:r>
            <w:proofErr w:type="gramEnd"/>
            <w:r>
              <w:rPr>
                <w:rFonts w:eastAsiaTheme="minorEastAsia"/>
                <w:sz w:val="22"/>
                <w:szCs w:val="22"/>
                <w:lang w:val="en-US" w:eastAsia="zh-CN"/>
              </w:rPr>
              <w:t xml:space="preserve"> further.</w:t>
            </w:r>
          </w:p>
        </w:tc>
      </w:tr>
    </w:tbl>
    <w:p w14:paraId="5127DDFC" w14:textId="77777777" w:rsidR="008126C0" w:rsidRPr="00E5142D" w:rsidRDefault="008126C0" w:rsidP="006E5CDD"/>
    <w:p w14:paraId="614628A7" w14:textId="4F20797B" w:rsidR="008901BB" w:rsidRPr="008901BB" w:rsidRDefault="008901BB" w:rsidP="00705807">
      <w:pPr>
        <w:pStyle w:val="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ab"/>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ab"/>
        <w:rPr>
          <w:rFonts w:ascii="Times New Roman" w:hAnsi="Times New Roman"/>
          <w:b/>
          <w:szCs w:val="20"/>
          <w:lang w:eastAsia="zh-CN"/>
        </w:rPr>
      </w:pPr>
    </w:p>
    <w:p w14:paraId="3B558714" w14:textId="77777777" w:rsidR="0011456F" w:rsidRPr="005D65AF" w:rsidRDefault="0011456F" w:rsidP="0011456F">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ja-JP"/>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6">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ab"/>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ja-JP"/>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aff2"/>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aff2"/>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aff2"/>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aff2"/>
        <w:numPr>
          <w:ilvl w:val="2"/>
          <w:numId w:val="48"/>
        </w:numPr>
        <w:rPr>
          <w:rFonts w:eastAsiaTheme="minorEastAsia"/>
          <w:b/>
          <w:lang w:val="en-GB" w:eastAsia="zh-CN"/>
        </w:rPr>
      </w:pPr>
      <w:r w:rsidRPr="00560F92">
        <w:rPr>
          <w:rFonts w:eastAsiaTheme="minorEastAsia"/>
          <w:b/>
          <w:lang w:val="en-GB" w:eastAsia="zh-CN"/>
        </w:rPr>
        <w:lastRenderedPageBreak/>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aff2"/>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aff2"/>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This is the gNB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BA1910">
            <w:pPr>
              <w:tabs>
                <w:tab w:val="left" w:pos="3156"/>
              </w:tabs>
              <w:rPr>
                <w:sz w:val="22"/>
                <w:szCs w:val="22"/>
                <w:lang w:eastAsia="zh-CN"/>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7F2B9435" w14:textId="77777777" w:rsidR="00027112" w:rsidRDefault="00027112" w:rsidP="00BA1910">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A1910">
            <w:pPr>
              <w:tabs>
                <w:tab w:val="left" w:pos="3156"/>
              </w:tabs>
              <w:rPr>
                <w:sz w:val="22"/>
                <w:szCs w:val="22"/>
                <w:lang w:eastAsia="zh-CN"/>
              </w:rPr>
            </w:pPr>
            <w:r>
              <w:rPr>
                <w:rFonts w:hint="cs"/>
                <w:sz w:val="22"/>
                <w:szCs w:val="22"/>
                <w:lang w:eastAsia="zh-CN"/>
              </w:rPr>
              <w:t>LG</w:t>
            </w:r>
          </w:p>
        </w:tc>
        <w:tc>
          <w:tcPr>
            <w:tcW w:w="2296" w:type="dxa"/>
          </w:tcPr>
          <w:p w14:paraId="33A0432E" w14:textId="77777777" w:rsidR="00E2189F" w:rsidRPr="00F311FA" w:rsidRDefault="00E2189F" w:rsidP="00BA1910">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A1910">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Malgun Gothic"/>
                <w:sz w:val="22"/>
                <w:szCs w:val="22"/>
                <w:lang w:eastAsia="ko-KR"/>
              </w:rPr>
              <w:t>resposes</w:t>
            </w:r>
            <w:proofErr w:type="spellEnd"/>
            <w:r>
              <w:rPr>
                <w:rFonts w:eastAsia="Malgun Gothic"/>
                <w:sz w:val="22"/>
                <w:szCs w:val="22"/>
                <w:lang w:eastAsia="ko-KR"/>
              </w:rPr>
              <w:t xml:space="preserve"> are expected (only if more than 2 SSSG are supported). </w:t>
            </w:r>
          </w:p>
          <w:p w14:paraId="35048875" w14:textId="77777777" w:rsidR="00E2189F" w:rsidRPr="00F311FA" w:rsidRDefault="00E2189F" w:rsidP="00BA1910">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BA1910">
            <w:pPr>
              <w:tabs>
                <w:tab w:val="left" w:pos="3156"/>
              </w:tabs>
              <w:rPr>
                <w:sz w:val="22"/>
                <w:szCs w:val="22"/>
              </w:rPr>
            </w:pPr>
            <w:r>
              <w:rPr>
                <w:sz w:val="22"/>
                <w:szCs w:val="22"/>
              </w:rPr>
              <w:t>OPPO</w:t>
            </w:r>
          </w:p>
        </w:tc>
        <w:tc>
          <w:tcPr>
            <w:tcW w:w="2296" w:type="dxa"/>
          </w:tcPr>
          <w:p w14:paraId="48761D9E" w14:textId="77777777" w:rsidR="00E5142D" w:rsidRDefault="00E5142D" w:rsidP="00BA1910">
            <w:pPr>
              <w:tabs>
                <w:tab w:val="left" w:pos="3156"/>
              </w:tabs>
              <w:rPr>
                <w:sz w:val="22"/>
                <w:szCs w:val="22"/>
              </w:rPr>
            </w:pPr>
            <w:r>
              <w:rPr>
                <w:sz w:val="22"/>
                <w:szCs w:val="22"/>
              </w:rPr>
              <w:t>It should be supported.</w:t>
            </w:r>
          </w:p>
        </w:tc>
        <w:tc>
          <w:tcPr>
            <w:tcW w:w="5878" w:type="dxa"/>
          </w:tcPr>
          <w:p w14:paraId="765B1BD9" w14:textId="77777777" w:rsidR="00E5142D" w:rsidRDefault="00E5142D" w:rsidP="00BA1910">
            <w:pPr>
              <w:tabs>
                <w:tab w:val="left" w:pos="3156"/>
              </w:tabs>
              <w:rPr>
                <w:sz w:val="22"/>
                <w:szCs w:val="22"/>
              </w:rPr>
            </w:pPr>
            <w:r>
              <w:rPr>
                <w:sz w:val="22"/>
                <w:szCs w:val="22"/>
              </w:rPr>
              <w:t>The issue is how the UE side act (</w:t>
            </w:r>
            <w:proofErr w:type="spellStart"/>
            <w:r>
              <w:rPr>
                <w:sz w:val="22"/>
                <w:szCs w:val="22"/>
              </w:rPr>
              <w:t>intervally</w:t>
            </w:r>
            <w:proofErr w:type="spellEnd"/>
            <w:r>
              <w:rPr>
                <w:sz w:val="22"/>
                <w:szCs w:val="22"/>
              </w:rPr>
              <w:t>) during the skipping duration.</w:t>
            </w:r>
          </w:p>
          <w:p w14:paraId="204851CA" w14:textId="77777777" w:rsidR="00E5142D" w:rsidRDefault="00E5142D" w:rsidP="00BA1910">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t>Lenovo, Motorola Mobility</w:t>
            </w:r>
          </w:p>
        </w:tc>
        <w:tc>
          <w:tcPr>
            <w:tcW w:w="2296" w:type="dxa"/>
          </w:tcPr>
          <w:p w14:paraId="3A477D1E" w14:textId="4B0FD624" w:rsidR="00241626" w:rsidRDefault="00241626" w:rsidP="00241626">
            <w:pPr>
              <w:tabs>
                <w:tab w:val="left" w:pos="3156"/>
              </w:tabs>
              <w:jc w:val="left"/>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proofErr w:type="spellStart"/>
            <w:r w:rsidRPr="00C5151C">
              <w:rPr>
                <w:i/>
                <w:iCs/>
                <w:sz w:val="22"/>
                <w:szCs w:val="22"/>
              </w:rPr>
              <w:t>drx-RetransmissionTimerDL</w:t>
            </w:r>
            <w:proofErr w:type="spellEnd"/>
            <w:r w:rsidRPr="00C5151C">
              <w:rPr>
                <w:sz w:val="22"/>
                <w:szCs w:val="22"/>
              </w:rPr>
              <w:t xml:space="preserve"> if </w:t>
            </w:r>
            <w:proofErr w:type="spellStart"/>
            <w:r w:rsidRPr="00C5151C">
              <w:rPr>
                <w:i/>
                <w:iCs/>
                <w:sz w:val="22"/>
                <w:szCs w:val="22"/>
              </w:rPr>
              <w:lastRenderedPageBreak/>
              <w:t>drx</w:t>
            </w:r>
            <w:proofErr w:type="spellEnd"/>
            <w:r w:rsidRPr="00C5151C">
              <w:rPr>
                <w:i/>
                <w:iCs/>
                <w:sz w:val="22"/>
                <w:szCs w:val="22"/>
              </w:rPr>
              <w:t>-HARQ-RTT-</w:t>
            </w:r>
            <w:proofErr w:type="spellStart"/>
            <w:r w:rsidRPr="00C5151C">
              <w:rPr>
                <w:i/>
                <w:iCs/>
                <w:sz w:val="22"/>
                <w:szCs w:val="22"/>
              </w:rPr>
              <w:t>TimerDL</w:t>
            </w:r>
            <w:proofErr w:type="spellEnd"/>
            <w:r w:rsidRPr="00C5151C">
              <w:rPr>
                <w:sz w:val="22"/>
                <w:szCs w:val="22"/>
              </w:rPr>
              <w:t xml:space="preserve"> or </w:t>
            </w:r>
            <w:proofErr w:type="spellStart"/>
            <w:r w:rsidRPr="00C5151C">
              <w:rPr>
                <w:i/>
                <w:iCs/>
                <w:sz w:val="22"/>
                <w:szCs w:val="22"/>
              </w:rPr>
              <w:t>drx-RetransmissionTimerDL</w:t>
            </w:r>
            <w:proofErr w:type="spellEnd"/>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proofErr w:type="spellStart"/>
            <w:r w:rsidRPr="00C5151C">
              <w:rPr>
                <w:i/>
                <w:iCs/>
                <w:sz w:val="22"/>
                <w:szCs w:val="22"/>
              </w:rPr>
              <w:t>drx-RetransmissionTimerUL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TimerUL</w:t>
            </w:r>
            <w:proofErr w:type="spellEnd"/>
            <w:r w:rsidRPr="00C5151C">
              <w:rPr>
                <w:sz w:val="22"/>
                <w:szCs w:val="22"/>
              </w:rPr>
              <w:t xml:space="preserve"> or </w:t>
            </w:r>
            <w:proofErr w:type="spellStart"/>
            <w:r w:rsidRPr="00C5151C">
              <w:rPr>
                <w:i/>
                <w:iCs/>
                <w:sz w:val="22"/>
                <w:szCs w:val="22"/>
              </w:rPr>
              <w:t>drx-RetransmissionTimerUL</w:t>
            </w:r>
            <w:proofErr w:type="spellEnd"/>
            <w:r w:rsidRPr="00C5151C">
              <w:rPr>
                <w:sz w:val="22"/>
                <w:szCs w:val="22"/>
              </w:rPr>
              <w:t xml:space="preserve"> is running,</w:t>
            </w:r>
          </w:p>
        </w:tc>
      </w:tr>
      <w:tr w:rsidR="00EE5C9B" w14:paraId="128539F2" w14:textId="77777777" w:rsidTr="00E5142D">
        <w:tc>
          <w:tcPr>
            <w:tcW w:w="1788" w:type="dxa"/>
          </w:tcPr>
          <w:p w14:paraId="527B8327" w14:textId="28DA56AD" w:rsidR="00EE5C9B" w:rsidRDefault="00EE5C9B" w:rsidP="00EE5C9B">
            <w:pPr>
              <w:tabs>
                <w:tab w:val="left" w:pos="3156"/>
              </w:tabs>
              <w:rPr>
                <w:sz w:val="22"/>
                <w:szCs w:val="22"/>
              </w:rPr>
            </w:pPr>
            <w:r>
              <w:rPr>
                <w:sz w:val="22"/>
                <w:szCs w:val="22"/>
              </w:rPr>
              <w:lastRenderedPageBreak/>
              <w:t>Nokia</w:t>
            </w:r>
          </w:p>
        </w:tc>
        <w:tc>
          <w:tcPr>
            <w:tcW w:w="2296" w:type="dxa"/>
          </w:tcPr>
          <w:p w14:paraId="676362B5" w14:textId="77777777" w:rsidR="00EE5C9B" w:rsidRDefault="00EE5C9B" w:rsidP="00EE5C9B">
            <w:pPr>
              <w:tabs>
                <w:tab w:val="left" w:pos="3156"/>
              </w:tabs>
              <w:rPr>
                <w:sz w:val="22"/>
                <w:szCs w:val="22"/>
              </w:rPr>
            </w:pPr>
          </w:p>
        </w:tc>
        <w:tc>
          <w:tcPr>
            <w:tcW w:w="5878" w:type="dxa"/>
          </w:tcPr>
          <w:p w14:paraId="6ACE970A" w14:textId="5B3BFE17" w:rsidR="00EE5C9B" w:rsidRDefault="00EE5C9B" w:rsidP="00EE5C9B">
            <w:pPr>
              <w:tabs>
                <w:tab w:val="left" w:pos="3156"/>
              </w:tabs>
              <w:rPr>
                <w:sz w:val="22"/>
                <w:szCs w:val="22"/>
              </w:rPr>
            </w:pPr>
            <w:r w:rsidRPr="002F521F">
              <w:rPr>
                <w:sz w:val="22"/>
                <w:szCs w:val="22"/>
              </w:rPr>
              <w:t>Can be discussed as a part of second level details, noting also that with SSSG switching the scheduling delay impact can be accounted in SS set group configuration(s).</w:t>
            </w:r>
          </w:p>
        </w:tc>
      </w:tr>
      <w:tr w:rsidR="00E92609" w14:paraId="1B5EF166" w14:textId="77777777" w:rsidTr="00E5142D">
        <w:tc>
          <w:tcPr>
            <w:tcW w:w="1788" w:type="dxa"/>
          </w:tcPr>
          <w:p w14:paraId="1BEE089F" w14:textId="58547267"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15CD7708" w14:textId="77777777" w:rsidR="00E92609" w:rsidRDefault="00E92609" w:rsidP="00E92609">
            <w:pPr>
              <w:tabs>
                <w:tab w:val="left" w:pos="3156"/>
              </w:tabs>
              <w:rPr>
                <w:sz w:val="22"/>
                <w:szCs w:val="22"/>
              </w:rPr>
            </w:pPr>
          </w:p>
        </w:tc>
        <w:tc>
          <w:tcPr>
            <w:tcW w:w="5878" w:type="dxa"/>
          </w:tcPr>
          <w:p w14:paraId="065C3B63" w14:textId="3AB5C34B" w:rsidR="00E92609" w:rsidRPr="002F521F" w:rsidRDefault="00E92609" w:rsidP="00E92609">
            <w:pPr>
              <w:tabs>
                <w:tab w:val="left" w:pos="3156"/>
              </w:tabs>
              <w:rPr>
                <w:sz w:val="22"/>
                <w:szCs w:val="22"/>
              </w:rPr>
            </w:pPr>
            <w:r>
              <w:rPr>
                <w:sz w:val="22"/>
                <w:szCs w:val="22"/>
                <w:lang w:eastAsia="zh-CN"/>
              </w:rPr>
              <w:t>We agree that the PDCCH adaptation scheme may increase the latency of re-</w:t>
            </w:r>
            <w:proofErr w:type="spellStart"/>
            <w:r>
              <w:rPr>
                <w:sz w:val="22"/>
                <w:szCs w:val="22"/>
                <w:lang w:eastAsia="zh-CN"/>
              </w:rPr>
              <w:t>transmissiom</w:t>
            </w:r>
            <w:proofErr w:type="spellEnd"/>
            <w:r>
              <w:rPr>
                <w:sz w:val="22"/>
                <w:szCs w:val="22"/>
                <w:lang w:eastAsia="zh-CN"/>
              </w:rPr>
              <w:t>, which should be addressed. However, we think this issue can be discussed after issue 1 is settled down.</w:t>
            </w:r>
          </w:p>
        </w:tc>
      </w:tr>
      <w:tr w:rsidR="00062A1B" w14:paraId="1E07BB1A" w14:textId="77777777" w:rsidTr="00E5142D">
        <w:tc>
          <w:tcPr>
            <w:tcW w:w="1788" w:type="dxa"/>
          </w:tcPr>
          <w:p w14:paraId="2CC6D40D" w14:textId="78706F25" w:rsidR="00062A1B" w:rsidRDefault="00062A1B" w:rsidP="00E92609">
            <w:pPr>
              <w:tabs>
                <w:tab w:val="left" w:pos="3156"/>
              </w:tabs>
              <w:rPr>
                <w:sz w:val="22"/>
                <w:szCs w:val="22"/>
                <w:lang w:eastAsia="zh-CN"/>
              </w:rPr>
            </w:pPr>
            <w:r>
              <w:rPr>
                <w:sz w:val="22"/>
                <w:szCs w:val="22"/>
                <w:lang w:eastAsia="zh-CN"/>
              </w:rPr>
              <w:t>Qualcomm</w:t>
            </w:r>
          </w:p>
        </w:tc>
        <w:tc>
          <w:tcPr>
            <w:tcW w:w="2296" w:type="dxa"/>
          </w:tcPr>
          <w:p w14:paraId="62C1BB35" w14:textId="77777777" w:rsidR="00062A1B" w:rsidRDefault="00062A1B" w:rsidP="00E92609">
            <w:pPr>
              <w:tabs>
                <w:tab w:val="left" w:pos="3156"/>
              </w:tabs>
              <w:rPr>
                <w:sz w:val="22"/>
                <w:szCs w:val="22"/>
              </w:rPr>
            </w:pPr>
          </w:p>
        </w:tc>
        <w:tc>
          <w:tcPr>
            <w:tcW w:w="5878" w:type="dxa"/>
          </w:tcPr>
          <w:p w14:paraId="3D37BAD8" w14:textId="0EDCBFAE" w:rsidR="00062A1B" w:rsidRDefault="001F02A3" w:rsidP="00E92609">
            <w:pPr>
              <w:tabs>
                <w:tab w:val="left" w:pos="3156"/>
              </w:tabs>
              <w:rPr>
                <w:sz w:val="22"/>
                <w:szCs w:val="22"/>
                <w:lang w:eastAsia="zh-CN"/>
              </w:rPr>
            </w:pPr>
            <w:r>
              <w:rPr>
                <w:sz w:val="22"/>
                <w:szCs w:val="22"/>
                <w:lang w:eastAsia="zh-CN"/>
              </w:rPr>
              <w:t xml:space="preserve">If conventional SSSG switching is used, </w:t>
            </w:r>
            <w:r w:rsidR="00A06BDD">
              <w:rPr>
                <w:sz w:val="22"/>
                <w:szCs w:val="22"/>
                <w:lang w:eastAsia="zh-CN"/>
              </w:rPr>
              <w:t>handling HARQ retransmission by a proper SSSG configuration would be up to gNB implementation. However, either PDCCH skipping or</w:t>
            </w:r>
            <w:r w:rsidR="00426D09">
              <w:rPr>
                <w:sz w:val="22"/>
                <w:szCs w:val="22"/>
                <w:lang w:eastAsia="zh-CN"/>
              </w:rPr>
              <w:t xml:space="preserve"> skipping/dormant SSSG (unified design) is used, HARQ retransmission should be supported during the skip duration. We think this can be achieved by existing DRX functionality. This may also depend on how we </w:t>
            </w:r>
            <w:r w:rsidR="005A4CCC">
              <w:rPr>
                <w:sz w:val="22"/>
                <w:szCs w:val="22"/>
                <w:lang w:eastAsia="zh-CN"/>
              </w:rPr>
              <w:t xml:space="preserve">define the </w:t>
            </w:r>
            <w:r w:rsidR="00C16D1E">
              <w:rPr>
                <w:sz w:val="22"/>
                <w:szCs w:val="22"/>
                <w:lang w:eastAsia="zh-CN"/>
              </w:rPr>
              <w:t>“</w:t>
            </w:r>
            <w:r w:rsidR="005A4CCC">
              <w:rPr>
                <w:sz w:val="22"/>
                <w:szCs w:val="22"/>
                <w:lang w:eastAsia="zh-CN"/>
              </w:rPr>
              <w:t>skip duration</w:t>
            </w:r>
            <w:r w:rsidR="00C16D1E">
              <w:rPr>
                <w:sz w:val="22"/>
                <w:szCs w:val="22"/>
                <w:lang w:eastAsia="zh-CN"/>
              </w:rPr>
              <w:t>”</w:t>
            </w:r>
            <w:r w:rsidR="005A4CCC">
              <w:rPr>
                <w:sz w:val="22"/>
                <w:szCs w:val="22"/>
                <w:lang w:eastAsia="zh-CN"/>
              </w:rPr>
              <w:t xml:space="preserve">; if we </w:t>
            </w:r>
            <w:r w:rsidR="00C16D1E">
              <w:rPr>
                <w:sz w:val="22"/>
                <w:szCs w:val="22"/>
                <w:lang w:eastAsia="zh-CN"/>
              </w:rPr>
              <w:t xml:space="preserve">assume that </w:t>
            </w:r>
            <w:r w:rsidR="005A4CCC">
              <w:rPr>
                <w:sz w:val="22"/>
                <w:szCs w:val="22"/>
                <w:lang w:eastAsia="zh-CN"/>
              </w:rPr>
              <w:t xml:space="preserve">the drx-onDurationTimer or </w:t>
            </w:r>
            <w:proofErr w:type="spellStart"/>
            <w:r w:rsidR="005A4CCC">
              <w:rPr>
                <w:sz w:val="22"/>
                <w:szCs w:val="22"/>
                <w:lang w:eastAsia="zh-CN"/>
              </w:rPr>
              <w:t>drx-InactivityTimer</w:t>
            </w:r>
            <w:proofErr w:type="spellEnd"/>
            <w:r w:rsidR="005A4CCC">
              <w:rPr>
                <w:sz w:val="22"/>
                <w:szCs w:val="22"/>
                <w:lang w:eastAsia="zh-CN"/>
              </w:rPr>
              <w:t xml:space="preserve"> is suspended/invalidated during the skip </w:t>
            </w:r>
            <w:r w:rsidR="00C16D1E">
              <w:rPr>
                <w:sz w:val="22"/>
                <w:szCs w:val="22"/>
                <w:lang w:eastAsia="zh-CN"/>
              </w:rPr>
              <w:t xml:space="preserve">duration, </w:t>
            </w:r>
            <w:proofErr w:type="spellStart"/>
            <w:r w:rsidR="00C16D1E">
              <w:rPr>
                <w:sz w:val="22"/>
                <w:szCs w:val="22"/>
                <w:lang w:eastAsia="zh-CN"/>
              </w:rPr>
              <w:t>halding</w:t>
            </w:r>
            <w:proofErr w:type="spellEnd"/>
            <w:r w:rsidR="00C16D1E">
              <w:rPr>
                <w:sz w:val="22"/>
                <w:szCs w:val="22"/>
                <w:lang w:eastAsia="zh-CN"/>
              </w:rPr>
              <w:t xml:space="preserve"> HARQ retransmission is naturally supported by existing RTT and </w:t>
            </w:r>
            <w:proofErr w:type="spellStart"/>
            <w:r w:rsidR="00C16D1E">
              <w:rPr>
                <w:sz w:val="22"/>
                <w:szCs w:val="22"/>
                <w:lang w:eastAsia="zh-CN"/>
              </w:rPr>
              <w:t>ReTx</w:t>
            </w:r>
            <w:proofErr w:type="spellEnd"/>
            <w:r w:rsidR="00C16D1E">
              <w:rPr>
                <w:sz w:val="22"/>
                <w:szCs w:val="22"/>
                <w:lang w:eastAsia="zh-CN"/>
              </w:rPr>
              <w:t xml:space="preserve"> timers.</w:t>
            </w:r>
          </w:p>
        </w:tc>
      </w:tr>
      <w:tr w:rsidR="004E28A1" w14:paraId="1BB6D99A" w14:textId="77777777" w:rsidTr="00E5142D">
        <w:tc>
          <w:tcPr>
            <w:tcW w:w="1788" w:type="dxa"/>
          </w:tcPr>
          <w:p w14:paraId="14B71468" w14:textId="5AA869EA" w:rsidR="004E28A1" w:rsidRDefault="004E28A1" w:rsidP="004E28A1">
            <w:pPr>
              <w:tabs>
                <w:tab w:val="left" w:pos="3156"/>
              </w:tabs>
              <w:rPr>
                <w:sz w:val="22"/>
                <w:szCs w:val="22"/>
                <w:lang w:eastAsia="zh-CN"/>
              </w:rPr>
            </w:pPr>
            <w:r>
              <w:rPr>
                <w:sz w:val="22"/>
                <w:szCs w:val="22"/>
                <w:lang w:eastAsia="zh-CN"/>
              </w:rPr>
              <w:t>Apple</w:t>
            </w:r>
          </w:p>
        </w:tc>
        <w:tc>
          <w:tcPr>
            <w:tcW w:w="2296" w:type="dxa"/>
          </w:tcPr>
          <w:p w14:paraId="4E968936" w14:textId="26D3BDF5" w:rsidR="004E28A1" w:rsidRDefault="004E28A1" w:rsidP="004E28A1">
            <w:pPr>
              <w:tabs>
                <w:tab w:val="left" w:pos="3156"/>
              </w:tabs>
              <w:rPr>
                <w:sz w:val="22"/>
                <w:szCs w:val="22"/>
              </w:rPr>
            </w:pPr>
            <w:r>
              <w:rPr>
                <w:sz w:val="22"/>
                <w:szCs w:val="22"/>
              </w:rPr>
              <w:t xml:space="preserve">Support on high level. </w:t>
            </w:r>
          </w:p>
        </w:tc>
        <w:tc>
          <w:tcPr>
            <w:tcW w:w="5878" w:type="dxa"/>
          </w:tcPr>
          <w:p w14:paraId="001AB5A3" w14:textId="242B31AE" w:rsidR="004E28A1" w:rsidRDefault="004E28A1" w:rsidP="004E28A1">
            <w:pPr>
              <w:tabs>
                <w:tab w:val="left" w:pos="3156"/>
              </w:tabs>
              <w:rPr>
                <w:sz w:val="22"/>
                <w:szCs w:val="22"/>
                <w:lang w:eastAsia="zh-CN"/>
              </w:rPr>
            </w:pPr>
            <w:r>
              <w:rPr>
                <w:sz w:val="22"/>
                <w:szCs w:val="22"/>
                <w:lang w:eastAsia="zh-CN"/>
              </w:rPr>
              <w:t>Can be 2</w:t>
            </w:r>
            <w:r w:rsidRPr="001D29FA">
              <w:rPr>
                <w:sz w:val="22"/>
                <w:szCs w:val="22"/>
                <w:vertAlign w:val="superscript"/>
                <w:lang w:eastAsia="zh-CN"/>
              </w:rPr>
              <w:t>nd</w:t>
            </w:r>
            <w:r>
              <w:rPr>
                <w:sz w:val="22"/>
                <w:szCs w:val="22"/>
                <w:lang w:eastAsia="zh-CN"/>
              </w:rPr>
              <w:t xml:space="preserve"> level of details on skipping interaction with different HARQ timers. </w:t>
            </w:r>
          </w:p>
        </w:tc>
      </w:tr>
      <w:tr w:rsidR="00237845" w14:paraId="1A103E3D" w14:textId="77777777" w:rsidTr="00E5142D">
        <w:tc>
          <w:tcPr>
            <w:tcW w:w="1788" w:type="dxa"/>
          </w:tcPr>
          <w:p w14:paraId="5F15D281" w14:textId="66E2522D" w:rsidR="00237845" w:rsidRDefault="00237845" w:rsidP="004E28A1">
            <w:pPr>
              <w:tabs>
                <w:tab w:val="left" w:pos="3156"/>
              </w:tabs>
              <w:rPr>
                <w:sz w:val="22"/>
                <w:szCs w:val="22"/>
                <w:lang w:eastAsia="zh-CN"/>
              </w:rPr>
            </w:pPr>
            <w:r>
              <w:rPr>
                <w:sz w:val="22"/>
                <w:szCs w:val="22"/>
                <w:lang w:eastAsia="zh-CN"/>
              </w:rPr>
              <w:t>Intel</w:t>
            </w:r>
          </w:p>
        </w:tc>
        <w:tc>
          <w:tcPr>
            <w:tcW w:w="2296" w:type="dxa"/>
          </w:tcPr>
          <w:p w14:paraId="63399AF1" w14:textId="1377870E" w:rsidR="00237845" w:rsidRDefault="00237845" w:rsidP="004E28A1">
            <w:pPr>
              <w:tabs>
                <w:tab w:val="left" w:pos="3156"/>
              </w:tabs>
              <w:rPr>
                <w:sz w:val="22"/>
                <w:szCs w:val="22"/>
              </w:rPr>
            </w:pPr>
            <w:r>
              <w:rPr>
                <w:sz w:val="22"/>
                <w:szCs w:val="22"/>
              </w:rPr>
              <w:t>Postpone discussion until progress is made on skipping or SSS solution</w:t>
            </w:r>
          </w:p>
        </w:tc>
        <w:tc>
          <w:tcPr>
            <w:tcW w:w="5878" w:type="dxa"/>
          </w:tcPr>
          <w:p w14:paraId="33FA07F6" w14:textId="2006821F" w:rsidR="00237845" w:rsidRDefault="00D84D0A" w:rsidP="004E28A1">
            <w:pPr>
              <w:tabs>
                <w:tab w:val="left" w:pos="3156"/>
              </w:tabs>
              <w:rPr>
                <w:sz w:val="22"/>
                <w:szCs w:val="22"/>
                <w:lang w:eastAsia="zh-CN"/>
              </w:rPr>
            </w:pPr>
            <w:r>
              <w:rPr>
                <w:sz w:val="22"/>
                <w:szCs w:val="22"/>
                <w:lang w:eastAsia="zh-CN"/>
              </w:rPr>
              <w:t>This consideration may not work if non-scheduling DCI is used to trigger.</w:t>
            </w:r>
          </w:p>
        </w:tc>
      </w:tr>
      <w:tr w:rsidR="009079C0" w14:paraId="45920D62" w14:textId="77777777" w:rsidTr="00BA1910">
        <w:tc>
          <w:tcPr>
            <w:tcW w:w="1788" w:type="dxa"/>
            <w:hideMark/>
          </w:tcPr>
          <w:p w14:paraId="70BA5493" w14:textId="77777777" w:rsidR="009079C0" w:rsidRDefault="009079C0" w:rsidP="00BA1910">
            <w:pPr>
              <w:tabs>
                <w:tab w:val="left" w:pos="3156"/>
              </w:tabs>
              <w:rPr>
                <w:sz w:val="22"/>
                <w:szCs w:val="22"/>
                <w:lang w:val="en-GB" w:eastAsia="en-GB"/>
              </w:rPr>
            </w:pPr>
            <w:r>
              <w:rPr>
                <w:sz w:val="22"/>
                <w:szCs w:val="22"/>
                <w:lang w:val="en-GB" w:eastAsia="en-GB"/>
              </w:rPr>
              <w:t>Ericsson</w:t>
            </w:r>
          </w:p>
        </w:tc>
        <w:tc>
          <w:tcPr>
            <w:tcW w:w="2296" w:type="dxa"/>
            <w:hideMark/>
          </w:tcPr>
          <w:p w14:paraId="374B8DB4" w14:textId="77777777" w:rsidR="009079C0" w:rsidRDefault="009079C0" w:rsidP="00BA1910">
            <w:pPr>
              <w:tabs>
                <w:tab w:val="left" w:pos="3156"/>
              </w:tabs>
              <w:rPr>
                <w:sz w:val="22"/>
                <w:szCs w:val="22"/>
                <w:lang w:val="en-GB" w:eastAsia="en-GB"/>
              </w:rPr>
            </w:pPr>
            <w:r>
              <w:rPr>
                <w:sz w:val="22"/>
                <w:szCs w:val="22"/>
                <w:lang w:val="en-GB" w:eastAsia="en-GB"/>
              </w:rPr>
              <w:t>Support to study mechanisms to minimize impact to data scheduling</w:t>
            </w:r>
          </w:p>
        </w:tc>
        <w:tc>
          <w:tcPr>
            <w:tcW w:w="5878" w:type="dxa"/>
            <w:hideMark/>
          </w:tcPr>
          <w:p w14:paraId="6888076F" w14:textId="77777777" w:rsidR="009079C0" w:rsidRDefault="009079C0" w:rsidP="00BA1910">
            <w:pPr>
              <w:tabs>
                <w:tab w:val="left" w:pos="3156"/>
              </w:tabs>
              <w:rPr>
                <w:sz w:val="22"/>
                <w:szCs w:val="22"/>
                <w:lang w:val="en-GB" w:eastAsia="en-GB"/>
              </w:rPr>
            </w:pPr>
            <w:r>
              <w:rPr>
                <w:sz w:val="22"/>
                <w:szCs w:val="22"/>
                <w:lang w:val="en-GB" w:eastAsia="en-GB"/>
              </w:rPr>
              <w:t xml:space="preserve">Adverse latency impact due to pre-mature switching (e.g. to sparse monitoring) via scheduling DCI should be avoided. </w:t>
            </w:r>
          </w:p>
        </w:tc>
      </w:tr>
      <w:tr w:rsidR="009079C0" w14:paraId="79EAD828" w14:textId="77777777" w:rsidTr="00E5142D">
        <w:tc>
          <w:tcPr>
            <w:tcW w:w="1788" w:type="dxa"/>
          </w:tcPr>
          <w:p w14:paraId="1881F0EE" w14:textId="7946324A"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4C049A60" w14:textId="3959E532"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Can be discussed later</w:t>
            </w:r>
          </w:p>
        </w:tc>
        <w:tc>
          <w:tcPr>
            <w:tcW w:w="5878" w:type="dxa"/>
          </w:tcPr>
          <w:p w14:paraId="67A32C64" w14:textId="3BA95944" w:rsidR="009079C0" w:rsidRPr="009079C0" w:rsidRDefault="009079C0" w:rsidP="004E28A1">
            <w:pPr>
              <w:tabs>
                <w:tab w:val="left" w:pos="3156"/>
              </w:tabs>
              <w:rPr>
                <w:rFonts w:eastAsia="MS Mincho"/>
                <w:sz w:val="22"/>
                <w:szCs w:val="22"/>
                <w:lang w:eastAsia="ja-JP"/>
              </w:rPr>
            </w:pPr>
            <w:r>
              <w:rPr>
                <w:rFonts w:eastAsia="MS Mincho"/>
                <w:sz w:val="22"/>
                <w:szCs w:val="22"/>
                <w:lang w:eastAsia="ja-JP"/>
              </w:rPr>
              <w:t>This issue should be discussed after the basic design is determined.</w:t>
            </w:r>
          </w:p>
        </w:tc>
      </w:tr>
      <w:tr w:rsidR="00C44531" w14:paraId="131C89A8" w14:textId="77777777" w:rsidTr="00E5142D">
        <w:tc>
          <w:tcPr>
            <w:tcW w:w="1788" w:type="dxa"/>
          </w:tcPr>
          <w:p w14:paraId="6FCD7250" w14:textId="48B40F36" w:rsidR="00C44531" w:rsidRDefault="00C44531" w:rsidP="004E28A1">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296" w:type="dxa"/>
          </w:tcPr>
          <w:p w14:paraId="37A76026" w14:textId="10E90873" w:rsidR="00C44531" w:rsidRPr="00C44531" w:rsidRDefault="00C44531" w:rsidP="004E28A1">
            <w:pPr>
              <w:tabs>
                <w:tab w:val="left" w:pos="3156"/>
              </w:tabs>
              <w:rPr>
                <w:rFonts w:eastAsiaTheme="minorEastAsia" w:hint="eastAsia"/>
                <w:sz w:val="22"/>
                <w:szCs w:val="22"/>
                <w:lang w:eastAsia="zh-CN"/>
              </w:rPr>
            </w:pPr>
            <w:r>
              <w:rPr>
                <w:rFonts w:eastAsiaTheme="minorEastAsia" w:hint="eastAsia"/>
                <w:sz w:val="22"/>
                <w:szCs w:val="22"/>
                <w:lang w:eastAsia="zh-CN"/>
              </w:rPr>
              <w:t>F</w:t>
            </w:r>
            <w:r>
              <w:rPr>
                <w:rFonts w:eastAsiaTheme="minorEastAsia"/>
                <w:sz w:val="22"/>
                <w:szCs w:val="22"/>
                <w:lang w:eastAsia="zh-CN"/>
              </w:rPr>
              <w:t>ine to support</w:t>
            </w:r>
          </w:p>
        </w:tc>
        <w:tc>
          <w:tcPr>
            <w:tcW w:w="5878" w:type="dxa"/>
          </w:tcPr>
          <w:p w14:paraId="2B2059AA" w14:textId="7AC28079" w:rsidR="00C44531" w:rsidRPr="00C44531" w:rsidRDefault="00C44531" w:rsidP="004E28A1">
            <w:pPr>
              <w:tabs>
                <w:tab w:val="left" w:pos="3156"/>
              </w:tabs>
              <w:rPr>
                <w:rFonts w:eastAsiaTheme="minorEastAsia" w:hint="eastAsia"/>
                <w:sz w:val="22"/>
                <w:szCs w:val="22"/>
                <w:lang w:eastAsia="zh-CN"/>
              </w:rPr>
            </w:pPr>
            <w:r>
              <w:rPr>
                <w:rFonts w:eastAsiaTheme="minorEastAsia"/>
                <w:sz w:val="22"/>
                <w:szCs w:val="22"/>
                <w:lang w:eastAsia="zh-CN"/>
              </w:rPr>
              <w:t>Can be discussed further.</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2"/>
        <w:numPr>
          <w:ilvl w:val="0"/>
          <w:numId w:val="0"/>
        </w:numPr>
        <w:ind w:left="576" w:hanging="576"/>
        <w:rPr>
          <w:lang w:eastAsia="zh-CN"/>
        </w:rPr>
      </w:pPr>
      <w:r>
        <w:rPr>
          <w:rFonts w:hint="eastAsia"/>
          <w:lang w:eastAsia="zh-CN"/>
        </w:rPr>
        <w:lastRenderedPageBreak/>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w:t>
      </w:r>
      <w:proofErr w:type="gramStart"/>
      <w:r>
        <w:rPr>
          <w:lang w:eastAsia="zh-CN"/>
        </w:rPr>
        <w:t>delay</w:t>
      </w:r>
      <w:proofErr w:type="gramEnd"/>
      <w:r>
        <w:rPr>
          <w:lang w:eastAsia="zh-CN"/>
        </w:rPr>
        <w:t xml:space="preserve"> studied in Rel-16,</w:t>
      </w:r>
    </w:p>
    <w:p w14:paraId="631AC7A4" w14:textId="3702BA3D" w:rsidR="002F58CF" w:rsidRPr="002F58CF" w:rsidRDefault="002F58CF" w:rsidP="00C60F5F">
      <w:pPr>
        <w:pStyle w:val="aff2"/>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aff2"/>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aff2"/>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aff2"/>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aff2"/>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 xml:space="preserve">uawei, </w:t>
            </w:r>
            <w:proofErr w:type="spellStart"/>
            <w:r>
              <w:rPr>
                <w:sz w:val="22"/>
                <w:szCs w:val="22"/>
                <w:lang w:eastAsia="zh-CN"/>
              </w:rPr>
              <w:t>HiSilicon</w:t>
            </w:r>
            <w:proofErr w:type="spellEnd"/>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406DA690"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BA1910">
            <w:pPr>
              <w:tabs>
                <w:tab w:val="left" w:pos="3156"/>
              </w:tabs>
              <w:rPr>
                <w:sz w:val="22"/>
                <w:szCs w:val="22"/>
              </w:rPr>
            </w:pPr>
            <w:r>
              <w:rPr>
                <w:sz w:val="22"/>
                <w:szCs w:val="22"/>
              </w:rPr>
              <w:t>OPPO</w:t>
            </w:r>
          </w:p>
        </w:tc>
        <w:tc>
          <w:tcPr>
            <w:tcW w:w="2296" w:type="dxa"/>
          </w:tcPr>
          <w:p w14:paraId="22476B90" w14:textId="77777777" w:rsidR="00E5142D" w:rsidRDefault="00E5142D" w:rsidP="00BA1910">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BA1910">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r w:rsidR="00EE5C9B" w14:paraId="73E840C0" w14:textId="77777777" w:rsidTr="00E5142D">
        <w:tc>
          <w:tcPr>
            <w:tcW w:w="1788" w:type="dxa"/>
          </w:tcPr>
          <w:p w14:paraId="341DCBAF" w14:textId="44AC63C0" w:rsidR="00EE5C9B" w:rsidRDefault="00EE5C9B" w:rsidP="00EE5C9B">
            <w:pPr>
              <w:tabs>
                <w:tab w:val="left" w:pos="3156"/>
              </w:tabs>
              <w:rPr>
                <w:sz w:val="22"/>
                <w:szCs w:val="22"/>
              </w:rPr>
            </w:pPr>
            <w:r>
              <w:rPr>
                <w:sz w:val="22"/>
                <w:szCs w:val="22"/>
              </w:rPr>
              <w:t>Nokia</w:t>
            </w:r>
          </w:p>
        </w:tc>
        <w:tc>
          <w:tcPr>
            <w:tcW w:w="2296" w:type="dxa"/>
          </w:tcPr>
          <w:p w14:paraId="761BD4CF" w14:textId="247B9FA8" w:rsidR="00EE5C9B" w:rsidRDefault="00EE5C9B" w:rsidP="00EE5C9B">
            <w:pPr>
              <w:tabs>
                <w:tab w:val="left" w:pos="3156"/>
              </w:tabs>
              <w:rPr>
                <w:sz w:val="22"/>
                <w:szCs w:val="22"/>
              </w:rPr>
            </w:pPr>
            <w:r w:rsidRPr="00901405">
              <w:rPr>
                <w:sz w:val="22"/>
                <w:szCs w:val="22"/>
              </w:rPr>
              <w:t>Support, 2nd level of details</w:t>
            </w:r>
          </w:p>
        </w:tc>
        <w:tc>
          <w:tcPr>
            <w:tcW w:w="5878" w:type="dxa"/>
          </w:tcPr>
          <w:p w14:paraId="24BFFA0B" w14:textId="35A8C0E1" w:rsidR="00EE5C9B" w:rsidRDefault="00EE5C9B" w:rsidP="00EE5C9B">
            <w:pPr>
              <w:tabs>
                <w:tab w:val="left" w:pos="3156"/>
              </w:tabs>
              <w:rPr>
                <w:sz w:val="22"/>
                <w:szCs w:val="22"/>
              </w:rPr>
            </w:pPr>
            <w:r w:rsidRPr="00901405">
              <w:rPr>
                <w:sz w:val="22"/>
                <w:szCs w:val="22"/>
              </w:rPr>
              <w:t>The application delay can be agreed as a second level of details. The NR-U method can be considered as a baseline.</w:t>
            </w:r>
          </w:p>
        </w:tc>
      </w:tr>
      <w:tr w:rsidR="00F350BC" w14:paraId="0B26E175" w14:textId="77777777" w:rsidTr="00E5142D">
        <w:tc>
          <w:tcPr>
            <w:tcW w:w="1788" w:type="dxa"/>
          </w:tcPr>
          <w:p w14:paraId="46E4680C" w14:textId="08BF9B72" w:rsidR="00F350BC" w:rsidRDefault="00F350BC" w:rsidP="00EE5C9B">
            <w:pPr>
              <w:tabs>
                <w:tab w:val="left" w:pos="3156"/>
              </w:tabs>
              <w:rPr>
                <w:sz w:val="22"/>
                <w:szCs w:val="22"/>
              </w:rPr>
            </w:pPr>
            <w:r>
              <w:rPr>
                <w:sz w:val="22"/>
                <w:szCs w:val="22"/>
              </w:rPr>
              <w:lastRenderedPageBreak/>
              <w:t>Fraunhofer</w:t>
            </w:r>
          </w:p>
        </w:tc>
        <w:tc>
          <w:tcPr>
            <w:tcW w:w="2296" w:type="dxa"/>
          </w:tcPr>
          <w:p w14:paraId="437876BE" w14:textId="2CC49BD8" w:rsidR="00F350BC" w:rsidRPr="00901405" w:rsidRDefault="00F350BC" w:rsidP="00EE5C9B">
            <w:pPr>
              <w:tabs>
                <w:tab w:val="left" w:pos="3156"/>
              </w:tabs>
              <w:rPr>
                <w:sz w:val="22"/>
                <w:szCs w:val="22"/>
              </w:rPr>
            </w:pPr>
            <w:r>
              <w:rPr>
                <w:sz w:val="22"/>
                <w:szCs w:val="22"/>
              </w:rPr>
              <w:t>Support</w:t>
            </w:r>
          </w:p>
        </w:tc>
        <w:tc>
          <w:tcPr>
            <w:tcW w:w="5878" w:type="dxa"/>
          </w:tcPr>
          <w:p w14:paraId="7F701D74" w14:textId="77777777" w:rsidR="00F350BC" w:rsidRPr="00901405" w:rsidRDefault="00F350BC" w:rsidP="00EE5C9B">
            <w:pPr>
              <w:tabs>
                <w:tab w:val="left" w:pos="3156"/>
              </w:tabs>
              <w:rPr>
                <w:sz w:val="22"/>
                <w:szCs w:val="22"/>
              </w:rPr>
            </w:pPr>
          </w:p>
        </w:tc>
      </w:tr>
      <w:tr w:rsidR="00E92609" w14:paraId="2F43CD5E" w14:textId="77777777" w:rsidTr="00E5142D">
        <w:tc>
          <w:tcPr>
            <w:tcW w:w="1788" w:type="dxa"/>
          </w:tcPr>
          <w:p w14:paraId="6D7F3E8B" w14:textId="74E4F17D"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458F4F16" w14:textId="0E112D0B" w:rsidR="00E92609" w:rsidRDefault="00E92609" w:rsidP="00E92609">
            <w:pPr>
              <w:tabs>
                <w:tab w:val="left" w:pos="3156"/>
              </w:tabs>
              <w:rPr>
                <w:sz w:val="22"/>
                <w:szCs w:val="22"/>
              </w:rPr>
            </w:pPr>
            <w:r>
              <w:rPr>
                <w:rFonts w:eastAsia="Malgun Gothic" w:hint="eastAsia"/>
                <w:sz w:val="22"/>
                <w:szCs w:val="22"/>
                <w:lang w:eastAsia="ko-KR"/>
              </w:rPr>
              <w:t>Support</w:t>
            </w:r>
          </w:p>
        </w:tc>
        <w:tc>
          <w:tcPr>
            <w:tcW w:w="5878" w:type="dxa"/>
          </w:tcPr>
          <w:p w14:paraId="25D9CABF" w14:textId="43F9B060" w:rsidR="00E92609" w:rsidRPr="00901405" w:rsidRDefault="00E92609" w:rsidP="00E92609">
            <w:pPr>
              <w:tabs>
                <w:tab w:val="left" w:pos="3156"/>
              </w:tabs>
              <w:rPr>
                <w:sz w:val="22"/>
                <w:szCs w:val="22"/>
              </w:rPr>
            </w:pPr>
            <w:r>
              <w:rPr>
                <w:rFonts w:hint="eastAsia"/>
                <w:sz w:val="22"/>
                <w:szCs w:val="22"/>
                <w:lang w:eastAsia="zh-CN"/>
              </w:rPr>
              <w:t>T</w:t>
            </w:r>
            <w:r>
              <w:rPr>
                <w:sz w:val="22"/>
                <w:szCs w:val="22"/>
                <w:lang w:eastAsia="zh-CN"/>
              </w:rPr>
              <w:t>he application delay, and factors that impact the application delay should be discussed.</w:t>
            </w:r>
          </w:p>
        </w:tc>
      </w:tr>
      <w:tr w:rsidR="00C16D1E" w14:paraId="298EDE4C" w14:textId="77777777" w:rsidTr="004E28A1">
        <w:tc>
          <w:tcPr>
            <w:tcW w:w="1788" w:type="dxa"/>
          </w:tcPr>
          <w:p w14:paraId="51BD611B" w14:textId="6B99A2E0" w:rsidR="00C16D1E" w:rsidRDefault="00C16D1E" w:rsidP="00E92609">
            <w:pPr>
              <w:tabs>
                <w:tab w:val="left" w:pos="3156"/>
              </w:tabs>
              <w:rPr>
                <w:sz w:val="22"/>
                <w:szCs w:val="22"/>
                <w:lang w:eastAsia="zh-CN"/>
              </w:rPr>
            </w:pPr>
            <w:r>
              <w:rPr>
                <w:sz w:val="22"/>
                <w:szCs w:val="22"/>
                <w:lang w:eastAsia="zh-CN"/>
              </w:rPr>
              <w:t>Qualcomm</w:t>
            </w:r>
          </w:p>
        </w:tc>
        <w:tc>
          <w:tcPr>
            <w:tcW w:w="2296" w:type="dxa"/>
          </w:tcPr>
          <w:p w14:paraId="69432F9C" w14:textId="0DB49BEB" w:rsidR="00C16D1E" w:rsidRDefault="00C16D1E" w:rsidP="00E92609">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5186559A" w14:textId="77777777" w:rsidR="00C16D1E" w:rsidRDefault="00C16D1E" w:rsidP="00E92609">
            <w:pPr>
              <w:tabs>
                <w:tab w:val="left" w:pos="3156"/>
              </w:tabs>
              <w:rPr>
                <w:sz w:val="22"/>
                <w:szCs w:val="22"/>
                <w:lang w:eastAsia="zh-CN"/>
              </w:rPr>
            </w:pPr>
          </w:p>
        </w:tc>
      </w:tr>
      <w:tr w:rsidR="004E28A1" w14:paraId="3CD4F738" w14:textId="77777777" w:rsidTr="004E28A1">
        <w:tc>
          <w:tcPr>
            <w:tcW w:w="1788" w:type="dxa"/>
          </w:tcPr>
          <w:p w14:paraId="7940D7FC" w14:textId="5A739365" w:rsidR="004E28A1" w:rsidRDefault="004E28A1" w:rsidP="004E28A1">
            <w:pPr>
              <w:tabs>
                <w:tab w:val="left" w:pos="3156"/>
              </w:tabs>
              <w:rPr>
                <w:sz w:val="22"/>
                <w:szCs w:val="22"/>
                <w:lang w:eastAsia="zh-CN"/>
              </w:rPr>
            </w:pPr>
            <w:r>
              <w:rPr>
                <w:sz w:val="22"/>
                <w:szCs w:val="22"/>
                <w:lang w:eastAsia="zh-CN"/>
              </w:rPr>
              <w:t>Apple</w:t>
            </w:r>
          </w:p>
        </w:tc>
        <w:tc>
          <w:tcPr>
            <w:tcW w:w="2296" w:type="dxa"/>
          </w:tcPr>
          <w:p w14:paraId="47AAD3E2" w14:textId="322DA056" w:rsidR="004E28A1" w:rsidRDefault="004E28A1" w:rsidP="004E28A1">
            <w:pPr>
              <w:tabs>
                <w:tab w:val="left" w:pos="3156"/>
              </w:tabs>
              <w:rPr>
                <w:rFonts w:eastAsia="Malgun Gothic"/>
                <w:sz w:val="22"/>
                <w:szCs w:val="22"/>
                <w:lang w:eastAsia="ko-KR"/>
              </w:rPr>
            </w:pPr>
            <w:r>
              <w:rPr>
                <w:rFonts w:eastAsia="Malgun Gothic"/>
                <w:sz w:val="22"/>
                <w:szCs w:val="22"/>
                <w:lang w:eastAsia="ko-KR"/>
              </w:rPr>
              <w:t>FFS</w:t>
            </w:r>
          </w:p>
        </w:tc>
        <w:tc>
          <w:tcPr>
            <w:tcW w:w="5878" w:type="dxa"/>
          </w:tcPr>
          <w:p w14:paraId="7F8F7052" w14:textId="1B6CD391" w:rsidR="004E28A1" w:rsidRDefault="004E28A1" w:rsidP="004E28A1">
            <w:pPr>
              <w:tabs>
                <w:tab w:val="left" w:pos="3156"/>
              </w:tabs>
              <w:rPr>
                <w:sz w:val="22"/>
                <w:szCs w:val="22"/>
                <w:lang w:eastAsia="zh-CN"/>
              </w:rPr>
            </w:pPr>
            <w:r>
              <w:rPr>
                <w:sz w:val="22"/>
                <w:szCs w:val="22"/>
                <w:lang w:eastAsia="zh-CN"/>
              </w:rPr>
              <w:t xml:space="preserve">Depends on scheme selected. </w:t>
            </w:r>
            <w:r>
              <w:rPr>
                <w:sz w:val="22"/>
                <w:szCs w:val="22"/>
              </w:rPr>
              <w:t xml:space="preserve">The only latency of PDCCH skipping is the PDCCH decoding delay of scheduling or non-scheduling DCI.  </w:t>
            </w:r>
          </w:p>
        </w:tc>
      </w:tr>
      <w:tr w:rsidR="00D84D0A" w14:paraId="329675BF" w14:textId="77777777" w:rsidTr="004E28A1">
        <w:tc>
          <w:tcPr>
            <w:tcW w:w="1788" w:type="dxa"/>
          </w:tcPr>
          <w:p w14:paraId="2BF00BFC" w14:textId="47B3B8F5" w:rsidR="00D84D0A" w:rsidRDefault="00D84D0A" w:rsidP="004E28A1">
            <w:pPr>
              <w:tabs>
                <w:tab w:val="left" w:pos="3156"/>
              </w:tabs>
              <w:rPr>
                <w:sz w:val="22"/>
                <w:szCs w:val="22"/>
                <w:lang w:eastAsia="zh-CN"/>
              </w:rPr>
            </w:pPr>
            <w:r>
              <w:rPr>
                <w:sz w:val="22"/>
                <w:szCs w:val="22"/>
                <w:lang w:eastAsia="zh-CN"/>
              </w:rPr>
              <w:t>Intel</w:t>
            </w:r>
          </w:p>
        </w:tc>
        <w:tc>
          <w:tcPr>
            <w:tcW w:w="2296" w:type="dxa"/>
          </w:tcPr>
          <w:p w14:paraId="33089DA9" w14:textId="2167FE65" w:rsidR="00D84D0A" w:rsidRDefault="00ED2D03" w:rsidP="004E28A1">
            <w:pPr>
              <w:tabs>
                <w:tab w:val="left" w:pos="3156"/>
              </w:tabs>
              <w:rPr>
                <w:rFonts w:eastAsia="Malgun Gothic"/>
                <w:sz w:val="22"/>
                <w:szCs w:val="22"/>
                <w:lang w:eastAsia="ko-KR"/>
              </w:rPr>
            </w:pPr>
            <w:r>
              <w:rPr>
                <w:sz w:val="22"/>
                <w:szCs w:val="22"/>
              </w:rPr>
              <w:t>Postpone discussion until progress is made on skipping or SSS solution</w:t>
            </w:r>
          </w:p>
        </w:tc>
        <w:tc>
          <w:tcPr>
            <w:tcW w:w="5878" w:type="dxa"/>
          </w:tcPr>
          <w:p w14:paraId="6C953170" w14:textId="77777777" w:rsidR="00D84D0A" w:rsidRDefault="00D84D0A" w:rsidP="004E28A1">
            <w:pPr>
              <w:tabs>
                <w:tab w:val="left" w:pos="3156"/>
              </w:tabs>
              <w:rPr>
                <w:sz w:val="22"/>
                <w:szCs w:val="22"/>
                <w:lang w:eastAsia="zh-CN"/>
              </w:rPr>
            </w:pPr>
          </w:p>
        </w:tc>
      </w:tr>
      <w:tr w:rsidR="009079C0" w14:paraId="5EC64622" w14:textId="77777777" w:rsidTr="00BA1910">
        <w:tc>
          <w:tcPr>
            <w:tcW w:w="1788" w:type="dxa"/>
          </w:tcPr>
          <w:p w14:paraId="021A5DCF" w14:textId="77777777" w:rsidR="009079C0" w:rsidRDefault="009079C0" w:rsidP="00BA1910">
            <w:pPr>
              <w:tabs>
                <w:tab w:val="left" w:pos="3156"/>
              </w:tabs>
              <w:rPr>
                <w:sz w:val="22"/>
                <w:szCs w:val="22"/>
                <w:lang w:eastAsia="zh-CN"/>
              </w:rPr>
            </w:pPr>
            <w:r>
              <w:rPr>
                <w:sz w:val="22"/>
                <w:szCs w:val="22"/>
                <w:lang w:eastAsia="zh-CN"/>
              </w:rPr>
              <w:t>Ericsson</w:t>
            </w:r>
          </w:p>
        </w:tc>
        <w:tc>
          <w:tcPr>
            <w:tcW w:w="2296" w:type="dxa"/>
          </w:tcPr>
          <w:p w14:paraId="488D857F" w14:textId="77777777" w:rsidR="009079C0" w:rsidRDefault="009079C0" w:rsidP="00BA1910">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784734EC" w14:textId="77777777" w:rsidR="009079C0" w:rsidRDefault="009079C0" w:rsidP="00BA1910">
            <w:pPr>
              <w:tabs>
                <w:tab w:val="left" w:pos="3156"/>
              </w:tabs>
              <w:rPr>
                <w:sz w:val="22"/>
                <w:szCs w:val="22"/>
                <w:lang w:eastAsia="zh-CN"/>
              </w:rPr>
            </w:pPr>
            <w:r>
              <w:rPr>
                <w:sz w:val="22"/>
                <w:szCs w:val="22"/>
                <w:lang w:eastAsia="zh-CN"/>
              </w:rPr>
              <w:t>Can use Rel-16 as baseline</w:t>
            </w:r>
          </w:p>
        </w:tc>
      </w:tr>
      <w:tr w:rsidR="009079C0" w14:paraId="6689A14F" w14:textId="77777777" w:rsidTr="004E28A1">
        <w:tc>
          <w:tcPr>
            <w:tcW w:w="1788" w:type="dxa"/>
          </w:tcPr>
          <w:p w14:paraId="18F45EEC" w14:textId="718EEB85"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71EA46F1" w14:textId="63368E47"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Support</w:t>
            </w:r>
          </w:p>
        </w:tc>
        <w:tc>
          <w:tcPr>
            <w:tcW w:w="5878" w:type="dxa"/>
          </w:tcPr>
          <w:p w14:paraId="43B08921" w14:textId="43BC40F9" w:rsidR="009079C0" w:rsidRDefault="009079C0" w:rsidP="009079C0">
            <w:pPr>
              <w:tabs>
                <w:tab w:val="left" w:pos="3156"/>
              </w:tabs>
              <w:rPr>
                <w:sz w:val="22"/>
                <w:szCs w:val="22"/>
                <w:lang w:eastAsia="zh-CN"/>
              </w:rPr>
            </w:pPr>
            <w:r>
              <w:rPr>
                <w:rFonts w:eastAsia="MS Mincho"/>
                <w:sz w:val="22"/>
                <w:szCs w:val="22"/>
                <w:lang w:eastAsia="ja-JP"/>
              </w:rPr>
              <w:t>Application delay should be discussed after the basic design is determined.</w:t>
            </w:r>
          </w:p>
        </w:tc>
      </w:tr>
      <w:tr w:rsidR="00C44531" w14:paraId="19A46391" w14:textId="77777777" w:rsidTr="004E28A1">
        <w:tc>
          <w:tcPr>
            <w:tcW w:w="1788" w:type="dxa"/>
          </w:tcPr>
          <w:p w14:paraId="0A994674" w14:textId="50FEECA9" w:rsidR="00C44531" w:rsidRDefault="00C44531" w:rsidP="004E28A1">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296" w:type="dxa"/>
          </w:tcPr>
          <w:p w14:paraId="353078E7" w14:textId="3AA14E77" w:rsidR="00C44531" w:rsidRPr="00C44531" w:rsidRDefault="00C44531" w:rsidP="004E28A1">
            <w:pPr>
              <w:tabs>
                <w:tab w:val="left" w:pos="3156"/>
              </w:tabs>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w:t>
            </w:r>
          </w:p>
        </w:tc>
        <w:tc>
          <w:tcPr>
            <w:tcW w:w="5878" w:type="dxa"/>
          </w:tcPr>
          <w:p w14:paraId="1F9B0891" w14:textId="77777777" w:rsidR="00C44531" w:rsidRDefault="00C44531" w:rsidP="009079C0">
            <w:pPr>
              <w:tabs>
                <w:tab w:val="left" w:pos="3156"/>
              </w:tabs>
              <w:rPr>
                <w:rFonts w:eastAsia="MS Mincho"/>
                <w:sz w:val="22"/>
                <w:szCs w:val="22"/>
                <w:lang w:eastAsia="ja-JP"/>
              </w:rPr>
            </w:pPr>
          </w:p>
        </w:tc>
      </w:tr>
    </w:tbl>
    <w:p w14:paraId="6BE91786" w14:textId="77777777" w:rsidR="002F58CF" w:rsidRPr="00E2189F" w:rsidRDefault="002F58CF" w:rsidP="002F58CF">
      <w:pPr>
        <w:rPr>
          <w:lang w:eastAsia="zh-CN"/>
        </w:rPr>
      </w:pPr>
    </w:p>
    <w:p w14:paraId="4B346CE4" w14:textId="4D3CED0F" w:rsidR="00342F76" w:rsidRDefault="00342F76" w:rsidP="00705807">
      <w:pPr>
        <w:pStyle w:val="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ja-JP"/>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BA1910"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aff"/>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BA1910">
            <w:pPr>
              <w:tabs>
                <w:tab w:val="left" w:pos="3156"/>
              </w:tabs>
              <w:rPr>
                <w:sz w:val="22"/>
                <w:szCs w:val="22"/>
              </w:rPr>
            </w:pPr>
            <w:r>
              <w:rPr>
                <w:sz w:val="22"/>
                <w:szCs w:val="22"/>
              </w:rPr>
              <w:t xml:space="preserve">Huawei, </w:t>
            </w:r>
            <w:proofErr w:type="spellStart"/>
            <w:r>
              <w:rPr>
                <w:sz w:val="22"/>
                <w:szCs w:val="22"/>
              </w:rPr>
              <w:t>HiSilicon</w:t>
            </w:r>
            <w:proofErr w:type="spellEnd"/>
          </w:p>
        </w:tc>
        <w:tc>
          <w:tcPr>
            <w:tcW w:w="2296" w:type="dxa"/>
          </w:tcPr>
          <w:p w14:paraId="513F931C" w14:textId="22ED978D" w:rsidR="005C1B55" w:rsidRDefault="005C1B55" w:rsidP="00BA1910">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BA1910">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A1910">
            <w:pPr>
              <w:tabs>
                <w:tab w:val="left" w:pos="3156"/>
              </w:tabs>
              <w:rPr>
                <w:sz w:val="22"/>
                <w:szCs w:val="22"/>
              </w:rPr>
            </w:pPr>
            <w:r>
              <w:rPr>
                <w:rFonts w:hint="cs"/>
                <w:sz w:val="22"/>
                <w:szCs w:val="22"/>
              </w:rPr>
              <w:t>LG</w:t>
            </w:r>
          </w:p>
        </w:tc>
        <w:tc>
          <w:tcPr>
            <w:tcW w:w="2296" w:type="dxa"/>
          </w:tcPr>
          <w:p w14:paraId="7D1617DF" w14:textId="77777777" w:rsidR="00E2189F" w:rsidRPr="009A1E20" w:rsidRDefault="00E2189F" w:rsidP="00BA1910">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A1910">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A1910">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A1910">
            <w:pPr>
              <w:rPr>
                <w:lang w:eastAsia="zh-CN"/>
              </w:rPr>
            </w:pPr>
            <w:r>
              <w:rPr>
                <w:lang w:eastAsia="zh-CN"/>
              </w:rPr>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BA1910">
            <w:pPr>
              <w:tabs>
                <w:tab w:val="left" w:pos="3156"/>
              </w:tabs>
              <w:rPr>
                <w:sz w:val="22"/>
                <w:szCs w:val="22"/>
              </w:rPr>
            </w:pPr>
            <w:r>
              <w:rPr>
                <w:sz w:val="22"/>
                <w:szCs w:val="22"/>
              </w:rPr>
              <w:t>OPPO</w:t>
            </w:r>
          </w:p>
        </w:tc>
        <w:tc>
          <w:tcPr>
            <w:tcW w:w="2296" w:type="dxa"/>
          </w:tcPr>
          <w:p w14:paraId="2A2EE307" w14:textId="77777777" w:rsidR="00E5142D" w:rsidRDefault="00E5142D" w:rsidP="00BA1910">
            <w:pPr>
              <w:tabs>
                <w:tab w:val="left" w:pos="3156"/>
              </w:tabs>
              <w:rPr>
                <w:sz w:val="22"/>
                <w:szCs w:val="22"/>
              </w:rPr>
            </w:pPr>
            <w:r>
              <w:rPr>
                <w:sz w:val="22"/>
                <w:szCs w:val="22"/>
              </w:rPr>
              <w:t>No</w:t>
            </w:r>
          </w:p>
        </w:tc>
        <w:tc>
          <w:tcPr>
            <w:tcW w:w="5878" w:type="dxa"/>
          </w:tcPr>
          <w:p w14:paraId="63C85656" w14:textId="77777777" w:rsidR="00E5142D" w:rsidRPr="00DB4BC2" w:rsidRDefault="00E5142D" w:rsidP="00BA1910">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jc w:val="left"/>
              <w:rPr>
                <w:lang w:eastAsia="zh-CN"/>
              </w:rPr>
            </w:pPr>
            <w:r>
              <w:rPr>
                <w:sz w:val="22"/>
                <w:szCs w:val="22"/>
              </w:rPr>
              <w:t xml:space="preserve">DCI format 2_6 </w:t>
            </w:r>
            <w:r w:rsidR="002678C6">
              <w:rPr>
                <w:sz w:val="22"/>
                <w:szCs w:val="22"/>
              </w:rPr>
              <w:t xml:space="preserve">(outside Active time) </w:t>
            </w:r>
            <w:r>
              <w:rPr>
                <w:sz w:val="22"/>
                <w:szCs w:val="22"/>
              </w:rPr>
              <w:t>based search space set group switching can dynamically indicate which search space set group UE has to monitor when coming out of DRX for each DRX cycle.</w:t>
            </w:r>
          </w:p>
        </w:tc>
      </w:tr>
      <w:tr w:rsidR="00EE5C9B" w:rsidRPr="00DB4BC2" w14:paraId="5D40E4D9" w14:textId="77777777" w:rsidTr="00E5142D">
        <w:tc>
          <w:tcPr>
            <w:tcW w:w="1788" w:type="dxa"/>
          </w:tcPr>
          <w:p w14:paraId="5243C8D3" w14:textId="74FDF2D0" w:rsidR="00EE5C9B" w:rsidRDefault="00EE5C9B" w:rsidP="00EE5C9B">
            <w:pPr>
              <w:tabs>
                <w:tab w:val="left" w:pos="3156"/>
              </w:tabs>
              <w:rPr>
                <w:sz w:val="22"/>
                <w:szCs w:val="22"/>
              </w:rPr>
            </w:pPr>
            <w:r>
              <w:rPr>
                <w:sz w:val="22"/>
                <w:szCs w:val="22"/>
              </w:rPr>
              <w:t>Nokia</w:t>
            </w:r>
          </w:p>
        </w:tc>
        <w:tc>
          <w:tcPr>
            <w:tcW w:w="2296" w:type="dxa"/>
          </w:tcPr>
          <w:p w14:paraId="0D7C39D2" w14:textId="77777777" w:rsidR="00EE5C9B" w:rsidRDefault="00EE5C9B" w:rsidP="00EE5C9B">
            <w:pPr>
              <w:tabs>
                <w:tab w:val="left" w:pos="3156"/>
              </w:tabs>
              <w:rPr>
                <w:sz w:val="22"/>
                <w:szCs w:val="22"/>
              </w:rPr>
            </w:pPr>
          </w:p>
        </w:tc>
        <w:tc>
          <w:tcPr>
            <w:tcW w:w="5878" w:type="dxa"/>
          </w:tcPr>
          <w:p w14:paraId="71C2E7BB" w14:textId="4D59044E" w:rsidR="00EE5C9B" w:rsidRDefault="00EE5C9B" w:rsidP="00EE5C9B">
            <w:pPr>
              <w:rPr>
                <w:sz w:val="22"/>
                <w:szCs w:val="22"/>
              </w:rPr>
            </w:pPr>
            <w:r w:rsidRPr="00D42DE9">
              <w:rPr>
                <w:lang w:eastAsia="zh-CN"/>
              </w:rPr>
              <w:t>We are OK to down prioritize these.</w:t>
            </w:r>
          </w:p>
        </w:tc>
      </w:tr>
      <w:tr w:rsidR="00E92609" w:rsidRPr="00DB4BC2" w14:paraId="21B93AEC" w14:textId="77777777" w:rsidTr="00E5142D">
        <w:tc>
          <w:tcPr>
            <w:tcW w:w="1788" w:type="dxa"/>
          </w:tcPr>
          <w:p w14:paraId="40062427" w14:textId="54D77D18" w:rsidR="00E92609" w:rsidRDefault="00E92609" w:rsidP="00E92609">
            <w:pPr>
              <w:tabs>
                <w:tab w:val="left" w:pos="3156"/>
              </w:tabs>
              <w:rPr>
                <w:sz w:val="22"/>
                <w:szCs w:val="22"/>
              </w:rPr>
            </w:pPr>
            <w:r>
              <w:rPr>
                <w:rFonts w:hint="eastAsia"/>
                <w:sz w:val="22"/>
                <w:szCs w:val="22"/>
                <w:lang w:eastAsia="zh-CN"/>
              </w:rPr>
              <w:lastRenderedPageBreak/>
              <w:t>Z</w:t>
            </w:r>
            <w:r>
              <w:rPr>
                <w:sz w:val="22"/>
                <w:szCs w:val="22"/>
                <w:lang w:eastAsia="zh-CN"/>
              </w:rPr>
              <w:t xml:space="preserve">TE, </w:t>
            </w:r>
            <w:proofErr w:type="spellStart"/>
            <w:r>
              <w:rPr>
                <w:sz w:val="22"/>
                <w:szCs w:val="22"/>
                <w:lang w:eastAsia="zh-CN"/>
              </w:rPr>
              <w:t>Sanechips</w:t>
            </w:r>
            <w:proofErr w:type="spellEnd"/>
          </w:p>
        </w:tc>
        <w:tc>
          <w:tcPr>
            <w:tcW w:w="2296" w:type="dxa"/>
          </w:tcPr>
          <w:p w14:paraId="46A5D0A6" w14:textId="77777777" w:rsidR="00E92609" w:rsidRDefault="00E92609" w:rsidP="00E92609">
            <w:pPr>
              <w:tabs>
                <w:tab w:val="left" w:pos="3156"/>
              </w:tabs>
              <w:rPr>
                <w:sz w:val="22"/>
                <w:szCs w:val="22"/>
              </w:rPr>
            </w:pPr>
          </w:p>
        </w:tc>
        <w:tc>
          <w:tcPr>
            <w:tcW w:w="5878" w:type="dxa"/>
          </w:tcPr>
          <w:p w14:paraId="62423A08" w14:textId="69E6E0F3" w:rsidR="00E92609" w:rsidRPr="00D42DE9" w:rsidRDefault="00E92609" w:rsidP="00E92609">
            <w:pPr>
              <w:rPr>
                <w:lang w:eastAsia="zh-CN"/>
              </w:rPr>
            </w:pPr>
            <w:r w:rsidRPr="00D42DE9">
              <w:rPr>
                <w:lang w:eastAsia="zh-CN"/>
              </w:rPr>
              <w:t>OK to down prioritize these.</w:t>
            </w:r>
          </w:p>
        </w:tc>
      </w:tr>
      <w:tr w:rsidR="00C16D1E" w:rsidRPr="00DB4BC2" w14:paraId="79228311" w14:textId="77777777" w:rsidTr="00E5142D">
        <w:tc>
          <w:tcPr>
            <w:tcW w:w="1788" w:type="dxa"/>
          </w:tcPr>
          <w:p w14:paraId="28324AEC" w14:textId="1141E0A2" w:rsidR="00C16D1E" w:rsidRDefault="000D5E43" w:rsidP="00E92609">
            <w:pPr>
              <w:tabs>
                <w:tab w:val="left" w:pos="3156"/>
              </w:tabs>
              <w:rPr>
                <w:sz w:val="22"/>
                <w:szCs w:val="22"/>
                <w:lang w:eastAsia="zh-CN"/>
              </w:rPr>
            </w:pPr>
            <w:r>
              <w:rPr>
                <w:sz w:val="22"/>
                <w:szCs w:val="22"/>
                <w:lang w:eastAsia="zh-CN"/>
              </w:rPr>
              <w:t>Qualcomm</w:t>
            </w:r>
          </w:p>
        </w:tc>
        <w:tc>
          <w:tcPr>
            <w:tcW w:w="2296" w:type="dxa"/>
          </w:tcPr>
          <w:p w14:paraId="2C7114EE" w14:textId="77777777" w:rsidR="00C16D1E" w:rsidRDefault="00C16D1E" w:rsidP="00E92609">
            <w:pPr>
              <w:tabs>
                <w:tab w:val="left" w:pos="3156"/>
              </w:tabs>
              <w:rPr>
                <w:sz w:val="22"/>
                <w:szCs w:val="22"/>
              </w:rPr>
            </w:pPr>
          </w:p>
        </w:tc>
        <w:tc>
          <w:tcPr>
            <w:tcW w:w="5878" w:type="dxa"/>
          </w:tcPr>
          <w:p w14:paraId="093CB619" w14:textId="17FA5F9E" w:rsidR="00C16D1E" w:rsidRPr="00D42DE9" w:rsidRDefault="00497BBC" w:rsidP="00E92609">
            <w:pPr>
              <w:rPr>
                <w:lang w:eastAsia="zh-CN"/>
              </w:rPr>
            </w:pPr>
            <w:r>
              <w:rPr>
                <w:lang w:eastAsia="zh-CN"/>
              </w:rPr>
              <w:t xml:space="preserve">OK with low priority. </w:t>
            </w:r>
            <w:r w:rsidR="000D5E43">
              <w:rPr>
                <w:lang w:eastAsia="zh-CN"/>
              </w:rPr>
              <w:t xml:space="preserve">Similar </w:t>
            </w:r>
            <w:r>
              <w:rPr>
                <w:lang w:eastAsia="zh-CN"/>
              </w:rPr>
              <w:t>UL activity restriction associated with a dormant SCell can be considered.</w:t>
            </w:r>
          </w:p>
        </w:tc>
      </w:tr>
      <w:tr w:rsidR="004E28A1" w:rsidRPr="00DB4BC2" w14:paraId="5CD101E5" w14:textId="77777777" w:rsidTr="00E5142D">
        <w:tc>
          <w:tcPr>
            <w:tcW w:w="1788" w:type="dxa"/>
          </w:tcPr>
          <w:p w14:paraId="2C7D67FB" w14:textId="5819C190" w:rsidR="004E28A1" w:rsidRDefault="004E28A1" w:rsidP="00E92609">
            <w:pPr>
              <w:tabs>
                <w:tab w:val="left" w:pos="3156"/>
              </w:tabs>
              <w:rPr>
                <w:sz w:val="22"/>
                <w:szCs w:val="22"/>
                <w:lang w:eastAsia="zh-CN"/>
              </w:rPr>
            </w:pPr>
            <w:r>
              <w:rPr>
                <w:sz w:val="22"/>
                <w:szCs w:val="22"/>
                <w:lang w:eastAsia="zh-CN"/>
              </w:rPr>
              <w:t xml:space="preserve">Apple </w:t>
            </w:r>
          </w:p>
        </w:tc>
        <w:tc>
          <w:tcPr>
            <w:tcW w:w="2296" w:type="dxa"/>
          </w:tcPr>
          <w:p w14:paraId="620ADC54" w14:textId="5E31F497" w:rsidR="004E28A1" w:rsidRDefault="004E28A1" w:rsidP="004E28A1">
            <w:pPr>
              <w:tabs>
                <w:tab w:val="left" w:pos="3156"/>
              </w:tabs>
              <w:ind w:right="440"/>
              <w:jc w:val="left"/>
              <w:rPr>
                <w:sz w:val="22"/>
                <w:szCs w:val="22"/>
              </w:rPr>
            </w:pPr>
            <w:r>
              <w:rPr>
                <w:sz w:val="22"/>
                <w:szCs w:val="22"/>
              </w:rPr>
              <w:t>Low priority</w:t>
            </w:r>
          </w:p>
        </w:tc>
        <w:tc>
          <w:tcPr>
            <w:tcW w:w="5878" w:type="dxa"/>
          </w:tcPr>
          <w:p w14:paraId="55B35BAE" w14:textId="77777777" w:rsidR="004E28A1" w:rsidRDefault="004E28A1" w:rsidP="00E92609">
            <w:pPr>
              <w:rPr>
                <w:lang w:eastAsia="zh-CN"/>
              </w:rPr>
            </w:pPr>
          </w:p>
        </w:tc>
      </w:tr>
      <w:tr w:rsidR="000A07EB" w:rsidRPr="00DB4BC2" w14:paraId="4CAE5CAB" w14:textId="77777777" w:rsidTr="00E5142D">
        <w:tc>
          <w:tcPr>
            <w:tcW w:w="1788" w:type="dxa"/>
          </w:tcPr>
          <w:p w14:paraId="2BA0BA80" w14:textId="121AEA9D" w:rsidR="000A07EB" w:rsidRDefault="000A07EB" w:rsidP="00E92609">
            <w:pPr>
              <w:tabs>
                <w:tab w:val="left" w:pos="3156"/>
              </w:tabs>
              <w:rPr>
                <w:sz w:val="22"/>
                <w:szCs w:val="22"/>
                <w:lang w:eastAsia="zh-CN"/>
              </w:rPr>
            </w:pPr>
            <w:r>
              <w:rPr>
                <w:sz w:val="22"/>
                <w:szCs w:val="22"/>
                <w:lang w:eastAsia="zh-CN"/>
              </w:rPr>
              <w:t>Intel</w:t>
            </w:r>
          </w:p>
        </w:tc>
        <w:tc>
          <w:tcPr>
            <w:tcW w:w="2296" w:type="dxa"/>
          </w:tcPr>
          <w:p w14:paraId="501F7FF7" w14:textId="0C8813FD" w:rsidR="000A07EB" w:rsidRDefault="000A07EB" w:rsidP="004E28A1">
            <w:pPr>
              <w:tabs>
                <w:tab w:val="left" w:pos="3156"/>
              </w:tabs>
              <w:ind w:right="440"/>
              <w:rPr>
                <w:sz w:val="22"/>
                <w:szCs w:val="22"/>
              </w:rPr>
            </w:pPr>
            <w:r>
              <w:rPr>
                <w:sz w:val="22"/>
                <w:szCs w:val="22"/>
              </w:rPr>
              <w:t>Low priority</w:t>
            </w:r>
          </w:p>
        </w:tc>
        <w:tc>
          <w:tcPr>
            <w:tcW w:w="5878" w:type="dxa"/>
          </w:tcPr>
          <w:p w14:paraId="637CFACC" w14:textId="77777777" w:rsidR="000A07EB" w:rsidRDefault="000A07EB" w:rsidP="00E92609">
            <w:pPr>
              <w:rPr>
                <w:lang w:eastAsia="zh-CN"/>
              </w:rPr>
            </w:pPr>
          </w:p>
        </w:tc>
      </w:tr>
      <w:tr w:rsidR="009079C0" w:rsidRPr="00DB4BC2" w14:paraId="4DA0A53F" w14:textId="77777777" w:rsidTr="00BA1910">
        <w:tc>
          <w:tcPr>
            <w:tcW w:w="1788" w:type="dxa"/>
          </w:tcPr>
          <w:p w14:paraId="4E99D4E7" w14:textId="77777777" w:rsidR="009079C0" w:rsidRDefault="009079C0" w:rsidP="00BA1910">
            <w:pPr>
              <w:tabs>
                <w:tab w:val="left" w:pos="3156"/>
              </w:tabs>
              <w:rPr>
                <w:sz w:val="22"/>
                <w:szCs w:val="22"/>
                <w:lang w:eastAsia="zh-CN"/>
              </w:rPr>
            </w:pPr>
            <w:r>
              <w:rPr>
                <w:sz w:val="22"/>
                <w:szCs w:val="22"/>
                <w:lang w:val="en-GB" w:eastAsia="en-GB"/>
              </w:rPr>
              <w:t>Ericsson</w:t>
            </w:r>
          </w:p>
        </w:tc>
        <w:tc>
          <w:tcPr>
            <w:tcW w:w="2296" w:type="dxa"/>
          </w:tcPr>
          <w:p w14:paraId="7E898D23" w14:textId="77777777" w:rsidR="009079C0" w:rsidRDefault="009079C0" w:rsidP="00BA1910">
            <w:pPr>
              <w:tabs>
                <w:tab w:val="left" w:pos="3156"/>
              </w:tabs>
              <w:ind w:right="440"/>
              <w:rPr>
                <w:sz w:val="22"/>
                <w:szCs w:val="22"/>
              </w:rPr>
            </w:pPr>
            <w:r>
              <w:rPr>
                <w:sz w:val="22"/>
                <w:szCs w:val="22"/>
                <w:lang w:val="en-GB" w:eastAsia="en-GB"/>
              </w:rPr>
              <w:t>Support default SSSG for DRX ON duration</w:t>
            </w:r>
          </w:p>
        </w:tc>
        <w:tc>
          <w:tcPr>
            <w:tcW w:w="5878" w:type="dxa"/>
          </w:tcPr>
          <w:p w14:paraId="7DF87524" w14:textId="77777777" w:rsidR="009079C0" w:rsidRDefault="009079C0" w:rsidP="00BA1910">
            <w:pPr>
              <w:rPr>
                <w:lang w:val="en-GB" w:eastAsia="ja-JP"/>
              </w:rPr>
            </w:pPr>
            <w:r>
              <w:rPr>
                <w:lang w:val="en-GB" w:eastAsia="ja-JP"/>
              </w:rPr>
              <w:t xml:space="preserve">SSSSG switching </w:t>
            </w:r>
            <w:proofErr w:type="spellStart"/>
            <w:r>
              <w:rPr>
                <w:lang w:val="en-GB" w:eastAsia="ja-JP"/>
              </w:rPr>
              <w:t>interacation</w:t>
            </w:r>
            <w:proofErr w:type="spellEnd"/>
            <w:r>
              <w:rPr>
                <w:lang w:val="en-GB" w:eastAsia="ja-JP"/>
              </w:rPr>
              <w:t xml:space="preserve"> with DRX functionality should be taken into account. </w:t>
            </w:r>
          </w:p>
          <w:p w14:paraId="3FB2E8FA" w14:textId="77777777" w:rsidR="009079C0" w:rsidRDefault="009079C0" w:rsidP="00BA1910">
            <w:pPr>
              <w:rPr>
                <w:lang w:eastAsia="zh-CN"/>
              </w:rPr>
            </w:pPr>
            <w:r>
              <w:rPr>
                <w:lang w:val="en-GB" w:eastAsia="ja-JP"/>
              </w:rPr>
              <w:t xml:space="preserve">DRX function allows UE to wake-up for a small On duration, and </w:t>
            </w:r>
            <w:proofErr w:type="gramStart"/>
            <w:r>
              <w:rPr>
                <w:lang w:val="en-GB" w:eastAsia="ja-JP"/>
              </w:rPr>
              <w:t>if  PDCCH</w:t>
            </w:r>
            <w:proofErr w:type="gramEnd"/>
            <w:r>
              <w:rPr>
                <w:lang w:val="en-GB" w:eastAsia="ja-JP"/>
              </w:rPr>
              <w:t xml:space="preserve"> monitoring in that On duration is further reduced (because UE is in sparse SSSG), this can lead to much smaller number of opportunities for addressing the UE in the On duration. Such situations should be avoided. </w:t>
            </w:r>
          </w:p>
        </w:tc>
      </w:tr>
      <w:tr w:rsidR="009079C0" w:rsidRPr="00DB4BC2" w14:paraId="52C47C80" w14:textId="77777777" w:rsidTr="00E5142D">
        <w:tc>
          <w:tcPr>
            <w:tcW w:w="1788" w:type="dxa"/>
          </w:tcPr>
          <w:p w14:paraId="311151F3" w14:textId="1C66C089" w:rsidR="009079C0" w:rsidRPr="009079C0" w:rsidRDefault="009079C0" w:rsidP="00E92609">
            <w:pPr>
              <w:tabs>
                <w:tab w:val="left" w:pos="3156"/>
              </w:tabs>
              <w:rPr>
                <w:rFonts w:eastAsia="MS Mincho"/>
                <w:sz w:val="22"/>
                <w:szCs w:val="22"/>
                <w:lang w:eastAsia="ja-JP"/>
              </w:rPr>
            </w:pPr>
            <w:r>
              <w:rPr>
                <w:rFonts w:eastAsia="MS Mincho" w:hint="eastAsia"/>
                <w:sz w:val="22"/>
                <w:szCs w:val="22"/>
                <w:lang w:eastAsia="ja-JP"/>
              </w:rPr>
              <w:t>DOCOMO</w:t>
            </w:r>
          </w:p>
        </w:tc>
        <w:tc>
          <w:tcPr>
            <w:tcW w:w="2296" w:type="dxa"/>
          </w:tcPr>
          <w:p w14:paraId="0081A150" w14:textId="162BFE97" w:rsidR="009079C0" w:rsidRPr="009079C0" w:rsidRDefault="009079C0" w:rsidP="004E28A1">
            <w:pPr>
              <w:tabs>
                <w:tab w:val="left" w:pos="3156"/>
              </w:tabs>
              <w:ind w:right="440"/>
              <w:rPr>
                <w:rFonts w:eastAsia="MS Mincho"/>
                <w:sz w:val="22"/>
                <w:szCs w:val="22"/>
                <w:lang w:eastAsia="ja-JP"/>
              </w:rPr>
            </w:pPr>
            <w:r>
              <w:rPr>
                <w:rFonts w:eastAsia="MS Mincho" w:hint="eastAsia"/>
                <w:sz w:val="22"/>
                <w:szCs w:val="22"/>
                <w:lang w:eastAsia="ja-JP"/>
              </w:rPr>
              <w:t>Low priority</w:t>
            </w:r>
          </w:p>
        </w:tc>
        <w:tc>
          <w:tcPr>
            <w:tcW w:w="5878" w:type="dxa"/>
          </w:tcPr>
          <w:p w14:paraId="081618DD" w14:textId="5DA4E782" w:rsidR="009079C0" w:rsidRDefault="009079C0" w:rsidP="00E92609">
            <w:pPr>
              <w:rPr>
                <w:lang w:eastAsia="zh-CN"/>
              </w:rPr>
            </w:pPr>
            <w:r>
              <w:rPr>
                <w:rFonts w:eastAsia="MS Mincho" w:hint="eastAsia"/>
                <w:sz w:val="22"/>
                <w:szCs w:val="22"/>
                <w:lang w:eastAsia="ja-JP"/>
              </w:rPr>
              <w:t>Can be discussed at later stage</w:t>
            </w:r>
            <w:r>
              <w:rPr>
                <w:rFonts w:eastAsia="MS Mincho"/>
                <w:sz w:val="22"/>
                <w:szCs w:val="22"/>
                <w:lang w:eastAsia="ja-JP"/>
              </w:rPr>
              <w:t>.</w:t>
            </w:r>
          </w:p>
        </w:tc>
      </w:tr>
      <w:tr w:rsidR="00C44531" w:rsidRPr="00DB4BC2" w14:paraId="17CE7F28" w14:textId="77777777" w:rsidTr="00E5142D">
        <w:tc>
          <w:tcPr>
            <w:tcW w:w="1788" w:type="dxa"/>
          </w:tcPr>
          <w:p w14:paraId="2B8C90A4" w14:textId="0491C1A4" w:rsidR="00C44531" w:rsidRPr="00C44531" w:rsidRDefault="00C44531" w:rsidP="00E92609">
            <w:pPr>
              <w:tabs>
                <w:tab w:val="left" w:pos="3156"/>
              </w:tabs>
              <w:rPr>
                <w:rFonts w:eastAsiaTheme="minorEastAsia" w:hint="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2296" w:type="dxa"/>
          </w:tcPr>
          <w:p w14:paraId="4A95A331" w14:textId="52E6E7CF" w:rsidR="00C44531" w:rsidRPr="00C44531" w:rsidRDefault="00C44531" w:rsidP="004E28A1">
            <w:pPr>
              <w:tabs>
                <w:tab w:val="left" w:pos="3156"/>
              </w:tabs>
              <w:ind w:right="440"/>
              <w:rPr>
                <w:rFonts w:eastAsiaTheme="minorEastAsia" w:hint="eastAsia"/>
                <w:sz w:val="22"/>
                <w:szCs w:val="22"/>
                <w:lang w:eastAsia="zh-CN"/>
              </w:rPr>
            </w:pPr>
            <w:r>
              <w:rPr>
                <w:rFonts w:eastAsiaTheme="minorEastAsia"/>
                <w:sz w:val="22"/>
                <w:szCs w:val="22"/>
                <w:lang w:eastAsia="zh-CN"/>
              </w:rPr>
              <w:t>Low priority</w:t>
            </w:r>
          </w:p>
        </w:tc>
        <w:tc>
          <w:tcPr>
            <w:tcW w:w="5878" w:type="dxa"/>
          </w:tcPr>
          <w:p w14:paraId="69A270CE" w14:textId="77777777" w:rsidR="00C44531" w:rsidRDefault="00C44531" w:rsidP="00E92609">
            <w:pPr>
              <w:rPr>
                <w:rFonts w:eastAsia="MS Mincho" w:hint="eastAsia"/>
                <w:sz w:val="22"/>
                <w:szCs w:val="22"/>
                <w:lang w:eastAsia="ja-JP"/>
              </w:rPr>
            </w:pPr>
          </w:p>
        </w:tc>
      </w:tr>
    </w:tbl>
    <w:p w14:paraId="727DC0E6" w14:textId="77777777" w:rsidR="00342F76" w:rsidRPr="00E2189F" w:rsidRDefault="00342F76" w:rsidP="006E5CDD">
      <w:pPr>
        <w:rPr>
          <w:lang w:eastAsia="zh-CN"/>
        </w:rPr>
      </w:pPr>
    </w:p>
    <w:p w14:paraId="529B25A7" w14:textId="4076B9A3" w:rsidR="005845C2" w:rsidRDefault="005845C2" w:rsidP="005845C2">
      <w:pPr>
        <w:pStyle w:val="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ab"/>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ab"/>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 xml:space="preserve">reusing FTP Model 3 with modified mean inter-arrival </w:t>
      </w:r>
      <w:proofErr w:type="gramStart"/>
      <w:r>
        <w:rPr>
          <w:rFonts w:ascii="Times New Roman" w:hAnsi="Times New Roman"/>
          <w:lang w:eastAsia="zh-CN"/>
        </w:rPr>
        <w:t>time(</w:t>
      </w:r>
      <w:proofErr w:type="gramEnd"/>
      <w:r>
        <w:rPr>
          <w:rFonts w:ascii="Times New Roman" w:hAnsi="Times New Roman"/>
          <w:lang w:eastAsia="zh-CN"/>
        </w:rPr>
        <w:t>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 xml:space="preserve">50 </w:t>
            </w:r>
            <w:proofErr w:type="spellStart"/>
            <w:r>
              <w:t>ms</w:t>
            </w:r>
            <w:proofErr w:type="spellEnd"/>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 xml:space="preserve">Period = 40 </w:t>
            </w:r>
            <w:proofErr w:type="spellStart"/>
            <w:r>
              <w:t>ms</w:t>
            </w:r>
            <w:proofErr w:type="spellEnd"/>
          </w:p>
        </w:tc>
      </w:tr>
    </w:tbl>
    <w:p w14:paraId="7C60D9D4" w14:textId="77777777" w:rsidR="005845C2" w:rsidRDefault="005845C2" w:rsidP="005845C2">
      <w:pPr>
        <w:rPr>
          <w:lang w:val="en-GB"/>
        </w:rPr>
      </w:pPr>
      <w:r>
        <w:rPr>
          <w:lang w:val="en-GB" w:eastAsia="zh-CN"/>
        </w:rPr>
        <w:t xml:space="preserve">[Samsung] </w:t>
      </w:r>
      <w:r>
        <w:rPr>
          <w:lang w:val="en-GB"/>
        </w:rPr>
        <w:t>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w:t>
      </w:r>
      <w:proofErr w:type="gramStart"/>
      <w:r>
        <w:rPr>
          <w:lang w:val="en-GB"/>
        </w:rPr>
        <w:t>,  from</w:t>
      </w:r>
      <w:proofErr w:type="gramEnd"/>
      <w:r>
        <w:rPr>
          <w:lang w:val="en-GB"/>
        </w:rPr>
        <w:t xml:space="preserve"> 50 </w:t>
      </w:r>
      <w:proofErr w:type="spellStart"/>
      <w:r>
        <w:rPr>
          <w:lang w:val="en-GB"/>
        </w:rPr>
        <w:t>ms</w:t>
      </w:r>
      <w:proofErr w:type="spellEnd"/>
      <w:r>
        <w:rPr>
          <w:lang w:val="en-GB"/>
        </w:rPr>
        <w:t xml:space="preserve"> to 100 </w:t>
      </w:r>
      <w:proofErr w:type="spellStart"/>
      <w:r>
        <w:rPr>
          <w:lang w:val="en-GB"/>
        </w:rPr>
        <w:t>ms</w:t>
      </w:r>
      <w:proofErr w:type="spellEnd"/>
      <w:r>
        <w:rPr>
          <w:lang w:val="en-GB"/>
        </w:rPr>
        <w:t>.</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 xml:space="preserve">(20, 10, </w:t>
      </w:r>
      <w:proofErr w:type="gramStart"/>
      <w:r w:rsidR="006D1021" w:rsidRPr="009562E0">
        <w:rPr>
          <w:rFonts w:ascii="Times New Roman" w:hAnsi="Times New Roman"/>
        </w:rPr>
        <w:t>5)</w:t>
      </w:r>
      <w:proofErr w:type="spellStart"/>
      <w:r w:rsidR="006D1021" w:rsidRPr="009562E0">
        <w:rPr>
          <w:rFonts w:ascii="Times New Roman" w:hAnsi="Times New Roman"/>
        </w:rPr>
        <w:t>ms</w:t>
      </w:r>
      <w:proofErr w:type="spellEnd"/>
      <w:proofErr w:type="gramEnd"/>
    </w:p>
    <w:p w14:paraId="6A6F1E0A" w14:textId="6B502117"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 xml:space="preserve">For Nokia </w:t>
      </w:r>
      <w:proofErr w:type="spellStart"/>
      <w:proofErr w:type="gram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proofErr w:type="gram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Samsung results, FTP 3 traffic model, 1MB packet size with relatively smaller inter-arrival time, e.g.</w:t>
      </w:r>
      <w:proofErr w:type="gramStart"/>
      <w:r>
        <w:rPr>
          <w:rFonts w:ascii="Times New Roman" w:hAnsi="Times New Roman"/>
          <w:sz w:val="20"/>
          <w:szCs w:val="20"/>
          <w:lang w:val="en-GB"/>
        </w:rPr>
        <w:t>,  from</w:t>
      </w:r>
      <w:proofErr w:type="gramEnd"/>
      <w:r>
        <w:rPr>
          <w:rFonts w:ascii="Times New Roman" w:hAnsi="Times New Roman"/>
          <w:sz w:val="20"/>
          <w:szCs w:val="20"/>
          <w:lang w:val="en-GB"/>
        </w:rPr>
        <w:t xml:space="preserve"> 50 </w:t>
      </w:r>
      <w:proofErr w:type="spellStart"/>
      <w:r>
        <w:rPr>
          <w:rFonts w:ascii="Times New Roman" w:hAnsi="Times New Roman"/>
          <w:sz w:val="20"/>
          <w:szCs w:val="20"/>
          <w:lang w:val="en-GB"/>
        </w:rPr>
        <w:t>ms</w:t>
      </w:r>
      <w:proofErr w:type="spellEnd"/>
      <w:r>
        <w:rPr>
          <w:rFonts w:ascii="Times New Roman" w:hAnsi="Times New Roman"/>
          <w:sz w:val="20"/>
          <w:szCs w:val="20"/>
          <w:lang w:val="en-GB"/>
        </w:rPr>
        <w:t xml:space="preserve"> to 100 </w:t>
      </w:r>
      <w:proofErr w:type="spellStart"/>
      <w:r>
        <w:rPr>
          <w:rFonts w:ascii="Times New Roman" w:hAnsi="Times New Roman"/>
          <w:sz w:val="20"/>
          <w:szCs w:val="20"/>
          <w:lang w:val="en-GB"/>
        </w:rPr>
        <w:t>ms</w:t>
      </w:r>
      <w:proofErr w:type="spellEnd"/>
    </w:p>
    <w:p w14:paraId="14F978C6" w14:textId="0BE7C7F2" w:rsidR="007125D0" w:rsidRDefault="007125D0"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a6"/>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aff2"/>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r w:rsidR="00807ABA" w14:paraId="42212554" w14:textId="77777777" w:rsidTr="005E33B5">
        <w:tc>
          <w:tcPr>
            <w:tcW w:w="1788" w:type="dxa"/>
          </w:tcPr>
          <w:p w14:paraId="4915CDD4" w14:textId="56B7E43F" w:rsidR="00807ABA" w:rsidRDefault="00807ABA" w:rsidP="00807ABA">
            <w:pPr>
              <w:tabs>
                <w:tab w:val="left" w:pos="3156"/>
              </w:tabs>
              <w:rPr>
                <w:sz w:val="22"/>
                <w:szCs w:val="22"/>
              </w:rPr>
            </w:pPr>
            <w:r>
              <w:rPr>
                <w:sz w:val="22"/>
                <w:szCs w:val="22"/>
              </w:rPr>
              <w:t>Nokia</w:t>
            </w:r>
          </w:p>
        </w:tc>
        <w:tc>
          <w:tcPr>
            <w:tcW w:w="2296" w:type="dxa"/>
          </w:tcPr>
          <w:p w14:paraId="648623D7" w14:textId="77777777" w:rsidR="00807ABA" w:rsidRDefault="00807ABA" w:rsidP="00807ABA">
            <w:pPr>
              <w:tabs>
                <w:tab w:val="left" w:pos="3156"/>
              </w:tabs>
              <w:rPr>
                <w:sz w:val="22"/>
                <w:szCs w:val="22"/>
              </w:rPr>
            </w:pPr>
          </w:p>
        </w:tc>
        <w:tc>
          <w:tcPr>
            <w:tcW w:w="5878" w:type="dxa"/>
          </w:tcPr>
          <w:p w14:paraId="0919E98B" w14:textId="67BC1822" w:rsidR="00807ABA" w:rsidRDefault="00807ABA" w:rsidP="00807ABA">
            <w:pPr>
              <w:tabs>
                <w:tab w:val="left" w:pos="3156"/>
              </w:tabs>
              <w:rPr>
                <w:sz w:val="22"/>
                <w:szCs w:val="22"/>
              </w:rPr>
            </w:pPr>
            <w:r w:rsidRPr="00D42DE9">
              <w:rPr>
                <w:sz w:val="22"/>
                <w:szCs w:val="22"/>
              </w:rPr>
              <w:t>While we are in principle fine to consider additional traffic model, it may not be best use of discussion time at this stage.</w:t>
            </w:r>
          </w:p>
        </w:tc>
      </w:tr>
      <w:tr w:rsidR="004E28A1" w14:paraId="147EDD8C" w14:textId="77777777" w:rsidTr="005E33B5">
        <w:tc>
          <w:tcPr>
            <w:tcW w:w="1788" w:type="dxa"/>
          </w:tcPr>
          <w:p w14:paraId="04039424" w14:textId="0D936793" w:rsidR="004E28A1" w:rsidRDefault="004E28A1" w:rsidP="004E28A1">
            <w:pPr>
              <w:tabs>
                <w:tab w:val="left" w:pos="3156"/>
              </w:tabs>
              <w:rPr>
                <w:sz w:val="22"/>
                <w:szCs w:val="22"/>
              </w:rPr>
            </w:pPr>
            <w:r>
              <w:rPr>
                <w:sz w:val="22"/>
                <w:szCs w:val="22"/>
              </w:rPr>
              <w:t>Apple</w:t>
            </w:r>
          </w:p>
        </w:tc>
        <w:tc>
          <w:tcPr>
            <w:tcW w:w="2296" w:type="dxa"/>
          </w:tcPr>
          <w:p w14:paraId="1856CCAC" w14:textId="77777777" w:rsidR="004E28A1" w:rsidRDefault="004E28A1" w:rsidP="004E28A1">
            <w:pPr>
              <w:tabs>
                <w:tab w:val="left" w:pos="3156"/>
              </w:tabs>
              <w:rPr>
                <w:sz w:val="22"/>
                <w:szCs w:val="22"/>
              </w:rPr>
            </w:pPr>
          </w:p>
        </w:tc>
        <w:tc>
          <w:tcPr>
            <w:tcW w:w="5878" w:type="dxa"/>
          </w:tcPr>
          <w:p w14:paraId="54F6A0AD" w14:textId="0FCD0C2B" w:rsidR="004E28A1" w:rsidRPr="00D42DE9" w:rsidRDefault="004E28A1" w:rsidP="004E28A1">
            <w:pPr>
              <w:tabs>
                <w:tab w:val="left" w:pos="3156"/>
              </w:tabs>
              <w:rPr>
                <w:sz w:val="22"/>
                <w:szCs w:val="22"/>
              </w:rPr>
            </w:pPr>
            <w:r>
              <w:rPr>
                <w:sz w:val="22"/>
                <w:szCs w:val="22"/>
              </w:rPr>
              <w:t xml:space="preserve">Fine with additional traffic model. </w:t>
            </w:r>
          </w:p>
        </w:tc>
      </w:tr>
      <w:tr w:rsidR="009079C0" w14:paraId="08586D00" w14:textId="77777777" w:rsidTr="00BA1910">
        <w:tc>
          <w:tcPr>
            <w:tcW w:w="1788" w:type="dxa"/>
          </w:tcPr>
          <w:p w14:paraId="4B9F4553" w14:textId="77777777" w:rsidR="009079C0" w:rsidRDefault="009079C0" w:rsidP="00BA1910">
            <w:pPr>
              <w:tabs>
                <w:tab w:val="left" w:pos="3156"/>
              </w:tabs>
              <w:rPr>
                <w:sz w:val="22"/>
                <w:szCs w:val="22"/>
              </w:rPr>
            </w:pPr>
            <w:r>
              <w:rPr>
                <w:sz w:val="22"/>
                <w:szCs w:val="22"/>
              </w:rPr>
              <w:t>Ericsson</w:t>
            </w:r>
          </w:p>
        </w:tc>
        <w:tc>
          <w:tcPr>
            <w:tcW w:w="2296" w:type="dxa"/>
          </w:tcPr>
          <w:p w14:paraId="3833657B" w14:textId="77777777" w:rsidR="009079C0" w:rsidRDefault="009079C0" w:rsidP="00BA1910">
            <w:pPr>
              <w:tabs>
                <w:tab w:val="left" w:pos="3156"/>
              </w:tabs>
              <w:rPr>
                <w:sz w:val="22"/>
                <w:szCs w:val="22"/>
              </w:rPr>
            </w:pPr>
            <w:r>
              <w:rPr>
                <w:sz w:val="22"/>
                <w:szCs w:val="22"/>
              </w:rPr>
              <w:t>No</w:t>
            </w:r>
          </w:p>
        </w:tc>
        <w:tc>
          <w:tcPr>
            <w:tcW w:w="5878" w:type="dxa"/>
          </w:tcPr>
          <w:p w14:paraId="26C901D7" w14:textId="77777777" w:rsidR="009079C0" w:rsidRDefault="009079C0" w:rsidP="00BA1910">
            <w:pPr>
              <w:tabs>
                <w:tab w:val="left" w:pos="3156"/>
              </w:tabs>
              <w:rPr>
                <w:sz w:val="22"/>
                <w:szCs w:val="22"/>
              </w:rPr>
            </w:pPr>
            <w:r>
              <w:rPr>
                <w:sz w:val="22"/>
                <w:szCs w:val="22"/>
              </w:rPr>
              <w:t>We prefer to focus on specification aspects at this stage.</w:t>
            </w:r>
          </w:p>
        </w:tc>
      </w:tr>
    </w:tbl>
    <w:p w14:paraId="30EC171E" w14:textId="659A4293" w:rsidR="004875C2" w:rsidRDefault="0049049B" w:rsidP="00705807">
      <w:pPr>
        <w:pStyle w:val="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w:t>
      </w:r>
      <w:proofErr w:type="gramEnd"/>
      <w:r>
        <w:rPr>
          <w:lang w:val="en-GB" w:eastAsia="zh-CN"/>
        </w:rPr>
        <w:t xml:space="preserve">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aff2"/>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lastRenderedPageBreak/>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BA1910">
            <w:pPr>
              <w:tabs>
                <w:tab w:val="left" w:pos="3156"/>
              </w:tabs>
              <w:rPr>
                <w:sz w:val="22"/>
                <w:szCs w:val="22"/>
              </w:rPr>
            </w:pPr>
            <w:r>
              <w:rPr>
                <w:sz w:val="22"/>
                <w:szCs w:val="22"/>
              </w:rPr>
              <w:t>OPPO</w:t>
            </w:r>
          </w:p>
        </w:tc>
        <w:tc>
          <w:tcPr>
            <w:tcW w:w="2296" w:type="dxa"/>
          </w:tcPr>
          <w:p w14:paraId="53A80B19" w14:textId="77777777" w:rsidR="00E5142D" w:rsidRDefault="00E5142D" w:rsidP="00BA1910">
            <w:pPr>
              <w:tabs>
                <w:tab w:val="left" w:pos="3156"/>
              </w:tabs>
            </w:pPr>
            <w:r>
              <w:t>Yes</w:t>
            </w:r>
          </w:p>
        </w:tc>
        <w:tc>
          <w:tcPr>
            <w:tcW w:w="5878" w:type="dxa"/>
          </w:tcPr>
          <w:p w14:paraId="70BEAA6D" w14:textId="24E03298" w:rsidR="00E5142D" w:rsidRDefault="00E5142D" w:rsidP="00BA1910">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t>Lenovo, Motorola Mobility</w:t>
            </w:r>
          </w:p>
        </w:tc>
        <w:tc>
          <w:tcPr>
            <w:tcW w:w="2296" w:type="dxa"/>
          </w:tcPr>
          <w:p w14:paraId="6EA27520" w14:textId="6CEB9DA4" w:rsidR="003231D4" w:rsidRDefault="003231D4" w:rsidP="003231D4">
            <w:pPr>
              <w:tabs>
                <w:tab w:val="left" w:pos="3156"/>
              </w:tabs>
              <w:jc w:val="left"/>
            </w:pPr>
            <w:r>
              <w:rPr>
                <w:sz w:val="22"/>
                <w:szCs w:val="22"/>
              </w:rPr>
              <w:t>Not support the proposal</w:t>
            </w:r>
          </w:p>
        </w:tc>
        <w:tc>
          <w:tcPr>
            <w:tcW w:w="5878" w:type="dxa"/>
          </w:tcPr>
          <w:p w14:paraId="69744329" w14:textId="260B7CDD" w:rsidR="003231D4" w:rsidRDefault="003231D4" w:rsidP="003231D4">
            <w:pPr>
              <w:tabs>
                <w:tab w:val="left" w:pos="3156"/>
              </w:tabs>
              <w:jc w:val="left"/>
              <w:rPr>
                <w:sz w:val="22"/>
                <w:szCs w:val="22"/>
              </w:rPr>
            </w:pPr>
            <w:r>
              <w:rPr>
                <w:sz w:val="22"/>
                <w:szCs w:val="22"/>
              </w:rPr>
              <w:t>Power saving from relaxed PDSCH processing time has not been thoroughly studied/justified. Further, spec impacts of new PDSCH processing time may be significant.</w:t>
            </w:r>
          </w:p>
        </w:tc>
      </w:tr>
      <w:tr w:rsidR="00807ABA" w14:paraId="7BC74E2F" w14:textId="77777777" w:rsidTr="00E5142D">
        <w:tc>
          <w:tcPr>
            <w:tcW w:w="1788" w:type="dxa"/>
          </w:tcPr>
          <w:p w14:paraId="3D24BDCC" w14:textId="18885A8D" w:rsidR="00807ABA" w:rsidRDefault="00807ABA" w:rsidP="00807ABA">
            <w:pPr>
              <w:tabs>
                <w:tab w:val="left" w:pos="3156"/>
              </w:tabs>
              <w:rPr>
                <w:sz w:val="22"/>
                <w:szCs w:val="22"/>
              </w:rPr>
            </w:pPr>
            <w:r>
              <w:rPr>
                <w:sz w:val="22"/>
                <w:szCs w:val="22"/>
              </w:rPr>
              <w:t>Nokia</w:t>
            </w:r>
          </w:p>
        </w:tc>
        <w:tc>
          <w:tcPr>
            <w:tcW w:w="2296" w:type="dxa"/>
          </w:tcPr>
          <w:p w14:paraId="4592219C" w14:textId="42068473" w:rsidR="00807ABA" w:rsidRDefault="00807ABA" w:rsidP="00807ABA">
            <w:pPr>
              <w:tabs>
                <w:tab w:val="left" w:pos="3156"/>
              </w:tabs>
              <w:rPr>
                <w:sz w:val="22"/>
                <w:szCs w:val="22"/>
              </w:rPr>
            </w:pPr>
            <w:r>
              <w:t>No</w:t>
            </w:r>
          </w:p>
        </w:tc>
        <w:tc>
          <w:tcPr>
            <w:tcW w:w="5878" w:type="dxa"/>
          </w:tcPr>
          <w:p w14:paraId="12204A19" w14:textId="0F141695" w:rsidR="00807ABA" w:rsidRDefault="00807ABA" w:rsidP="00807ABA">
            <w:pPr>
              <w:tabs>
                <w:tab w:val="left" w:pos="3156"/>
              </w:tabs>
              <w:rPr>
                <w:sz w:val="22"/>
                <w:szCs w:val="22"/>
              </w:rPr>
            </w:pPr>
            <w:r w:rsidRPr="00CC1DAF">
              <w:rPr>
                <w:sz w:val="22"/>
                <w:szCs w:val="22"/>
              </w:rPr>
              <w:t xml:space="preserve">We think that we should focus to the power saving mechanisms when there is no data activity. Linkage to processing rates of different functionalities is </w:t>
            </w:r>
            <w:proofErr w:type="gramStart"/>
            <w:r w:rsidRPr="00CC1DAF">
              <w:rPr>
                <w:sz w:val="22"/>
                <w:szCs w:val="22"/>
              </w:rPr>
              <w:t>an</w:t>
            </w:r>
            <w:proofErr w:type="gramEnd"/>
            <w:r w:rsidRPr="00CC1DAF">
              <w:rPr>
                <w:sz w:val="22"/>
                <w:szCs w:val="22"/>
              </w:rPr>
              <w:t xml:space="preserve"> UE implementation issue.</w:t>
            </w:r>
          </w:p>
        </w:tc>
      </w:tr>
    </w:tbl>
    <w:tbl>
      <w:tblPr>
        <w:tblStyle w:val="13"/>
        <w:tblW w:w="9945" w:type="dxa"/>
        <w:tblLook w:val="04A0" w:firstRow="1" w:lastRow="0" w:firstColumn="1" w:lastColumn="0" w:noHBand="0" w:noVBand="1"/>
      </w:tblPr>
      <w:tblGrid>
        <w:gridCol w:w="1785"/>
        <w:gridCol w:w="2295"/>
        <w:gridCol w:w="5865"/>
      </w:tblGrid>
      <w:tr w:rsidR="00F350BC" w14:paraId="2F8466A7" w14:textId="77777777" w:rsidTr="00E92609">
        <w:tc>
          <w:tcPr>
            <w:tcW w:w="1785" w:type="dxa"/>
            <w:hideMark/>
          </w:tcPr>
          <w:p w14:paraId="1F12CF4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2FA6588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Yes</w:t>
            </w:r>
            <w:r>
              <w:rPr>
                <w:rStyle w:val="eop"/>
                <w:sz w:val="22"/>
                <w:szCs w:val="22"/>
              </w:rPr>
              <w:t> </w:t>
            </w:r>
          </w:p>
        </w:tc>
        <w:tc>
          <w:tcPr>
            <w:tcW w:w="5865" w:type="dxa"/>
            <w:hideMark/>
          </w:tcPr>
          <w:p w14:paraId="1B9EA09D"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Agree with Samsung.</w:t>
            </w:r>
            <w:r>
              <w:rPr>
                <w:rStyle w:val="eop"/>
                <w:sz w:val="22"/>
                <w:szCs w:val="22"/>
              </w:rPr>
              <w:t> </w:t>
            </w:r>
          </w:p>
        </w:tc>
      </w:tr>
      <w:tr w:rsidR="00E92609" w14:paraId="7612D6B6" w14:textId="77777777" w:rsidTr="00E92609">
        <w:tc>
          <w:tcPr>
            <w:tcW w:w="1785" w:type="dxa"/>
          </w:tcPr>
          <w:p w14:paraId="2B9BD459" w14:textId="7CEBEEC0"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142E2DCE"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4A9FF8A6" w14:textId="02333EA7"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Not within the WID scope. </w:t>
            </w:r>
          </w:p>
        </w:tc>
      </w:tr>
      <w:tr w:rsidR="00196247" w14:paraId="4D069D48" w14:textId="77777777" w:rsidTr="00E92609">
        <w:tc>
          <w:tcPr>
            <w:tcW w:w="1785" w:type="dxa"/>
          </w:tcPr>
          <w:p w14:paraId="356DF6C3" w14:textId="4B55E5AA" w:rsidR="00196247" w:rsidRDefault="00196247"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56A0631E" w14:textId="139336E1" w:rsidR="00196247" w:rsidRDefault="00196247"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w:t>
            </w:r>
          </w:p>
        </w:tc>
        <w:tc>
          <w:tcPr>
            <w:tcW w:w="5865" w:type="dxa"/>
          </w:tcPr>
          <w:p w14:paraId="62074C4A" w14:textId="41B9FE9D" w:rsidR="00196247" w:rsidRDefault="009970F6"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Processing timeline is highly dependent on the implementation, and it would be </w:t>
            </w:r>
            <w:r w:rsidR="00C127FC">
              <w:rPr>
                <w:sz w:val="22"/>
                <w:szCs w:val="22"/>
                <w:lang w:eastAsia="zh-CN"/>
              </w:rPr>
              <w:t xml:space="preserve">very hard to find a commonly agreeable model. </w:t>
            </w:r>
            <w:r w:rsidR="00F46DB3">
              <w:rPr>
                <w:sz w:val="22"/>
                <w:szCs w:val="22"/>
                <w:lang w:eastAsia="zh-CN"/>
              </w:rPr>
              <w:t xml:space="preserve">For some implementation, finishing </w:t>
            </w:r>
            <w:r w:rsidR="009E47AE">
              <w:rPr>
                <w:sz w:val="22"/>
                <w:szCs w:val="22"/>
                <w:lang w:eastAsia="zh-CN"/>
              </w:rPr>
              <w:t xml:space="preserve">PDCCH/PDSCH processing as early as possible and getting into sleep earlier may be more power efficient. </w:t>
            </w:r>
          </w:p>
        </w:tc>
      </w:tr>
      <w:tr w:rsidR="004E28A1" w14:paraId="1F6B17BA" w14:textId="77777777" w:rsidTr="00E92609">
        <w:tc>
          <w:tcPr>
            <w:tcW w:w="1785" w:type="dxa"/>
          </w:tcPr>
          <w:p w14:paraId="7F6BE8BC" w14:textId="0DA253A1" w:rsidR="004E28A1" w:rsidRDefault="004E28A1"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Apple </w:t>
            </w:r>
          </w:p>
        </w:tc>
        <w:tc>
          <w:tcPr>
            <w:tcW w:w="2295" w:type="dxa"/>
          </w:tcPr>
          <w:p w14:paraId="69CC76D2" w14:textId="56876CB8" w:rsidR="004E28A1" w:rsidRDefault="004E28A1"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w:t>
            </w:r>
            <w:r>
              <w:rPr>
                <w:rStyle w:val="normaltextrun"/>
                <w:lang w:val="en-US"/>
              </w:rPr>
              <w:t>o</w:t>
            </w:r>
          </w:p>
        </w:tc>
        <w:tc>
          <w:tcPr>
            <w:tcW w:w="5865" w:type="dxa"/>
          </w:tcPr>
          <w:p w14:paraId="63F74050" w14:textId="77777777" w:rsidR="004E28A1" w:rsidRDefault="004E28A1" w:rsidP="00E92609">
            <w:pPr>
              <w:pStyle w:val="paragraph"/>
              <w:spacing w:before="0" w:beforeAutospacing="0" w:after="0" w:afterAutospacing="0"/>
              <w:jc w:val="both"/>
              <w:textAlignment w:val="baseline"/>
              <w:rPr>
                <w:sz w:val="22"/>
                <w:szCs w:val="22"/>
                <w:lang w:eastAsia="zh-CN"/>
              </w:rPr>
            </w:pP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afb"/>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56"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56"/>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aff2"/>
        <w:numPr>
          <w:ilvl w:val="0"/>
          <w:numId w:val="14"/>
        </w:numPr>
        <w:jc w:val="both"/>
        <w:rPr>
          <w:rFonts w:ascii="Times New Roman" w:hAnsi="Times New Roman"/>
          <w:sz w:val="20"/>
          <w:szCs w:val="20"/>
        </w:rPr>
      </w:pPr>
      <w:r>
        <w:rPr>
          <w:rFonts w:ascii="Times New Roman" w:hAnsi="Times New Roman"/>
          <w:sz w:val="20"/>
          <w:szCs w:val="20"/>
        </w:rPr>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aff2"/>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aff2"/>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aff2"/>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aff2"/>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aff2"/>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aff2"/>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[or 40ms as optional] IAT, 8ms On-duration</w:t>
      </w:r>
    </w:p>
    <w:p w14:paraId="35C47A51" w14:textId="77777777" w:rsidR="00A0131F" w:rsidRDefault="00B76C26" w:rsidP="00C60F5F">
      <w:pPr>
        <w:pStyle w:val="aff2"/>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for short DRX cycle, 4 cycles</w:t>
      </w:r>
    </w:p>
    <w:p w14:paraId="35C47A52" w14:textId="77777777" w:rsidR="00A0131F" w:rsidRDefault="00B76C26" w:rsidP="00C60F5F">
      <w:pPr>
        <w:pStyle w:val="aff2"/>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lastRenderedPageBreak/>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r>
        <w:t>Scell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9"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BA1910" w:rsidP="004875C2">
            <w:pPr>
              <w:rPr>
                <w:b/>
                <w:bCs/>
                <w:u w:val="single"/>
              </w:rPr>
            </w:pPr>
            <w:hyperlink r:id="rId30"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等线"/>
                <w:b/>
                <w:i/>
              </w:rPr>
            </w:pPr>
            <w:r w:rsidRPr="0024098E">
              <w:rPr>
                <w:rFonts w:eastAsia="Batang"/>
                <w:b/>
                <w:i/>
              </w:rPr>
              <w:t>Proposal 2: Indicating skipping of PDCCH monitoring occasions</w:t>
            </w:r>
            <w:r w:rsidRPr="0024098E">
              <w:rPr>
                <w:rFonts w:eastAsia="等线"/>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等线"/>
                <w:b/>
                <w:i/>
              </w:rPr>
            </w:pPr>
            <w:r w:rsidRPr="0024098E">
              <w:rPr>
                <w:rFonts w:eastAsia="Batang"/>
                <w:b/>
                <w:i/>
              </w:rPr>
              <w:t>Proposal 5: Indicating PDCCH search space groups</w:t>
            </w:r>
            <w:r w:rsidRPr="0024098E">
              <w:rPr>
                <w:rFonts w:eastAsia="等线"/>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等线"/>
                <w:b/>
                <w:i/>
              </w:rPr>
            </w:pPr>
            <w:r w:rsidRPr="0024098E">
              <w:rPr>
                <w:rFonts w:eastAsia="Batang"/>
                <w:b/>
                <w:i/>
              </w:rPr>
              <w:t xml:space="preserve">Proposal 6: </w:t>
            </w:r>
            <w:r w:rsidRPr="0024098E">
              <w:rPr>
                <w:rFonts w:eastAsia="等线"/>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等线"/>
                <w:b/>
                <w:i/>
              </w:rPr>
            </w:pPr>
            <w:r w:rsidRPr="0024098E">
              <w:rPr>
                <w:rFonts w:eastAsia="Batang"/>
                <w:b/>
                <w:i/>
              </w:rPr>
              <w:lastRenderedPageBreak/>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BA1910" w:rsidP="004875C2">
            <w:pPr>
              <w:rPr>
                <w:b/>
                <w:bCs/>
                <w:u w:val="single"/>
              </w:rPr>
            </w:pPr>
            <w:hyperlink r:id="rId31"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 xml:space="preserve">Huawei, </w:t>
            </w:r>
            <w:proofErr w:type="spellStart"/>
            <w:r w:rsidRPr="005D65AF">
              <w:t>HiSilicon</w:t>
            </w:r>
            <w:proofErr w:type="spellEnd"/>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BA1910" w:rsidP="004875C2">
            <w:pPr>
              <w:rPr>
                <w:b/>
                <w:bCs/>
                <w:u w:val="single"/>
              </w:rPr>
            </w:pPr>
            <w:hyperlink r:id="rId32"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Proposal 2: The existing DCI formats 0_1 and 1_1 in Rel-16 are reused without introducing additional information field, in which the bits in SCell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SCell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BA1910" w:rsidP="004875C2">
            <w:pPr>
              <w:rPr>
                <w:b/>
                <w:bCs/>
                <w:u w:val="single"/>
              </w:rPr>
            </w:pPr>
            <w:hyperlink r:id="rId33"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lastRenderedPageBreak/>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等线"/>
                <w:b/>
              </w:rPr>
            </w:pPr>
            <w:r w:rsidRPr="00B97B06">
              <w:rPr>
                <w:rFonts w:eastAsia="等线"/>
                <w:b/>
              </w:rPr>
              <w:t xml:space="preserve">Proposal 4, Rel-17 supports the following </w:t>
            </w:r>
            <w:proofErr w:type="spellStart"/>
            <w:r w:rsidRPr="00B97B06">
              <w:rPr>
                <w:rFonts w:eastAsia="等线"/>
                <w:b/>
              </w:rPr>
              <w:t>mechnisms</w:t>
            </w:r>
            <w:proofErr w:type="spellEnd"/>
            <w:r w:rsidRPr="00B97B06">
              <w:rPr>
                <w:rFonts w:eastAsia="等线"/>
                <w:b/>
              </w:rPr>
              <w:t xml:space="preserve"> for SSSG </w:t>
            </w:r>
            <w:proofErr w:type="spellStart"/>
            <w:r w:rsidRPr="00B97B06">
              <w:rPr>
                <w:rFonts w:eastAsia="等线"/>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 xml:space="preserve">Scheme 1: </w:t>
            </w:r>
            <w:proofErr w:type="spellStart"/>
            <w:r w:rsidRPr="0024098E">
              <w:rPr>
                <w:rFonts w:eastAsia="等线"/>
                <w:b/>
              </w:rPr>
              <w:t>Scheding</w:t>
            </w:r>
            <w:proofErr w:type="spellEnd"/>
            <w:r w:rsidRPr="0024098E">
              <w:rPr>
                <w:rFonts w:eastAsia="等线"/>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等线"/>
                <w:b/>
              </w:rPr>
            </w:pPr>
            <w:r w:rsidRPr="0024098E">
              <w:rPr>
                <w:rFonts w:eastAsia="等线"/>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rPr>
              <w:t>‘0</w:t>
            </w:r>
            <w:proofErr w:type="gramStart"/>
            <w:r w:rsidRPr="0024098E">
              <w:rPr>
                <w:rFonts w:eastAsia="等线"/>
                <w:b/>
              </w:rPr>
              <w:t>’ :</w:t>
            </w:r>
            <w:proofErr w:type="gramEnd"/>
            <w:r w:rsidRPr="0024098E">
              <w:rPr>
                <w:rFonts w:eastAsia="等线"/>
                <w:b/>
              </w:rPr>
              <w:t xml:space="preserve"> </w:t>
            </w:r>
            <w:r w:rsidRPr="0024098E">
              <w:rPr>
                <w:rFonts w:eastAsia="等线"/>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rPr>
              <w:t>‘1</w:t>
            </w:r>
            <w:proofErr w:type="gramStart"/>
            <w:r w:rsidRPr="0024098E">
              <w:rPr>
                <w:rFonts w:eastAsia="等线"/>
                <w:b/>
              </w:rPr>
              <w:t>’ :</w:t>
            </w:r>
            <w:proofErr w:type="gramEnd"/>
            <w:r w:rsidRPr="0024098E">
              <w:rPr>
                <w:rFonts w:eastAsia="等线"/>
                <w:b/>
              </w:rPr>
              <w:t xml:space="preserve"> </w:t>
            </w:r>
            <w:r w:rsidRPr="0024098E">
              <w:rPr>
                <w:rFonts w:eastAsia="等线"/>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等线"/>
                <w:b/>
              </w:rPr>
            </w:pPr>
            <w:r w:rsidRPr="0024098E">
              <w:rPr>
                <w:rFonts w:eastAsia="等线"/>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 xml:space="preserve">reusing FTP Model 3 with modified mean inter-arrival </w:t>
            </w:r>
            <w:proofErr w:type="gramStart"/>
            <w:r w:rsidRPr="0024098E">
              <w:rPr>
                <w:b/>
              </w:rPr>
              <w:t>time(</w:t>
            </w:r>
            <w:proofErr w:type="gramEnd"/>
            <w:r w:rsidRPr="0024098E">
              <w:rPr>
                <w:b/>
              </w:rPr>
              <w:t>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 xml:space="preserve">50 </w:t>
                  </w:r>
                  <w:proofErr w:type="spellStart"/>
                  <w:r w:rsidRPr="0024098E">
                    <w:rPr>
                      <w:rFonts w:eastAsia="Times New Roman"/>
                      <w:lang w:val="en-GB"/>
                    </w:rPr>
                    <w:t>ms</w:t>
                  </w:r>
                  <w:proofErr w:type="spellEnd"/>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 xml:space="preserve">Period = 40 </w:t>
                  </w:r>
                  <w:proofErr w:type="spellStart"/>
                  <w:r w:rsidRPr="0024098E">
                    <w:rPr>
                      <w:rFonts w:eastAsia="Times New Roman"/>
                      <w:lang w:val="en-GB"/>
                    </w:rPr>
                    <w:t>ms</w:t>
                  </w:r>
                  <w:proofErr w:type="spellEnd"/>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BA1910" w:rsidP="004875C2">
            <w:pPr>
              <w:rPr>
                <w:b/>
                <w:bCs/>
                <w:u w:val="single"/>
              </w:rPr>
            </w:pPr>
            <w:hyperlink r:id="rId34"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BA1910" w:rsidP="004875C2">
            <w:pPr>
              <w:rPr>
                <w:b/>
                <w:bCs/>
                <w:u w:val="single"/>
              </w:rPr>
            </w:pPr>
            <w:hyperlink r:id="rId35"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proofErr w:type="gramStart"/>
            <w:r w:rsidRPr="005D65AF">
              <w:t>ZTE ,</w:t>
            </w:r>
            <w:proofErr w:type="gramEnd"/>
            <w:r w:rsidRPr="005D65AF">
              <w:t xml:space="preserve">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lastRenderedPageBreak/>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 xml:space="preserve">DCI format 0_1 and DCI format 1_1 </w:t>
            </w:r>
            <w:proofErr w:type="gramStart"/>
            <w:r w:rsidRPr="005D65AF">
              <w:rPr>
                <w:rFonts w:eastAsia="Batang"/>
                <w:b/>
                <w:bCs/>
              </w:rPr>
              <w:t>are</w:t>
            </w:r>
            <w:proofErr w:type="gramEnd"/>
            <w:r w:rsidRPr="005D65AF">
              <w:rPr>
                <w:rFonts w:eastAsia="Batang"/>
                <w:b/>
                <w:bCs/>
              </w:rPr>
              <w:t xml:space="preserv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BA1910" w:rsidP="004875C2">
            <w:pPr>
              <w:rPr>
                <w:b/>
                <w:bCs/>
                <w:u w:val="single"/>
              </w:rPr>
            </w:pPr>
            <w:hyperlink r:id="rId36"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ab"/>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ab"/>
              <w:rPr>
                <w:rFonts w:ascii="Times New Roman" w:hAnsi="Times New Roman"/>
                <w:b/>
                <w:szCs w:val="20"/>
              </w:rPr>
            </w:pPr>
          </w:p>
          <w:p w14:paraId="3BBABB7B" w14:textId="77777777" w:rsidR="005D65AF" w:rsidRPr="005D65AF" w:rsidRDefault="005D65AF" w:rsidP="004875C2">
            <w:pPr>
              <w:pStyle w:val="ab"/>
              <w:rPr>
                <w:rFonts w:ascii="Times New Roman" w:hAnsi="Times New Roman"/>
                <w:b/>
                <w:szCs w:val="20"/>
              </w:rPr>
            </w:pPr>
          </w:p>
          <w:p w14:paraId="05B72625" w14:textId="77777777" w:rsidR="005D65AF" w:rsidRPr="005D65AF" w:rsidRDefault="005D65AF" w:rsidP="004875C2">
            <w:pPr>
              <w:pStyle w:val="ab"/>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ja-JP"/>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ab"/>
              <w:jc w:val="center"/>
              <w:rPr>
                <w:rFonts w:ascii="Times New Roman" w:hAnsi="Times New Roman"/>
                <w:szCs w:val="20"/>
                <w:lang w:eastAsia="zh-CN"/>
              </w:rPr>
            </w:pPr>
          </w:p>
          <w:p w14:paraId="31D71C74" w14:textId="77777777" w:rsidR="005D65AF" w:rsidRPr="005D65AF" w:rsidRDefault="005D65AF" w:rsidP="004875C2">
            <w:pPr>
              <w:pStyle w:val="ab"/>
              <w:jc w:val="center"/>
              <w:rPr>
                <w:rFonts w:ascii="Times New Roman" w:hAnsi="Times New Roman"/>
                <w:szCs w:val="20"/>
                <w:lang w:eastAsia="zh-CN"/>
              </w:rPr>
            </w:pPr>
          </w:p>
          <w:p w14:paraId="246B522D" w14:textId="77777777" w:rsidR="005D65AF" w:rsidRPr="005D65AF" w:rsidRDefault="005D65AF" w:rsidP="004875C2">
            <w:pPr>
              <w:pStyle w:val="ab"/>
              <w:rPr>
                <w:rFonts w:ascii="Times New Roman" w:hAnsi="Times New Roman"/>
                <w:b/>
                <w:szCs w:val="20"/>
                <w:lang w:eastAsia="zh-CN"/>
              </w:rPr>
            </w:pPr>
          </w:p>
          <w:p w14:paraId="443C5F7D" w14:textId="77777777" w:rsidR="005D65AF" w:rsidRPr="005D65AF" w:rsidRDefault="005D65AF" w:rsidP="004875C2">
            <w:pPr>
              <w:pStyle w:val="ab"/>
              <w:rPr>
                <w:rFonts w:ascii="Times New Roman" w:hAnsi="Times New Roman"/>
                <w:b/>
                <w:szCs w:val="20"/>
                <w:lang w:eastAsia="zh-CN"/>
              </w:rPr>
            </w:pPr>
          </w:p>
          <w:p w14:paraId="5B2821C4"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ab"/>
              <w:rPr>
                <w:rFonts w:ascii="Times New Roman" w:hAnsi="Times New Roman"/>
                <w:b/>
                <w:szCs w:val="20"/>
                <w:lang w:eastAsia="zh-CN"/>
              </w:rPr>
            </w:pPr>
          </w:p>
          <w:p w14:paraId="0EE55F3E" w14:textId="77777777" w:rsidR="005D65AF" w:rsidRPr="005D65AF" w:rsidRDefault="005D65AF" w:rsidP="004875C2">
            <w:pPr>
              <w:pStyle w:val="ab"/>
              <w:rPr>
                <w:rFonts w:ascii="Times New Roman" w:hAnsi="Times New Roman"/>
                <w:b/>
                <w:szCs w:val="20"/>
                <w:lang w:eastAsia="zh-CN"/>
              </w:rPr>
            </w:pPr>
          </w:p>
          <w:p w14:paraId="10837E9B"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ja-JP"/>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ab"/>
              <w:jc w:val="center"/>
              <w:rPr>
                <w:rFonts w:ascii="Times New Roman" w:hAnsi="Times New Roman"/>
                <w:b/>
                <w:szCs w:val="20"/>
                <w:lang w:eastAsia="zh-CN"/>
              </w:rPr>
            </w:pPr>
          </w:p>
          <w:p w14:paraId="5984995F" w14:textId="77777777" w:rsidR="005D65AF" w:rsidRPr="005D65AF" w:rsidRDefault="005D65AF" w:rsidP="004875C2">
            <w:pPr>
              <w:pStyle w:val="ab"/>
              <w:rPr>
                <w:rFonts w:ascii="Times New Roman" w:hAnsi="Times New Roman"/>
                <w:b/>
                <w:szCs w:val="20"/>
                <w:lang w:eastAsia="zh-CN"/>
              </w:rPr>
            </w:pPr>
          </w:p>
          <w:p w14:paraId="4EFCBA1C"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ja-JP"/>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ab"/>
              <w:jc w:val="center"/>
              <w:rPr>
                <w:rFonts w:ascii="Times New Roman" w:hAnsi="Times New Roman"/>
                <w:szCs w:val="20"/>
                <w:lang w:eastAsia="zh-CN"/>
              </w:rPr>
            </w:pPr>
          </w:p>
          <w:p w14:paraId="5B0E04FF" w14:textId="77777777" w:rsidR="005D65AF" w:rsidRPr="005D65AF" w:rsidRDefault="005D65AF" w:rsidP="004875C2">
            <w:pPr>
              <w:pStyle w:val="ab"/>
              <w:rPr>
                <w:rFonts w:ascii="Times New Roman" w:hAnsi="Times New Roman"/>
                <w:b/>
                <w:szCs w:val="20"/>
                <w:lang w:eastAsia="zh-CN"/>
              </w:rPr>
            </w:pPr>
          </w:p>
          <w:p w14:paraId="43E29C4E"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ab"/>
              <w:rPr>
                <w:rFonts w:ascii="Times New Roman" w:hAnsi="Times New Roman"/>
                <w:b/>
                <w:szCs w:val="20"/>
                <w:lang w:eastAsia="zh-CN"/>
              </w:rPr>
            </w:pPr>
          </w:p>
          <w:p w14:paraId="12FA2BE6" w14:textId="77777777" w:rsidR="005D65AF" w:rsidRPr="005D65AF" w:rsidRDefault="005D65AF" w:rsidP="004875C2">
            <w:pPr>
              <w:pStyle w:val="ab"/>
              <w:rPr>
                <w:rFonts w:ascii="Times New Roman" w:hAnsi="Times New Roman"/>
                <w:b/>
                <w:szCs w:val="20"/>
                <w:lang w:eastAsia="zh-CN"/>
              </w:rPr>
            </w:pPr>
          </w:p>
          <w:p w14:paraId="2272C277"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“scheduling DCI based” triggering scheme has been widely used in Rel-15/16 power saving techniques including BWP switch, SCell dormancy and cross-slot scheduling. In addition, compared to “non-scheduling DCI based” solution, its signalling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ab"/>
              <w:rPr>
                <w:rFonts w:ascii="Times New Roman" w:hAnsi="Times New Roman"/>
                <w:b/>
                <w:szCs w:val="20"/>
                <w:lang w:eastAsia="zh-CN"/>
              </w:rPr>
            </w:pPr>
          </w:p>
          <w:p w14:paraId="034D4E34" w14:textId="77777777" w:rsidR="005D65AF" w:rsidRPr="005D65AF" w:rsidRDefault="005D65AF" w:rsidP="004875C2">
            <w:pPr>
              <w:pStyle w:val="ab"/>
              <w:rPr>
                <w:rFonts w:ascii="Times New Roman" w:hAnsi="Times New Roman"/>
                <w:b/>
                <w:szCs w:val="20"/>
                <w:lang w:eastAsia="zh-CN"/>
              </w:rPr>
            </w:pPr>
          </w:p>
          <w:p w14:paraId="47BDC947"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ab"/>
              <w:rPr>
                <w:rFonts w:ascii="Times New Roman" w:hAnsi="Times New Roman"/>
                <w:b/>
                <w:szCs w:val="20"/>
                <w:lang w:eastAsia="zh-CN"/>
              </w:rPr>
            </w:pPr>
          </w:p>
          <w:p w14:paraId="57168FDD" w14:textId="77777777" w:rsidR="005D65AF" w:rsidRPr="005D65AF" w:rsidRDefault="005D65AF" w:rsidP="004875C2">
            <w:pPr>
              <w:pStyle w:val="ab"/>
              <w:rPr>
                <w:rFonts w:ascii="Times New Roman" w:hAnsi="Times New Roman"/>
                <w:b/>
                <w:szCs w:val="20"/>
                <w:lang w:eastAsia="zh-CN"/>
              </w:rPr>
            </w:pPr>
          </w:p>
          <w:p w14:paraId="1799EBBA"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ja-JP"/>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6">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ab"/>
              <w:rPr>
                <w:rFonts w:ascii="Times New Roman" w:hAnsi="Times New Roman"/>
                <w:b/>
                <w:szCs w:val="20"/>
                <w:lang w:eastAsia="zh-CN"/>
              </w:rPr>
            </w:pPr>
          </w:p>
          <w:p w14:paraId="7F58181F" w14:textId="77777777" w:rsidR="005D65AF" w:rsidRPr="005D65AF" w:rsidRDefault="005D65AF" w:rsidP="004875C2">
            <w:pPr>
              <w:pStyle w:val="ab"/>
              <w:rPr>
                <w:rFonts w:ascii="Times New Roman" w:hAnsi="Times New Roman"/>
                <w:b/>
                <w:szCs w:val="20"/>
                <w:lang w:eastAsia="zh-CN"/>
              </w:rPr>
            </w:pPr>
          </w:p>
          <w:p w14:paraId="71A254D8"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ab"/>
              <w:rPr>
                <w:rFonts w:ascii="Times New Roman" w:hAnsi="Times New Roman"/>
                <w:b/>
                <w:szCs w:val="20"/>
                <w:lang w:eastAsia="zh-CN"/>
              </w:rPr>
            </w:pPr>
          </w:p>
          <w:p w14:paraId="727838F4"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ja-JP"/>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ab"/>
              <w:rPr>
                <w:rFonts w:ascii="Times New Roman" w:hAnsi="Times New Roman"/>
                <w:b/>
                <w:szCs w:val="20"/>
                <w:lang w:eastAsia="zh-CN"/>
              </w:rPr>
            </w:pPr>
          </w:p>
          <w:p w14:paraId="3FE60841" w14:textId="77777777" w:rsidR="005D65AF" w:rsidRPr="005D65AF" w:rsidRDefault="005D65AF" w:rsidP="004875C2">
            <w:pPr>
              <w:pStyle w:val="ab"/>
              <w:rPr>
                <w:rFonts w:ascii="Times New Roman" w:hAnsi="Times New Roman"/>
                <w:b/>
                <w:szCs w:val="20"/>
                <w:lang w:eastAsia="zh-CN"/>
              </w:rPr>
            </w:pPr>
          </w:p>
          <w:p w14:paraId="76D76BE5"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SCell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ab"/>
              <w:rPr>
                <w:rFonts w:ascii="Times New Roman" w:hAnsi="Times New Roman"/>
                <w:b/>
                <w:szCs w:val="20"/>
                <w:lang w:eastAsia="zh-CN"/>
              </w:rPr>
            </w:pPr>
          </w:p>
          <w:p w14:paraId="2BE24D91"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aff2"/>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aff2"/>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BA1910" w:rsidP="004875C2">
            <w:pPr>
              <w:rPr>
                <w:b/>
                <w:bCs/>
                <w:u w:val="single"/>
              </w:rPr>
            </w:pPr>
            <w:hyperlink r:id="rId37"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lastRenderedPageBreak/>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Observation 4: SCell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BA1910" w:rsidP="004875C2">
            <w:pPr>
              <w:rPr>
                <w:b/>
                <w:bCs/>
                <w:u w:val="single"/>
              </w:rPr>
            </w:pPr>
            <w:hyperlink r:id="rId38"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BA1910" w:rsidP="004875C2">
            <w:pPr>
              <w:rPr>
                <w:b/>
                <w:bCs/>
                <w:u w:val="single"/>
              </w:rPr>
            </w:pPr>
            <w:hyperlink r:id="rId39"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aff2"/>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aff2"/>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aff2"/>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lastRenderedPageBreak/>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BA1910" w:rsidP="004875C2">
            <w:pPr>
              <w:rPr>
                <w:b/>
                <w:bCs/>
                <w:u w:val="single"/>
              </w:rPr>
            </w:pPr>
            <w:hyperlink r:id="rId40"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BA1910" w:rsidP="004875C2">
            <w:pPr>
              <w:rPr>
                <w:b/>
                <w:bCs/>
                <w:u w:val="single"/>
              </w:rPr>
            </w:pPr>
            <w:hyperlink r:id="rId41"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BA1910" w:rsidP="004875C2">
            <w:pPr>
              <w:rPr>
                <w:b/>
                <w:bCs/>
                <w:u w:val="single"/>
              </w:rPr>
            </w:pPr>
            <w:hyperlink r:id="rId42"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lastRenderedPageBreak/>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Proposal 4. RRC signalling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BA1910" w:rsidP="004875C2">
            <w:pPr>
              <w:rPr>
                <w:b/>
                <w:bCs/>
                <w:u w:val="single"/>
              </w:rPr>
            </w:pPr>
            <w:hyperlink r:id="rId43"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BA1910" w:rsidP="004875C2">
            <w:pPr>
              <w:rPr>
                <w:b/>
                <w:bCs/>
                <w:u w:val="single"/>
              </w:rPr>
            </w:pPr>
            <w:hyperlink r:id="rId44"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aff"/>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aff"/>
                  <w:b/>
                  <w:bCs/>
                  <w:color w:val="auto"/>
                  <w:sz w:val="20"/>
                </w:rPr>
                <w:t>Adopt dynamic search space switching using implicit signaling to trigger a switch, e.g., minimum scheduling offset.</w:t>
              </w:r>
            </w:hyperlink>
          </w:p>
          <w:p w14:paraId="68AFAFA5" w14:textId="77777777" w:rsidR="005D65AF" w:rsidRPr="005D65AF" w:rsidRDefault="00BA1910" w:rsidP="004875C2">
            <w:pPr>
              <w:pStyle w:val="TOC1"/>
              <w:tabs>
                <w:tab w:val="left" w:pos="1418"/>
              </w:tabs>
              <w:rPr>
                <w:rFonts w:eastAsiaTheme="minorEastAsia"/>
                <w:b/>
                <w:bCs/>
                <w:sz w:val="20"/>
                <w:lang w:val="de-DE" w:eastAsia="de-DE"/>
              </w:rPr>
            </w:pPr>
            <w:hyperlink w:anchor="_Toc61869178" w:history="1">
              <w:r w:rsidR="005D65AF" w:rsidRPr="005D65AF">
                <w:rPr>
                  <w:rStyle w:val="aff"/>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aff"/>
                  <w:b/>
                  <w:bCs/>
                  <w:color w:val="auto"/>
                  <w:sz w:val="20"/>
                </w:rPr>
                <w:t>Deprioritize PDCCH skipping indication.</w:t>
              </w:r>
            </w:hyperlink>
          </w:p>
          <w:p w14:paraId="36F22B47" w14:textId="77777777" w:rsidR="005D65AF" w:rsidRPr="005D65AF" w:rsidRDefault="00BA1910" w:rsidP="004875C2">
            <w:pPr>
              <w:pStyle w:val="TOC1"/>
              <w:tabs>
                <w:tab w:val="left" w:pos="1418"/>
              </w:tabs>
              <w:rPr>
                <w:rFonts w:eastAsiaTheme="minorEastAsia"/>
                <w:sz w:val="20"/>
                <w:lang w:val="de-DE" w:eastAsia="de-DE"/>
              </w:rPr>
            </w:pPr>
            <w:hyperlink w:anchor="_Toc61869179" w:history="1">
              <w:r w:rsidR="005D65AF" w:rsidRPr="005D65AF">
                <w:rPr>
                  <w:rStyle w:val="aff"/>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aff"/>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BA1910" w:rsidP="004875C2">
            <w:pPr>
              <w:rPr>
                <w:b/>
                <w:bCs/>
                <w:u w:val="single"/>
              </w:rPr>
            </w:pPr>
            <w:hyperlink r:id="rId45"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ab"/>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BA1910" w:rsidP="004875C2">
            <w:pPr>
              <w:rPr>
                <w:b/>
                <w:bCs/>
                <w:u w:val="single"/>
              </w:rPr>
            </w:pPr>
            <w:hyperlink r:id="rId46"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BA1910" w:rsidP="004875C2">
            <w:pPr>
              <w:rPr>
                <w:b/>
                <w:bCs/>
                <w:u w:val="single"/>
              </w:rPr>
            </w:pPr>
            <w:hyperlink r:id="rId47"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a6"/>
              <w:spacing w:after="0"/>
            </w:pPr>
            <w:r w:rsidRPr="005D65AF">
              <w:lastRenderedPageBreak/>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a6"/>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a6"/>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a6"/>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a6"/>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a6"/>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BA1910" w:rsidP="004875C2">
            <w:pPr>
              <w:rPr>
                <w:b/>
                <w:bCs/>
                <w:u w:val="single"/>
              </w:rPr>
            </w:pPr>
            <w:hyperlink r:id="rId48"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proofErr w:type="spellStart"/>
            <w:r w:rsidRPr="005D65AF">
              <w:t>InterDigital</w:t>
            </w:r>
            <w:proofErr w:type="spellEnd"/>
            <w:r w:rsidRPr="005D65AF">
              <w:t>,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BA1910" w:rsidP="004875C2">
            <w:pPr>
              <w:rPr>
                <w:b/>
                <w:bCs/>
                <w:u w:val="single"/>
              </w:rPr>
            </w:pPr>
            <w:hyperlink r:id="rId49"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af7"/>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aff"/>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aff"/>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77" w:history="1">
              <w:r w:rsidR="005D65AF" w:rsidRPr="005D65AF">
                <w:rPr>
                  <w:rStyle w:val="aff"/>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78" w:history="1">
              <w:r w:rsidR="005D65AF" w:rsidRPr="005D65AF">
                <w:rPr>
                  <w:rStyle w:val="aff"/>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79" w:history="1">
              <w:r w:rsidR="005D65AF" w:rsidRPr="005D65AF">
                <w:rPr>
                  <w:rStyle w:val="aff"/>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80" w:history="1">
              <w:r w:rsidR="005D65AF" w:rsidRPr="005D65AF">
                <w:rPr>
                  <w:rStyle w:val="aff"/>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81" w:history="1">
              <w:r w:rsidR="005D65AF" w:rsidRPr="005D65AF">
                <w:rPr>
                  <w:rStyle w:val="aff"/>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BA1910" w:rsidP="004875C2">
            <w:pPr>
              <w:pStyle w:val="af7"/>
              <w:tabs>
                <w:tab w:val="right" w:leader="dot" w:pos="9629"/>
              </w:tabs>
              <w:rPr>
                <w:rFonts w:ascii="Times New Roman" w:hAnsi="Times New Roman" w:cs="Times New Roman"/>
                <w:b w:val="0"/>
                <w:noProof/>
                <w:sz w:val="20"/>
                <w:szCs w:val="20"/>
              </w:rPr>
            </w:pPr>
            <w:hyperlink w:anchor="_Toc61891282" w:history="1">
              <w:r w:rsidR="005D65AF" w:rsidRPr="005D65AF">
                <w:rPr>
                  <w:rStyle w:val="aff"/>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ja-JP"/>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BA1910" w:rsidP="004875C2">
            <w:pPr>
              <w:rPr>
                <w:b/>
                <w:bCs/>
                <w:u w:val="single"/>
              </w:rPr>
            </w:pPr>
            <w:hyperlink r:id="rId50"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BA1910" w:rsidP="004875C2">
            <w:pPr>
              <w:rPr>
                <w:b/>
                <w:bCs/>
                <w:u w:val="single"/>
              </w:rPr>
            </w:pPr>
            <w:hyperlink r:id="rId51"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Observation 3</w:t>
            </w:r>
            <w:r w:rsidRPr="005D65AF">
              <w:rPr>
                <w:rFonts w:eastAsia="Yu Mincho"/>
                <w:b/>
              </w:rPr>
              <w:t>: There is very low signalling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BA1910" w:rsidP="004875C2">
            <w:pPr>
              <w:rPr>
                <w:b/>
                <w:bCs/>
                <w:u w:val="single"/>
              </w:rPr>
            </w:pPr>
            <w:hyperlink r:id="rId52"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 xml:space="preserve">In Section 4 we discussed on the possible enhancements on SS set group switching for active time power saving purposes, and made following </w:t>
            </w:r>
            <w:proofErr w:type="gramStart"/>
            <w:r w:rsidRPr="005D65AF">
              <w:rPr>
                <w:lang w:val="en-GB"/>
              </w:rPr>
              <w:t>proposals:-</w:t>
            </w:r>
            <w:proofErr w:type="gramEnd"/>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w:t>
            </w:r>
            <w:proofErr w:type="gramStart"/>
            <w:r w:rsidRPr="005D65AF">
              <w:rPr>
                <w:lang w:val="en-GB"/>
              </w:rPr>
              <w:t>timer based</w:t>
            </w:r>
            <w:proofErr w:type="gramEnd"/>
            <w:r w:rsidRPr="005D65AF">
              <w:rPr>
                <w:lang w:val="en-GB"/>
              </w:rPr>
              <w:t xml:space="preserve">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1"/>
        <w:rPr>
          <w:sz w:val="44"/>
        </w:rPr>
      </w:pPr>
      <w:bookmarkStart w:id="57"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5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53"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lastRenderedPageBreak/>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58" w:name="_Toc529948048"/>
      <w:r>
        <w:rPr>
          <w:sz w:val="44"/>
        </w:rPr>
        <w:t>Reference</w:t>
      </w:r>
      <w:bookmarkEnd w:id="58"/>
    </w:p>
    <w:p w14:paraId="35C47BF4" w14:textId="47426785"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BA1910" w:rsidP="00C60F5F">
      <w:pPr>
        <w:pStyle w:val="aff2"/>
        <w:numPr>
          <w:ilvl w:val="0"/>
          <w:numId w:val="39"/>
        </w:numPr>
        <w:rPr>
          <w:lang w:eastAsia="x-none"/>
        </w:rPr>
      </w:pPr>
      <w:hyperlink r:id="rId54" w:history="1">
        <w:r w:rsidR="004875C2">
          <w:rPr>
            <w:rStyle w:val="aff"/>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BA1910" w:rsidP="00C60F5F">
      <w:pPr>
        <w:pStyle w:val="aff2"/>
        <w:numPr>
          <w:ilvl w:val="0"/>
          <w:numId w:val="39"/>
        </w:numPr>
        <w:rPr>
          <w:lang w:eastAsia="x-none"/>
        </w:rPr>
      </w:pPr>
      <w:hyperlink r:id="rId55" w:history="1">
        <w:r w:rsidR="004875C2">
          <w:rPr>
            <w:rStyle w:val="aff"/>
            <w:lang w:eastAsia="x-none"/>
          </w:rPr>
          <w:t>R1-2100218</w:t>
        </w:r>
      </w:hyperlink>
      <w:r w:rsidR="004875C2">
        <w:rPr>
          <w:lang w:eastAsia="x-none"/>
        </w:rPr>
        <w:tab/>
        <w:t>Extension(s) to Rel-16 DCI-based power saving adaptation for an active BWP</w:t>
      </w:r>
      <w:r w:rsidR="004875C2">
        <w:rPr>
          <w:lang w:eastAsia="x-none"/>
        </w:rPr>
        <w:tab/>
        <w:t xml:space="preserve">Huawei, </w:t>
      </w:r>
      <w:proofErr w:type="spellStart"/>
      <w:r w:rsidR="004875C2">
        <w:rPr>
          <w:lang w:eastAsia="x-none"/>
        </w:rPr>
        <w:t>HiSilicon</w:t>
      </w:r>
      <w:proofErr w:type="spellEnd"/>
    </w:p>
    <w:p w14:paraId="23E39AB1" w14:textId="77777777" w:rsidR="004875C2" w:rsidRDefault="00BA1910" w:rsidP="00C60F5F">
      <w:pPr>
        <w:pStyle w:val="aff2"/>
        <w:numPr>
          <w:ilvl w:val="0"/>
          <w:numId w:val="39"/>
        </w:numPr>
        <w:rPr>
          <w:lang w:eastAsia="x-none"/>
        </w:rPr>
      </w:pPr>
      <w:hyperlink r:id="rId56" w:history="1">
        <w:r w:rsidR="004875C2">
          <w:rPr>
            <w:rStyle w:val="aff"/>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BA1910" w:rsidP="00C60F5F">
      <w:pPr>
        <w:pStyle w:val="aff2"/>
        <w:numPr>
          <w:ilvl w:val="0"/>
          <w:numId w:val="39"/>
        </w:numPr>
        <w:rPr>
          <w:lang w:eastAsia="x-none"/>
        </w:rPr>
      </w:pPr>
      <w:hyperlink r:id="rId57" w:history="1">
        <w:r w:rsidR="004875C2">
          <w:rPr>
            <w:rStyle w:val="aff"/>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BA1910" w:rsidP="00C60F5F">
      <w:pPr>
        <w:pStyle w:val="aff2"/>
        <w:numPr>
          <w:ilvl w:val="0"/>
          <w:numId w:val="39"/>
        </w:numPr>
        <w:rPr>
          <w:lang w:eastAsia="x-none"/>
        </w:rPr>
      </w:pPr>
      <w:hyperlink r:id="rId58" w:history="1">
        <w:r w:rsidR="004875C2">
          <w:rPr>
            <w:rStyle w:val="aff"/>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BA1910" w:rsidP="00C60F5F">
      <w:pPr>
        <w:pStyle w:val="aff2"/>
        <w:numPr>
          <w:ilvl w:val="0"/>
          <w:numId w:val="39"/>
        </w:numPr>
        <w:rPr>
          <w:lang w:eastAsia="x-none"/>
        </w:rPr>
      </w:pPr>
      <w:hyperlink r:id="rId59" w:history="1">
        <w:r w:rsidR="004875C2">
          <w:rPr>
            <w:rStyle w:val="aff"/>
            <w:lang w:eastAsia="x-none"/>
          </w:rPr>
          <w:t>R1-2100526</w:t>
        </w:r>
      </w:hyperlink>
      <w:r w:rsidR="004875C2">
        <w:rPr>
          <w:lang w:eastAsia="x-none"/>
        </w:rPr>
        <w:tab/>
        <w:t>Extension to Rel-16 DCI-based power saving adaptation during DRX Active Time</w:t>
      </w:r>
      <w:r w:rsidR="004875C2">
        <w:rPr>
          <w:lang w:eastAsia="x-none"/>
        </w:rPr>
        <w:tab/>
      </w:r>
      <w:proofErr w:type="gramStart"/>
      <w:r w:rsidR="004875C2">
        <w:rPr>
          <w:lang w:eastAsia="x-none"/>
        </w:rPr>
        <w:t>ZTE ,</w:t>
      </w:r>
      <w:proofErr w:type="gramEnd"/>
      <w:r w:rsidR="004875C2">
        <w:rPr>
          <w:lang w:eastAsia="x-none"/>
        </w:rPr>
        <w:t xml:space="preserve"> </w:t>
      </w:r>
      <w:proofErr w:type="spellStart"/>
      <w:r w:rsidR="004875C2">
        <w:rPr>
          <w:lang w:eastAsia="x-none"/>
        </w:rPr>
        <w:t>Sanechips</w:t>
      </w:r>
      <w:proofErr w:type="spellEnd"/>
    </w:p>
    <w:p w14:paraId="4A54E038" w14:textId="77777777" w:rsidR="004875C2" w:rsidRDefault="00BA1910" w:rsidP="00C60F5F">
      <w:pPr>
        <w:pStyle w:val="aff2"/>
        <w:numPr>
          <w:ilvl w:val="0"/>
          <w:numId w:val="39"/>
        </w:numPr>
        <w:rPr>
          <w:lang w:eastAsia="x-none"/>
        </w:rPr>
      </w:pPr>
      <w:hyperlink r:id="rId60" w:history="1">
        <w:r w:rsidR="004875C2">
          <w:rPr>
            <w:rStyle w:val="aff"/>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BA1910" w:rsidP="00C60F5F">
      <w:pPr>
        <w:pStyle w:val="aff2"/>
        <w:numPr>
          <w:ilvl w:val="0"/>
          <w:numId w:val="39"/>
        </w:numPr>
        <w:rPr>
          <w:lang w:eastAsia="x-none"/>
        </w:rPr>
      </w:pPr>
      <w:hyperlink r:id="rId61" w:history="1">
        <w:r w:rsidR="004875C2">
          <w:rPr>
            <w:rStyle w:val="aff"/>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BA1910" w:rsidP="00C60F5F">
      <w:pPr>
        <w:pStyle w:val="aff2"/>
        <w:numPr>
          <w:ilvl w:val="0"/>
          <w:numId w:val="39"/>
        </w:numPr>
        <w:rPr>
          <w:lang w:eastAsia="x-none"/>
        </w:rPr>
      </w:pPr>
      <w:hyperlink r:id="rId62" w:history="1">
        <w:r w:rsidR="004875C2">
          <w:rPr>
            <w:rStyle w:val="aff"/>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BA1910" w:rsidP="00C60F5F">
      <w:pPr>
        <w:pStyle w:val="aff2"/>
        <w:numPr>
          <w:ilvl w:val="0"/>
          <w:numId w:val="39"/>
        </w:numPr>
        <w:rPr>
          <w:lang w:eastAsia="x-none"/>
        </w:rPr>
      </w:pPr>
      <w:hyperlink r:id="rId63" w:history="1">
        <w:r w:rsidR="004875C2">
          <w:rPr>
            <w:rStyle w:val="aff"/>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BA1910" w:rsidP="00C60F5F">
      <w:pPr>
        <w:pStyle w:val="aff2"/>
        <w:numPr>
          <w:ilvl w:val="0"/>
          <w:numId w:val="39"/>
        </w:numPr>
        <w:rPr>
          <w:lang w:eastAsia="x-none"/>
        </w:rPr>
      </w:pPr>
      <w:hyperlink r:id="rId64" w:history="1">
        <w:r w:rsidR="004875C2">
          <w:rPr>
            <w:rStyle w:val="aff"/>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BA1910" w:rsidP="00C60F5F">
      <w:pPr>
        <w:pStyle w:val="aff2"/>
        <w:numPr>
          <w:ilvl w:val="0"/>
          <w:numId w:val="39"/>
        </w:numPr>
        <w:rPr>
          <w:lang w:eastAsia="x-none"/>
        </w:rPr>
      </w:pPr>
      <w:hyperlink r:id="rId65" w:history="1">
        <w:r w:rsidR="004875C2">
          <w:rPr>
            <w:rStyle w:val="aff"/>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BA1910" w:rsidP="00C60F5F">
      <w:pPr>
        <w:pStyle w:val="aff2"/>
        <w:numPr>
          <w:ilvl w:val="0"/>
          <w:numId w:val="39"/>
        </w:numPr>
        <w:rPr>
          <w:lang w:eastAsia="x-none"/>
        </w:rPr>
      </w:pPr>
      <w:hyperlink r:id="rId66" w:history="1">
        <w:r w:rsidR="004875C2">
          <w:rPr>
            <w:rStyle w:val="aff"/>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BA1910" w:rsidP="00C60F5F">
      <w:pPr>
        <w:pStyle w:val="aff2"/>
        <w:numPr>
          <w:ilvl w:val="0"/>
          <w:numId w:val="39"/>
        </w:numPr>
        <w:rPr>
          <w:lang w:eastAsia="x-none"/>
        </w:rPr>
      </w:pPr>
      <w:hyperlink r:id="rId67" w:history="1">
        <w:r w:rsidR="004875C2">
          <w:rPr>
            <w:rStyle w:val="aff"/>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BA1910" w:rsidP="00C60F5F">
      <w:pPr>
        <w:pStyle w:val="aff2"/>
        <w:numPr>
          <w:ilvl w:val="0"/>
          <w:numId w:val="39"/>
        </w:numPr>
        <w:rPr>
          <w:lang w:eastAsia="x-none"/>
        </w:rPr>
      </w:pPr>
      <w:hyperlink r:id="rId68" w:history="1">
        <w:r w:rsidR="004875C2">
          <w:rPr>
            <w:rStyle w:val="aff"/>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BA1910" w:rsidP="00C60F5F">
      <w:pPr>
        <w:pStyle w:val="aff2"/>
        <w:numPr>
          <w:ilvl w:val="0"/>
          <w:numId w:val="39"/>
        </w:numPr>
        <w:rPr>
          <w:lang w:eastAsia="x-none"/>
        </w:rPr>
      </w:pPr>
      <w:hyperlink r:id="rId69" w:history="1">
        <w:r w:rsidR="004875C2">
          <w:rPr>
            <w:rStyle w:val="aff"/>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BA1910" w:rsidP="00C60F5F">
      <w:pPr>
        <w:pStyle w:val="aff2"/>
        <w:numPr>
          <w:ilvl w:val="0"/>
          <w:numId w:val="39"/>
        </w:numPr>
        <w:rPr>
          <w:lang w:eastAsia="x-none"/>
        </w:rPr>
      </w:pPr>
      <w:hyperlink r:id="rId70" w:history="1">
        <w:r w:rsidR="004875C2">
          <w:rPr>
            <w:rStyle w:val="aff"/>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BA1910" w:rsidP="00C60F5F">
      <w:pPr>
        <w:pStyle w:val="aff2"/>
        <w:numPr>
          <w:ilvl w:val="0"/>
          <w:numId w:val="39"/>
        </w:numPr>
        <w:rPr>
          <w:lang w:eastAsia="x-none"/>
        </w:rPr>
      </w:pPr>
      <w:hyperlink r:id="rId71" w:history="1">
        <w:r w:rsidR="004875C2">
          <w:rPr>
            <w:rStyle w:val="aff"/>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BA1910" w:rsidP="00C60F5F">
      <w:pPr>
        <w:pStyle w:val="aff2"/>
        <w:numPr>
          <w:ilvl w:val="0"/>
          <w:numId w:val="39"/>
        </w:numPr>
        <w:rPr>
          <w:lang w:eastAsia="x-none"/>
        </w:rPr>
      </w:pPr>
      <w:hyperlink r:id="rId72" w:history="1">
        <w:r w:rsidR="004875C2">
          <w:rPr>
            <w:rStyle w:val="aff"/>
            <w:lang w:eastAsia="x-none"/>
          </w:rPr>
          <w:t>R1-2101505</w:t>
        </w:r>
      </w:hyperlink>
      <w:r w:rsidR="004875C2">
        <w:rPr>
          <w:lang w:eastAsia="x-none"/>
        </w:rPr>
        <w:tab/>
        <w:t>PDCCH monitoring reduction in Active Time</w:t>
      </w:r>
      <w:r w:rsidR="004875C2">
        <w:rPr>
          <w:lang w:eastAsia="x-none"/>
        </w:rPr>
        <w:tab/>
      </w:r>
      <w:proofErr w:type="spellStart"/>
      <w:r w:rsidR="004875C2">
        <w:rPr>
          <w:lang w:eastAsia="x-none"/>
        </w:rPr>
        <w:t>InterDigital</w:t>
      </w:r>
      <w:proofErr w:type="spellEnd"/>
      <w:r w:rsidR="004875C2">
        <w:rPr>
          <w:lang w:eastAsia="x-none"/>
        </w:rPr>
        <w:t>, Inc.</w:t>
      </w:r>
    </w:p>
    <w:p w14:paraId="5D7A585D" w14:textId="77777777" w:rsidR="004875C2" w:rsidRDefault="00BA1910" w:rsidP="00C60F5F">
      <w:pPr>
        <w:pStyle w:val="aff2"/>
        <w:numPr>
          <w:ilvl w:val="0"/>
          <w:numId w:val="39"/>
        </w:numPr>
        <w:rPr>
          <w:lang w:eastAsia="x-none"/>
        </w:rPr>
      </w:pPr>
      <w:hyperlink r:id="rId73" w:history="1">
        <w:r w:rsidR="004875C2">
          <w:rPr>
            <w:rStyle w:val="aff"/>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BA1910" w:rsidP="00C60F5F">
      <w:pPr>
        <w:pStyle w:val="aff2"/>
        <w:numPr>
          <w:ilvl w:val="0"/>
          <w:numId w:val="39"/>
        </w:numPr>
        <w:rPr>
          <w:lang w:eastAsia="x-none"/>
        </w:rPr>
      </w:pPr>
      <w:hyperlink r:id="rId74" w:history="1">
        <w:r w:rsidR="004875C2">
          <w:rPr>
            <w:rStyle w:val="aff"/>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BA1910" w:rsidP="00C60F5F">
      <w:pPr>
        <w:pStyle w:val="aff2"/>
        <w:numPr>
          <w:ilvl w:val="0"/>
          <w:numId w:val="39"/>
        </w:numPr>
        <w:rPr>
          <w:lang w:eastAsia="x-none"/>
        </w:rPr>
      </w:pPr>
      <w:hyperlink r:id="rId75" w:history="1">
        <w:r w:rsidR="004875C2">
          <w:rPr>
            <w:rStyle w:val="aff"/>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BA1910" w:rsidP="00C60F5F">
      <w:pPr>
        <w:pStyle w:val="aff2"/>
        <w:numPr>
          <w:ilvl w:val="0"/>
          <w:numId w:val="39"/>
        </w:numPr>
        <w:rPr>
          <w:lang w:eastAsia="x-none"/>
        </w:rPr>
      </w:pPr>
      <w:hyperlink r:id="rId76" w:history="1">
        <w:r w:rsidR="004875C2">
          <w:rPr>
            <w:rStyle w:val="aff"/>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59" w:name="_Ref47770244"/>
      <w:r>
        <w:t>RP-200938, “Revised WID: UE Power Saving Enhancements for NR”, MediaTek Inc., RAN#88</w:t>
      </w:r>
      <w:bookmarkEnd w:id="59"/>
      <w:r>
        <w:t xml:space="preserve">-e </w:t>
      </w:r>
    </w:p>
    <w:p w14:paraId="35C47C10" w14:textId="77777777" w:rsidR="00A0131F" w:rsidRDefault="00BA1910" w:rsidP="00C60F5F">
      <w:pPr>
        <w:pStyle w:val="aff2"/>
        <w:numPr>
          <w:ilvl w:val="0"/>
          <w:numId w:val="27"/>
        </w:numPr>
        <w:rPr>
          <w:rFonts w:ascii="Times New Roman" w:hAnsi="Times New Roman"/>
          <w:sz w:val="20"/>
          <w:szCs w:val="20"/>
          <w:lang w:eastAsia="zh-CN"/>
        </w:rPr>
      </w:pPr>
      <w:hyperlink r:id="rId77" w:history="1">
        <w:r w:rsidR="00B76C26">
          <w:rPr>
            <w:rStyle w:val="aff"/>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1"/>
        <w:rPr>
          <w:sz w:val="44"/>
        </w:rPr>
      </w:pPr>
      <w:bookmarkStart w:id="60" w:name="_Toc529948049"/>
      <w:r>
        <w:rPr>
          <w:sz w:val="44"/>
        </w:rPr>
        <w:t>History</w:t>
      </w:r>
      <w:bookmarkEnd w:id="60"/>
    </w:p>
    <w:p w14:paraId="35C47C14" w14:textId="59161E09"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aff2"/>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aff2"/>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5A87" w14:textId="77777777" w:rsidR="00A20DDC" w:rsidRDefault="00A20DDC">
      <w:pPr>
        <w:spacing w:after="0" w:line="240" w:lineRule="auto"/>
      </w:pPr>
      <w:r>
        <w:separator/>
      </w:r>
    </w:p>
  </w:endnote>
  <w:endnote w:type="continuationSeparator" w:id="0">
    <w:p w14:paraId="5CF20D91" w14:textId="77777777" w:rsidR="00A20DDC" w:rsidRDefault="00A2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BA1910" w:rsidRDefault="00BA1910">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BA1910" w:rsidRDefault="00BA191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B248A2D" w:rsidR="00BA1910" w:rsidRDefault="00BA1910">
    <w:pPr>
      <w:pStyle w:val="af0"/>
      <w:ind w:right="360"/>
    </w:pPr>
    <w:r>
      <w:rPr>
        <w:rStyle w:val="afd"/>
      </w:rPr>
      <w:fldChar w:fldCharType="begin"/>
    </w:r>
    <w:r>
      <w:rPr>
        <w:rStyle w:val="afd"/>
      </w:rPr>
      <w:instrText xml:space="preserve"> PAGE </w:instrText>
    </w:r>
    <w:r>
      <w:rPr>
        <w:rStyle w:val="afd"/>
      </w:rPr>
      <w:fldChar w:fldCharType="separate"/>
    </w:r>
    <w:r>
      <w:rPr>
        <w:rStyle w:val="afd"/>
        <w:noProof/>
      </w:rPr>
      <w:t>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49</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8B12" w14:textId="77777777" w:rsidR="00A20DDC" w:rsidRDefault="00A20DDC">
      <w:pPr>
        <w:spacing w:after="0" w:line="240" w:lineRule="auto"/>
      </w:pPr>
      <w:r>
        <w:separator/>
      </w:r>
    </w:p>
  </w:footnote>
  <w:footnote w:type="continuationSeparator" w:id="0">
    <w:p w14:paraId="17D2DC8E" w14:textId="77777777" w:rsidR="00A20DDC" w:rsidRDefault="00A2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BA1910" w:rsidRDefault="00BA19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1DD55D"/>
    <w:multiLevelType w:val="singleLevel"/>
    <w:tmpl w:val="141DD55D"/>
    <w:lvl w:ilvl="0">
      <w:start w:val="1"/>
      <w:numFmt w:val="decimal"/>
      <w:suff w:val="space"/>
      <w:lvlText w:val="%1)"/>
      <w:lvlJc w:val="left"/>
    </w:lvl>
  </w:abstractNum>
  <w:abstractNum w:abstractNumId="5"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8"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0BA389F"/>
    <w:multiLevelType w:val="hybridMultilevel"/>
    <w:tmpl w:val="D7E6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6"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7"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7"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18"/>
  </w:num>
  <w:num w:numId="4">
    <w:abstractNumId w:val="46"/>
  </w:num>
  <w:num w:numId="5">
    <w:abstractNumId w:val="54"/>
  </w:num>
  <w:num w:numId="6">
    <w:abstractNumId w:val="28"/>
  </w:num>
  <w:num w:numId="7">
    <w:abstractNumId w:val="53"/>
  </w:num>
  <w:num w:numId="8">
    <w:abstractNumId w:val="24"/>
  </w:num>
  <w:num w:numId="9">
    <w:abstractNumId w:val="7"/>
  </w:num>
  <w:num w:numId="10">
    <w:abstractNumId w:val="20"/>
  </w:num>
  <w:num w:numId="11">
    <w:abstractNumId w:val="47"/>
  </w:num>
  <w:num w:numId="12">
    <w:abstractNumId w:val="41"/>
  </w:num>
  <w:num w:numId="13">
    <w:abstractNumId w:val="30"/>
  </w:num>
  <w:num w:numId="14">
    <w:abstractNumId w:val="22"/>
  </w:num>
  <w:num w:numId="15">
    <w:abstractNumId w:val="8"/>
  </w:num>
  <w:num w:numId="16">
    <w:abstractNumId w:val="17"/>
  </w:num>
  <w:num w:numId="17">
    <w:abstractNumId w:val="50"/>
  </w:num>
  <w:num w:numId="18">
    <w:abstractNumId w:val="34"/>
  </w:num>
  <w:num w:numId="19">
    <w:abstractNumId w:val="19"/>
  </w:num>
  <w:num w:numId="20">
    <w:abstractNumId w:val="21"/>
  </w:num>
  <w:num w:numId="21">
    <w:abstractNumId w:val="35"/>
  </w:num>
  <w:num w:numId="22">
    <w:abstractNumId w:val="56"/>
  </w:num>
  <w:num w:numId="23">
    <w:abstractNumId w:val="15"/>
  </w:num>
  <w:num w:numId="24">
    <w:abstractNumId w:val="25"/>
  </w:num>
  <w:num w:numId="25">
    <w:abstractNumId w:val="45"/>
  </w:num>
  <w:num w:numId="26">
    <w:abstractNumId w:val="33"/>
  </w:num>
  <w:num w:numId="27">
    <w:abstractNumId w:val="51"/>
  </w:num>
  <w:num w:numId="28">
    <w:abstractNumId w:val="38"/>
  </w:num>
  <w:num w:numId="29">
    <w:abstractNumId w:val="10"/>
  </w:num>
  <w:num w:numId="30">
    <w:abstractNumId w:val="42"/>
  </w:num>
  <w:num w:numId="31">
    <w:abstractNumId w:val="48"/>
  </w:num>
  <w:num w:numId="32">
    <w:abstractNumId w:val="39"/>
  </w:num>
  <w:num w:numId="33">
    <w:abstractNumId w:val="43"/>
  </w:num>
  <w:num w:numId="34">
    <w:abstractNumId w:val="5"/>
  </w:num>
  <w:num w:numId="35">
    <w:abstractNumId w:val="11"/>
  </w:num>
  <w:num w:numId="36">
    <w:abstractNumId w:val="6"/>
  </w:num>
  <w:num w:numId="37">
    <w:abstractNumId w:val="3"/>
  </w:num>
  <w:num w:numId="38">
    <w:abstractNumId w:val="23"/>
  </w:num>
  <w:num w:numId="39">
    <w:abstractNumId w:val="0"/>
  </w:num>
  <w:num w:numId="40">
    <w:abstractNumId w:val="10"/>
  </w:num>
  <w:num w:numId="41">
    <w:abstractNumId w:val="58"/>
  </w:num>
  <w:num w:numId="42">
    <w:abstractNumId w:val="37"/>
  </w:num>
  <w:num w:numId="43">
    <w:abstractNumId w:val="1"/>
  </w:num>
  <w:num w:numId="44">
    <w:abstractNumId w:val="29"/>
  </w:num>
  <w:num w:numId="45">
    <w:abstractNumId w:val="52"/>
  </w:num>
  <w:num w:numId="46">
    <w:abstractNumId w:val="55"/>
  </w:num>
  <w:num w:numId="47">
    <w:abstractNumId w:val="40"/>
  </w:num>
  <w:num w:numId="48">
    <w:abstractNumId w:val="31"/>
  </w:num>
  <w:num w:numId="49">
    <w:abstractNumId w:val="16"/>
  </w:num>
  <w:num w:numId="50">
    <w:abstractNumId w:val="13"/>
  </w:num>
  <w:num w:numId="51">
    <w:abstractNumId w:val="26"/>
  </w:num>
  <w:num w:numId="52">
    <w:abstractNumId w:val="27"/>
  </w:num>
  <w:num w:numId="53">
    <w:abstractNumId w:val="57"/>
  </w:num>
  <w:num w:numId="54">
    <w:abstractNumId w:val="2"/>
  </w:num>
  <w:num w:numId="55">
    <w:abstractNumId w:val="44"/>
  </w:num>
  <w:num w:numId="56">
    <w:abstractNumId w:val="14"/>
  </w:num>
  <w:num w:numId="57">
    <w:abstractNumId w:val="32"/>
  </w:num>
  <w:num w:numId="58">
    <w:abstractNumId w:val="49"/>
  </w:num>
  <w:num w:numId="59">
    <w:abstractNumId w:val="36"/>
  </w:num>
  <w:num w:numId="60">
    <w:abstractNumId w:val="4"/>
  </w:num>
  <w:num w:numId="6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novo/MotM">
    <w15:presenceInfo w15:providerId="None" w15:userId="Lenovo/MotM"/>
  </w15:person>
  <w15:person w15:author="Fang-Chen Cheng">
    <w15:presenceInfo w15:providerId="None" w15:userId="Fang-Chen Cheng"/>
  </w15:person>
  <w15:person w15:author="Islam, Toufiqul">
    <w15:presenceInfo w15:providerId="AD" w15:userId="S::toufiqul.islam@intel.com::d670e9f3-6638-470d-9ba2-f465f95d76b7"/>
  </w15:person>
  <w15:person w15:author="陈梦竹00206166">
    <w15:presenceInfo w15:providerId="AD" w15:userId="S-1-5-21-3250579939-626067488-4216368596-426764"/>
  </w15:person>
  <w15:person w15:author="Göktepe, Baris">
    <w15:presenceInfo w15:providerId="AD" w15:userId="S::baris.goektepe@hhi.fraunhofer.de::ed73738f-a0c6-4895-843d-9f797c35c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7EB"/>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508"/>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84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4CCC"/>
    <w:rsid w:val="005A588D"/>
    <w:rsid w:val="005A59CF"/>
    <w:rsid w:val="005A6223"/>
    <w:rsid w:val="005A6A3A"/>
    <w:rsid w:val="005A6E87"/>
    <w:rsid w:val="005A702F"/>
    <w:rsid w:val="005A739E"/>
    <w:rsid w:val="005A73F9"/>
    <w:rsid w:val="005A76D6"/>
    <w:rsid w:val="005A79E0"/>
    <w:rsid w:val="005A7D6C"/>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64D"/>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F6"/>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0DDC"/>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AEC"/>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9D"/>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4D0A"/>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5C9B"/>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CBE"/>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ff3"/>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EEAF6"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5B9BD5"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5B9BD5"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5B9BD5"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customStyle="1" w:styleId="GridTable5Dark-Accent51">
    <w:name w:val="Grid Table 5 Dark - Accent 5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9E2F3" w:themeFill="accent5"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4472C4" w:themeFill="accent5"/>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4472C4" w:themeFill="accent5"/>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4472C4" w:themeFill="accent5"/>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CE8C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CE8C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aff3"/>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image" Target="media/image6.png"/><Relationship Id="rId39" Type="http://schemas.openxmlformats.org/officeDocument/2006/relationships/hyperlink" Target="https://www.3gpp.org/ftp/TSG_RAN/WG1_RL1/TSGR1_104-e/Docs/R1-2100905.zip" TargetMode="External"/><Relationship Id="rId21" Type="http://schemas.openxmlformats.org/officeDocument/2006/relationships/chart" Target="charts/chart1.xml"/><Relationship Id="rId34" Type="http://schemas.openxmlformats.org/officeDocument/2006/relationships/hyperlink" Target="https://www.3gpp.org/ftp/TSG_RAN/WG1_RL1/TSGR1_104-e/Docs/R1-2100498.zip" TargetMode="External"/><Relationship Id="rId42" Type="http://schemas.openxmlformats.org/officeDocument/2006/relationships/hyperlink" Target="https://www.3gpp.org/ftp/TSG_RAN/WG1_RL1/TSGR1_104-e/Docs/R1-2101054.zip" TargetMode="External"/><Relationship Id="rId47" Type="http://schemas.openxmlformats.org/officeDocument/2006/relationships/hyperlink" Target="https://www.3gpp.org/ftp/TSG_RAN/WG1_RL1/TSGR1_104-e/Docs/R1-2101476.zip" TargetMode="External"/><Relationship Id="rId50" Type="http://schemas.openxmlformats.org/officeDocument/2006/relationships/hyperlink" Target="https://www.3gpp.org/ftp/TSG_RAN/WG1_RL1/TSGR1_104-e/Docs/R1-2101567.zip" TargetMode="External"/><Relationship Id="rId55" Type="http://schemas.openxmlformats.org/officeDocument/2006/relationships/hyperlink" Target="file:///C:\Users\wanshic\OneDrive%20-%20Qualcomm\Documents\Standards\3GPP%20Standards\Meeting%20Documents\TSGR1_104\Docs\R1-2100218.zip" TargetMode="External"/><Relationship Id="rId63" Type="http://schemas.openxmlformats.org/officeDocument/2006/relationships/hyperlink" Target="file:///C:\Users\wanshic\OneDrive%20-%20Qualcomm\Documents\Standards\3GPP%20Standards\Meeting%20Documents\TSGR1_104\Docs\R1-2100905.zip" TargetMode="External"/><Relationship Id="rId68" Type="http://schemas.openxmlformats.org/officeDocument/2006/relationships/hyperlink" Target="file:///C:\Users\wanshic\OneDrive%20-%20Qualcomm\Documents\Standards\3GPP%20Standards\Meeting%20Documents\TSGR1_104\Docs\R1-2101285.zip" TargetMode="External"/><Relationship Id="rId76" Type="http://schemas.openxmlformats.org/officeDocument/2006/relationships/hyperlink" Target="file:///C:\Users\wanshic\OneDrive%20-%20Qualcomm\Documents\Standards\3GPP%20Standards\Meeting%20Documents\TSGR1_104\Docs\R1-2101666.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476.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file:///C:\Users\wanshic\OneDrive%20-%20Qualcomm\Documents\Standards\3GPP%20Standards\Meeting%20Documents\TSGR1_102\Docs\R1-2007419.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hyperlink" Target="https://www.3gpp.org/ftp/TSG_RAN/WG1_RL1/TSGR1_104-e/Docs/R1-2100395.zip" TargetMode="External"/><Relationship Id="rId37" Type="http://schemas.openxmlformats.org/officeDocument/2006/relationships/hyperlink" Target="https://www.3gpp.org/ftp/TSG_RAN/WG1_RL1/TSGR1_104-e/Docs/R1-2100664.zip" TargetMode="External"/><Relationship Id="rId40" Type="http://schemas.openxmlformats.org/officeDocument/2006/relationships/hyperlink" Target="https://www.3gpp.org/ftp/TSG_RAN/WG1_RL1/TSGR1_104-e/Docs/R1-2100980.zip" TargetMode="External"/><Relationship Id="rId45" Type="http://schemas.openxmlformats.org/officeDocument/2006/relationships/hyperlink" Target="https://www.3gpp.org/ftp/TSG_RAN/WG1_RL1/TSGR1_104-e/Docs/R1-2101302.zip" TargetMode="External"/><Relationship Id="rId53" Type="http://schemas.openxmlformats.org/officeDocument/2006/relationships/hyperlink" Target="http://www.3gpp.org/ftp/tsg_ran/TSG_RAN/TSGR_88e/Docs/RP-200938.zip" TargetMode="External"/><Relationship Id="rId58" Type="http://schemas.openxmlformats.org/officeDocument/2006/relationships/hyperlink" Target="file:///C:\Users\wanshic\OneDrive%20-%20Qualcomm\Documents\Standards\3GPP%20Standards\Meeting%20Documents\TSGR1_104\Docs\R1-2100498.zip" TargetMode="External"/><Relationship Id="rId66" Type="http://schemas.openxmlformats.org/officeDocument/2006/relationships/hyperlink" Target="file:///C:\Users\wanshic\OneDrive%20-%20Qualcomm\Documents\Standards\3GPP%20Standards\Meeting%20Documents\TSGR1_104\Docs\R1-2101054.zip" TargetMode="External"/><Relationship Id="rId74" Type="http://schemas.openxmlformats.org/officeDocument/2006/relationships/hyperlink" Target="file:///C:\Users\wanshic\OneDrive%20-%20Qualcomm\Documents\Standards\3GPP%20Standards\Meeting%20Documents\TSGR1_104\Docs\R1-2101567.zip" TargetMode="External"/><Relationship Id="rId79"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664.zip"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3gpp.org/ftp/TSG_RAN/WG1_RL1/TSGR1_104-e/Docs/R1-2100218.zip" TargetMode="External"/><Relationship Id="rId44" Type="http://schemas.openxmlformats.org/officeDocument/2006/relationships/hyperlink" Target="https://www.3gpp.org/ftp/TSG_RAN/WG1_RL1/TSGR1_104-e/Docs/R1-2101285.zip" TargetMode="External"/><Relationship Id="rId52" Type="http://schemas.openxmlformats.org/officeDocument/2006/relationships/hyperlink" Target="https://www.3gpp.org/ftp/TSG_RAN/WG1_RL1/TSGR1_104-e/Docs/R1-2101666.zip" TargetMode="External"/><Relationship Id="rId60" Type="http://schemas.openxmlformats.org/officeDocument/2006/relationships/hyperlink" Target="file:///C:\Users\wanshic\OneDrive%20-%20Qualcomm\Documents\Standards\3GPP%20Standards\Meeting%20Documents\TSGR1_104\Docs\R1-2100593.zip" TargetMode="External"/><Relationship Id="rId65" Type="http://schemas.openxmlformats.org/officeDocument/2006/relationships/hyperlink" Target="file:///C:\Users\wanshic\OneDrive%20-%20Qualcomm\Documents\Standards\3GPP%20Standards\Meeting%20Documents\TSGR1_104\Docs\R1-2101000.zip" TargetMode="External"/><Relationship Id="rId73" Type="http://schemas.openxmlformats.org/officeDocument/2006/relationships/hyperlink" Target="file:///C:\Users\wanshic\OneDrive%20-%20Qualcomm\Documents\Standards\3GPP%20Standards\Meeting%20Documents\TSGR1_104\Docs\R1-2101558.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image" Target="media/image7.png"/><Relationship Id="rId30" Type="http://schemas.openxmlformats.org/officeDocument/2006/relationships/hyperlink" Target="https://www.3gpp.org/ftp/TSG_RAN/WG1_RL1/TSGR1_104-e/Docs/R1-2100170.zip" TargetMode="External"/><Relationship Id="rId35" Type="http://schemas.openxmlformats.org/officeDocument/2006/relationships/hyperlink" Target="https://www.3gpp.org/ftp/TSG_RAN/WG1_RL1/TSGR1_104-e/Docs/R1-2100526.zip" TargetMode="External"/><Relationship Id="rId43" Type="http://schemas.openxmlformats.org/officeDocument/2006/relationships/hyperlink" Target="https://www.3gpp.org/ftp/TSG_RAN/WG1_RL1/TSGR1_104-e/Docs/R1-2101220.zip" TargetMode="External"/><Relationship Id="rId48" Type="http://schemas.openxmlformats.org/officeDocument/2006/relationships/hyperlink" Target="https://www.3gpp.org/ftp/TSG_RAN/WG1_RL1/TSGR1_104-e/Docs/R1-2101505.zip" TargetMode="External"/><Relationship Id="rId56" Type="http://schemas.openxmlformats.org/officeDocument/2006/relationships/hyperlink" Target="file:///C:\Users\wanshic\OneDrive%20-%20Qualcomm\Documents\Standards\3GPP%20Standards\Meeting%20Documents\TSGR1_104\Docs\R1-2100395.zip" TargetMode="External"/><Relationship Id="rId64" Type="http://schemas.openxmlformats.org/officeDocument/2006/relationships/hyperlink" Target="file:///C:\Users\wanshic\OneDrive%20-%20Qualcomm\Documents\Standards\3GPP%20Standards\Meeting%20Documents\TSGR1_104\Docs\R1-2100980.zip" TargetMode="External"/><Relationship Id="rId69" Type="http://schemas.openxmlformats.org/officeDocument/2006/relationships/hyperlink" Target="file:///C:\Users\wanshic\OneDrive%20-%20Qualcomm\Documents\Standards\3GPP%20Standards\Meeting%20Documents\TSGR1_104\Docs\R1-2101302.zip" TargetMode="External"/><Relationship Id="rId77" Type="http://schemas.openxmlformats.org/officeDocument/2006/relationships/hyperlink" Target="file:///C:\Users\wanshic\OneDrive%20-%20Qualcomm\Documents\Standards\3GPP%20Standards\Meeting%20Documents\TSGR1_102\Docs\R1-2005614.zip" TargetMode="External"/><Relationship Id="rId8" Type="http://schemas.openxmlformats.org/officeDocument/2006/relationships/styles" Target="styles.xml"/><Relationship Id="rId51" Type="http://schemas.openxmlformats.org/officeDocument/2006/relationships/hyperlink" Target="https://www.3gpp.org/ftp/TSG_RAN/WG1_RL1/TSGR1_104-e/Docs/R1-2101624.zip" TargetMode="External"/><Relationship Id="rId72" Type="http://schemas.openxmlformats.org/officeDocument/2006/relationships/hyperlink" Target="file:///C:\Users\wanshic\OneDrive%20-%20Qualcomm\Documents\Standards\3GPP%20Standards\Meeting%20Documents\TSGR1_104\Docs\R1-2101505.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package" Target="embeddings/Microsoft_Visio_Drawing.vsdx"/><Relationship Id="rId33" Type="http://schemas.openxmlformats.org/officeDocument/2006/relationships/hyperlink" Target="https://www.3gpp.org/ftp/TSG_RAN/WG1_RL1/TSGR1_104-e/Docs/R1-2100455.zip" TargetMode="External"/><Relationship Id="rId38" Type="http://schemas.openxmlformats.org/officeDocument/2006/relationships/hyperlink" Target="https://www.3gpp.org/ftp/TSG_RAN/WG1_RL1/TSGR1_104-e/Docs/R1-2100815.zip" TargetMode="External"/><Relationship Id="rId46" Type="http://schemas.openxmlformats.org/officeDocument/2006/relationships/hyperlink" Target="https://www.3gpp.org/ftp/TSG_RAN/WG1_RL1/TSGR1_104-e/Docs/R1-2101394.zip" TargetMode="External"/><Relationship Id="rId59" Type="http://schemas.openxmlformats.org/officeDocument/2006/relationships/hyperlink" Target="file:///C:\Users\wanshic\OneDrive%20-%20Qualcomm\Documents\Standards\3GPP%20Standards\Meeting%20Documents\TSGR1_104\Docs\R1-2100526.zip" TargetMode="External"/><Relationship Id="rId67" Type="http://schemas.openxmlformats.org/officeDocument/2006/relationships/hyperlink" Target="file:///C:\Users\wanshic\OneDrive%20-%20Qualcomm\Documents\Standards\3GPP%20Standards\Meeting%20Documents\TSGR1_104\Docs\R1-2101220.zip" TargetMode="External"/><Relationship Id="rId20" Type="http://schemas.openxmlformats.org/officeDocument/2006/relationships/footer" Target="footer2.xml"/><Relationship Id="rId41" Type="http://schemas.openxmlformats.org/officeDocument/2006/relationships/hyperlink" Target="https://www.3gpp.org/ftp/TSG_RAN/WG1_RL1/TSGR1_104-e/Docs/R1-2101000.zip" TargetMode="External"/><Relationship Id="rId54" Type="http://schemas.openxmlformats.org/officeDocument/2006/relationships/hyperlink" Target="file:///C:\Users\wanshic\OneDrive%20-%20Qualcomm\Documents\Standards\3GPP%20Standards\Meeting%20Documents\TSGR1_104\Docs\R1-2100170.zip" TargetMode="External"/><Relationship Id="rId62" Type="http://schemas.openxmlformats.org/officeDocument/2006/relationships/hyperlink" Target="file:///C:\Users\wanshic\OneDrive%20-%20Qualcomm\Documents\Standards\3GPP%20Standards\Meeting%20Documents\TSGR1_104\Docs\R1-2100815.zip" TargetMode="External"/><Relationship Id="rId70" Type="http://schemas.openxmlformats.org/officeDocument/2006/relationships/hyperlink" Target="file:///C:\Users\wanshic\OneDrive%20-%20Qualcomm\Documents\Standards\3GPP%20Standards\Meeting%20Documents\TSGR1_104\Docs\R1-2101394.zip" TargetMode="External"/><Relationship Id="rId75" Type="http://schemas.openxmlformats.org/officeDocument/2006/relationships/hyperlink" Target="file:///C:\Users\wanshic\OneDrive%20-%20Qualcomm\Documents\Standards\3GPP%20Standards\Meeting%20Documents\TSGR1_104\Docs\R1-2101624.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image" Target="media/image8.png"/><Relationship Id="rId36" Type="http://schemas.openxmlformats.org/officeDocument/2006/relationships/hyperlink" Target="https://www.3gpp.org/ftp/TSG_RAN/WG1_RL1/TSGR1_104-e/Docs/R1-2100593.zip" TargetMode="External"/><Relationship Id="rId49" Type="http://schemas.openxmlformats.org/officeDocument/2006/relationships/hyperlink" Target="https://www.3gpp.org/ftp/TSG_RAN/WG1_RL1/TSGR1_104-e/Docs/R1-2101558.zip" TargetMode="External"/><Relationship Id="rId57" Type="http://schemas.openxmlformats.org/officeDocument/2006/relationships/hyperlink" Target="file:///C:\Users\wanshic\OneDrive%20-%20Qualcomm\Documents\Standards\3GPP%20Standards\Meeting%20Documents\TSGR1_104\Docs\R1-21004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1411989408"/>
        <c:axId val="1411978528"/>
      </c:barChart>
      <c:catAx>
        <c:axId val="14119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zh-CN"/>
          </a:p>
        </c:txPr>
        <c:crossAx val="1411978528"/>
        <c:crosses val="autoZero"/>
        <c:auto val="1"/>
        <c:lblAlgn val="ctr"/>
        <c:lblOffset val="100"/>
        <c:noMultiLvlLbl val="0"/>
      </c:catAx>
      <c:valAx>
        <c:axId val="141197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141198940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1411981248"/>
        <c:axId val="1411984512"/>
      </c:barChart>
      <c:catAx>
        <c:axId val="14119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zh-CN"/>
          </a:p>
        </c:txPr>
        <c:crossAx val="1411984512"/>
        <c:crosses val="autoZero"/>
        <c:auto val="1"/>
        <c:lblAlgn val="ctr"/>
        <c:lblOffset val="100"/>
        <c:noMultiLvlLbl val="0"/>
      </c:catAx>
      <c:valAx>
        <c:axId val="1411984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1411981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1411999744"/>
        <c:axId val="1411988320"/>
      </c:barChart>
      <c:catAx>
        <c:axId val="14119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zh-CN"/>
          </a:p>
        </c:txPr>
        <c:crossAx val="1411988320"/>
        <c:crosses val="autoZero"/>
        <c:auto val="1"/>
        <c:lblAlgn val="ctr"/>
        <c:lblOffset val="100"/>
        <c:noMultiLvlLbl val="0"/>
      </c:catAx>
      <c:valAx>
        <c:axId val="141198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crossAx val="1411999744"/>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99CD9EE2-0B6C-4C75-8DA0-94F8A1B702AB}">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941F948-5600-43A5-8E3F-8D806910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D86097-D14B-4A15-AED7-ECD3EE65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49</Pages>
  <Words>15014</Words>
  <Characters>85583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Yang Tuo</cp:lastModifiedBy>
  <cp:revision>23</cp:revision>
  <cp:lastPrinted>2020-10-27T02:39:00Z</cp:lastPrinted>
  <dcterms:created xsi:type="dcterms:W3CDTF">2021-01-26T18:28:00Z</dcterms:created>
  <dcterms:modified xsi:type="dcterms:W3CDTF">2021-01-27T07:51:00Z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